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8B" w:rsidRDefault="00D54F8B" w:rsidP="00D54F8B">
      <w:pPr>
        <w:pStyle w:val="Boldheading"/>
        <w:rPr>
          <w:b w:val="0"/>
        </w:rPr>
      </w:pPr>
      <w:bookmarkStart w:id="0" w:name="_GoBack"/>
      <w:bookmarkEnd w:id="0"/>
      <w:r>
        <w:t xml:space="preserve">This is the redlined changes to </w:t>
      </w:r>
      <w:r w:rsidR="00AF2639">
        <w:t xml:space="preserve">NETA IDD Part 1 </w:t>
      </w:r>
      <w:r>
        <w:t xml:space="preserve">for CP1517. We have redlined </w:t>
      </w:r>
      <w:r w:rsidR="00AF2639">
        <w:t>these changes against version 40</w:t>
      </w:r>
      <w:r>
        <w:t xml:space="preserve">.0. </w:t>
      </w:r>
      <w:r>
        <w:rPr>
          <w:b w:val="0"/>
        </w:rPr>
        <w:t>(Please note that the version number, effective date and numbering will be updated ahead of implementation.)</w:t>
      </w:r>
    </w:p>
    <w:p w:rsidR="00D54F8B" w:rsidRDefault="00D54F8B" w:rsidP="00D54F8B">
      <w:pPr>
        <w:pStyle w:val="BodyText"/>
      </w:pPr>
    </w:p>
    <w:p w:rsidR="00D54F8B" w:rsidRDefault="00D54F8B" w:rsidP="00D54F8B">
      <w:pPr>
        <w:pStyle w:val="Heading"/>
      </w:pPr>
      <w:r>
        <w:t>Impacted sections</w:t>
      </w:r>
    </w:p>
    <w:p w:rsidR="00D54F8B" w:rsidRDefault="00D54F8B" w:rsidP="00A276D0">
      <w:pPr>
        <w:pStyle w:val="NormalWeb"/>
        <w:spacing w:before="0" w:beforeAutospacing="0" w:after="0" w:afterAutospacing="0"/>
        <w:rPr>
          <w:b/>
          <w:bCs/>
        </w:rPr>
      </w:pPr>
      <w:r w:rsidRPr="00A276D0">
        <w:t xml:space="preserve">We </w:t>
      </w:r>
      <w:r w:rsidRPr="00A276D0">
        <w:rPr>
          <w:bCs/>
        </w:rPr>
        <w:t>have made changes to the following sections for CP1517</w:t>
      </w:r>
      <w:r w:rsidRPr="00A276D0">
        <w:rPr>
          <w:b/>
          <w:bCs/>
        </w:rPr>
        <w:t>:</w:t>
      </w:r>
    </w:p>
    <w:p w:rsidR="00A276D0" w:rsidRPr="00A276D0" w:rsidRDefault="00A276D0" w:rsidP="00A276D0">
      <w:pPr>
        <w:pStyle w:val="NormalWeb"/>
        <w:spacing w:before="0" w:beforeAutospacing="0" w:after="0" w:afterAutospacing="0"/>
        <w:rPr>
          <w:b/>
          <w:bCs/>
        </w:rPr>
      </w:pPr>
    </w:p>
    <w:p w:rsidR="00A276D0" w:rsidRPr="00A276D0" w:rsidRDefault="00A276D0" w:rsidP="00A276D0">
      <w:pPr>
        <w:pStyle w:val="NormalWeb"/>
        <w:numPr>
          <w:ilvl w:val="0"/>
          <w:numId w:val="48"/>
        </w:numPr>
        <w:spacing w:before="0" w:beforeAutospacing="0" w:after="0" w:afterAutospacing="0"/>
        <w:rPr>
          <w:bCs/>
        </w:rPr>
      </w:pPr>
      <w:r w:rsidRPr="00A276D0">
        <w:rPr>
          <w:bCs/>
        </w:rPr>
        <w:t>1.2;</w:t>
      </w:r>
    </w:p>
    <w:p w:rsidR="00A276D0" w:rsidRPr="00A276D0" w:rsidRDefault="00A276D0" w:rsidP="00A276D0">
      <w:pPr>
        <w:pStyle w:val="NormalWeb"/>
        <w:numPr>
          <w:ilvl w:val="0"/>
          <w:numId w:val="48"/>
        </w:numPr>
        <w:spacing w:before="0" w:beforeAutospacing="0" w:after="0" w:afterAutospacing="0"/>
        <w:rPr>
          <w:bCs/>
        </w:rPr>
      </w:pPr>
      <w:r w:rsidRPr="00A276D0">
        <w:rPr>
          <w:bCs/>
        </w:rPr>
        <w:t>2.2;</w:t>
      </w:r>
    </w:p>
    <w:p w:rsidR="00A276D0" w:rsidRPr="00A276D0" w:rsidRDefault="00A276D0" w:rsidP="00A276D0">
      <w:pPr>
        <w:pStyle w:val="NormalWeb"/>
        <w:numPr>
          <w:ilvl w:val="0"/>
          <w:numId w:val="48"/>
        </w:numPr>
        <w:spacing w:before="0" w:beforeAutospacing="0" w:after="0" w:afterAutospacing="0"/>
      </w:pPr>
      <w:r w:rsidRPr="00A276D0">
        <w:rPr>
          <w:bCs/>
        </w:rPr>
        <w:t>3.1;</w:t>
      </w:r>
    </w:p>
    <w:p w:rsidR="00A276D0" w:rsidRPr="00A276D0" w:rsidRDefault="00A276D0" w:rsidP="00A276D0">
      <w:pPr>
        <w:pStyle w:val="NormalWeb"/>
        <w:numPr>
          <w:ilvl w:val="0"/>
          <w:numId w:val="48"/>
        </w:numPr>
        <w:spacing w:before="0" w:beforeAutospacing="0" w:after="0" w:afterAutospacing="0"/>
      </w:pPr>
      <w:r w:rsidRPr="00A276D0">
        <w:rPr>
          <w:bCs/>
        </w:rPr>
        <w:t>3.2;</w:t>
      </w:r>
    </w:p>
    <w:p w:rsidR="00A276D0" w:rsidRPr="00A276D0" w:rsidRDefault="00A276D0" w:rsidP="00A276D0">
      <w:pPr>
        <w:pStyle w:val="NormalWeb"/>
        <w:numPr>
          <w:ilvl w:val="0"/>
          <w:numId w:val="48"/>
        </w:numPr>
        <w:spacing w:before="0" w:beforeAutospacing="0" w:after="0" w:afterAutospacing="0"/>
      </w:pPr>
      <w:r w:rsidRPr="00A276D0">
        <w:rPr>
          <w:bCs/>
        </w:rPr>
        <w:t>4.3;</w:t>
      </w:r>
    </w:p>
    <w:p w:rsidR="00A276D0" w:rsidRPr="00A276D0" w:rsidRDefault="00A276D0" w:rsidP="00A276D0">
      <w:pPr>
        <w:pStyle w:val="NormalWeb"/>
        <w:numPr>
          <w:ilvl w:val="0"/>
          <w:numId w:val="48"/>
        </w:numPr>
        <w:spacing w:before="0" w:beforeAutospacing="0" w:after="0" w:afterAutospacing="0"/>
      </w:pPr>
      <w:r w:rsidRPr="00A276D0">
        <w:rPr>
          <w:bCs/>
        </w:rPr>
        <w:t>4.11;</w:t>
      </w:r>
    </w:p>
    <w:p w:rsidR="00A276D0" w:rsidRPr="00A276D0" w:rsidRDefault="00A276D0" w:rsidP="00A276D0">
      <w:pPr>
        <w:pStyle w:val="NormalWeb"/>
        <w:numPr>
          <w:ilvl w:val="0"/>
          <w:numId w:val="48"/>
        </w:numPr>
        <w:spacing w:before="0" w:beforeAutospacing="0" w:after="0" w:afterAutospacing="0"/>
      </w:pPr>
      <w:r w:rsidRPr="00A276D0">
        <w:rPr>
          <w:bCs/>
        </w:rPr>
        <w:t>4.12;</w:t>
      </w:r>
    </w:p>
    <w:p w:rsidR="00A276D0" w:rsidRPr="00A276D0" w:rsidRDefault="00A276D0" w:rsidP="00A276D0">
      <w:pPr>
        <w:pStyle w:val="NormalWeb"/>
        <w:numPr>
          <w:ilvl w:val="0"/>
          <w:numId w:val="48"/>
        </w:numPr>
        <w:spacing w:before="0" w:beforeAutospacing="0" w:after="0" w:afterAutospacing="0"/>
      </w:pPr>
      <w:r w:rsidRPr="00A276D0">
        <w:rPr>
          <w:bCs/>
        </w:rPr>
        <w:t>4.13;</w:t>
      </w:r>
    </w:p>
    <w:p w:rsidR="00A276D0" w:rsidRPr="00A276D0" w:rsidRDefault="00A276D0" w:rsidP="00A276D0">
      <w:pPr>
        <w:pStyle w:val="NormalWeb"/>
        <w:numPr>
          <w:ilvl w:val="0"/>
          <w:numId w:val="48"/>
        </w:numPr>
        <w:spacing w:before="0" w:beforeAutospacing="0" w:after="0" w:afterAutospacing="0"/>
      </w:pPr>
      <w:r w:rsidRPr="00A276D0">
        <w:rPr>
          <w:bCs/>
        </w:rPr>
        <w:t>7.23;</w:t>
      </w:r>
    </w:p>
    <w:p w:rsidR="00A276D0" w:rsidRPr="00A276D0" w:rsidRDefault="00A276D0" w:rsidP="00A276D0">
      <w:pPr>
        <w:pStyle w:val="NormalWeb"/>
        <w:numPr>
          <w:ilvl w:val="0"/>
          <w:numId w:val="48"/>
        </w:numPr>
        <w:spacing w:before="0" w:beforeAutospacing="0" w:after="0" w:afterAutospacing="0"/>
      </w:pPr>
      <w:r w:rsidRPr="00A276D0">
        <w:rPr>
          <w:bCs/>
        </w:rPr>
        <w:t>8.4;</w:t>
      </w:r>
    </w:p>
    <w:p w:rsidR="00A276D0" w:rsidRPr="00A276D0" w:rsidRDefault="00A276D0" w:rsidP="00A276D0">
      <w:pPr>
        <w:pStyle w:val="NormalWeb"/>
        <w:numPr>
          <w:ilvl w:val="0"/>
          <w:numId w:val="48"/>
        </w:numPr>
        <w:spacing w:before="0" w:beforeAutospacing="0" w:after="0" w:afterAutospacing="0"/>
      </w:pPr>
      <w:r w:rsidRPr="00A276D0">
        <w:rPr>
          <w:bCs/>
        </w:rPr>
        <w:t>9.1;</w:t>
      </w:r>
    </w:p>
    <w:p w:rsidR="00A276D0" w:rsidRPr="00A276D0" w:rsidRDefault="00A276D0" w:rsidP="00A276D0">
      <w:pPr>
        <w:pStyle w:val="NormalWeb"/>
        <w:numPr>
          <w:ilvl w:val="0"/>
          <w:numId w:val="48"/>
        </w:numPr>
        <w:spacing w:before="0" w:beforeAutospacing="0" w:after="0" w:afterAutospacing="0"/>
      </w:pPr>
      <w:r w:rsidRPr="00A276D0">
        <w:rPr>
          <w:bCs/>
        </w:rPr>
        <w:t>9.2;</w:t>
      </w:r>
    </w:p>
    <w:p w:rsidR="00A276D0" w:rsidRPr="00A276D0" w:rsidRDefault="00A276D0" w:rsidP="00A276D0">
      <w:pPr>
        <w:pStyle w:val="NormalWeb"/>
        <w:numPr>
          <w:ilvl w:val="0"/>
          <w:numId w:val="48"/>
        </w:numPr>
        <w:spacing w:before="0" w:beforeAutospacing="0" w:after="0" w:afterAutospacing="0"/>
      </w:pPr>
      <w:r w:rsidRPr="00A276D0">
        <w:rPr>
          <w:bCs/>
        </w:rPr>
        <w:t>9.3;</w:t>
      </w:r>
    </w:p>
    <w:p w:rsidR="00A276D0" w:rsidRPr="00A276D0" w:rsidRDefault="00A276D0" w:rsidP="00A276D0">
      <w:pPr>
        <w:pStyle w:val="NormalWeb"/>
        <w:numPr>
          <w:ilvl w:val="0"/>
          <w:numId w:val="48"/>
        </w:numPr>
        <w:spacing w:before="0" w:beforeAutospacing="0" w:after="0" w:afterAutospacing="0"/>
      </w:pPr>
      <w:r w:rsidRPr="00A276D0">
        <w:rPr>
          <w:bCs/>
        </w:rPr>
        <w:t>9.5; and</w:t>
      </w:r>
    </w:p>
    <w:p w:rsidR="00A276D0" w:rsidRPr="00A276D0" w:rsidRDefault="00A276D0" w:rsidP="00A276D0">
      <w:pPr>
        <w:pStyle w:val="NormalWeb"/>
        <w:numPr>
          <w:ilvl w:val="0"/>
          <w:numId w:val="48"/>
        </w:numPr>
        <w:spacing w:before="0" w:beforeAutospacing="0" w:after="0" w:afterAutospacing="0"/>
      </w:pPr>
      <w:r w:rsidRPr="00A276D0">
        <w:rPr>
          <w:bCs/>
        </w:rPr>
        <w:t>9.6</w:t>
      </w:r>
    </w:p>
    <w:p w:rsidR="00A276D0" w:rsidRDefault="00A276D0" w:rsidP="00A276D0">
      <w:pPr>
        <w:pStyle w:val="ListParagraph"/>
      </w:pPr>
    </w:p>
    <w:p w:rsidR="00D54F8B" w:rsidRDefault="00D54F8B" w:rsidP="00D54F8B">
      <w:pPr>
        <w:pStyle w:val="Heading"/>
      </w:pPr>
      <w:r>
        <w:t>Using ‘Tracked Changes’</w:t>
      </w:r>
    </w:p>
    <w:p w:rsidR="00D54F8B" w:rsidRDefault="00D54F8B" w:rsidP="00D54F8B">
      <w:pPr>
        <w:pStyle w:val="BodyText"/>
      </w:pPr>
      <w:r>
        <w:t>In Microsoft Word, the tracked changes function is under the ‘Review’ tab.</w:t>
      </w:r>
    </w:p>
    <w:p w:rsidR="00D54F8B" w:rsidRDefault="00D54F8B" w:rsidP="00D54F8B">
      <w:pPr>
        <w:pStyle w:val="BodyText"/>
      </w:pPr>
      <w:r>
        <w:t>Selecting the ‘All Markup’ view will show the original document with any additions and deletions clearly marked.</w:t>
      </w:r>
    </w:p>
    <w:p w:rsidR="00D54F8B" w:rsidRDefault="00D54F8B" w:rsidP="00D54F8B">
      <w:pPr>
        <w:pStyle w:val="BodyText"/>
      </w:pPr>
      <w:r>
        <w:t xml:space="preserve">To navigate between redlined changes, you can either scroll through using the </w:t>
      </w:r>
      <w:r>
        <w:rPr>
          <w:noProof/>
          <w:lang w:eastAsia="en-GB"/>
        </w:rPr>
        <w:drawing>
          <wp:inline distT="0" distB="0" distL="0" distR="0">
            <wp:extent cx="414655" cy="13843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1267" b="11267"/>
                    <a:stretch>
                      <a:fillRect/>
                    </a:stretch>
                  </pic:blipFill>
                  <pic:spPr bwMode="auto">
                    <a:xfrm>
                      <a:off x="0" y="0"/>
                      <a:ext cx="414655" cy="138430"/>
                    </a:xfrm>
                    <a:prstGeom prst="rect">
                      <a:avLst/>
                    </a:prstGeom>
                    <a:noFill/>
                    <a:ln>
                      <a:noFill/>
                    </a:ln>
                  </pic:spPr>
                </pic:pic>
              </a:graphicData>
            </a:graphic>
          </wp:inline>
        </w:drawing>
      </w:r>
      <w:r>
        <w:t xml:space="preserve"> and </w:t>
      </w:r>
      <w:r>
        <w:rPr>
          <w:noProof/>
          <w:lang w:eastAsia="en-GB"/>
        </w:rPr>
        <w:drawing>
          <wp:inline distT="0" distB="0" distL="0" distR="0">
            <wp:extent cx="584835" cy="13843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4208" b="19427"/>
                    <a:stretch>
                      <a:fillRect/>
                    </a:stretch>
                  </pic:blipFill>
                  <pic:spPr bwMode="auto">
                    <a:xfrm>
                      <a:off x="0" y="0"/>
                      <a:ext cx="584835" cy="138430"/>
                    </a:xfrm>
                    <a:prstGeom prst="rect">
                      <a:avLst/>
                    </a:prstGeom>
                    <a:noFill/>
                    <a:ln>
                      <a:noFill/>
                    </a:ln>
                  </pic:spPr>
                </pic:pic>
              </a:graphicData>
            </a:graphic>
          </wp:inline>
        </w:drawing>
      </w:r>
      <w:r>
        <w:t xml:space="preserve"> buttons, or to see a full list of off changes you can open out the </w:t>
      </w:r>
      <w:r>
        <w:rPr>
          <w:noProof/>
          <w:lang w:eastAsia="en-GB"/>
        </w:rPr>
        <w:drawing>
          <wp:inline distT="0" distB="0" distL="0" distR="0">
            <wp:extent cx="1062990" cy="170180"/>
            <wp:effectExtent l="0" t="0" r="381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2990" cy="170180"/>
                    </a:xfrm>
                    <a:prstGeom prst="rect">
                      <a:avLst/>
                    </a:prstGeom>
                    <a:noFill/>
                    <a:ln>
                      <a:noFill/>
                    </a:ln>
                  </pic:spPr>
                </pic:pic>
              </a:graphicData>
            </a:graphic>
          </wp:inline>
        </w:drawing>
      </w:r>
      <w:r>
        <w:t xml:space="preserve">. </w:t>
      </w:r>
    </w:p>
    <w:p w:rsidR="00D54F8B" w:rsidRDefault="00D54F8B" w:rsidP="00D54F8B">
      <w:pPr>
        <w:pStyle w:val="BodyText"/>
      </w:pPr>
    </w:p>
    <w:p w:rsidR="00D54F8B" w:rsidRDefault="00D54F8B" w:rsidP="00D54F8B">
      <w:pPr>
        <w:pStyle w:val="BodyText"/>
        <w:rPr>
          <w:b/>
        </w:rPr>
      </w:pPr>
      <w:r>
        <w:t xml:space="preserve">If you require assistance in assessing this redlining, please contact </w:t>
      </w:r>
      <w:r>
        <w:rPr>
          <w:b/>
        </w:rPr>
        <w:t>Faysal Mahad</w:t>
      </w:r>
      <w:r>
        <w:t xml:space="preserve"> on </w:t>
      </w:r>
      <w:r>
        <w:rPr>
          <w:b/>
        </w:rPr>
        <w:t>020 7380 4375</w:t>
      </w:r>
      <w:r>
        <w:t xml:space="preserve"> or email </w:t>
      </w:r>
      <w:r>
        <w:fldChar w:fldCharType="begin"/>
      </w:r>
      <w:r>
        <w:instrText xml:space="preserve"> HYPERLINK "mailto:BSC.change@elexon.co.uk" </w:instrText>
      </w:r>
      <w:r>
        <w:fldChar w:fldCharType="separate"/>
      </w:r>
      <w:r>
        <w:rPr>
          <w:rStyle w:val="Hyperlink"/>
          <w:b/>
        </w:rPr>
        <w:t>BSC.change@elexon.co.uk</w:t>
      </w:r>
      <w:r>
        <w:fldChar w:fldCharType="end"/>
      </w:r>
      <w:r>
        <w:rPr>
          <w:b/>
        </w:rPr>
        <w:t>.</w:t>
      </w:r>
    </w:p>
    <w:p w:rsidR="00D54F8B" w:rsidDel="00D54F8B" w:rsidRDefault="00D54F8B">
      <w:pPr>
        <w:ind w:left="0"/>
        <w:rPr>
          <w:del w:id="1" w:author="Faysal Mahad" w:date="2019-08-13T11:58:00Z"/>
          <w:b/>
        </w:rPr>
        <w:pPrChange w:id="2" w:author="Faysal Mahad" w:date="2019-08-13T11:57:00Z">
          <w:pPr/>
        </w:pPrChange>
      </w:pPr>
    </w:p>
    <w:p w:rsidR="00D54F8B" w:rsidRDefault="00D54F8B">
      <w:pPr>
        <w:overflowPunct/>
        <w:autoSpaceDE/>
        <w:autoSpaceDN/>
        <w:adjustRightInd/>
        <w:spacing w:after="0"/>
        <w:ind w:left="0"/>
        <w:jc w:val="left"/>
        <w:textAlignment w:val="auto"/>
        <w:rPr>
          <w:ins w:id="3" w:author="Faysal Mahad" w:date="2019-08-13T11:58:00Z"/>
          <w:b/>
        </w:rPr>
        <w:sectPr w:rsidR="00D54F8B" w:rsidSect="00D54F8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08"/>
          <w:titlePg/>
          <w:docGrid w:linePitch="360"/>
          <w:sectPrChange w:id="4" w:author="Faysal Mahad" w:date="2019-08-13T11:58:00Z">
            <w:sectPr w:rsidR="00D54F8B" w:rsidSect="00D54F8B">
              <w:pgMar w:top="1418" w:right="1418" w:bottom="1418" w:left="1418" w:header="709" w:footer="709" w:gutter="0"/>
              <w:titlePg w:val="0"/>
            </w:sectPr>
          </w:sectPrChange>
        </w:sectPr>
      </w:pPr>
    </w:p>
    <w:p w:rsidR="00D54F8B" w:rsidRDefault="00D54F8B">
      <w:pPr>
        <w:overflowPunct/>
        <w:autoSpaceDE/>
        <w:autoSpaceDN/>
        <w:adjustRightInd/>
        <w:spacing w:after="0"/>
        <w:ind w:left="0"/>
        <w:jc w:val="left"/>
        <w:textAlignment w:val="auto"/>
        <w:rPr>
          <w:ins w:id="5" w:author="Faysal Mahad" w:date="2019-08-13T11:57:00Z"/>
          <w:b/>
        </w:rPr>
      </w:pPr>
    </w:p>
    <w:p w:rsidR="00D54F8B" w:rsidRDefault="00D54F8B">
      <w:pPr>
        <w:rPr>
          <w:ins w:id="6" w:author="Faysal Mahad" w:date="2019-08-13T11:57:00Z"/>
        </w:rPr>
      </w:pPr>
    </w:p>
    <w:tbl>
      <w:tblPr>
        <w:tblW w:w="5000" w:type="pct"/>
        <w:jc w:val="center"/>
        <w:tblCellMar>
          <w:left w:w="0" w:type="dxa"/>
          <w:right w:w="0" w:type="dxa"/>
        </w:tblCellMar>
        <w:tblLook w:val="0000" w:firstRow="0" w:lastRow="0" w:firstColumn="0" w:lastColumn="0" w:noHBand="0" w:noVBand="0"/>
      </w:tblPr>
      <w:tblGrid>
        <w:gridCol w:w="9071"/>
      </w:tblGrid>
      <w:tr w:rsidR="000A157B">
        <w:trPr>
          <w:cantSplit/>
          <w:trHeight w:val="2000"/>
          <w:jc w:val="center"/>
        </w:trPr>
        <w:tc>
          <w:tcPr>
            <w:tcW w:w="5000" w:type="pct"/>
            <w:tcBorders>
              <w:top w:val="nil"/>
              <w:left w:val="nil"/>
              <w:bottom w:val="nil"/>
              <w:right w:val="nil"/>
            </w:tcBorders>
          </w:tcPr>
          <w:p w:rsidR="000A157B" w:rsidRDefault="009049A6">
            <w:pPr>
              <w:pStyle w:val="Documenttitle"/>
              <w:keepNext w:val="0"/>
              <w:keepLines w:val="0"/>
              <w:jc w:val="right"/>
              <w:rPr>
                <w:sz w:val="24"/>
                <w:szCs w:val="24"/>
              </w:rPr>
            </w:pPr>
            <w:r>
              <w:rPr>
                <w:noProof/>
                <w:sz w:val="24"/>
                <w:szCs w:val="24"/>
                <w:lang w:eastAsia="en-GB"/>
              </w:rPr>
              <w:drawing>
                <wp:inline distT="0" distB="0" distL="0" distR="0">
                  <wp:extent cx="2057400" cy="502571"/>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057400" cy="502571"/>
                          </a:xfrm>
                          <a:prstGeom prst="rect">
                            <a:avLst/>
                          </a:prstGeom>
                          <a:noFill/>
                          <a:ln w="9525">
                            <a:noFill/>
                            <a:miter lim="800000"/>
                            <a:headEnd/>
                            <a:tailEnd/>
                          </a:ln>
                        </pic:spPr>
                      </pic:pic>
                    </a:graphicData>
                  </a:graphic>
                </wp:inline>
              </w:drawing>
            </w:r>
          </w:p>
          <w:p w:rsidR="000A157B" w:rsidRDefault="000A157B">
            <w:pPr>
              <w:pStyle w:val="Documenttitle"/>
              <w:keepNext w:val="0"/>
              <w:keepLines w:val="0"/>
              <w:rPr>
                <w:sz w:val="24"/>
                <w:szCs w:val="24"/>
              </w:rPr>
            </w:pPr>
          </w:p>
          <w:p w:rsidR="000A157B" w:rsidRDefault="009049A6">
            <w:pPr>
              <w:pStyle w:val="Documenttitle"/>
              <w:keepNext w:val="0"/>
              <w:keepLines w:val="0"/>
              <w:rPr>
                <w:sz w:val="28"/>
                <w:szCs w:val="28"/>
              </w:rPr>
            </w:pPr>
            <w:r>
              <w:rPr>
                <w:sz w:val="28"/>
                <w:szCs w:val="28"/>
              </w:rPr>
              <w:t>NETA Interface Definition and Design: Part 1</w:t>
            </w:r>
          </w:p>
          <w:p w:rsidR="000A157B" w:rsidRDefault="009049A6">
            <w:pPr>
              <w:pStyle w:val="Documenttitle"/>
              <w:keepNext w:val="0"/>
              <w:keepLines w:val="0"/>
              <w:rPr>
                <w:sz w:val="28"/>
                <w:szCs w:val="28"/>
              </w:rPr>
            </w:pPr>
            <w:r>
              <w:rPr>
                <w:sz w:val="28"/>
                <w:szCs w:val="28"/>
              </w:rPr>
              <w:t>Interfaces with BSC Parties and their Agents</w:t>
            </w:r>
          </w:p>
          <w:p w:rsidR="000A157B" w:rsidRDefault="000A157B">
            <w:pPr>
              <w:pStyle w:val="Documenttitle"/>
              <w:keepNext w:val="0"/>
              <w:keepLines w:val="0"/>
              <w:rPr>
                <w:sz w:val="24"/>
                <w:szCs w:val="24"/>
              </w:rPr>
            </w:pPr>
          </w:p>
        </w:tc>
      </w:tr>
    </w:tbl>
    <w:p w:rsidR="000A157B" w:rsidRDefault="000A157B">
      <w:pPr>
        <w:spacing w:after="120"/>
        <w:ind w:left="0"/>
      </w:pPr>
    </w:p>
    <w:p w:rsidR="000A157B" w:rsidRDefault="000A157B">
      <w:pPr>
        <w:spacing w:after="12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6"/>
        <w:gridCol w:w="5625"/>
      </w:tblGrid>
      <w:tr w:rsidR="000A157B">
        <w:trPr>
          <w:cantSplit/>
        </w:trPr>
        <w:tc>
          <w:tcPr>
            <w:tcW w:w="1896" w:type="pct"/>
            <w:tcMar>
              <w:top w:w="85" w:type="dxa"/>
              <w:left w:w="85" w:type="dxa"/>
              <w:bottom w:w="85" w:type="dxa"/>
              <w:right w:w="85" w:type="dxa"/>
            </w:tcMar>
          </w:tcPr>
          <w:p w:rsidR="000A157B" w:rsidRDefault="009049A6">
            <w:pPr>
              <w:pStyle w:val="FrontPageTableClose"/>
              <w:keepLines w:val="0"/>
              <w:jc w:val="both"/>
              <w:rPr>
                <w:b/>
                <w:szCs w:val="24"/>
              </w:rPr>
            </w:pPr>
            <w:r>
              <w:rPr>
                <w:b/>
                <w:szCs w:val="24"/>
              </w:rPr>
              <w:t>Synopsis</w:t>
            </w:r>
          </w:p>
        </w:tc>
        <w:tc>
          <w:tcPr>
            <w:tcW w:w="3104" w:type="pct"/>
            <w:tcMar>
              <w:top w:w="85" w:type="dxa"/>
              <w:left w:w="85" w:type="dxa"/>
              <w:bottom w:w="85" w:type="dxa"/>
              <w:right w:w="85" w:type="dxa"/>
            </w:tcMar>
          </w:tcPr>
          <w:p w:rsidR="000A157B" w:rsidRDefault="009049A6">
            <w:pPr>
              <w:pStyle w:val="FrontPageTableClose"/>
              <w:keepLines w:val="0"/>
              <w:jc w:val="both"/>
            </w:pPr>
            <w:r>
              <w:t>This document contains the definition and design of all interfaces between the BSC Service Systems and other Systems.  It includes the specification of file formats and structure of electronic files.  Part one only contains details for interfaces which involve BSC Parties and their Agents.</w:t>
            </w:r>
          </w:p>
        </w:tc>
      </w:tr>
      <w:tr w:rsidR="000A157B">
        <w:trPr>
          <w:cantSplit/>
        </w:trPr>
        <w:tc>
          <w:tcPr>
            <w:tcW w:w="1896" w:type="pct"/>
            <w:tcMar>
              <w:top w:w="85" w:type="dxa"/>
              <w:left w:w="85" w:type="dxa"/>
              <w:bottom w:w="85" w:type="dxa"/>
              <w:right w:w="85" w:type="dxa"/>
            </w:tcMar>
          </w:tcPr>
          <w:p w:rsidR="000A157B" w:rsidRDefault="009049A6">
            <w:pPr>
              <w:pStyle w:val="FrontPageTableClose"/>
              <w:keepLines w:val="0"/>
              <w:jc w:val="both"/>
              <w:rPr>
                <w:b/>
                <w:szCs w:val="24"/>
              </w:rPr>
            </w:pPr>
            <w:r>
              <w:rPr>
                <w:b/>
                <w:szCs w:val="24"/>
              </w:rPr>
              <w:t>Version</w:t>
            </w:r>
          </w:p>
        </w:tc>
        <w:tc>
          <w:tcPr>
            <w:tcW w:w="3104" w:type="pct"/>
            <w:tcMar>
              <w:top w:w="85" w:type="dxa"/>
              <w:left w:w="85" w:type="dxa"/>
              <w:bottom w:w="85" w:type="dxa"/>
              <w:right w:w="85" w:type="dxa"/>
            </w:tcMar>
          </w:tcPr>
          <w:p w:rsidR="000A157B" w:rsidRDefault="00ED6BC2">
            <w:pPr>
              <w:pStyle w:val="FrontPageTableClose"/>
              <w:keepLines w:val="0"/>
              <w:jc w:val="both"/>
              <w:rPr>
                <w:b/>
                <w:szCs w:val="24"/>
              </w:rPr>
            </w:pPr>
            <w:r>
              <w:rPr>
                <w:b/>
                <w:szCs w:val="24"/>
              </w:rPr>
              <w:t>40.0</w:t>
            </w:r>
          </w:p>
        </w:tc>
      </w:tr>
      <w:tr w:rsidR="000A157B">
        <w:trPr>
          <w:cantSplit/>
        </w:trPr>
        <w:tc>
          <w:tcPr>
            <w:tcW w:w="1896" w:type="pct"/>
            <w:tcMar>
              <w:top w:w="85" w:type="dxa"/>
              <w:left w:w="85" w:type="dxa"/>
              <w:bottom w:w="85" w:type="dxa"/>
              <w:right w:w="85" w:type="dxa"/>
            </w:tcMar>
          </w:tcPr>
          <w:p w:rsidR="000A157B" w:rsidRDefault="009049A6">
            <w:pPr>
              <w:pStyle w:val="FrontPageTable"/>
              <w:keepLines w:val="0"/>
              <w:spacing w:after="0"/>
              <w:jc w:val="both"/>
              <w:rPr>
                <w:b/>
                <w:szCs w:val="24"/>
              </w:rPr>
            </w:pPr>
            <w:r>
              <w:rPr>
                <w:b/>
                <w:szCs w:val="24"/>
              </w:rPr>
              <w:t>Effective date</w:t>
            </w:r>
          </w:p>
        </w:tc>
        <w:tc>
          <w:tcPr>
            <w:tcW w:w="3104" w:type="pct"/>
            <w:tcMar>
              <w:top w:w="85" w:type="dxa"/>
              <w:left w:w="85" w:type="dxa"/>
              <w:bottom w:w="85" w:type="dxa"/>
              <w:right w:w="85" w:type="dxa"/>
            </w:tcMar>
          </w:tcPr>
          <w:p w:rsidR="000A157B" w:rsidRDefault="00ED6BC2">
            <w:pPr>
              <w:spacing w:after="0"/>
              <w:ind w:left="0"/>
              <w:rPr>
                <w:b/>
              </w:rPr>
            </w:pPr>
            <w:r>
              <w:rPr>
                <w:b/>
              </w:rPr>
              <w:t>29 March 2019</w:t>
            </w:r>
          </w:p>
        </w:tc>
      </w:tr>
      <w:tr w:rsidR="000A157B">
        <w:trPr>
          <w:cantSplit/>
        </w:trPr>
        <w:tc>
          <w:tcPr>
            <w:tcW w:w="1896" w:type="pct"/>
            <w:tcMar>
              <w:top w:w="85" w:type="dxa"/>
              <w:left w:w="85" w:type="dxa"/>
              <w:bottom w:w="85" w:type="dxa"/>
              <w:right w:w="85" w:type="dxa"/>
            </w:tcMar>
          </w:tcPr>
          <w:p w:rsidR="000A157B" w:rsidRDefault="009049A6">
            <w:pPr>
              <w:pStyle w:val="FrontPageTableClose"/>
              <w:keepLines w:val="0"/>
              <w:jc w:val="both"/>
              <w:rPr>
                <w:b/>
                <w:szCs w:val="24"/>
              </w:rPr>
            </w:pPr>
            <w:r>
              <w:rPr>
                <w:b/>
                <w:szCs w:val="24"/>
              </w:rPr>
              <w:t>Prepared by</w:t>
            </w:r>
          </w:p>
        </w:tc>
        <w:tc>
          <w:tcPr>
            <w:tcW w:w="3104" w:type="pct"/>
            <w:tcMar>
              <w:top w:w="85" w:type="dxa"/>
              <w:left w:w="85" w:type="dxa"/>
              <w:bottom w:w="85" w:type="dxa"/>
              <w:right w:w="85" w:type="dxa"/>
            </w:tcMar>
          </w:tcPr>
          <w:p w:rsidR="000A157B" w:rsidRDefault="009049A6">
            <w:pPr>
              <w:pStyle w:val="FrontPageTableClose"/>
              <w:keepLines w:val="0"/>
              <w:jc w:val="both"/>
              <w:rPr>
                <w:szCs w:val="24"/>
              </w:rPr>
            </w:pPr>
            <w:r>
              <w:rPr>
                <w:szCs w:val="24"/>
              </w:rPr>
              <w:t>Design Authority</w:t>
            </w:r>
          </w:p>
        </w:tc>
      </w:tr>
    </w:tbl>
    <w:p w:rsidR="000A157B" w:rsidRDefault="000A157B">
      <w:pPr>
        <w:pStyle w:val="ProjectTitle"/>
        <w:spacing w:after="240"/>
        <w:jc w:val="both"/>
        <w:rPr>
          <w:b w:val="0"/>
          <w:sz w:val="24"/>
          <w:szCs w:val="24"/>
        </w:rPr>
      </w:pPr>
    </w:p>
    <w:p w:rsidR="000A157B" w:rsidRDefault="000A157B">
      <w:pPr>
        <w:pStyle w:val="ProjectTitle"/>
        <w:spacing w:after="240"/>
        <w:jc w:val="both"/>
        <w:rPr>
          <w:b w:val="0"/>
          <w:sz w:val="24"/>
          <w:szCs w:val="24"/>
        </w:rPr>
      </w:pPr>
    </w:p>
    <w:p w:rsidR="000A157B" w:rsidRDefault="000A157B">
      <w:pPr>
        <w:pStyle w:val="ProjectTitle"/>
        <w:spacing w:after="240"/>
        <w:jc w:val="both"/>
        <w:rPr>
          <w:b w:val="0"/>
          <w:sz w:val="24"/>
          <w:szCs w:val="24"/>
        </w:rPr>
      </w:pPr>
    </w:p>
    <w:p w:rsidR="000A157B" w:rsidRDefault="000A157B">
      <w:pPr>
        <w:pStyle w:val="ProjectTitle"/>
        <w:spacing w:after="240"/>
        <w:jc w:val="both"/>
        <w:rPr>
          <w:b w:val="0"/>
          <w:sz w:val="24"/>
          <w:szCs w:val="24"/>
        </w:rPr>
      </w:pPr>
    </w:p>
    <w:tbl>
      <w:tblPr>
        <w:tblStyle w:val="TableGrid"/>
        <w:tblW w:w="0" w:type="auto"/>
        <w:tblLook w:val="04A0" w:firstRow="1" w:lastRow="0" w:firstColumn="1" w:lastColumn="0" w:noHBand="0" w:noVBand="1"/>
      </w:tblPr>
      <w:tblGrid>
        <w:gridCol w:w="9061"/>
      </w:tblGrid>
      <w:tr w:rsidR="000A157B">
        <w:tc>
          <w:tcPr>
            <w:tcW w:w="9287" w:type="dxa"/>
            <w:tcMar>
              <w:top w:w="85" w:type="dxa"/>
              <w:left w:w="85" w:type="dxa"/>
              <w:bottom w:w="85" w:type="dxa"/>
              <w:right w:w="85" w:type="dxa"/>
            </w:tcMar>
          </w:tcPr>
          <w:p w:rsidR="000A157B" w:rsidRDefault="009049A6">
            <w:pPr>
              <w:spacing w:after="120"/>
              <w:ind w:left="0"/>
              <w:rPr>
                <w:b/>
                <w:sz w:val="18"/>
                <w:szCs w:val="18"/>
              </w:rPr>
            </w:pPr>
            <w:r>
              <w:rPr>
                <w:b/>
                <w:sz w:val="18"/>
                <w:szCs w:val="18"/>
              </w:rPr>
              <w:t>Intellectual Property Rights, Copyright and Disclaimer</w:t>
            </w:r>
          </w:p>
          <w:p w:rsidR="000A157B" w:rsidRDefault="009049A6">
            <w:pPr>
              <w:spacing w:after="120"/>
              <w:ind w:left="0"/>
              <w:rPr>
                <w:sz w:val="18"/>
                <w:szCs w:val="18"/>
              </w:rPr>
            </w:pPr>
            <w:r>
              <w:rPr>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A157B" w:rsidRDefault="009049A6">
            <w:pPr>
              <w:spacing w:after="120"/>
              <w:ind w:left="0"/>
              <w:rPr>
                <w:sz w:val="18"/>
                <w:szCs w:val="18"/>
              </w:rPr>
            </w:pPr>
            <w:r>
              <w:rPr>
                <w:sz w:val="18"/>
                <w:szCs w:val="18"/>
              </w:rPr>
              <w:t>All other rights of the copyright owner not expressly dealt with above are reserved.</w:t>
            </w:r>
          </w:p>
          <w:p w:rsidR="000A157B" w:rsidRDefault="009049A6">
            <w:pPr>
              <w:spacing w:after="120"/>
              <w:ind w:left="0"/>
              <w:rPr>
                <w:sz w:val="18"/>
                <w:szCs w:val="18"/>
              </w:rPr>
            </w:pPr>
            <w:r>
              <w:rPr>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0A157B" w:rsidRDefault="000A157B">
      <w:pPr>
        <w:pStyle w:val="ProjectTitle"/>
        <w:spacing w:after="240"/>
        <w:jc w:val="both"/>
        <w:rPr>
          <w:b w:val="0"/>
          <w:sz w:val="24"/>
          <w:szCs w:val="24"/>
        </w:rPr>
      </w:pPr>
    </w:p>
    <w:p w:rsidR="000A157B" w:rsidRDefault="000A157B">
      <w:pPr>
        <w:pStyle w:val="ProjectTitle"/>
        <w:spacing w:after="240"/>
        <w:jc w:val="both"/>
        <w:rPr>
          <w:b w:val="0"/>
          <w:sz w:val="24"/>
          <w:szCs w:val="24"/>
        </w:rPr>
      </w:pPr>
    </w:p>
    <w:p w:rsidR="000A157B" w:rsidRDefault="009049A6">
      <w:pPr>
        <w:pageBreakBefore/>
        <w:ind w:left="0"/>
        <w:rPr>
          <w:b/>
        </w:rPr>
      </w:pPr>
      <w:bookmarkStart w:id="7" w:name="_Toc253470671"/>
      <w:bookmarkStart w:id="8" w:name="_Toc306188145"/>
      <w:bookmarkStart w:id="9" w:name="_Toc356390376"/>
      <w:r>
        <w:rPr>
          <w:b/>
        </w:rPr>
        <w:lastRenderedPageBreak/>
        <w:t>Amendment History</w:t>
      </w:r>
      <w:bookmarkEnd w:id="7"/>
      <w:bookmarkEnd w:id="8"/>
      <w:bookmarkEnd w:id="9"/>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8"/>
        <w:gridCol w:w="1508"/>
        <w:gridCol w:w="3857"/>
        <w:gridCol w:w="2659"/>
      </w:tblGrid>
      <w:tr w:rsidR="000A157B">
        <w:trPr>
          <w:cantSplit/>
          <w:tblHeader/>
        </w:trPr>
        <w:tc>
          <w:tcPr>
            <w:tcW w:w="696" w:type="pct"/>
            <w:tcMar>
              <w:top w:w="85" w:type="dxa"/>
              <w:left w:w="85" w:type="dxa"/>
              <w:bottom w:w="85" w:type="dxa"/>
              <w:right w:w="85" w:type="dxa"/>
            </w:tcMar>
          </w:tcPr>
          <w:p w:rsidR="000A157B" w:rsidRDefault="009049A6">
            <w:pPr>
              <w:pStyle w:val="Tabhead"/>
              <w:keepLines w:val="0"/>
              <w:rPr>
                <w:sz w:val="22"/>
                <w:szCs w:val="22"/>
              </w:rPr>
            </w:pPr>
            <w:bookmarkStart w:id="10" w:name="_Toc321631655"/>
            <w:bookmarkStart w:id="11" w:name="_Toc321631663"/>
            <w:bookmarkStart w:id="12" w:name="_Toc321633310"/>
            <w:bookmarkStart w:id="13" w:name="_Toc321633474"/>
            <w:bookmarkStart w:id="14" w:name="_Toc321634116"/>
            <w:bookmarkStart w:id="15" w:name="_Toc321634128"/>
            <w:bookmarkStart w:id="16" w:name="_Toc321634152"/>
            <w:bookmarkStart w:id="17" w:name="_Toc321634233"/>
            <w:bookmarkStart w:id="18" w:name="_Toc321634241"/>
            <w:bookmarkStart w:id="19" w:name="_Toc321634251"/>
            <w:bookmarkStart w:id="20" w:name="_Toc321634568"/>
            <w:bookmarkStart w:id="21" w:name="_Toc321635508"/>
            <w:bookmarkStart w:id="22" w:name="_Toc321635516"/>
            <w:bookmarkStart w:id="23" w:name="_Toc321635628"/>
            <w:bookmarkStart w:id="24" w:name="_Toc321635815"/>
            <w:bookmarkStart w:id="25" w:name="_Toc321636011"/>
            <w:bookmarkStart w:id="26" w:name="_Toc321638791"/>
            <w:bookmarkStart w:id="27" w:name="_Toc321638867"/>
            <w:bookmarkStart w:id="28" w:name="_Toc321639464"/>
            <w:bookmarkStart w:id="29" w:name="_Toc321646309"/>
            <w:bookmarkStart w:id="30" w:name="_Toc321646595"/>
            <w:bookmarkStart w:id="31" w:name="_Toc321646797"/>
            <w:bookmarkStart w:id="32" w:name="_Toc321714414"/>
            <w:bookmarkStart w:id="33" w:name="_Toc321716285"/>
            <w:bookmarkStart w:id="34" w:name="_Toc321718440"/>
            <w:bookmarkStart w:id="35" w:name="_Toc321721062"/>
            <w:bookmarkStart w:id="36" w:name="_Toc321726434"/>
            <w:bookmarkStart w:id="37" w:name="_Toc321726595"/>
            <w:bookmarkStart w:id="38" w:name="_Toc321798451"/>
            <w:bookmarkStart w:id="39" w:name="_Toc321798495"/>
            <w:bookmarkStart w:id="40" w:name="_Toc321798536"/>
            <w:bookmarkStart w:id="41" w:name="_Toc321798645"/>
            <w:bookmarkStart w:id="42" w:name="_Toc321798712"/>
            <w:bookmarkStart w:id="43" w:name="_Toc321798840"/>
            <w:bookmarkStart w:id="44" w:name="_Toc321799023"/>
            <w:bookmarkStart w:id="45" w:name="_Toc321799075"/>
            <w:bookmarkStart w:id="46" w:name="_Toc321799135"/>
            <w:bookmarkStart w:id="47" w:name="_Toc321799184"/>
            <w:bookmarkStart w:id="48" w:name="_Toc321799373"/>
            <w:bookmarkStart w:id="49" w:name="_Toc321811837"/>
            <w:bookmarkStart w:id="50" w:name="_Toc321811913"/>
            <w:bookmarkStart w:id="51" w:name="_Toc321812082"/>
            <w:bookmarkStart w:id="52" w:name="_Toc321812243"/>
            <w:bookmarkStart w:id="53" w:name="_Toc321812262"/>
            <w:bookmarkStart w:id="54" w:name="_Toc326553218"/>
            <w:bookmarkStart w:id="55" w:name="_Toc326561210"/>
            <w:bookmarkStart w:id="56" w:name="_Toc326561283"/>
            <w:bookmarkStart w:id="57" w:name="_Toc326561664"/>
            <w:bookmarkStart w:id="58" w:name="_Toc326562597"/>
            <w:bookmarkStart w:id="59" w:name="_Toc326562949"/>
            <w:bookmarkStart w:id="60" w:name="_Toc353077644"/>
            <w:bookmarkStart w:id="61" w:name="_Toc353080431"/>
            <w:bookmarkStart w:id="62" w:name="_Toc353086945"/>
            <w:bookmarkStart w:id="63" w:name="_Toc353088127"/>
            <w:bookmarkStart w:id="64" w:name="_Toc353091961"/>
            <w:bookmarkStart w:id="65" w:name="_Toc353091981"/>
            <w:bookmarkStart w:id="66" w:name="_Toc353094409"/>
            <w:bookmarkStart w:id="67" w:name="_Toc353094437"/>
            <w:bookmarkStart w:id="68" w:name="_Toc353094467"/>
            <w:bookmarkStart w:id="69" w:name="_Toc353097881"/>
            <w:bookmarkStart w:id="70" w:name="_Toc353104092"/>
            <w:bookmarkStart w:id="71" w:name="_Toc353104795"/>
            <w:bookmarkStart w:id="72" w:name="_Toc353104813"/>
            <w:bookmarkStart w:id="73" w:name="_Toc353165637"/>
            <w:bookmarkStart w:id="74" w:name="_Toc353170645"/>
            <w:bookmarkStart w:id="75" w:name="_Toc353171283"/>
            <w:bookmarkStart w:id="76" w:name="_Toc353171390"/>
            <w:bookmarkStart w:id="77" w:name="_Toc353171531"/>
            <w:bookmarkStart w:id="78" w:name="_Toc353171619"/>
            <w:bookmarkStart w:id="79" w:name="_Toc353171961"/>
            <w:bookmarkStart w:id="80" w:name="_Toc353173716"/>
            <w:bookmarkStart w:id="81" w:name="_Toc353173868"/>
            <w:bookmarkStart w:id="82" w:name="_Toc353173881"/>
            <w:bookmarkStart w:id="83" w:name="_Toc353182152"/>
            <w:bookmarkStart w:id="84" w:name="_Toc353182265"/>
            <w:bookmarkStart w:id="85" w:name="_Toc353183497"/>
            <w:bookmarkStart w:id="86" w:name="_Toc353254356"/>
            <w:bookmarkStart w:id="87" w:name="_Toc353257725"/>
            <w:bookmarkStart w:id="88" w:name="_Toc353259181"/>
            <w:bookmarkStart w:id="89" w:name="_Toc353864760"/>
            <w:bookmarkStart w:id="90" w:name="_Toc353864842"/>
            <w:bookmarkStart w:id="91" w:name="_Toc353864857"/>
            <w:bookmarkStart w:id="92" w:name="_Toc353864960"/>
            <w:bookmarkStart w:id="93" w:name="_Toc353865000"/>
            <w:bookmarkStart w:id="94" w:name="_Toc353865067"/>
            <w:bookmarkStart w:id="95" w:name="_Toc353879140"/>
            <w:bookmarkStart w:id="96" w:name="_Toc359057966"/>
            <w:bookmarkStart w:id="97" w:name="_Toc359143848"/>
            <w:bookmarkStart w:id="98" w:name="_Toc359143896"/>
            <w:bookmarkStart w:id="99" w:name="_Toc359143949"/>
            <w:bookmarkStart w:id="100" w:name="_Toc359145562"/>
            <w:bookmarkStart w:id="101" w:name="_Toc359146029"/>
            <w:bookmarkStart w:id="102" w:name="_Toc359212220"/>
            <w:bookmarkStart w:id="103" w:name="_Toc359227257"/>
            <w:bookmarkStart w:id="104" w:name="_Toc359227331"/>
            <w:bookmarkStart w:id="105" w:name="_Toc472918190"/>
            <w:bookmarkStart w:id="106" w:name="_Toc253470672"/>
            <w:r>
              <w:rPr>
                <w:sz w:val="22"/>
                <w:szCs w:val="22"/>
              </w:rPr>
              <w:t>Date</w:t>
            </w:r>
          </w:p>
        </w:tc>
        <w:tc>
          <w:tcPr>
            <w:tcW w:w="809" w:type="pct"/>
            <w:tcMar>
              <w:top w:w="85" w:type="dxa"/>
              <w:left w:w="85" w:type="dxa"/>
              <w:bottom w:w="85" w:type="dxa"/>
              <w:right w:w="85" w:type="dxa"/>
            </w:tcMar>
          </w:tcPr>
          <w:p w:rsidR="000A157B" w:rsidRDefault="009049A6">
            <w:pPr>
              <w:pStyle w:val="Tabhead"/>
              <w:keepLines w:val="0"/>
              <w:rPr>
                <w:sz w:val="22"/>
                <w:szCs w:val="22"/>
              </w:rPr>
            </w:pPr>
            <w:r>
              <w:rPr>
                <w:sz w:val="22"/>
                <w:szCs w:val="22"/>
              </w:rPr>
              <w:t>Version</w:t>
            </w:r>
          </w:p>
        </w:tc>
        <w:tc>
          <w:tcPr>
            <w:tcW w:w="2069" w:type="pct"/>
            <w:tcMar>
              <w:top w:w="85" w:type="dxa"/>
              <w:left w:w="85" w:type="dxa"/>
              <w:bottom w:w="85" w:type="dxa"/>
              <w:right w:w="85" w:type="dxa"/>
            </w:tcMar>
          </w:tcPr>
          <w:p w:rsidR="000A157B" w:rsidRDefault="009049A6">
            <w:pPr>
              <w:pStyle w:val="Tabhead"/>
              <w:keepLines w:val="0"/>
              <w:rPr>
                <w:sz w:val="22"/>
                <w:szCs w:val="22"/>
              </w:rPr>
            </w:pPr>
            <w:r>
              <w:rPr>
                <w:sz w:val="22"/>
                <w:szCs w:val="22"/>
              </w:rPr>
              <w:t>Details of Change</w:t>
            </w:r>
          </w:p>
        </w:tc>
        <w:tc>
          <w:tcPr>
            <w:tcW w:w="1426" w:type="pct"/>
            <w:tcMar>
              <w:top w:w="85" w:type="dxa"/>
              <w:left w:w="85" w:type="dxa"/>
              <w:bottom w:w="85" w:type="dxa"/>
              <w:right w:w="85" w:type="dxa"/>
            </w:tcMar>
          </w:tcPr>
          <w:p w:rsidR="000A157B" w:rsidRDefault="009049A6">
            <w:pPr>
              <w:pStyle w:val="Tabhead"/>
              <w:keepLines w:val="0"/>
              <w:rPr>
                <w:sz w:val="22"/>
                <w:szCs w:val="22"/>
              </w:rPr>
            </w:pPr>
            <w:r>
              <w:rPr>
                <w:sz w:val="22"/>
                <w:szCs w:val="22"/>
              </w:rPr>
              <w:t>Committee Approval Ref</w:t>
            </w:r>
          </w:p>
        </w:tc>
      </w:tr>
      <w:tr w:rsidR="000A157B">
        <w:trPr>
          <w:cantSplit/>
        </w:trPr>
        <w:tc>
          <w:tcPr>
            <w:tcW w:w="696" w:type="pct"/>
            <w:tcMar>
              <w:top w:w="85" w:type="dxa"/>
              <w:left w:w="85" w:type="dxa"/>
              <w:bottom w:w="85" w:type="dxa"/>
              <w:right w:w="85" w:type="dxa"/>
            </w:tcMar>
          </w:tcPr>
          <w:p w:rsidR="000A157B" w:rsidRDefault="009049A6">
            <w:pPr>
              <w:pStyle w:val="Tabbody"/>
              <w:keepLines w:val="0"/>
              <w:rPr>
                <w:sz w:val="22"/>
                <w:szCs w:val="22"/>
              </w:rPr>
            </w:pPr>
            <w:r>
              <w:rPr>
                <w:sz w:val="22"/>
                <w:szCs w:val="22"/>
              </w:rPr>
              <w:t>04/11/2010</w:t>
            </w:r>
          </w:p>
        </w:tc>
        <w:tc>
          <w:tcPr>
            <w:tcW w:w="809" w:type="pct"/>
            <w:tcMar>
              <w:top w:w="85" w:type="dxa"/>
              <w:left w:w="85" w:type="dxa"/>
              <w:bottom w:w="85" w:type="dxa"/>
              <w:right w:w="85" w:type="dxa"/>
            </w:tcMar>
          </w:tcPr>
          <w:p w:rsidR="000A157B" w:rsidRDefault="009049A6">
            <w:pPr>
              <w:pStyle w:val="Tabbody"/>
              <w:keepLines w:val="0"/>
              <w:rPr>
                <w:sz w:val="22"/>
                <w:szCs w:val="22"/>
              </w:rPr>
            </w:pPr>
            <w:r>
              <w:rPr>
                <w:sz w:val="22"/>
                <w:szCs w:val="22"/>
              </w:rPr>
              <w:t>26.0</w:t>
            </w:r>
          </w:p>
        </w:tc>
        <w:tc>
          <w:tcPr>
            <w:tcW w:w="2069" w:type="pct"/>
            <w:tcMar>
              <w:top w:w="85" w:type="dxa"/>
              <w:left w:w="85" w:type="dxa"/>
              <w:bottom w:w="85" w:type="dxa"/>
              <w:right w:w="85" w:type="dxa"/>
            </w:tcMar>
          </w:tcPr>
          <w:p w:rsidR="000A157B" w:rsidRDefault="009049A6">
            <w:pPr>
              <w:pStyle w:val="Tabbody"/>
              <w:keepLines w:val="0"/>
              <w:ind w:left="87" w:hanging="30"/>
              <w:rPr>
                <w:sz w:val="22"/>
                <w:szCs w:val="22"/>
              </w:rPr>
            </w:pPr>
            <w:r>
              <w:rPr>
                <w:sz w:val="22"/>
                <w:szCs w:val="22"/>
              </w:rPr>
              <w:t>Document rebadged and amended for November 2010 Release (P243, P244, CP1333)</w:t>
            </w:r>
          </w:p>
        </w:tc>
        <w:tc>
          <w:tcPr>
            <w:tcW w:w="1426" w:type="pct"/>
            <w:tcMar>
              <w:top w:w="85" w:type="dxa"/>
              <w:left w:w="85" w:type="dxa"/>
              <w:bottom w:w="85" w:type="dxa"/>
              <w:right w:w="85" w:type="dxa"/>
            </w:tcMar>
          </w:tcPr>
          <w:p w:rsidR="000A157B" w:rsidRDefault="000A157B">
            <w:pPr>
              <w:pStyle w:val="Tabbody"/>
              <w:keepLines w:val="0"/>
              <w:ind w:left="87" w:hanging="30"/>
              <w:rPr>
                <w:sz w:val="22"/>
                <w:szCs w:val="22"/>
              </w:rPr>
            </w:pPr>
          </w:p>
        </w:tc>
      </w:tr>
      <w:tr w:rsidR="000A157B">
        <w:trPr>
          <w:cantSplit/>
        </w:trPr>
        <w:tc>
          <w:tcPr>
            <w:tcW w:w="696" w:type="pct"/>
            <w:tcMar>
              <w:top w:w="85" w:type="dxa"/>
              <w:left w:w="85" w:type="dxa"/>
              <w:bottom w:w="85" w:type="dxa"/>
              <w:right w:w="85" w:type="dxa"/>
            </w:tcMar>
          </w:tcPr>
          <w:p w:rsidR="000A157B" w:rsidRDefault="009049A6">
            <w:pPr>
              <w:pStyle w:val="Tabbody"/>
              <w:keepLines w:val="0"/>
              <w:rPr>
                <w:sz w:val="22"/>
                <w:szCs w:val="22"/>
              </w:rPr>
            </w:pPr>
            <w:r>
              <w:rPr>
                <w:sz w:val="22"/>
                <w:szCs w:val="22"/>
              </w:rPr>
              <w:t>03/11/2011</w:t>
            </w:r>
          </w:p>
        </w:tc>
        <w:tc>
          <w:tcPr>
            <w:tcW w:w="809" w:type="pct"/>
            <w:tcMar>
              <w:top w:w="85" w:type="dxa"/>
              <w:left w:w="85" w:type="dxa"/>
              <w:bottom w:w="85" w:type="dxa"/>
              <w:right w:w="85" w:type="dxa"/>
            </w:tcMar>
          </w:tcPr>
          <w:p w:rsidR="000A157B" w:rsidRDefault="009049A6">
            <w:pPr>
              <w:pStyle w:val="Tabbody"/>
              <w:keepLines w:val="0"/>
              <w:rPr>
                <w:sz w:val="22"/>
                <w:szCs w:val="22"/>
              </w:rPr>
            </w:pPr>
            <w:r>
              <w:rPr>
                <w:sz w:val="22"/>
                <w:szCs w:val="22"/>
              </w:rPr>
              <w:t>27.0</w:t>
            </w:r>
          </w:p>
        </w:tc>
        <w:tc>
          <w:tcPr>
            <w:tcW w:w="2069" w:type="pct"/>
            <w:tcMar>
              <w:top w:w="85" w:type="dxa"/>
              <w:left w:w="85" w:type="dxa"/>
              <w:bottom w:w="85" w:type="dxa"/>
              <w:right w:w="85" w:type="dxa"/>
            </w:tcMar>
          </w:tcPr>
          <w:p w:rsidR="000A157B" w:rsidRDefault="009049A6">
            <w:pPr>
              <w:pStyle w:val="Tabbody"/>
              <w:keepLines w:val="0"/>
              <w:ind w:left="87" w:hanging="30"/>
              <w:rPr>
                <w:sz w:val="22"/>
                <w:szCs w:val="22"/>
              </w:rPr>
            </w:pPr>
            <w:r>
              <w:rPr>
                <w:sz w:val="22"/>
                <w:szCs w:val="22"/>
              </w:rPr>
              <w:t>P253</w:t>
            </w:r>
          </w:p>
        </w:tc>
        <w:tc>
          <w:tcPr>
            <w:tcW w:w="1426" w:type="pct"/>
            <w:tcMar>
              <w:top w:w="85" w:type="dxa"/>
              <w:left w:w="85" w:type="dxa"/>
              <w:bottom w:w="85" w:type="dxa"/>
              <w:right w:w="85" w:type="dxa"/>
            </w:tcMar>
          </w:tcPr>
          <w:p w:rsidR="000A157B" w:rsidRDefault="000A157B">
            <w:pPr>
              <w:pStyle w:val="Tabbody"/>
              <w:keepLines w:val="0"/>
              <w:ind w:left="87" w:hanging="30"/>
              <w:rPr>
                <w:sz w:val="22"/>
                <w:szCs w:val="22"/>
              </w:rPr>
            </w:pPr>
          </w:p>
        </w:tc>
      </w:tr>
      <w:tr w:rsidR="000A157B">
        <w:trPr>
          <w:cantSplit/>
        </w:trPr>
        <w:tc>
          <w:tcPr>
            <w:tcW w:w="696" w:type="pct"/>
            <w:tcBorders>
              <w:bottom w:val="nil"/>
            </w:tcBorders>
            <w:tcMar>
              <w:top w:w="85" w:type="dxa"/>
              <w:left w:w="85" w:type="dxa"/>
              <w:bottom w:w="85" w:type="dxa"/>
              <w:right w:w="85" w:type="dxa"/>
            </w:tcMar>
          </w:tcPr>
          <w:p w:rsidR="000A157B" w:rsidRDefault="009049A6">
            <w:pPr>
              <w:pStyle w:val="Tabbody"/>
              <w:keepLines w:val="0"/>
              <w:rPr>
                <w:sz w:val="22"/>
                <w:szCs w:val="22"/>
              </w:rPr>
            </w:pPr>
            <w:r>
              <w:rPr>
                <w:sz w:val="22"/>
                <w:szCs w:val="22"/>
              </w:rPr>
              <w:t>28/06/2012</w:t>
            </w:r>
          </w:p>
        </w:tc>
        <w:tc>
          <w:tcPr>
            <w:tcW w:w="809" w:type="pct"/>
            <w:tcBorders>
              <w:bottom w:val="nil"/>
            </w:tcBorders>
            <w:tcMar>
              <w:top w:w="85" w:type="dxa"/>
              <w:left w:w="85" w:type="dxa"/>
              <w:bottom w:w="85" w:type="dxa"/>
              <w:right w:w="85" w:type="dxa"/>
            </w:tcMar>
          </w:tcPr>
          <w:p w:rsidR="000A157B" w:rsidRDefault="009049A6">
            <w:pPr>
              <w:pStyle w:val="Tabbody"/>
              <w:keepLines w:val="0"/>
              <w:rPr>
                <w:sz w:val="22"/>
                <w:szCs w:val="22"/>
              </w:rPr>
            </w:pPr>
            <w:r>
              <w:rPr>
                <w:sz w:val="22"/>
                <w:szCs w:val="22"/>
              </w:rPr>
              <w:t>28.0</w:t>
            </w:r>
          </w:p>
        </w:tc>
        <w:tc>
          <w:tcPr>
            <w:tcW w:w="2069" w:type="pct"/>
            <w:tcBorders>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CP1364</w:t>
            </w:r>
          </w:p>
        </w:tc>
        <w:tc>
          <w:tcPr>
            <w:tcW w:w="1426" w:type="pct"/>
            <w:tcBorders>
              <w:bottom w:val="nil"/>
            </w:tcBorders>
            <w:tcMar>
              <w:top w:w="85" w:type="dxa"/>
              <w:left w:w="85" w:type="dxa"/>
              <w:bottom w:w="85" w:type="dxa"/>
              <w:right w:w="85" w:type="dxa"/>
            </w:tcMar>
          </w:tcPr>
          <w:p w:rsidR="000A157B" w:rsidRDefault="000A157B">
            <w:pPr>
              <w:spacing w:after="0"/>
              <w:ind w:left="0"/>
              <w:jc w:val="left"/>
              <w:rPr>
                <w:sz w:val="22"/>
                <w:szCs w:val="22"/>
              </w:rPr>
            </w:pPr>
          </w:p>
        </w:tc>
      </w:tr>
      <w:tr w:rsidR="000A157B">
        <w:trPr>
          <w:cantSplit/>
        </w:trPr>
        <w:tc>
          <w:tcPr>
            <w:tcW w:w="696" w:type="pct"/>
            <w:tcBorders>
              <w:top w:val="nil"/>
              <w:bottom w:val="single" w:sz="4" w:space="0" w:color="auto"/>
            </w:tcBorders>
            <w:tcMar>
              <w:top w:w="85" w:type="dxa"/>
              <w:left w:w="85" w:type="dxa"/>
              <w:bottom w:w="85" w:type="dxa"/>
              <w:right w:w="85" w:type="dxa"/>
            </w:tcMar>
          </w:tcPr>
          <w:p w:rsidR="000A157B" w:rsidRDefault="000A157B">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0A157B" w:rsidRDefault="000A157B">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CP1367, BMRS Zones Review</w:t>
            </w:r>
          </w:p>
        </w:tc>
        <w:tc>
          <w:tcPr>
            <w:tcW w:w="1426" w:type="pct"/>
            <w:tcBorders>
              <w:top w:val="nil"/>
              <w:bottom w:val="single" w:sz="4" w:space="0" w:color="auto"/>
            </w:tcBorders>
            <w:tcMar>
              <w:top w:w="85" w:type="dxa"/>
              <w:left w:w="85" w:type="dxa"/>
              <w:bottom w:w="85" w:type="dxa"/>
              <w:right w:w="85" w:type="dxa"/>
            </w:tcMar>
          </w:tcPr>
          <w:p w:rsidR="000A157B" w:rsidRDefault="000A157B">
            <w:pPr>
              <w:spacing w:after="0"/>
              <w:ind w:left="0"/>
              <w:jc w:val="left"/>
              <w:rPr>
                <w:sz w:val="22"/>
                <w:szCs w:val="22"/>
              </w:rPr>
            </w:pP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27/06/2013</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29.0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CP1382 – 27 June 2013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ISG140/02</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26/06/2014</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30.0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CP1397 – 26 June 2014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ISG150/02</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01/08/14</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31.0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ORD005 – Electricity Market Reform</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Directed by the Secretary of State</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16/12/14</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32.0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P295, P291 – 16 December 2014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ISG162/01</w:t>
            </w: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25/06/15</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33.0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P310 – 25 June 2015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ISG169/05</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05/11/15</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34.0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P305, P309, 5 November 2015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ISG174/04</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23/02/17</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35.0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P326, 23 February 2017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ISG188/05</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29/06/2017</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36.0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P321 Self-Governance, P329 Alternative 29 June 2017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ISG194/02</w:t>
            </w:r>
          </w:p>
        </w:tc>
      </w:tr>
      <w:tr w:rsidR="000A157B">
        <w:trPr>
          <w:cantSplit/>
        </w:trPr>
        <w:tc>
          <w:tcPr>
            <w:tcW w:w="696"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02/11/2017</w:t>
            </w:r>
          </w:p>
        </w:tc>
        <w:tc>
          <w:tcPr>
            <w:tcW w:w="809" w:type="pct"/>
            <w:tcBorders>
              <w:top w:val="single" w:sz="4" w:space="0" w:color="auto"/>
              <w:bottom w:val="single" w:sz="4" w:space="0" w:color="auto"/>
            </w:tcBorders>
            <w:tcMar>
              <w:top w:w="85" w:type="dxa"/>
              <w:left w:w="85" w:type="dxa"/>
              <w:bottom w:w="85" w:type="dxa"/>
              <w:right w:w="85" w:type="dxa"/>
            </w:tcMar>
          </w:tcPr>
          <w:p w:rsidR="000A157B" w:rsidRDefault="009049A6">
            <w:pPr>
              <w:pStyle w:val="Tabbody"/>
              <w:keepLines w:val="0"/>
              <w:rPr>
                <w:sz w:val="22"/>
                <w:szCs w:val="22"/>
              </w:rPr>
            </w:pPr>
            <w:r>
              <w:rPr>
                <w:sz w:val="22"/>
                <w:szCs w:val="22"/>
              </w:rPr>
              <w:t>37.0</w:t>
            </w:r>
          </w:p>
        </w:tc>
        <w:tc>
          <w:tcPr>
            <w:tcW w:w="2069"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P336 Self-Governance; P342 Alternative 2 November 2017 Release</w:t>
            </w:r>
          </w:p>
        </w:tc>
        <w:tc>
          <w:tcPr>
            <w:tcW w:w="1426" w:type="pct"/>
            <w:tcBorders>
              <w:top w:val="single" w:sz="4" w:space="0" w:color="auto"/>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ISG198/04</w:t>
            </w:r>
          </w:p>
        </w:tc>
      </w:tr>
      <w:tr w:rsidR="000A157B">
        <w:trPr>
          <w:cantSplit/>
        </w:trPr>
        <w:tc>
          <w:tcPr>
            <w:tcW w:w="696" w:type="pct"/>
            <w:tcBorders>
              <w:top w:val="single" w:sz="4" w:space="0" w:color="auto"/>
              <w:bottom w:val="nil"/>
            </w:tcBorders>
            <w:tcMar>
              <w:top w:w="85" w:type="dxa"/>
              <w:left w:w="85" w:type="dxa"/>
              <w:bottom w:w="85" w:type="dxa"/>
              <w:right w:w="85" w:type="dxa"/>
            </w:tcMar>
          </w:tcPr>
          <w:p w:rsidR="000A157B" w:rsidRDefault="009049A6">
            <w:pPr>
              <w:pStyle w:val="Tabbody"/>
              <w:keepLines w:val="0"/>
              <w:rPr>
                <w:sz w:val="22"/>
                <w:szCs w:val="22"/>
              </w:rPr>
            </w:pPr>
            <w:r>
              <w:rPr>
                <w:sz w:val="22"/>
                <w:szCs w:val="22"/>
              </w:rPr>
              <w:t>01/11/2018</w:t>
            </w:r>
          </w:p>
        </w:tc>
        <w:tc>
          <w:tcPr>
            <w:tcW w:w="809" w:type="pct"/>
            <w:tcBorders>
              <w:top w:val="single" w:sz="4" w:space="0" w:color="auto"/>
              <w:bottom w:val="nil"/>
            </w:tcBorders>
            <w:tcMar>
              <w:top w:w="85" w:type="dxa"/>
              <w:left w:w="85" w:type="dxa"/>
              <w:bottom w:w="85" w:type="dxa"/>
              <w:right w:w="85" w:type="dxa"/>
            </w:tcMar>
          </w:tcPr>
          <w:p w:rsidR="000A157B" w:rsidRDefault="009049A6">
            <w:pPr>
              <w:pStyle w:val="Tabbody"/>
              <w:keepLines w:val="0"/>
              <w:rPr>
                <w:sz w:val="22"/>
                <w:szCs w:val="22"/>
              </w:rPr>
            </w:pPr>
            <w:r>
              <w:rPr>
                <w:sz w:val="22"/>
                <w:szCs w:val="22"/>
              </w:rPr>
              <w:t>38.0</w:t>
            </w:r>
          </w:p>
        </w:tc>
        <w:tc>
          <w:tcPr>
            <w:tcW w:w="2069" w:type="pct"/>
            <w:tcBorders>
              <w:top w:val="single" w:sz="4" w:space="0" w:color="auto"/>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CP1503 – 1 November 2018 Release</w:t>
            </w:r>
          </w:p>
        </w:tc>
        <w:tc>
          <w:tcPr>
            <w:tcW w:w="1426" w:type="pct"/>
            <w:tcBorders>
              <w:top w:val="single" w:sz="4" w:space="0" w:color="auto"/>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P277/04</w:t>
            </w:r>
          </w:p>
        </w:tc>
      </w:tr>
      <w:tr w:rsidR="000A157B">
        <w:trPr>
          <w:cantSplit/>
        </w:trPr>
        <w:tc>
          <w:tcPr>
            <w:tcW w:w="696" w:type="pct"/>
            <w:tcBorders>
              <w:top w:val="nil"/>
              <w:bottom w:val="single" w:sz="4" w:space="0" w:color="auto"/>
            </w:tcBorders>
            <w:tcMar>
              <w:top w:w="85" w:type="dxa"/>
              <w:left w:w="85" w:type="dxa"/>
              <w:bottom w:w="85" w:type="dxa"/>
              <w:right w:w="85" w:type="dxa"/>
            </w:tcMar>
          </w:tcPr>
          <w:p w:rsidR="000A157B" w:rsidRDefault="000A157B">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0A157B" w:rsidRDefault="000A157B">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CP1506 – 1 November 2018 Release</w:t>
            </w:r>
          </w:p>
        </w:tc>
        <w:tc>
          <w:tcPr>
            <w:tcW w:w="1426" w:type="pct"/>
            <w:tcBorders>
              <w:top w:val="nil"/>
              <w:bottom w:val="single" w:sz="4" w:space="0" w:color="auto"/>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P280/09</w:t>
            </w:r>
          </w:p>
        </w:tc>
      </w:tr>
      <w:tr w:rsidR="000A157B" w:rsidTr="00547B08">
        <w:trPr>
          <w:cantSplit/>
        </w:trPr>
        <w:tc>
          <w:tcPr>
            <w:tcW w:w="696" w:type="pct"/>
            <w:tcBorders>
              <w:top w:val="nil"/>
              <w:bottom w:val="nil"/>
            </w:tcBorders>
            <w:tcMar>
              <w:top w:w="85" w:type="dxa"/>
              <w:left w:w="85" w:type="dxa"/>
              <w:bottom w:w="85" w:type="dxa"/>
              <w:right w:w="85" w:type="dxa"/>
            </w:tcMar>
          </w:tcPr>
          <w:p w:rsidR="000A157B" w:rsidRDefault="009049A6">
            <w:pPr>
              <w:pStyle w:val="Tabbody"/>
              <w:keepLines w:val="0"/>
              <w:rPr>
                <w:sz w:val="22"/>
                <w:szCs w:val="22"/>
              </w:rPr>
            </w:pPr>
            <w:r>
              <w:rPr>
                <w:sz w:val="22"/>
                <w:szCs w:val="22"/>
              </w:rPr>
              <w:t>28/02/2019</w:t>
            </w:r>
          </w:p>
        </w:tc>
        <w:tc>
          <w:tcPr>
            <w:tcW w:w="809" w:type="pct"/>
            <w:tcBorders>
              <w:top w:val="nil"/>
              <w:bottom w:val="nil"/>
            </w:tcBorders>
            <w:tcMar>
              <w:top w:w="85" w:type="dxa"/>
              <w:left w:w="85" w:type="dxa"/>
              <w:bottom w:w="85" w:type="dxa"/>
              <w:right w:w="85" w:type="dxa"/>
            </w:tcMar>
          </w:tcPr>
          <w:p w:rsidR="000A157B" w:rsidRDefault="009049A6">
            <w:pPr>
              <w:pStyle w:val="Tabbody"/>
              <w:keepLines w:val="0"/>
              <w:rPr>
                <w:sz w:val="22"/>
                <w:szCs w:val="22"/>
              </w:rPr>
            </w:pPr>
            <w:r>
              <w:rPr>
                <w:sz w:val="22"/>
                <w:szCs w:val="22"/>
              </w:rPr>
              <w:t>39.0</w:t>
            </w:r>
          </w:p>
        </w:tc>
        <w:tc>
          <w:tcPr>
            <w:tcW w:w="2069" w:type="pct"/>
            <w:tcBorders>
              <w:top w:val="nil"/>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February 2019 Release – P344</w:t>
            </w:r>
          </w:p>
        </w:tc>
        <w:tc>
          <w:tcPr>
            <w:tcW w:w="1426" w:type="pct"/>
            <w:tcBorders>
              <w:top w:val="nil"/>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P284C/01</w:t>
            </w:r>
          </w:p>
        </w:tc>
      </w:tr>
      <w:tr w:rsidR="000A157B" w:rsidTr="00547B08">
        <w:trPr>
          <w:cantSplit/>
        </w:trPr>
        <w:tc>
          <w:tcPr>
            <w:tcW w:w="696" w:type="pct"/>
            <w:tcBorders>
              <w:top w:val="nil"/>
              <w:bottom w:val="nil"/>
            </w:tcBorders>
            <w:tcMar>
              <w:top w:w="85" w:type="dxa"/>
              <w:left w:w="85" w:type="dxa"/>
              <w:bottom w:w="85" w:type="dxa"/>
              <w:right w:w="85" w:type="dxa"/>
            </w:tcMar>
          </w:tcPr>
          <w:p w:rsidR="000A157B" w:rsidRDefault="000A157B">
            <w:pPr>
              <w:pStyle w:val="Tabbody"/>
              <w:keepLines w:val="0"/>
              <w:rPr>
                <w:sz w:val="22"/>
                <w:szCs w:val="22"/>
              </w:rPr>
            </w:pPr>
          </w:p>
        </w:tc>
        <w:tc>
          <w:tcPr>
            <w:tcW w:w="809" w:type="pct"/>
            <w:tcBorders>
              <w:top w:val="nil"/>
              <w:bottom w:val="nil"/>
            </w:tcBorders>
            <w:tcMar>
              <w:top w:w="85" w:type="dxa"/>
              <w:left w:w="85" w:type="dxa"/>
              <w:bottom w:w="85" w:type="dxa"/>
              <w:right w:w="85" w:type="dxa"/>
            </w:tcMar>
          </w:tcPr>
          <w:p w:rsidR="000A157B" w:rsidRDefault="000A157B">
            <w:pPr>
              <w:pStyle w:val="Tabbody"/>
              <w:keepLines w:val="0"/>
              <w:rPr>
                <w:sz w:val="22"/>
                <w:szCs w:val="22"/>
              </w:rPr>
            </w:pPr>
          </w:p>
        </w:tc>
        <w:tc>
          <w:tcPr>
            <w:tcW w:w="2069" w:type="pct"/>
            <w:tcBorders>
              <w:top w:val="nil"/>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February 2019 Release – P359</w:t>
            </w:r>
          </w:p>
        </w:tc>
        <w:tc>
          <w:tcPr>
            <w:tcW w:w="1426" w:type="pct"/>
            <w:tcBorders>
              <w:top w:val="nil"/>
              <w:bottom w:val="nil"/>
            </w:tcBorders>
            <w:tcMar>
              <w:top w:w="85" w:type="dxa"/>
              <w:left w:w="85" w:type="dxa"/>
              <w:bottom w:w="85" w:type="dxa"/>
              <w:right w:w="85" w:type="dxa"/>
            </w:tcMar>
          </w:tcPr>
          <w:p w:rsidR="000A157B" w:rsidRDefault="009049A6">
            <w:pPr>
              <w:spacing w:after="0"/>
              <w:ind w:left="0"/>
              <w:jc w:val="left"/>
              <w:rPr>
                <w:sz w:val="22"/>
                <w:szCs w:val="22"/>
              </w:rPr>
            </w:pPr>
            <w:r>
              <w:rPr>
                <w:sz w:val="22"/>
                <w:szCs w:val="22"/>
              </w:rPr>
              <w:t>ISG212/03</w:t>
            </w:r>
          </w:p>
        </w:tc>
      </w:tr>
      <w:tr w:rsidR="009049A6" w:rsidTr="00547B08">
        <w:trPr>
          <w:cantSplit/>
        </w:trPr>
        <w:tc>
          <w:tcPr>
            <w:tcW w:w="696" w:type="pct"/>
            <w:tcBorders>
              <w:top w:val="nil"/>
              <w:bottom w:val="nil"/>
            </w:tcBorders>
            <w:tcMar>
              <w:top w:w="85" w:type="dxa"/>
              <w:left w:w="85" w:type="dxa"/>
              <w:bottom w:w="85" w:type="dxa"/>
              <w:right w:w="85" w:type="dxa"/>
            </w:tcMar>
          </w:tcPr>
          <w:p w:rsidR="009049A6" w:rsidRDefault="009049A6">
            <w:pPr>
              <w:pStyle w:val="Tabbody"/>
              <w:keepLines w:val="0"/>
              <w:rPr>
                <w:sz w:val="22"/>
                <w:szCs w:val="22"/>
              </w:rPr>
            </w:pPr>
          </w:p>
        </w:tc>
        <w:tc>
          <w:tcPr>
            <w:tcW w:w="809" w:type="pct"/>
            <w:tcBorders>
              <w:top w:val="nil"/>
              <w:bottom w:val="nil"/>
            </w:tcBorders>
            <w:tcMar>
              <w:top w:w="85" w:type="dxa"/>
              <w:left w:w="85" w:type="dxa"/>
              <w:bottom w:w="85" w:type="dxa"/>
              <w:right w:w="85" w:type="dxa"/>
            </w:tcMar>
          </w:tcPr>
          <w:p w:rsidR="009049A6" w:rsidRDefault="009049A6">
            <w:pPr>
              <w:pStyle w:val="Tabbody"/>
              <w:keepLines w:val="0"/>
              <w:rPr>
                <w:sz w:val="22"/>
                <w:szCs w:val="22"/>
              </w:rPr>
            </w:pPr>
          </w:p>
        </w:tc>
        <w:tc>
          <w:tcPr>
            <w:tcW w:w="2069" w:type="pct"/>
            <w:tcBorders>
              <w:top w:val="nil"/>
              <w:bottom w:val="nil"/>
            </w:tcBorders>
            <w:tcMar>
              <w:top w:w="85" w:type="dxa"/>
              <w:left w:w="85" w:type="dxa"/>
              <w:bottom w:w="85" w:type="dxa"/>
              <w:right w:w="85" w:type="dxa"/>
            </w:tcMar>
          </w:tcPr>
          <w:p w:rsidR="009049A6" w:rsidRDefault="009049A6">
            <w:pPr>
              <w:spacing w:after="0"/>
              <w:ind w:left="0"/>
              <w:jc w:val="left"/>
              <w:rPr>
                <w:sz w:val="22"/>
                <w:szCs w:val="22"/>
              </w:rPr>
            </w:pPr>
            <w:r>
              <w:rPr>
                <w:sz w:val="22"/>
                <w:szCs w:val="22"/>
              </w:rPr>
              <w:t>February 2019 Release – P297</w:t>
            </w:r>
          </w:p>
        </w:tc>
        <w:tc>
          <w:tcPr>
            <w:tcW w:w="1426" w:type="pct"/>
            <w:tcBorders>
              <w:top w:val="nil"/>
              <w:bottom w:val="nil"/>
            </w:tcBorders>
            <w:tcMar>
              <w:top w:w="85" w:type="dxa"/>
              <w:left w:w="85" w:type="dxa"/>
              <w:bottom w:w="85" w:type="dxa"/>
              <w:right w:w="85" w:type="dxa"/>
            </w:tcMar>
          </w:tcPr>
          <w:p w:rsidR="009049A6" w:rsidRDefault="00791AC8">
            <w:pPr>
              <w:spacing w:after="0"/>
              <w:ind w:left="0"/>
              <w:jc w:val="left"/>
              <w:rPr>
                <w:sz w:val="22"/>
                <w:szCs w:val="22"/>
              </w:rPr>
            </w:pPr>
            <w:r w:rsidRPr="00791AC8">
              <w:rPr>
                <w:sz w:val="22"/>
                <w:szCs w:val="22"/>
              </w:rPr>
              <w:t>P222/06</w:t>
            </w:r>
          </w:p>
        </w:tc>
      </w:tr>
      <w:tr w:rsidR="00791AC8" w:rsidTr="002B375E">
        <w:trPr>
          <w:cantSplit/>
        </w:trPr>
        <w:tc>
          <w:tcPr>
            <w:tcW w:w="696" w:type="pct"/>
            <w:tcBorders>
              <w:top w:val="nil"/>
              <w:bottom w:val="single" w:sz="4" w:space="0" w:color="auto"/>
            </w:tcBorders>
            <w:tcMar>
              <w:top w:w="85" w:type="dxa"/>
              <w:left w:w="85" w:type="dxa"/>
              <w:bottom w:w="85" w:type="dxa"/>
              <w:right w:w="85" w:type="dxa"/>
            </w:tcMar>
          </w:tcPr>
          <w:p w:rsidR="00791AC8" w:rsidRDefault="00791AC8">
            <w:pPr>
              <w:pStyle w:val="Tabbody"/>
              <w:keepLines w:val="0"/>
              <w:rPr>
                <w:sz w:val="22"/>
                <w:szCs w:val="22"/>
              </w:rPr>
            </w:pPr>
          </w:p>
        </w:tc>
        <w:tc>
          <w:tcPr>
            <w:tcW w:w="809" w:type="pct"/>
            <w:tcBorders>
              <w:top w:val="nil"/>
              <w:bottom w:val="single" w:sz="4" w:space="0" w:color="auto"/>
            </w:tcBorders>
            <w:tcMar>
              <w:top w:w="85" w:type="dxa"/>
              <w:left w:w="85" w:type="dxa"/>
              <w:bottom w:w="85" w:type="dxa"/>
              <w:right w:w="85" w:type="dxa"/>
            </w:tcMar>
          </w:tcPr>
          <w:p w:rsidR="00791AC8" w:rsidRDefault="00791AC8">
            <w:pPr>
              <w:pStyle w:val="Tabbody"/>
              <w:keepLines w:val="0"/>
              <w:rPr>
                <w:sz w:val="22"/>
                <w:szCs w:val="22"/>
              </w:rPr>
            </w:pPr>
          </w:p>
        </w:tc>
        <w:tc>
          <w:tcPr>
            <w:tcW w:w="2069" w:type="pct"/>
            <w:tcBorders>
              <w:top w:val="nil"/>
              <w:bottom w:val="single" w:sz="4" w:space="0" w:color="auto"/>
            </w:tcBorders>
            <w:tcMar>
              <w:top w:w="85" w:type="dxa"/>
              <w:left w:w="85" w:type="dxa"/>
              <w:bottom w:w="85" w:type="dxa"/>
              <w:right w:w="85" w:type="dxa"/>
            </w:tcMar>
          </w:tcPr>
          <w:p w:rsidR="00791AC8" w:rsidRDefault="00791AC8">
            <w:pPr>
              <w:spacing w:after="0"/>
              <w:ind w:left="0"/>
              <w:jc w:val="left"/>
              <w:rPr>
                <w:sz w:val="22"/>
                <w:szCs w:val="22"/>
              </w:rPr>
            </w:pPr>
            <w:r w:rsidRPr="00791AC8">
              <w:rPr>
                <w:sz w:val="22"/>
                <w:szCs w:val="22"/>
              </w:rPr>
              <w:t>February 2019 Release – P373</w:t>
            </w:r>
          </w:p>
        </w:tc>
        <w:tc>
          <w:tcPr>
            <w:tcW w:w="1426" w:type="pct"/>
            <w:tcBorders>
              <w:top w:val="nil"/>
              <w:bottom w:val="single" w:sz="4" w:space="0" w:color="auto"/>
            </w:tcBorders>
            <w:tcMar>
              <w:top w:w="85" w:type="dxa"/>
              <w:left w:w="85" w:type="dxa"/>
              <w:bottom w:w="85" w:type="dxa"/>
              <w:right w:w="85" w:type="dxa"/>
            </w:tcMar>
          </w:tcPr>
          <w:p w:rsidR="00791AC8" w:rsidRPr="001E7E6F" w:rsidRDefault="00791AC8">
            <w:pPr>
              <w:spacing w:after="0"/>
              <w:ind w:left="0"/>
              <w:jc w:val="left"/>
              <w:rPr>
                <w:sz w:val="22"/>
                <w:szCs w:val="22"/>
              </w:rPr>
            </w:pPr>
            <w:r w:rsidRPr="00791AC8">
              <w:rPr>
                <w:sz w:val="22"/>
                <w:szCs w:val="22"/>
              </w:rPr>
              <w:t>P284/04</w:t>
            </w:r>
          </w:p>
        </w:tc>
      </w:tr>
      <w:tr w:rsidR="00ED6BC2" w:rsidTr="002B375E">
        <w:trPr>
          <w:cantSplit/>
        </w:trPr>
        <w:tc>
          <w:tcPr>
            <w:tcW w:w="696" w:type="pct"/>
            <w:tcBorders>
              <w:top w:val="single" w:sz="4" w:space="0" w:color="auto"/>
              <w:bottom w:val="single" w:sz="4" w:space="0" w:color="auto"/>
            </w:tcBorders>
            <w:tcMar>
              <w:top w:w="85" w:type="dxa"/>
              <w:left w:w="85" w:type="dxa"/>
              <w:bottom w:w="85" w:type="dxa"/>
              <w:right w:w="85" w:type="dxa"/>
            </w:tcMar>
          </w:tcPr>
          <w:p w:rsidR="00ED6BC2" w:rsidRDefault="00ED6BC2">
            <w:pPr>
              <w:pStyle w:val="Tabbody"/>
              <w:keepLines w:val="0"/>
              <w:rPr>
                <w:sz w:val="22"/>
                <w:szCs w:val="22"/>
              </w:rPr>
            </w:pPr>
            <w:r>
              <w:rPr>
                <w:sz w:val="22"/>
                <w:szCs w:val="22"/>
              </w:rPr>
              <w:t>29/03/2019</w:t>
            </w:r>
          </w:p>
        </w:tc>
        <w:tc>
          <w:tcPr>
            <w:tcW w:w="809" w:type="pct"/>
            <w:tcBorders>
              <w:top w:val="single" w:sz="4" w:space="0" w:color="auto"/>
              <w:bottom w:val="single" w:sz="4" w:space="0" w:color="auto"/>
            </w:tcBorders>
            <w:tcMar>
              <w:top w:w="85" w:type="dxa"/>
              <w:left w:w="85" w:type="dxa"/>
              <w:bottom w:w="85" w:type="dxa"/>
              <w:right w:w="85" w:type="dxa"/>
            </w:tcMar>
          </w:tcPr>
          <w:p w:rsidR="00ED6BC2" w:rsidRDefault="00ED6BC2">
            <w:pPr>
              <w:pStyle w:val="Tabbody"/>
              <w:keepLines w:val="0"/>
              <w:rPr>
                <w:sz w:val="22"/>
                <w:szCs w:val="22"/>
              </w:rPr>
            </w:pPr>
            <w:r>
              <w:rPr>
                <w:sz w:val="22"/>
                <w:szCs w:val="22"/>
              </w:rPr>
              <w:t>40.0</w:t>
            </w:r>
          </w:p>
        </w:tc>
        <w:tc>
          <w:tcPr>
            <w:tcW w:w="2069" w:type="pct"/>
            <w:tcBorders>
              <w:top w:val="single" w:sz="4" w:space="0" w:color="auto"/>
              <w:bottom w:val="single" w:sz="4" w:space="0" w:color="auto"/>
            </w:tcBorders>
            <w:tcMar>
              <w:top w:w="85" w:type="dxa"/>
              <w:left w:w="85" w:type="dxa"/>
              <w:bottom w:w="85" w:type="dxa"/>
              <w:right w:w="85" w:type="dxa"/>
            </w:tcMar>
          </w:tcPr>
          <w:p w:rsidR="00ED6BC2" w:rsidRPr="00791AC8" w:rsidRDefault="00ED6BC2">
            <w:pPr>
              <w:spacing w:after="0"/>
              <w:ind w:left="0"/>
              <w:jc w:val="left"/>
              <w:rPr>
                <w:sz w:val="22"/>
                <w:szCs w:val="22"/>
              </w:rPr>
            </w:pPr>
            <w:r>
              <w:rPr>
                <w:sz w:val="22"/>
                <w:szCs w:val="22"/>
              </w:rPr>
              <w:t>March 2019 Standalone Release P369</w:t>
            </w:r>
          </w:p>
        </w:tc>
        <w:tc>
          <w:tcPr>
            <w:tcW w:w="1426" w:type="pct"/>
            <w:tcBorders>
              <w:top w:val="single" w:sz="4" w:space="0" w:color="auto"/>
              <w:bottom w:val="single" w:sz="4" w:space="0" w:color="auto"/>
            </w:tcBorders>
            <w:tcMar>
              <w:top w:w="85" w:type="dxa"/>
              <w:left w:w="85" w:type="dxa"/>
              <w:bottom w:w="85" w:type="dxa"/>
              <w:right w:w="85" w:type="dxa"/>
            </w:tcMar>
          </w:tcPr>
          <w:p w:rsidR="00ED6BC2" w:rsidRPr="00791AC8" w:rsidRDefault="00ED6BC2">
            <w:pPr>
              <w:spacing w:after="0"/>
              <w:ind w:left="0"/>
              <w:jc w:val="left"/>
              <w:rPr>
                <w:sz w:val="22"/>
                <w:szCs w:val="22"/>
              </w:rPr>
            </w:pPr>
            <w:r>
              <w:rPr>
                <w:sz w:val="22"/>
                <w:szCs w:val="22"/>
              </w:rPr>
              <w:t>P285/12</w:t>
            </w:r>
          </w:p>
        </w:tc>
      </w:tr>
    </w:tbl>
    <w:p w:rsidR="000A157B" w:rsidRDefault="000A157B">
      <w:pPr>
        <w:spacing w:after="0"/>
        <w:ind w:left="0"/>
      </w:pPr>
    </w:p>
    <w:p w:rsidR="000A157B" w:rsidRDefault="000A157B">
      <w:pPr>
        <w:spacing w:after="0"/>
        <w:ind w:left="0"/>
      </w:pPr>
    </w:p>
    <w:p w:rsidR="000A157B" w:rsidRDefault="009049A6">
      <w:pPr>
        <w:pStyle w:val="TOCHeading"/>
        <w:keepNext w:val="0"/>
        <w:keepLines w:val="0"/>
        <w:pageBreakBefore/>
        <w:spacing w:after="240"/>
      </w:pPr>
      <w:r>
        <w:lastRenderedPageBreak/>
        <w:t>Table of Contents</w:t>
      </w:r>
    </w:p>
    <w:p w:rsidR="002B375E" w:rsidRDefault="009049A6">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r w:rsidR="00931BAB">
        <w:fldChar w:fldCharType="begin"/>
      </w:r>
      <w:r w:rsidR="00931BAB">
        <w:instrText xml:space="preserve"> HYPERLINK \l "_Toc2775903" </w:instrText>
      </w:r>
      <w:r w:rsidR="00931BAB">
        <w:fldChar w:fldCharType="separate"/>
      </w:r>
      <w:r w:rsidR="002B375E" w:rsidRPr="00C70AA0">
        <w:rPr>
          <w:rStyle w:val="Hyperlink"/>
          <w:noProof/>
        </w:rPr>
        <w:t>1.</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Introduction</w:t>
      </w:r>
      <w:r w:rsidR="002B375E">
        <w:rPr>
          <w:noProof/>
          <w:webHidden/>
        </w:rPr>
        <w:tab/>
      </w:r>
      <w:r w:rsidR="002B375E">
        <w:rPr>
          <w:noProof/>
          <w:webHidden/>
        </w:rPr>
        <w:fldChar w:fldCharType="begin"/>
      </w:r>
      <w:r w:rsidR="002B375E">
        <w:rPr>
          <w:noProof/>
          <w:webHidden/>
        </w:rPr>
        <w:instrText xml:space="preserve"> PAGEREF _Toc2775903 \h </w:instrText>
      </w:r>
      <w:r w:rsidR="002B375E">
        <w:rPr>
          <w:noProof/>
          <w:webHidden/>
        </w:rPr>
      </w:r>
      <w:r w:rsidR="002B375E">
        <w:rPr>
          <w:noProof/>
          <w:webHidden/>
        </w:rPr>
        <w:fldChar w:fldCharType="separate"/>
      </w:r>
      <w:ins w:id="107" w:author="Paige Binet" w:date="2019-08-15T15:26:00Z">
        <w:r w:rsidR="00931BAB">
          <w:rPr>
            <w:noProof/>
            <w:webHidden/>
          </w:rPr>
          <w:t>10</w:t>
        </w:r>
      </w:ins>
      <w:del w:id="108" w:author="Paige Binet" w:date="2019-08-15T15:26:00Z">
        <w:r w:rsidR="00D9476D" w:rsidDel="00931BAB">
          <w:rPr>
            <w:noProof/>
            <w:webHidden/>
          </w:rPr>
          <w:delText>9</w:delText>
        </w:r>
      </w:del>
      <w:r w:rsidR="002B375E">
        <w:rPr>
          <w:noProof/>
          <w:webHidden/>
        </w:rPr>
        <w:fldChar w:fldCharType="end"/>
      </w:r>
      <w:r w:rsidR="00931BAB">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"_Toc2775904" </w:instrText>
      </w:r>
      <w:r>
        <w:fldChar w:fldCharType="separate"/>
      </w:r>
      <w:r w:rsidR="002B375E" w:rsidRPr="00C70AA0">
        <w:rPr>
          <w:rStyle w:val="Hyperlink"/>
          <w:noProof/>
        </w:rPr>
        <w:t>1.1</w:t>
      </w:r>
      <w:r w:rsidR="002B375E">
        <w:rPr>
          <w:rFonts w:asciiTheme="minorHAnsi" w:eastAsiaTheme="minorEastAsia" w:hAnsiTheme="minorHAnsi" w:cstheme="minorBidi"/>
          <w:noProof/>
          <w:sz w:val="22"/>
          <w:szCs w:val="22"/>
          <w:lang w:eastAsia="en-GB"/>
        </w:rPr>
        <w:tab/>
      </w:r>
      <w:r w:rsidR="002B375E" w:rsidRPr="00C70AA0">
        <w:rPr>
          <w:rStyle w:val="Hyperlink"/>
          <w:noProof/>
        </w:rPr>
        <w:t>Purpose</w:t>
      </w:r>
      <w:r w:rsidR="002B375E">
        <w:rPr>
          <w:noProof/>
          <w:webHidden/>
        </w:rPr>
        <w:tab/>
      </w:r>
      <w:r w:rsidR="002B375E">
        <w:rPr>
          <w:noProof/>
          <w:webHidden/>
        </w:rPr>
        <w:fldChar w:fldCharType="begin"/>
      </w:r>
      <w:r w:rsidR="002B375E">
        <w:rPr>
          <w:noProof/>
          <w:webHidden/>
        </w:rPr>
        <w:instrText xml:space="preserve"> PAGEREF _Toc2775904 \h </w:instrText>
      </w:r>
      <w:r w:rsidR="002B375E">
        <w:rPr>
          <w:noProof/>
          <w:webHidden/>
        </w:rPr>
      </w:r>
      <w:r w:rsidR="002B375E">
        <w:rPr>
          <w:noProof/>
          <w:webHidden/>
        </w:rPr>
        <w:fldChar w:fldCharType="separate"/>
      </w:r>
      <w:ins w:id="109" w:author="Paige Binet" w:date="2019-08-15T15:26:00Z">
        <w:r>
          <w:rPr>
            <w:noProof/>
            <w:webHidden/>
          </w:rPr>
          <w:t>10</w:t>
        </w:r>
      </w:ins>
      <w:del w:id="110" w:author="Paige Binet" w:date="2019-08-15T15:26:00Z">
        <w:r w:rsidR="00D9476D" w:rsidDel="00931BAB">
          <w:rPr>
            <w:noProof/>
            <w:webHidden/>
          </w:rPr>
          <w:delText>9</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"_Toc2775905" </w:instrText>
      </w:r>
      <w:r>
        <w:fldChar w:fldCharType="separate"/>
      </w:r>
      <w:r w:rsidR="002B375E" w:rsidRPr="00C70AA0">
        <w:rPr>
          <w:rStyle w:val="Hyperlink"/>
          <w:noProof/>
        </w:rPr>
        <w:t>1.1.1</w:t>
      </w:r>
      <w:r w:rsidR="002B375E">
        <w:rPr>
          <w:rFonts w:asciiTheme="minorHAnsi" w:eastAsiaTheme="minorEastAsia" w:hAnsiTheme="minorHAnsi" w:cstheme="minorBidi"/>
          <w:noProof/>
          <w:sz w:val="22"/>
          <w:szCs w:val="22"/>
          <w:lang w:eastAsia="en-GB"/>
        </w:rPr>
        <w:tab/>
      </w:r>
      <w:r w:rsidR="002B375E" w:rsidRPr="00C70AA0">
        <w:rPr>
          <w:rStyle w:val="Hyperlink"/>
          <w:noProof/>
        </w:rPr>
        <w:t>Summary</w:t>
      </w:r>
      <w:r w:rsidR="002B375E">
        <w:rPr>
          <w:noProof/>
          <w:webHidden/>
        </w:rPr>
        <w:tab/>
      </w:r>
      <w:r w:rsidR="002B375E">
        <w:rPr>
          <w:noProof/>
          <w:webHidden/>
        </w:rPr>
        <w:fldChar w:fldCharType="begin"/>
      </w:r>
      <w:r w:rsidR="002B375E">
        <w:rPr>
          <w:noProof/>
          <w:webHidden/>
        </w:rPr>
        <w:instrText xml:space="preserve"> PAGEREF _Toc2775905 \h </w:instrText>
      </w:r>
      <w:r w:rsidR="002B375E">
        <w:rPr>
          <w:noProof/>
          <w:webHidden/>
        </w:rPr>
      </w:r>
      <w:r w:rsidR="002B375E">
        <w:rPr>
          <w:noProof/>
          <w:webHidden/>
        </w:rPr>
        <w:fldChar w:fldCharType="separate"/>
      </w:r>
      <w:ins w:id="111" w:author="Paige Binet" w:date="2019-08-15T15:26:00Z">
        <w:r>
          <w:rPr>
            <w:noProof/>
            <w:webHidden/>
          </w:rPr>
          <w:t>10</w:t>
        </w:r>
      </w:ins>
      <w:del w:id="112" w:author="Paige Binet" w:date="2019-08-15T15:26:00Z">
        <w:r w:rsidR="00D9476D" w:rsidDel="00931BAB">
          <w:rPr>
            <w:noProof/>
            <w:webHidden/>
          </w:rPr>
          <w:delText>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"_Toc2775906" </w:instrText>
      </w:r>
      <w:r>
        <w:fldChar w:fldCharType="separate"/>
      </w:r>
      <w:r w:rsidR="002B375E" w:rsidRPr="00C70AA0">
        <w:rPr>
          <w:rStyle w:val="Hyperlink"/>
          <w:noProof/>
        </w:rPr>
        <w:t>1.2</w:t>
      </w:r>
      <w:r w:rsidR="002B375E">
        <w:rPr>
          <w:rFonts w:asciiTheme="minorHAnsi" w:eastAsiaTheme="minorEastAsia" w:hAnsiTheme="minorHAnsi" w:cstheme="minorBidi"/>
          <w:noProof/>
          <w:sz w:val="22"/>
          <w:szCs w:val="22"/>
          <w:lang w:eastAsia="en-GB"/>
        </w:rPr>
        <w:tab/>
      </w:r>
      <w:r w:rsidR="002B375E" w:rsidRPr="00C70AA0">
        <w:rPr>
          <w:rStyle w:val="Hyperlink"/>
          <w:noProof/>
        </w:rPr>
        <w:t>Scope</w:t>
      </w:r>
      <w:r w:rsidR="002B375E">
        <w:rPr>
          <w:noProof/>
          <w:webHidden/>
        </w:rPr>
        <w:tab/>
      </w:r>
      <w:r w:rsidR="002B375E">
        <w:rPr>
          <w:noProof/>
          <w:webHidden/>
        </w:rPr>
        <w:fldChar w:fldCharType="begin"/>
      </w:r>
      <w:r w:rsidR="002B375E">
        <w:rPr>
          <w:noProof/>
          <w:webHidden/>
        </w:rPr>
        <w:instrText xml:space="preserve"> PAGEREF _Toc2775906 \h </w:instrText>
      </w:r>
      <w:r w:rsidR="002B375E">
        <w:rPr>
          <w:noProof/>
          <w:webHidden/>
        </w:rPr>
      </w:r>
      <w:r w:rsidR="002B375E">
        <w:rPr>
          <w:noProof/>
          <w:webHidden/>
        </w:rPr>
        <w:fldChar w:fldCharType="separate"/>
      </w:r>
      <w:ins w:id="113" w:author="Paige Binet" w:date="2019-08-15T15:26:00Z">
        <w:r>
          <w:rPr>
            <w:noProof/>
            <w:webHidden/>
          </w:rPr>
          <w:t>10</w:t>
        </w:r>
      </w:ins>
      <w:del w:id="114" w:author="Paige Binet" w:date="2019-08-15T15:26:00Z">
        <w:r w:rsidR="00D9476D" w:rsidDel="00931BAB">
          <w:rPr>
            <w:noProof/>
            <w:webHidden/>
          </w:rPr>
          <w:delText>9</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"_Toc2775907" </w:instrText>
      </w:r>
      <w:r>
        <w:fldChar w:fldCharType="separate"/>
      </w:r>
      <w:r w:rsidR="002B375E" w:rsidRPr="00C70AA0">
        <w:rPr>
          <w:rStyle w:val="Hyperlink"/>
          <w:noProof/>
        </w:rPr>
        <w:t>1.2.1</w:t>
      </w:r>
      <w:r w:rsidR="002B375E">
        <w:rPr>
          <w:rFonts w:asciiTheme="minorHAnsi" w:eastAsiaTheme="minorEastAsia" w:hAnsiTheme="minorHAnsi" w:cstheme="minorBidi"/>
          <w:noProof/>
          <w:sz w:val="22"/>
          <w:szCs w:val="22"/>
          <w:lang w:eastAsia="en-GB"/>
        </w:rPr>
        <w:tab/>
      </w:r>
      <w:r w:rsidR="002B375E" w:rsidRPr="00C70AA0">
        <w:rPr>
          <w:rStyle w:val="Hyperlink"/>
          <w:noProof/>
        </w:rPr>
        <w:t>The Scope of this Document</w:t>
      </w:r>
      <w:r w:rsidR="002B375E">
        <w:rPr>
          <w:noProof/>
          <w:webHidden/>
        </w:rPr>
        <w:tab/>
      </w:r>
      <w:r w:rsidR="002B375E">
        <w:rPr>
          <w:noProof/>
          <w:webHidden/>
        </w:rPr>
        <w:fldChar w:fldCharType="begin"/>
      </w:r>
      <w:r w:rsidR="002B375E">
        <w:rPr>
          <w:noProof/>
          <w:webHidden/>
        </w:rPr>
        <w:instrText xml:space="preserve"> PAGEREF _Toc2775907 \h </w:instrText>
      </w:r>
      <w:r w:rsidR="002B375E">
        <w:rPr>
          <w:noProof/>
          <w:webHidden/>
        </w:rPr>
      </w:r>
      <w:r w:rsidR="002B375E">
        <w:rPr>
          <w:noProof/>
          <w:webHidden/>
        </w:rPr>
        <w:fldChar w:fldCharType="separate"/>
      </w:r>
      <w:ins w:id="115" w:author="Paige Binet" w:date="2019-08-15T15:26:00Z">
        <w:r>
          <w:rPr>
            <w:noProof/>
            <w:webHidden/>
          </w:rPr>
          <w:t>10</w:t>
        </w:r>
      </w:ins>
      <w:del w:id="116" w:author="Paige Binet" w:date="2019-08-15T15:26:00Z">
        <w:r w:rsidR="00D9476D" w:rsidDel="00931BAB">
          <w:rPr>
            <w:noProof/>
            <w:webHidden/>
          </w:rPr>
          <w:delText>9</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"_Toc2775908" </w:instrText>
      </w:r>
      <w:r>
        <w:fldChar w:fldCharType="separate"/>
      </w:r>
      <w:r w:rsidR="002B375E" w:rsidRPr="00C70AA0">
        <w:rPr>
          <w:rStyle w:val="Hyperlink"/>
          <w:noProof/>
        </w:rPr>
        <w:t>1.2.2</w:t>
      </w:r>
      <w:r w:rsidR="002B375E">
        <w:rPr>
          <w:rFonts w:asciiTheme="minorHAnsi" w:eastAsiaTheme="minorEastAsia" w:hAnsiTheme="minorHAnsi" w:cstheme="minorBidi"/>
          <w:noProof/>
          <w:sz w:val="22"/>
          <w:szCs w:val="22"/>
          <w:lang w:eastAsia="en-GB"/>
        </w:rPr>
        <w:tab/>
      </w:r>
      <w:r w:rsidR="002B375E" w:rsidRPr="00C70AA0">
        <w:rPr>
          <w:rStyle w:val="Hyperlink"/>
          <w:noProof/>
        </w:rPr>
        <w:t>Types of Interface</w:t>
      </w:r>
      <w:r w:rsidR="002B375E">
        <w:rPr>
          <w:noProof/>
          <w:webHidden/>
        </w:rPr>
        <w:tab/>
      </w:r>
      <w:r w:rsidR="002B375E">
        <w:rPr>
          <w:noProof/>
          <w:webHidden/>
        </w:rPr>
        <w:fldChar w:fldCharType="begin"/>
      </w:r>
      <w:r w:rsidR="002B375E">
        <w:rPr>
          <w:noProof/>
          <w:webHidden/>
        </w:rPr>
        <w:instrText xml:space="preserve"> PAGEREF _Toc2775908 \h </w:instrText>
      </w:r>
      <w:r w:rsidR="002B375E">
        <w:rPr>
          <w:noProof/>
          <w:webHidden/>
        </w:rPr>
      </w:r>
      <w:r w:rsidR="002B375E">
        <w:rPr>
          <w:noProof/>
          <w:webHidden/>
        </w:rPr>
        <w:fldChar w:fldCharType="separate"/>
      </w:r>
      <w:ins w:id="117" w:author="Paige Binet" w:date="2019-08-15T15:26:00Z">
        <w:r>
          <w:rPr>
            <w:noProof/>
            <w:webHidden/>
          </w:rPr>
          <w:t>11</w:t>
        </w:r>
      </w:ins>
      <w:del w:id="118" w:author="Paige Binet" w:date="2019-08-15T15:26:00Z">
        <w:r w:rsidR="00D9476D" w:rsidDel="00931BAB">
          <w:rPr>
            <w:noProof/>
            <w:webHidden/>
          </w:rPr>
          <w:delText>10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"_Toc2775909" </w:instrText>
      </w:r>
      <w:r>
        <w:fldChar w:fldCharType="separate"/>
      </w:r>
      <w:r w:rsidR="002B375E" w:rsidRPr="00C70AA0">
        <w:rPr>
          <w:rStyle w:val="Hyperlink"/>
          <w:noProof/>
        </w:rPr>
        <w:t>1.3</w:t>
      </w:r>
      <w:r w:rsidR="002B375E">
        <w:rPr>
          <w:rFonts w:asciiTheme="minorHAnsi" w:eastAsiaTheme="minorEastAsia" w:hAnsiTheme="minorHAnsi" w:cstheme="minorBidi"/>
          <w:noProof/>
          <w:sz w:val="22"/>
          <w:szCs w:val="22"/>
          <w:lang w:eastAsia="en-GB"/>
        </w:rPr>
        <w:tab/>
      </w:r>
      <w:r w:rsidR="002B375E" w:rsidRPr="00C70AA0">
        <w:rPr>
          <w:rStyle w:val="Hyperlink"/>
          <w:noProof/>
        </w:rPr>
        <w:t>NETA Interface Overview</w:t>
      </w:r>
      <w:r w:rsidR="002B375E">
        <w:rPr>
          <w:noProof/>
          <w:webHidden/>
        </w:rPr>
        <w:tab/>
      </w:r>
      <w:r w:rsidR="002B375E">
        <w:rPr>
          <w:noProof/>
          <w:webHidden/>
        </w:rPr>
        <w:fldChar w:fldCharType="begin"/>
      </w:r>
      <w:r w:rsidR="002B375E">
        <w:rPr>
          <w:noProof/>
          <w:webHidden/>
        </w:rPr>
        <w:instrText xml:space="preserve"> PAGEREF _Toc2775909 \h </w:instrText>
      </w:r>
      <w:r w:rsidR="002B375E">
        <w:rPr>
          <w:noProof/>
          <w:webHidden/>
        </w:rPr>
      </w:r>
      <w:r w:rsidR="002B375E">
        <w:rPr>
          <w:noProof/>
          <w:webHidden/>
        </w:rPr>
        <w:fldChar w:fldCharType="separate"/>
      </w:r>
      <w:ins w:id="119" w:author="Paige Binet" w:date="2019-08-15T15:26:00Z">
        <w:r>
          <w:rPr>
            <w:noProof/>
            <w:webHidden/>
          </w:rPr>
          <w:t>11</w:t>
        </w:r>
      </w:ins>
      <w:del w:id="120" w:author="Paige Binet" w:date="2019-08-15T15:26:00Z">
        <w:r w:rsidR="00D9476D" w:rsidDel="00931BAB">
          <w:rPr>
            <w:noProof/>
            <w:webHidden/>
          </w:rPr>
          <w:delText>10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"_Toc2775910" </w:instrText>
      </w:r>
      <w:r>
        <w:fldChar w:fldCharType="separate"/>
      </w:r>
      <w:r w:rsidR="002B375E" w:rsidRPr="00C70AA0">
        <w:rPr>
          <w:rStyle w:val="Hyperlink"/>
          <w:noProof/>
        </w:rPr>
        <w:t>1.3.1</w:t>
      </w:r>
      <w:r w:rsidR="002B375E">
        <w:rPr>
          <w:rFonts w:asciiTheme="minorHAnsi" w:eastAsiaTheme="minorEastAsia" w:hAnsiTheme="minorHAnsi" w:cstheme="minorBidi"/>
          <w:noProof/>
          <w:sz w:val="22"/>
          <w:szCs w:val="22"/>
          <w:lang w:eastAsia="en-GB"/>
        </w:rPr>
        <w:tab/>
      </w:r>
      <w:r w:rsidR="002B375E" w:rsidRPr="00C70AA0">
        <w:rPr>
          <w:rStyle w:val="Hyperlink"/>
          <w:noProof/>
        </w:rPr>
        <w:t>Introduction</w:t>
      </w:r>
      <w:r w:rsidR="002B375E">
        <w:rPr>
          <w:noProof/>
          <w:webHidden/>
        </w:rPr>
        <w:tab/>
      </w:r>
      <w:r w:rsidR="002B375E">
        <w:rPr>
          <w:noProof/>
          <w:webHidden/>
        </w:rPr>
        <w:fldChar w:fldCharType="begin"/>
      </w:r>
      <w:r w:rsidR="002B375E">
        <w:rPr>
          <w:noProof/>
          <w:webHidden/>
        </w:rPr>
        <w:instrText xml:space="preserve"> PAGEREF _Toc2775910 \h </w:instrText>
      </w:r>
      <w:r w:rsidR="002B375E">
        <w:rPr>
          <w:noProof/>
          <w:webHidden/>
        </w:rPr>
      </w:r>
      <w:r w:rsidR="002B375E">
        <w:rPr>
          <w:noProof/>
          <w:webHidden/>
        </w:rPr>
        <w:fldChar w:fldCharType="separate"/>
      </w:r>
      <w:ins w:id="121" w:author="Paige Binet" w:date="2019-08-15T15:26:00Z">
        <w:r>
          <w:rPr>
            <w:noProof/>
            <w:webHidden/>
          </w:rPr>
          <w:t>11</w:t>
        </w:r>
      </w:ins>
      <w:del w:id="122" w:author="Paige Binet" w:date="2019-08-15T15:26:00Z">
        <w:r w:rsidR="00D9476D" w:rsidDel="00931BAB">
          <w:rPr>
            <w:noProof/>
            <w:webHidden/>
          </w:rPr>
          <w:delText>10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"_Toc2775911" </w:instrText>
      </w:r>
      <w:r>
        <w:fldChar w:fldCharType="separate"/>
      </w:r>
      <w:r w:rsidR="002B375E" w:rsidRPr="00C70AA0">
        <w:rPr>
          <w:rStyle w:val="Hyperlink"/>
          <w:noProof/>
        </w:rPr>
        <w:t>1.3.2</w:t>
      </w:r>
      <w:r w:rsidR="002B375E">
        <w:rPr>
          <w:rFonts w:asciiTheme="minorHAnsi" w:eastAsiaTheme="minorEastAsia" w:hAnsiTheme="minorHAnsi" w:cstheme="minorBidi"/>
          <w:noProof/>
          <w:sz w:val="22"/>
          <w:szCs w:val="22"/>
          <w:lang w:eastAsia="en-GB"/>
        </w:rPr>
        <w:tab/>
      </w:r>
      <w:r w:rsidR="002B375E" w:rsidRPr="00C70AA0">
        <w:rPr>
          <w:rStyle w:val="Hyperlink"/>
          <w:noProof/>
        </w:rPr>
        <w:t>The Business Process Level</w:t>
      </w:r>
      <w:r w:rsidR="002B375E">
        <w:rPr>
          <w:noProof/>
          <w:webHidden/>
        </w:rPr>
        <w:tab/>
      </w:r>
      <w:r w:rsidR="002B375E">
        <w:rPr>
          <w:noProof/>
          <w:webHidden/>
        </w:rPr>
        <w:fldChar w:fldCharType="begin"/>
      </w:r>
      <w:r w:rsidR="002B375E">
        <w:rPr>
          <w:noProof/>
          <w:webHidden/>
        </w:rPr>
        <w:instrText xml:space="preserve"> PAGEREF _Toc2775911 \h </w:instrText>
      </w:r>
      <w:r w:rsidR="002B375E">
        <w:rPr>
          <w:noProof/>
          <w:webHidden/>
        </w:rPr>
      </w:r>
      <w:r w:rsidR="002B375E">
        <w:rPr>
          <w:noProof/>
          <w:webHidden/>
        </w:rPr>
        <w:fldChar w:fldCharType="separate"/>
      </w:r>
      <w:ins w:id="123" w:author="Paige Binet" w:date="2019-08-15T15:26:00Z">
        <w:r>
          <w:rPr>
            <w:noProof/>
            <w:webHidden/>
          </w:rPr>
          <w:t>11</w:t>
        </w:r>
      </w:ins>
      <w:del w:id="124" w:author="Paige Binet" w:date="2019-08-15T15:26:00Z">
        <w:r w:rsidR="00D9476D" w:rsidDel="00931BAB">
          <w:rPr>
            <w:noProof/>
            <w:webHidden/>
          </w:rPr>
          <w:delText>10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"_Toc2775912" </w:instrText>
      </w:r>
      <w:r>
        <w:fldChar w:fldCharType="separate"/>
      </w:r>
      <w:r w:rsidR="002B375E" w:rsidRPr="00C70AA0">
        <w:rPr>
          <w:rStyle w:val="Hyperlink"/>
          <w:noProof/>
        </w:rPr>
        <w:t>1.3.3</w:t>
      </w:r>
      <w:r w:rsidR="002B375E">
        <w:rPr>
          <w:rFonts w:asciiTheme="minorHAnsi" w:eastAsiaTheme="minorEastAsia" w:hAnsiTheme="minorHAnsi" w:cstheme="minorBidi"/>
          <w:noProof/>
          <w:sz w:val="22"/>
          <w:szCs w:val="22"/>
          <w:lang w:eastAsia="en-GB"/>
        </w:rPr>
        <w:tab/>
      </w:r>
      <w:r w:rsidR="002B375E" w:rsidRPr="00C70AA0">
        <w:rPr>
          <w:rStyle w:val="Hyperlink"/>
          <w:noProof/>
        </w:rPr>
        <w:t>Logical Message Definition</w:t>
      </w:r>
      <w:r w:rsidR="002B375E">
        <w:rPr>
          <w:noProof/>
          <w:webHidden/>
        </w:rPr>
        <w:tab/>
      </w:r>
      <w:r w:rsidR="002B375E">
        <w:rPr>
          <w:noProof/>
          <w:webHidden/>
        </w:rPr>
        <w:fldChar w:fldCharType="begin"/>
      </w:r>
      <w:r w:rsidR="002B375E">
        <w:rPr>
          <w:noProof/>
          <w:webHidden/>
        </w:rPr>
        <w:instrText xml:space="preserve"> PAGEREF _Toc2775912 \h </w:instrText>
      </w:r>
      <w:r w:rsidR="002B375E">
        <w:rPr>
          <w:noProof/>
          <w:webHidden/>
        </w:rPr>
      </w:r>
      <w:r w:rsidR="002B375E">
        <w:rPr>
          <w:noProof/>
          <w:webHidden/>
        </w:rPr>
        <w:fldChar w:fldCharType="separate"/>
      </w:r>
      <w:ins w:id="125" w:author="Paige Binet" w:date="2019-08-15T15:26:00Z">
        <w:r>
          <w:rPr>
            <w:noProof/>
            <w:webHidden/>
          </w:rPr>
          <w:t>12</w:t>
        </w:r>
      </w:ins>
      <w:del w:id="126" w:author="Paige Binet" w:date="2019-08-15T15:26:00Z">
        <w:r w:rsidR="00D9476D" w:rsidDel="00931BAB">
          <w:rPr>
            <w:noProof/>
            <w:webHidden/>
          </w:rPr>
          <w:delText>11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"_Toc2775913" </w:instrText>
      </w:r>
      <w:r>
        <w:fldChar w:fldCharType="separate"/>
      </w:r>
      <w:r w:rsidR="002B375E" w:rsidRPr="00C70AA0">
        <w:rPr>
          <w:rStyle w:val="Hyperlink"/>
          <w:noProof/>
        </w:rPr>
        <w:t>1.3.4</w:t>
      </w:r>
      <w:r w:rsidR="002B375E">
        <w:rPr>
          <w:rFonts w:asciiTheme="minorHAnsi" w:eastAsiaTheme="minorEastAsia" w:hAnsiTheme="minorHAnsi" w:cstheme="minorBidi"/>
          <w:noProof/>
          <w:sz w:val="22"/>
          <w:szCs w:val="22"/>
          <w:lang w:eastAsia="en-GB"/>
        </w:rPr>
        <w:tab/>
      </w:r>
      <w:r w:rsidR="002B375E" w:rsidRPr="00C70AA0">
        <w:rPr>
          <w:rStyle w:val="Hyperlink"/>
          <w:noProof/>
        </w:rPr>
        <w:t>Physical Message Definition</w:t>
      </w:r>
      <w:r w:rsidR="002B375E">
        <w:rPr>
          <w:noProof/>
          <w:webHidden/>
        </w:rPr>
        <w:tab/>
      </w:r>
      <w:r w:rsidR="002B375E">
        <w:rPr>
          <w:noProof/>
          <w:webHidden/>
        </w:rPr>
        <w:fldChar w:fldCharType="begin"/>
      </w:r>
      <w:r w:rsidR="002B375E">
        <w:rPr>
          <w:noProof/>
          <w:webHidden/>
        </w:rPr>
        <w:instrText xml:space="preserve"> PAGEREF _Toc2775913 \h </w:instrText>
      </w:r>
      <w:r w:rsidR="002B375E">
        <w:rPr>
          <w:noProof/>
          <w:webHidden/>
        </w:rPr>
      </w:r>
      <w:r w:rsidR="002B375E">
        <w:rPr>
          <w:noProof/>
          <w:webHidden/>
        </w:rPr>
        <w:fldChar w:fldCharType="separate"/>
      </w:r>
      <w:ins w:id="127" w:author="Paige Binet" w:date="2019-08-15T15:26:00Z">
        <w:r>
          <w:rPr>
            <w:noProof/>
            <w:webHidden/>
          </w:rPr>
          <w:t>12</w:t>
        </w:r>
      </w:ins>
      <w:del w:id="128" w:author="Paige Binet" w:date="2019-08-15T15:26:00Z">
        <w:r w:rsidR="00D9476D" w:rsidDel="00931BAB">
          <w:rPr>
            <w:noProof/>
            <w:webHidden/>
          </w:rPr>
          <w:delText>11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"_Toc2775914" </w:instrText>
      </w:r>
      <w:r>
        <w:fldChar w:fldCharType="separate"/>
      </w:r>
      <w:r w:rsidR="002B375E" w:rsidRPr="00C70AA0">
        <w:rPr>
          <w:rStyle w:val="Hyperlink"/>
          <w:noProof/>
        </w:rPr>
        <w:t>1.3.5</w:t>
      </w:r>
      <w:r w:rsidR="002B375E">
        <w:rPr>
          <w:rFonts w:asciiTheme="minorHAnsi" w:eastAsiaTheme="minorEastAsia" w:hAnsiTheme="minorHAnsi" w:cstheme="minorBidi"/>
          <w:noProof/>
          <w:sz w:val="22"/>
          <w:szCs w:val="22"/>
          <w:lang w:eastAsia="en-GB"/>
        </w:rPr>
        <w:tab/>
      </w:r>
      <w:r w:rsidR="002B375E" w:rsidRPr="00C70AA0">
        <w:rPr>
          <w:rStyle w:val="Hyperlink"/>
          <w:noProof/>
        </w:rPr>
        <w:t>Data Transfer Protocols</w:t>
      </w:r>
      <w:r w:rsidR="002B375E">
        <w:rPr>
          <w:noProof/>
          <w:webHidden/>
        </w:rPr>
        <w:tab/>
      </w:r>
      <w:r w:rsidR="002B375E">
        <w:rPr>
          <w:noProof/>
          <w:webHidden/>
        </w:rPr>
        <w:fldChar w:fldCharType="begin"/>
      </w:r>
      <w:r w:rsidR="002B375E">
        <w:rPr>
          <w:noProof/>
          <w:webHidden/>
        </w:rPr>
        <w:instrText xml:space="preserve"> PAGEREF _Toc2775914 \h </w:instrText>
      </w:r>
      <w:r w:rsidR="002B375E">
        <w:rPr>
          <w:noProof/>
          <w:webHidden/>
        </w:rPr>
      </w:r>
      <w:r w:rsidR="002B375E">
        <w:rPr>
          <w:noProof/>
          <w:webHidden/>
        </w:rPr>
        <w:fldChar w:fldCharType="separate"/>
      </w:r>
      <w:ins w:id="129" w:author="Paige Binet" w:date="2019-08-15T15:26:00Z">
        <w:r>
          <w:rPr>
            <w:noProof/>
            <w:webHidden/>
          </w:rPr>
          <w:t>12</w:t>
        </w:r>
      </w:ins>
      <w:del w:id="130" w:author="Paige Binet" w:date="2019-08-15T15:26:00Z">
        <w:r w:rsidR="00D9476D" w:rsidDel="00931BAB">
          <w:rPr>
            <w:noProof/>
            <w:webHidden/>
          </w:rPr>
          <w:delText>11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"_Toc2775915" </w:instrText>
      </w:r>
      <w:r>
        <w:fldChar w:fldCharType="separate"/>
      </w:r>
      <w:r w:rsidR="002B375E" w:rsidRPr="00C70AA0">
        <w:rPr>
          <w:rStyle w:val="Hyperlink"/>
          <w:noProof/>
        </w:rPr>
        <w:t>1.4</w:t>
      </w:r>
      <w:r w:rsidR="002B375E">
        <w:rPr>
          <w:rFonts w:asciiTheme="minorHAnsi" w:eastAsiaTheme="minorEastAsia" w:hAnsiTheme="minorHAnsi" w:cstheme="minorBidi"/>
          <w:noProof/>
          <w:sz w:val="22"/>
          <w:szCs w:val="22"/>
          <w:lang w:eastAsia="en-GB"/>
        </w:rPr>
        <w:tab/>
      </w:r>
      <w:r w:rsidR="002B375E" w:rsidRPr="00C70AA0">
        <w:rPr>
          <w:rStyle w:val="Hyperlink"/>
          <w:noProof/>
        </w:rPr>
        <w:t>Summary</w:t>
      </w:r>
      <w:r w:rsidR="002B375E">
        <w:rPr>
          <w:noProof/>
          <w:webHidden/>
        </w:rPr>
        <w:tab/>
      </w:r>
      <w:r w:rsidR="002B375E">
        <w:rPr>
          <w:noProof/>
          <w:webHidden/>
        </w:rPr>
        <w:fldChar w:fldCharType="begin"/>
      </w:r>
      <w:r w:rsidR="002B375E">
        <w:rPr>
          <w:noProof/>
          <w:webHidden/>
        </w:rPr>
        <w:instrText xml:space="preserve"> PAGEREF _Toc2775915 \h </w:instrText>
      </w:r>
      <w:r w:rsidR="002B375E">
        <w:rPr>
          <w:noProof/>
          <w:webHidden/>
        </w:rPr>
      </w:r>
      <w:r w:rsidR="002B375E">
        <w:rPr>
          <w:noProof/>
          <w:webHidden/>
        </w:rPr>
        <w:fldChar w:fldCharType="separate"/>
      </w:r>
      <w:ins w:id="131" w:author="Paige Binet" w:date="2019-08-15T15:26:00Z">
        <w:r>
          <w:rPr>
            <w:noProof/>
            <w:webHidden/>
          </w:rPr>
          <w:t>13</w:t>
        </w:r>
      </w:ins>
      <w:del w:id="132" w:author="Paige Binet" w:date="2019-08-15T15:26:00Z">
        <w:r w:rsidR="00D9476D" w:rsidDel="00931BAB">
          <w:rPr>
            <w:noProof/>
            <w:webHidden/>
          </w:rPr>
          <w:delText>12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"_Toc2775916" </w:instrText>
      </w:r>
      <w:r>
        <w:fldChar w:fldCharType="separate"/>
      </w:r>
      <w:r w:rsidR="002B375E" w:rsidRPr="00C70AA0">
        <w:rPr>
          <w:rStyle w:val="Hyperlink"/>
          <w:noProof/>
        </w:rPr>
        <w:t>1.5</w:t>
      </w:r>
      <w:r w:rsidR="002B375E">
        <w:rPr>
          <w:rFonts w:asciiTheme="minorHAnsi" w:eastAsiaTheme="minorEastAsia" w:hAnsiTheme="minorHAnsi" w:cstheme="minorBidi"/>
          <w:noProof/>
          <w:sz w:val="22"/>
          <w:szCs w:val="22"/>
          <w:lang w:eastAsia="en-GB"/>
        </w:rPr>
        <w:tab/>
      </w:r>
      <w:r w:rsidR="002B375E" w:rsidRPr="00C70AA0">
        <w:rPr>
          <w:rStyle w:val="Hyperlink"/>
          <w:noProof/>
        </w:rPr>
        <w:t>References</w:t>
      </w:r>
      <w:r w:rsidR="002B375E">
        <w:rPr>
          <w:noProof/>
          <w:webHidden/>
        </w:rPr>
        <w:tab/>
      </w:r>
      <w:r w:rsidR="002B375E">
        <w:rPr>
          <w:noProof/>
          <w:webHidden/>
        </w:rPr>
        <w:fldChar w:fldCharType="begin"/>
      </w:r>
      <w:r w:rsidR="002B375E">
        <w:rPr>
          <w:noProof/>
          <w:webHidden/>
        </w:rPr>
        <w:instrText xml:space="preserve"> PAGEREF _Toc2775916 \h </w:instrText>
      </w:r>
      <w:r w:rsidR="002B375E">
        <w:rPr>
          <w:noProof/>
          <w:webHidden/>
        </w:rPr>
      </w:r>
      <w:r w:rsidR="002B375E">
        <w:rPr>
          <w:noProof/>
          <w:webHidden/>
        </w:rPr>
        <w:fldChar w:fldCharType="separate"/>
      </w:r>
      <w:ins w:id="133" w:author="Paige Binet" w:date="2019-08-15T15:26:00Z">
        <w:r>
          <w:rPr>
            <w:noProof/>
            <w:webHidden/>
          </w:rPr>
          <w:t>13</w:t>
        </w:r>
      </w:ins>
      <w:del w:id="134" w:author="Paige Binet" w:date="2019-08-15T15:26:00Z">
        <w:r w:rsidR="00D9476D" w:rsidDel="00931BAB">
          <w:rPr>
            <w:noProof/>
            <w:webHidden/>
          </w:rPr>
          <w:delText>12</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"_Toc2775917" </w:instrText>
      </w:r>
      <w:r>
        <w:fldChar w:fldCharType="separate"/>
      </w:r>
      <w:r w:rsidR="002B375E" w:rsidRPr="00C70AA0">
        <w:rPr>
          <w:rStyle w:val="Hyperlink"/>
          <w:noProof/>
        </w:rPr>
        <w:t>1.5.1</w:t>
      </w:r>
      <w:r w:rsidR="002B375E">
        <w:rPr>
          <w:rFonts w:asciiTheme="minorHAnsi" w:eastAsiaTheme="minorEastAsia" w:hAnsiTheme="minorHAnsi" w:cstheme="minorBidi"/>
          <w:noProof/>
          <w:sz w:val="22"/>
          <w:szCs w:val="22"/>
          <w:lang w:eastAsia="en-GB"/>
        </w:rPr>
        <w:tab/>
      </w:r>
      <w:r w:rsidR="002B375E" w:rsidRPr="00C70AA0">
        <w:rPr>
          <w:rStyle w:val="Hyperlink"/>
          <w:noProof/>
        </w:rPr>
        <w:t>BSC Documents</w:t>
      </w:r>
      <w:r w:rsidR="002B375E">
        <w:rPr>
          <w:noProof/>
          <w:webHidden/>
        </w:rPr>
        <w:tab/>
      </w:r>
      <w:r w:rsidR="002B375E">
        <w:rPr>
          <w:noProof/>
          <w:webHidden/>
        </w:rPr>
        <w:fldChar w:fldCharType="begin"/>
      </w:r>
      <w:r w:rsidR="002B375E">
        <w:rPr>
          <w:noProof/>
          <w:webHidden/>
        </w:rPr>
        <w:instrText xml:space="preserve"> PAGEREF _Toc2775917 \h </w:instrText>
      </w:r>
      <w:r w:rsidR="002B375E">
        <w:rPr>
          <w:noProof/>
          <w:webHidden/>
        </w:rPr>
      </w:r>
      <w:r w:rsidR="002B375E">
        <w:rPr>
          <w:noProof/>
          <w:webHidden/>
        </w:rPr>
        <w:fldChar w:fldCharType="separate"/>
      </w:r>
      <w:ins w:id="135" w:author="Paige Binet" w:date="2019-08-15T15:26:00Z">
        <w:r>
          <w:rPr>
            <w:noProof/>
            <w:webHidden/>
          </w:rPr>
          <w:t>13</w:t>
        </w:r>
      </w:ins>
      <w:del w:id="136" w:author="Paige Binet" w:date="2019-08-15T15:26:00Z">
        <w:r w:rsidR="00D9476D" w:rsidDel="00931BAB">
          <w:rPr>
            <w:noProof/>
            <w:webHidden/>
          </w:rPr>
          <w:delText>12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"_Toc2775918" </w:instrText>
      </w:r>
      <w:r>
        <w:fldChar w:fldCharType="separate"/>
      </w:r>
      <w:r w:rsidR="002B375E" w:rsidRPr="00C70AA0">
        <w:rPr>
          <w:rStyle w:val="Hyperlink"/>
          <w:noProof/>
        </w:rPr>
        <w:t>1.6</w:t>
      </w:r>
      <w:r w:rsidR="002B375E">
        <w:rPr>
          <w:rFonts w:asciiTheme="minorHAnsi" w:eastAsiaTheme="minorEastAsia" w:hAnsiTheme="minorHAnsi" w:cstheme="minorBidi"/>
          <w:noProof/>
          <w:sz w:val="22"/>
          <w:szCs w:val="22"/>
          <w:lang w:eastAsia="en-GB"/>
        </w:rPr>
        <w:tab/>
      </w:r>
      <w:r w:rsidR="002B375E" w:rsidRPr="00C70AA0">
        <w:rPr>
          <w:rStyle w:val="Hyperlink"/>
          <w:noProof/>
        </w:rPr>
        <w:t>Abbreviations</w:t>
      </w:r>
      <w:r w:rsidR="002B375E">
        <w:rPr>
          <w:noProof/>
          <w:webHidden/>
        </w:rPr>
        <w:tab/>
      </w:r>
      <w:r w:rsidR="002B375E">
        <w:rPr>
          <w:noProof/>
          <w:webHidden/>
        </w:rPr>
        <w:fldChar w:fldCharType="begin"/>
      </w:r>
      <w:r w:rsidR="002B375E">
        <w:rPr>
          <w:noProof/>
          <w:webHidden/>
        </w:rPr>
        <w:instrText xml:space="preserve"> PAGEREF _Toc2775918 \h </w:instrText>
      </w:r>
      <w:r w:rsidR="002B375E">
        <w:rPr>
          <w:noProof/>
          <w:webHidden/>
        </w:rPr>
      </w:r>
      <w:r w:rsidR="002B375E">
        <w:rPr>
          <w:noProof/>
          <w:webHidden/>
        </w:rPr>
        <w:fldChar w:fldCharType="separate"/>
      </w:r>
      <w:ins w:id="137" w:author="Paige Binet" w:date="2019-08-15T15:26:00Z">
        <w:r>
          <w:rPr>
            <w:noProof/>
            <w:webHidden/>
          </w:rPr>
          <w:t>14</w:t>
        </w:r>
      </w:ins>
      <w:del w:id="138" w:author="Paige Binet" w:date="2019-08-15T15:26:00Z">
        <w:r w:rsidR="00D9476D" w:rsidDel="00931BAB">
          <w:rPr>
            <w:noProof/>
            <w:webHidden/>
          </w:rPr>
          <w:delText>13</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"_Toc2775919" </w:instrText>
      </w:r>
      <w:r>
        <w:fldChar w:fldCharType="separate"/>
      </w:r>
      <w:r w:rsidR="002B375E" w:rsidRPr="00C70AA0">
        <w:rPr>
          <w:rStyle w:val="Hyperlink"/>
          <w:noProof/>
        </w:rPr>
        <w:t>2.</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Common Interface Conventions</w:t>
      </w:r>
      <w:r w:rsidR="002B375E">
        <w:rPr>
          <w:noProof/>
          <w:webHidden/>
        </w:rPr>
        <w:tab/>
      </w:r>
      <w:r w:rsidR="002B375E">
        <w:rPr>
          <w:noProof/>
          <w:webHidden/>
        </w:rPr>
        <w:fldChar w:fldCharType="begin"/>
      </w:r>
      <w:r w:rsidR="002B375E">
        <w:rPr>
          <w:noProof/>
          <w:webHidden/>
        </w:rPr>
        <w:instrText xml:space="preserve"> PAGEREF _Toc2775919 \h </w:instrText>
      </w:r>
      <w:r w:rsidR="002B375E">
        <w:rPr>
          <w:noProof/>
          <w:webHidden/>
        </w:rPr>
      </w:r>
      <w:r w:rsidR="002B375E">
        <w:rPr>
          <w:noProof/>
          <w:webHidden/>
        </w:rPr>
        <w:fldChar w:fldCharType="separate"/>
      </w:r>
      <w:ins w:id="139" w:author="Paige Binet" w:date="2019-08-15T15:26:00Z">
        <w:r>
          <w:rPr>
            <w:noProof/>
            <w:webHidden/>
          </w:rPr>
          <w:t>16</w:t>
        </w:r>
      </w:ins>
      <w:del w:id="140" w:author="Paige Binet" w:date="2019-08-15T15:26:00Z">
        <w:r w:rsidR="00D9476D" w:rsidDel="00931BAB">
          <w:rPr>
            <w:noProof/>
            <w:webHidden/>
          </w:rPr>
          <w:delText>15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"_Toc2775920" </w:instrText>
      </w:r>
      <w:r>
        <w:fldChar w:fldCharType="separate"/>
      </w:r>
      <w:r w:rsidR="002B375E" w:rsidRPr="00C70AA0">
        <w:rPr>
          <w:rStyle w:val="Hyperlink"/>
          <w:noProof/>
        </w:rPr>
        <w:t>2.1</w:t>
      </w:r>
      <w:r w:rsidR="002B375E">
        <w:rPr>
          <w:rFonts w:asciiTheme="minorHAnsi" w:eastAsiaTheme="minorEastAsia" w:hAnsiTheme="minorHAnsi" w:cstheme="minorBidi"/>
          <w:noProof/>
          <w:sz w:val="22"/>
          <w:szCs w:val="22"/>
          <w:lang w:eastAsia="en-GB"/>
        </w:rPr>
        <w:tab/>
      </w:r>
      <w:r w:rsidR="002B375E" w:rsidRPr="00C70AA0">
        <w:rPr>
          <w:rStyle w:val="Hyperlink"/>
          <w:noProof/>
        </w:rPr>
        <w:t>Interface Mechanisms</w:t>
      </w:r>
      <w:r w:rsidR="002B375E">
        <w:rPr>
          <w:noProof/>
          <w:webHidden/>
        </w:rPr>
        <w:tab/>
      </w:r>
      <w:r w:rsidR="002B375E">
        <w:rPr>
          <w:noProof/>
          <w:webHidden/>
        </w:rPr>
        <w:fldChar w:fldCharType="begin"/>
      </w:r>
      <w:r w:rsidR="002B375E">
        <w:rPr>
          <w:noProof/>
          <w:webHidden/>
        </w:rPr>
        <w:instrText xml:space="preserve"> PAGEREF _Toc2775920 \h </w:instrText>
      </w:r>
      <w:r w:rsidR="002B375E">
        <w:rPr>
          <w:noProof/>
          <w:webHidden/>
        </w:rPr>
      </w:r>
      <w:r w:rsidR="002B375E">
        <w:rPr>
          <w:noProof/>
          <w:webHidden/>
        </w:rPr>
        <w:fldChar w:fldCharType="separate"/>
      </w:r>
      <w:ins w:id="141" w:author="Paige Binet" w:date="2019-08-15T15:26:00Z">
        <w:r>
          <w:rPr>
            <w:noProof/>
            <w:webHidden/>
          </w:rPr>
          <w:t>16</w:t>
        </w:r>
      </w:ins>
      <w:del w:id="142" w:author="Paige Binet" w:date="2019-08-15T15:26:00Z">
        <w:r w:rsidR="00D9476D" w:rsidDel="00931BAB">
          <w:rPr>
            <w:noProof/>
            <w:webHidden/>
          </w:rPr>
          <w:delText>15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"_Toc2775921" </w:instrText>
      </w:r>
      <w:r>
        <w:fldChar w:fldCharType="separate"/>
      </w:r>
      <w:r w:rsidR="002B375E" w:rsidRPr="00C70AA0">
        <w:rPr>
          <w:rStyle w:val="Hyperlink"/>
          <w:noProof/>
        </w:rPr>
        <w:t>2.1.1</w:t>
      </w:r>
      <w:r w:rsidR="002B375E">
        <w:rPr>
          <w:rFonts w:asciiTheme="minorHAnsi" w:eastAsiaTheme="minorEastAsia" w:hAnsiTheme="minorHAnsi" w:cstheme="minorBidi"/>
          <w:noProof/>
          <w:sz w:val="22"/>
          <w:szCs w:val="22"/>
          <w:lang w:eastAsia="en-GB"/>
        </w:rPr>
        <w:tab/>
      </w:r>
      <w:r w:rsidR="002B375E" w:rsidRPr="00C70AA0">
        <w:rPr>
          <w:rStyle w:val="Hyperlink"/>
          <w:noProof/>
        </w:rPr>
        <w:t>Manual</w:t>
      </w:r>
      <w:r w:rsidR="002B375E">
        <w:rPr>
          <w:noProof/>
          <w:webHidden/>
        </w:rPr>
        <w:tab/>
      </w:r>
      <w:r w:rsidR="002B375E">
        <w:rPr>
          <w:noProof/>
          <w:webHidden/>
        </w:rPr>
        <w:fldChar w:fldCharType="begin"/>
      </w:r>
      <w:r w:rsidR="002B375E">
        <w:rPr>
          <w:noProof/>
          <w:webHidden/>
        </w:rPr>
        <w:instrText xml:space="preserve"> PAGEREF _Toc2775921 \h </w:instrText>
      </w:r>
      <w:r w:rsidR="002B375E">
        <w:rPr>
          <w:noProof/>
          <w:webHidden/>
        </w:rPr>
      </w:r>
      <w:r w:rsidR="002B375E">
        <w:rPr>
          <w:noProof/>
          <w:webHidden/>
        </w:rPr>
        <w:fldChar w:fldCharType="separate"/>
      </w:r>
      <w:ins w:id="143" w:author="Paige Binet" w:date="2019-08-15T15:26:00Z">
        <w:r>
          <w:rPr>
            <w:noProof/>
            <w:webHidden/>
          </w:rPr>
          <w:t>16</w:t>
        </w:r>
      </w:ins>
      <w:del w:id="144" w:author="Paige Binet" w:date="2019-08-15T15:26:00Z">
        <w:r w:rsidR="00D9476D" w:rsidDel="00931BAB">
          <w:rPr>
            <w:noProof/>
            <w:webHidden/>
          </w:rPr>
          <w:delText>15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"_Toc2775922" </w:instrText>
      </w:r>
      <w:r>
        <w:fldChar w:fldCharType="separate"/>
      </w:r>
      <w:r w:rsidR="002B375E" w:rsidRPr="00C70AA0">
        <w:rPr>
          <w:rStyle w:val="Hyperlink"/>
          <w:noProof/>
        </w:rPr>
        <w:t>2.1.2</w:t>
      </w:r>
      <w:r w:rsidR="002B375E">
        <w:rPr>
          <w:rFonts w:asciiTheme="minorHAnsi" w:eastAsiaTheme="minorEastAsia" w:hAnsiTheme="minorHAnsi" w:cstheme="minorBidi"/>
          <w:noProof/>
          <w:sz w:val="22"/>
          <w:szCs w:val="22"/>
          <w:lang w:eastAsia="en-GB"/>
        </w:rPr>
        <w:tab/>
      </w:r>
      <w:r w:rsidR="002B375E" w:rsidRPr="00C70AA0">
        <w:rPr>
          <w:rStyle w:val="Hyperlink"/>
          <w:noProof/>
        </w:rPr>
        <w:t>Electronic Data File Transfer</w:t>
      </w:r>
      <w:r w:rsidR="002B375E">
        <w:rPr>
          <w:noProof/>
          <w:webHidden/>
        </w:rPr>
        <w:tab/>
      </w:r>
      <w:r w:rsidR="002B375E">
        <w:rPr>
          <w:noProof/>
          <w:webHidden/>
        </w:rPr>
        <w:fldChar w:fldCharType="begin"/>
      </w:r>
      <w:r w:rsidR="002B375E">
        <w:rPr>
          <w:noProof/>
          <w:webHidden/>
        </w:rPr>
        <w:instrText xml:space="preserve"> PAGEREF _Toc2775922 \h </w:instrText>
      </w:r>
      <w:r w:rsidR="002B375E">
        <w:rPr>
          <w:noProof/>
          <w:webHidden/>
        </w:rPr>
      </w:r>
      <w:r w:rsidR="002B375E">
        <w:rPr>
          <w:noProof/>
          <w:webHidden/>
        </w:rPr>
        <w:fldChar w:fldCharType="separate"/>
      </w:r>
      <w:ins w:id="145" w:author="Paige Binet" w:date="2019-08-15T15:26:00Z">
        <w:r>
          <w:rPr>
            <w:noProof/>
            <w:webHidden/>
          </w:rPr>
          <w:t>16</w:t>
        </w:r>
      </w:ins>
      <w:del w:id="146" w:author="Paige Binet" w:date="2019-08-15T15:26:00Z">
        <w:r w:rsidR="00D9476D" w:rsidDel="00931BAB">
          <w:rPr>
            <w:noProof/>
            <w:webHidden/>
          </w:rPr>
          <w:delText>15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"_Toc2775923" </w:instrText>
      </w:r>
      <w:r>
        <w:fldChar w:fldCharType="separate"/>
      </w:r>
      <w:r w:rsidR="002B375E" w:rsidRPr="00C70AA0">
        <w:rPr>
          <w:rStyle w:val="Hyperlink"/>
          <w:noProof/>
        </w:rPr>
        <w:t>2.1.3</w:t>
      </w:r>
      <w:r w:rsidR="002B375E">
        <w:rPr>
          <w:rFonts w:asciiTheme="minorHAnsi" w:eastAsiaTheme="minorEastAsia" w:hAnsiTheme="minorHAnsi" w:cstheme="minorBidi"/>
          <w:noProof/>
          <w:sz w:val="22"/>
          <w:szCs w:val="22"/>
          <w:lang w:eastAsia="en-GB"/>
        </w:rPr>
        <w:tab/>
      </w:r>
      <w:r w:rsidR="002B375E" w:rsidRPr="00C70AA0">
        <w:rPr>
          <w:rStyle w:val="Hyperlink"/>
          <w:noProof/>
        </w:rPr>
        <w:t>Meter System Interface</w:t>
      </w:r>
      <w:r w:rsidR="002B375E">
        <w:rPr>
          <w:noProof/>
          <w:webHidden/>
        </w:rPr>
        <w:tab/>
      </w:r>
      <w:r w:rsidR="002B375E">
        <w:rPr>
          <w:noProof/>
          <w:webHidden/>
        </w:rPr>
        <w:fldChar w:fldCharType="begin"/>
      </w:r>
      <w:r w:rsidR="002B375E">
        <w:rPr>
          <w:noProof/>
          <w:webHidden/>
        </w:rPr>
        <w:instrText xml:space="preserve"> PAGEREF _Toc2775923 \h </w:instrText>
      </w:r>
      <w:r w:rsidR="002B375E">
        <w:rPr>
          <w:noProof/>
          <w:webHidden/>
        </w:rPr>
      </w:r>
      <w:r w:rsidR="002B375E">
        <w:rPr>
          <w:noProof/>
          <w:webHidden/>
        </w:rPr>
        <w:fldChar w:fldCharType="separate"/>
      </w:r>
      <w:ins w:id="147" w:author="Paige Binet" w:date="2019-08-15T15:26:00Z">
        <w:r>
          <w:rPr>
            <w:noProof/>
            <w:webHidden/>
          </w:rPr>
          <w:t>16</w:t>
        </w:r>
      </w:ins>
      <w:del w:id="148" w:author="Paige Binet" w:date="2019-08-15T15:26:00Z">
        <w:r w:rsidR="00D9476D" w:rsidDel="00931BAB">
          <w:rPr>
            <w:noProof/>
            <w:webHidden/>
          </w:rPr>
          <w:delText>15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"_Toc2775924" </w:instrText>
      </w:r>
      <w:r>
        <w:fldChar w:fldCharType="separate"/>
      </w:r>
      <w:r w:rsidR="002B375E" w:rsidRPr="00C70AA0">
        <w:rPr>
          <w:rStyle w:val="Hyperlink"/>
          <w:noProof/>
        </w:rPr>
        <w:t>2.1.4</w:t>
      </w:r>
      <w:r w:rsidR="002B375E">
        <w:rPr>
          <w:rFonts w:asciiTheme="minorHAnsi" w:eastAsiaTheme="minorEastAsia" w:hAnsiTheme="minorHAnsi" w:cstheme="minorBidi"/>
          <w:noProof/>
          <w:sz w:val="22"/>
          <w:szCs w:val="22"/>
          <w:lang w:eastAsia="en-GB"/>
        </w:rPr>
        <w:tab/>
      </w:r>
      <w:r w:rsidR="002B375E" w:rsidRPr="00C70AA0">
        <w:rPr>
          <w:rStyle w:val="Hyperlink"/>
          <w:noProof/>
        </w:rPr>
        <w:t>BMRA Publishing Interface</w:t>
      </w:r>
      <w:r w:rsidR="002B375E">
        <w:rPr>
          <w:noProof/>
          <w:webHidden/>
        </w:rPr>
        <w:tab/>
      </w:r>
      <w:r w:rsidR="002B375E">
        <w:rPr>
          <w:noProof/>
          <w:webHidden/>
        </w:rPr>
        <w:fldChar w:fldCharType="begin"/>
      </w:r>
      <w:r w:rsidR="002B375E">
        <w:rPr>
          <w:noProof/>
          <w:webHidden/>
        </w:rPr>
        <w:instrText xml:space="preserve"> PAGEREF _Toc2775924 \h </w:instrText>
      </w:r>
      <w:r w:rsidR="002B375E">
        <w:rPr>
          <w:noProof/>
          <w:webHidden/>
        </w:rPr>
      </w:r>
      <w:r w:rsidR="002B375E">
        <w:rPr>
          <w:noProof/>
          <w:webHidden/>
        </w:rPr>
        <w:fldChar w:fldCharType="separate"/>
      </w:r>
      <w:ins w:id="149" w:author="Paige Binet" w:date="2019-08-15T15:26:00Z">
        <w:r>
          <w:rPr>
            <w:noProof/>
            <w:webHidden/>
          </w:rPr>
          <w:t>16</w:t>
        </w:r>
      </w:ins>
      <w:del w:id="150" w:author="Paige Binet" w:date="2019-08-15T15:26:00Z">
        <w:r w:rsidR="00D9476D" w:rsidDel="00931BAB">
          <w:rPr>
            <w:noProof/>
            <w:webHidden/>
          </w:rPr>
          <w:delText>15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"_Toc2775925" </w:instrText>
      </w:r>
      <w:r>
        <w:fldChar w:fldCharType="separate"/>
      </w:r>
      <w:r w:rsidR="002B375E" w:rsidRPr="00C70AA0">
        <w:rPr>
          <w:rStyle w:val="Hyperlink"/>
          <w:noProof/>
        </w:rPr>
        <w:t>2.2</w:t>
      </w:r>
      <w:r w:rsidR="002B375E">
        <w:rPr>
          <w:rFonts w:asciiTheme="minorHAnsi" w:eastAsiaTheme="minorEastAsia" w:hAnsiTheme="minorHAnsi" w:cstheme="minorBidi"/>
          <w:noProof/>
          <w:sz w:val="22"/>
          <w:szCs w:val="22"/>
          <w:lang w:eastAsia="en-GB"/>
        </w:rPr>
        <w:tab/>
      </w:r>
      <w:r w:rsidR="002B375E" w:rsidRPr="00C70AA0">
        <w:rPr>
          <w:rStyle w:val="Hyperlink"/>
          <w:noProof/>
        </w:rPr>
        <w:t>Data File Format</w:t>
      </w:r>
      <w:r w:rsidR="002B375E">
        <w:rPr>
          <w:noProof/>
          <w:webHidden/>
        </w:rPr>
        <w:tab/>
      </w:r>
      <w:r w:rsidR="002B375E">
        <w:rPr>
          <w:noProof/>
          <w:webHidden/>
        </w:rPr>
        <w:fldChar w:fldCharType="begin"/>
      </w:r>
      <w:r w:rsidR="002B375E">
        <w:rPr>
          <w:noProof/>
          <w:webHidden/>
        </w:rPr>
        <w:instrText xml:space="preserve"> PAGEREF _Toc2775925 \h </w:instrText>
      </w:r>
      <w:r w:rsidR="002B375E">
        <w:rPr>
          <w:noProof/>
          <w:webHidden/>
        </w:rPr>
      </w:r>
      <w:r w:rsidR="002B375E">
        <w:rPr>
          <w:noProof/>
          <w:webHidden/>
        </w:rPr>
        <w:fldChar w:fldCharType="separate"/>
      </w:r>
      <w:ins w:id="151" w:author="Paige Binet" w:date="2019-08-15T15:26:00Z">
        <w:r>
          <w:rPr>
            <w:noProof/>
            <w:webHidden/>
          </w:rPr>
          <w:t>17</w:t>
        </w:r>
      </w:ins>
      <w:del w:id="152" w:author="Paige Binet" w:date="2019-08-15T15:26:00Z">
        <w:r w:rsidR="00D9476D" w:rsidDel="00931BAB">
          <w:rPr>
            <w:noProof/>
            <w:webHidden/>
          </w:rPr>
          <w:delText>16</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"_Toc2775926" </w:instrText>
      </w:r>
      <w:r>
        <w:fldChar w:fldCharType="separate"/>
      </w:r>
      <w:r w:rsidR="002B375E" w:rsidRPr="00C70AA0">
        <w:rPr>
          <w:rStyle w:val="Hyperlink"/>
          <w:noProof/>
        </w:rPr>
        <w:t>2.2.1</w:t>
      </w:r>
      <w:r w:rsidR="002B375E">
        <w:rPr>
          <w:rFonts w:asciiTheme="minorHAnsi" w:eastAsiaTheme="minorEastAsia" w:hAnsiTheme="minorHAnsi" w:cstheme="minorBidi"/>
          <w:noProof/>
          <w:sz w:val="22"/>
          <w:szCs w:val="22"/>
          <w:lang w:eastAsia="en-GB"/>
        </w:rPr>
        <w:tab/>
      </w:r>
      <w:r w:rsidR="002B375E" w:rsidRPr="00C70AA0">
        <w:rPr>
          <w:rStyle w:val="Hyperlink"/>
          <w:noProof/>
        </w:rPr>
        <w:t>File Header</w:t>
      </w:r>
      <w:r w:rsidR="002B375E">
        <w:rPr>
          <w:noProof/>
          <w:webHidden/>
        </w:rPr>
        <w:tab/>
      </w:r>
      <w:r w:rsidR="002B375E">
        <w:rPr>
          <w:noProof/>
          <w:webHidden/>
        </w:rPr>
        <w:fldChar w:fldCharType="begin"/>
      </w:r>
      <w:r w:rsidR="002B375E">
        <w:rPr>
          <w:noProof/>
          <w:webHidden/>
        </w:rPr>
        <w:instrText xml:space="preserve"> PAGEREF _Toc2775926 \h </w:instrText>
      </w:r>
      <w:r w:rsidR="002B375E">
        <w:rPr>
          <w:noProof/>
          <w:webHidden/>
        </w:rPr>
      </w:r>
      <w:r w:rsidR="002B375E">
        <w:rPr>
          <w:noProof/>
          <w:webHidden/>
        </w:rPr>
        <w:fldChar w:fldCharType="separate"/>
      </w:r>
      <w:ins w:id="153" w:author="Paige Binet" w:date="2019-08-15T15:26:00Z">
        <w:r>
          <w:rPr>
            <w:noProof/>
            <w:webHidden/>
          </w:rPr>
          <w:t>17</w:t>
        </w:r>
      </w:ins>
      <w:del w:id="154" w:author="Paige Binet" w:date="2019-08-15T15:26:00Z">
        <w:r w:rsidR="00D9476D" w:rsidDel="00931BAB">
          <w:rPr>
            <w:noProof/>
            <w:webHidden/>
          </w:rPr>
          <w:delText>16</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"_Toc2775927" </w:instrText>
      </w:r>
      <w:r>
        <w:fldChar w:fldCharType="separate"/>
      </w:r>
      <w:r w:rsidR="002B375E" w:rsidRPr="00C70AA0">
        <w:rPr>
          <w:rStyle w:val="Hyperlink"/>
          <w:noProof/>
        </w:rPr>
        <w:t>2.2.2</w:t>
      </w:r>
      <w:r w:rsidR="002B375E">
        <w:rPr>
          <w:rFonts w:asciiTheme="minorHAnsi" w:eastAsiaTheme="minorEastAsia" w:hAnsiTheme="minorHAnsi" w:cstheme="minorBidi"/>
          <w:noProof/>
          <w:sz w:val="22"/>
          <w:szCs w:val="22"/>
          <w:lang w:eastAsia="en-GB"/>
        </w:rPr>
        <w:tab/>
      </w:r>
      <w:r w:rsidR="002B375E" w:rsidRPr="00C70AA0">
        <w:rPr>
          <w:rStyle w:val="Hyperlink"/>
          <w:noProof/>
        </w:rPr>
        <w:t>File Footer</w:t>
      </w:r>
      <w:r w:rsidR="002B375E">
        <w:rPr>
          <w:noProof/>
          <w:webHidden/>
        </w:rPr>
        <w:tab/>
      </w:r>
      <w:r w:rsidR="002B375E">
        <w:rPr>
          <w:noProof/>
          <w:webHidden/>
        </w:rPr>
        <w:fldChar w:fldCharType="begin"/>
      </w:r>
      <w:r w:rsidR="002B375E">
        <w:rPr>
          <w:noProof/>
          <w:webHidden/>
        </w:rPr>
        <w:instrText xml:space="preserve"> PAGEREF _Toc2775927 \h </w:instrText>
      </w:r>
      <w:r w:rsidR="002B375E">
        <w:rPr>
          <w:noProof/>
          <w:webHidden/>
        </w:rPr>
      </w:r>
      <w:r w:rsidR="002B375E">
        <w:rPr>
          <w:noProof/>
          <w:webHidden/>
        </w:rPr>
        <w:fldChar w:fldCharType="separate"/>
      </w:r>
      <w:ins w:id="155" w:author="Paige Binet" w:date="2019-08-15T15:26:00Z">
        <w:r>
          <w:rPr>
            <w:noProof/>
            <w:webHidden/>
          </w:rPr>
          <w:t>19</w:t>
        </w:r>
      </w:ins>
      <w:del w:id="156" w:author="Paige Binet" w:date="2019-08-15T15:26:00Z">
        <w:r w:rsidR="00D9476D" w:rsidDel="00931BAB">
          <w:rPr>
            <w:noProof/>
            <w:webHidden/>
          </w:rPr>
          <w:delText>18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"_Toc2775928" </w:instrText>
      </w:r>
      <w:r>
        <w:fldChar w:fldCharType="separate"/>
      </w:r>
      <w:r w:rsidR="002B375E" w:rsidRPr="00C70AA0">
        <w:rPr>
          <w:rStyle w:val="Hyperlink"/>
          <w:noProof/>
        </w:rPr>
        <w:t>2.2.3</w:t>
      </w:r>
      <w:r w:rsidR="002B375E">
        <w:rPr>
          <w:rFonts w:asciiTheme="minorHAnsi" w:eastAsiaTheme="minorEastAsia" w:hAnsiTheme="minorHAnsi" w:cstheme="minorBidi"/>
          <w:noProof/>
          <w:sz w:val="22"/>
          <w:szCs w:val="22"/>
          <w:lang w:eastAsia="en-GB"/>
        </w:rPr>
        <w:tab/>
      </w:r>
      <w:r w:rsidR="002B375E" w:rsidRPr="00C70AA0">
        <w:rPr>
          <w:rStyle w:val="Hyperlink"/>
          <w:noProof/>
        </w:rPr>
        <w:t>Record Formats</w:t>
      </w:r>
      <w:r w:rsidR="002B375E">
        <w:rPr>
          <w:noProof/>
          <w:webHidden/>
        </w:rPr>
        <w:tab/>
      </w:r>
      <w:r w:rsidR="002B375E">
        <w:rPr>
          <w:noProof/>
          <w:webHidden/>
        </w:rPr>
        <w:fldChar w:fldCharType="begin"/>
      </w:r>
      <w:r w:rsidR="002B375E">
        <w:rPr>
          <w:noProof/>
          <w:webHidden/>
        </w:rPr>
        <w:instrText xml:space="preserve"> PAGEREF _Toc2775928 \h </w:instrText>
      </w:r>
      <w:r w:rsidR="002B375E">
        <w:rPr>
          <w:noProof/>
          <w:webHidden/>
        </w:rPr>
      </w:r>
      <w:r w:rsidR="002B375E">
        <w:rPr>
          <w:noProof/>
          <w:webHidden/>
        </w:rPr>
        <w:fldChar w:fldCharType="separate"/>
      </w:r>
      <w:ins w:id="157" w:author="Paige Binet" w:date="2019-08-15T15:26:00Z">
        <w:r>
          <w:rPr>
            <w:noProof/>
            <w:webHidden/>
          </w:rPr>
          <w:t>19</w:t>
        </w:r>
      </w:ins>
      <w:del w:id="158" w:author="Paige Binet" w:date="2019-08-15T15:26:00Z">
        <w:r w:rsidR="00D9476D" w:rsidDel="00931BAB">
          <w:rPr>
            <w:noProof/>
            <w:webHidden/>
          </w:rPr>
          <w:delText>18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"_Toc2775929" </w:instrText>
      </w:r>
      <w:r>
        <w:fldChar w:fldCharType="separate"/>
      </w:r>
      <w:r w:rsidR="002B375E" w:rsidRPr="00C70AA0">
        <w:rPr>
          <w:rStyle w:val="Hyperlink"/>
          <w:noProof/>
        </w:rPr>
        <w:t>2.2.4</w:t>
      </w:r>
      <w:r w:rsidR="002B375E">
        <w:rPr>
          <w:rFonts w:asciiTheme="minorHAnsi" w:eastAsiaTheme="minorEastAsia" w:hAnsiTheme="minorHAnsi" w:cstheme="minorBidi"/>
          <w:noProof/>
          <w:sz w:val="22"/>
          <w:szCs w:val="22"/>
          <w:lang w:eastAsia="en-GB"/>
        </w:rPr>
        <w:tab/>
      </w:r>
      <w:r w:rsidR="002B375E" w:rsidRPr="00C70AA0">
        <w:rPr>
          <w:rStyle w:val="Hyperlink"/>
          <w:noProof/>
        </w:rPr>
        <w:t>File Types, Record Types and Repeating Structure</w:t>
      </w:r>
      <w:r w:rsidR="002B375E">
        <w:rPr>
          <w:noProof/>
          <w:webHidden/>
        </w:rPr>
        <w:tab/>
      </w:r>
      <w:r w:rsidR="002B375E">
        <w:rPr>
          <w:noProof/>
          <w:webHidden/>
        </w:rPr>
        <w:fldChar w:fldCharType="begin"/>
      </w:r>
      <w:r w:rsidR="002B375E">
        <w:rPr>
          <w:noProof/>
          <w:webHidden/>
        </w:rPr>
        <w:instrText xml:space="preserve"> PAGEREF _Toc2775929 \h </w:instrText>
      </w:r>
      <w:r w:rsidR="002B375E">
        <w:rPr>
          <w:noProof/>
          <w:webHidden/>
        </w:rPr>
      </w:r>
      <w:r w:rsidR="002B375E">
        <w:rPr>
          <w:noProof/>
          <w:webHidden/>
        </w:rPr>
        <w:fldChar w:fldCharType="separate"/>
      </w:r>
      <w:ins w:id="159" w:author="Paige Binet" w:date="2019-08-15T15:26:00Z">
        <w:r>
          <w:rPr>
            <w:noProof/>
            <w:webHidden/>
          </w:rPr>
          <w:t>22</w:t>
        </w:r>
      </w:ins>
      <w:del w:id="160" w:author="Paige Binet" w:date="2019-08-15T15:26:00Z">
        <w:r w:rsidR="00D9476D" w:rsidDel="00931BAB">
          <w:rPr>
            <w:noProof/>
            <w:webHidden/>
          </w:rPr>
          <w:delText>21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"_Toc2775930" </w:instrText>
      </w:r>
      <w:r>
        <w:fldChar w:fldCharType="separate"/>
      </w:r>
      <w:r w:rsidR="002B375E" w:rsidRPr="00C70AA0">
        <w:rPr>
          <w:rStyle w:val="Hyperlink"/>
          <w:noProof/>
        </w:rPr>
        <w:t>2.2.5</w:t>
      </w:r>
      <w:r w:rsidR="002B375E">
        <w:rPr>
          <w:rFonts w:asciiTheme="minorHAnsi" w:eastAsiaTheme="minorEastAsia" w:hAnsiTheme="minorHAnsi" w:cstheme="minorBidi"/>
          <w:noProof/>
          <w:sz w:val="22"/>
          <w:szCs w:val="22"/>
          <w:lang w:eastAsia="en-GB"/>
        </w:rPr>
        <w:tab/>
      </w:r>
      <w:r w:rsidR="002B375E" w:rsidRPr="00C70AA0">
        <w:rPr>
          <w:rStyle w:val="Hyperlink"/>
          <w:noProof/>
        </w:rPr>
        <w:t>File names</w:t>
      </w:r>
      <w:r w:rsidR="002B375E">
        <w:rPr>
          <w:noProof/>
          <w:webHidden/>
        </w:rPr>
        <w:tab/>
      </w:r>
      <w:r w:rsidR="002B375E">
        <w:rPr>
          <w:noProof/>
          <w:webHidden/>
        </w:rPr>
        <w:fldChar w:fldCharType="begin"/>
      </w:r>
      <w:r w:rsidR="002B375E">
        <w:rPr>
          <w:noProof/>
          <w:webHidden/>
        </w:rPr>
        <w:instrText xml:space="preserve"> PAGEREF _Toc2775930 \h </w:instrText>
      </w:r>
      <w:r w:rsidR="002B375E">
        <w:rPr>
          <w:noProof/>
          <w:webHidden/>
        </w:rPr>
      </w:r>
      <w:r w:rsidR="002B375E">
        <w:rPr>
          <w:noProof/>
          <w:webHidden/>
        </w:rPr>
        <w:fldChar w:fldCharType="separate"/>
      </w:r>
      <w:ins w:id="161" w:author="Paige Binet" w:date="2019-08-15T15:26:00Z">
        <w:r>
          <w:rPr>
            <w:noProof/>
            <w:webHidden/>
          </w:rPr>
          <w:t>25</w:t>
        </w:r>
      </w:ins>
      <w:del w:id="162" w:author="Paige Binet" w:date="2019-08-15T15:26:00Z">
        <w:r w:rsidR="00D9476D" w:rsidDel="00931BAB">
          <w:rPr>
            <w:noProof/>
            <w:webHidden/>
          </w:rPr>
          <w:delText>24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"_Toc2775931" </w:instrText>
      </w:r>
      <w:r>
        <w:fldChar w:fldCharType="separate"/>
      </w:r>
      <w:r w:rsidR="002B375E" w:rsidRPr="00C70AA0">
        <w:rPr>
          <w:rStyle w:val="Hyperlink"/>
          <w:noProof/>
        </w:rPr>
        <w:t>2.2.6</w:t>
      </w:r>
      <w:r w:rsidR="002B375E">
        <w:rPr>
          <w:rFonts w:asciiTheme="minorHAnsi" w:eastAsiaTheme="minorEastAsia" w:hAnsiTheme="minorHAnsi" w:cstheme="minorBidi"/>
          <w:noProof/>
          <w:sz w:val="22"/>
          <w:szCs w:val="22"/>
          <w:lang w:eastAsia="en-GB"/>
        </w:rPr>
        <w:tab/>
      </w:r>
      <w:r w:rsidR="002B375E" w:rsidRPr="00C70AA0">
        <w:rPr>
          <w:rStyle w:val="Hyperlink"/>
          <w:noProof/>
        </w:rPr>
        <w:t>Unstructured File Format</w:t>
      </w:r>
      <w:r w:rsidR="002B375E">
        <w:rPr>
          <w:noProof/>
          <w:webHidden/>
        </w:rPr>
        <w:tab/>
      </w:r>
      <w:r w:rsidR="002B375E">
        <w:rPr>
          <w:noProof/>
          <w:webHidden/>
        </w:rPr>
        <w:fldChar w:fldCharType="begin"/>
      </w:r>
      <w:r w:rsidR="002B375E">
        <w:rPr>
          <w:noProof/>
          <w:webHidden/>
        </w:rPr>
        <w:instrText xml:space="preserve"> PAGEREF _Toc2775931 \h </w:instrText>
      </w:r>
      <w:r w:rsidR="002B375E">
        <w:rPr>
          <w:noProof/>
          <w:webHidden/>
        </w:rPr>
      </w:r>
      <w:r w:rsidR="002B375E">
        <w:rPr>
          <w:noProof/>
          <w:webHidden/>
        </w:rPr>
        <w:fldChar w:fldCharType="separate"/>
      </w:r>
      <w:ins w:id="163" w:author="Paige Binet" w:date="2019-08-15T15:26:00Z">
        <w:r>
          <w:rPr>
            <w:noProof/>
            <w:webHidden/>
          </w:rPr>
          <w:t>25</w:t>
        </w:r>
      </w:ins>
      <w:del w:id="164" w:author="Paige Binet" w:date="2019-08-15T15:26:00Z">
        <w:r w:rsidR="00D9476D" w:rsidDel="00931BAB">
          <w:rPr>
            <w:noProof/>
            <w:webHidden/>
          </w:rPr>
          <w:delText>24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"_Toc2775932" </w:instrText>
      </w:r>
      <w:r>
        <w:fldChar w:fldCharType="separate"/>
      </w:r>
      <w:r w:rsidR="002B375E" w:rsidRPr="00C70AA0">
        <w:rPr>
          <w:rStyle w:val="Hyperlink"/>
          <w:noProof/>
        </w:rPr>
        <w:t>2.2.7</w:t>
      </w:r>
      <w:r w:rsidR="002B375E">
        <w:rPr>
          <w:rFonts w:asciiTheme="minorHAnsi" w:eastAsiaTheme="minorEastAsia" w:hAnsiTheme="minorHAnsi" w:cstheme="minorBidi"/>
          <w:noProof/>
          <w:sz w:val="22"/>
          <w:szCs w:val="22"/>
          <w:lang w:eastAsia="en-GB"/>
        </w:rPr>
        <w:tab/>
      </w:r>
      <w:r w:rsidR="002B375E" w:rsidRPr="00C70AA0">
        <w:rPr>
          <w:rStyle w:val="Hyperlink"/>
          <w:noProof/>
        </w:rPr>
        <w:t>Response Messages</w:t>
      </w:r>
      <w:r w:rsidR="002B375E">
        <w:rPr>
          <w:noProof/>
          <w:webHidden/>
        </w:rPr>
        <w:tab/>
      </w:r>
      <w:r w:rsidR="002B375E">
        <w:rPr>
          <w:noProof/>
          <w:webHidden/>
        </w:rPr>
        <w:fldChar w:fldCharType="begin"/>
      </w:r>
      <w:r w:rsidR="002B375E">
        <w:rPr>
          <w:noProof/>
          <w:webHidden/>
        </w:rPr>
        <w:instrText xml:space="preserve"> PAGEREF _Toc2775932 \h </w:instrText>
      </w:r>
      <w:r w:rsidR="002B375E">
        <w:rPr>
          <w:noProof/>
          <w:webHidden/>
        </w:rPr>
      </w:r>
      <w:r w:rsidR="002B375E">
        <w:rPr>
          <w:noProof/>
          <w:webHidden/>
        </w:rPr>
        <w:fldChar w:fldCharType="separate"/>
      </w:r>
      <w:ins w:id="165" w:author="Paige Binet" w:date="2019-08-15T15:26:00Z">
        <w:r>
          <w:rPr>
            <w:noProof/>
            <w:webHidden/>
          </w:rPr>
          <w:t>26</w:t>
        </w:r>
      </w:ins>
      <w:del w:id="166" w:author="Paige Binet" w:date="2019-08-15T15:26:00Z">
        <w:r w:rsidR="00D9476D" w:rsidDel="00931BAB">
          <w:rPr>
            <w:noProof/>
            <w:webHidden/>
          </w:rPr>
          <w:delText>25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"_Toc2775933" </w:instrText>
      </w:r>
      <w:r>
        <w:fldChar w:fldCharType="separate"/>
      </w:r>
      <w:r w:rsidR="002B375E" w:rsidRPr="00C70AA0">
        <w:rPr>
          <w:rStyle w:val="Hyperlink"/>
          <w:noProof/>
        </w:rPr>
        <w:t>2.2.8</w:t>
      </w:r>
      <w:r w:rsidR="002B375E">
        <w:rPr>
          <w:rFonts w:asciiTheme="minorHAnsi" w:eastAsiaTheme="minorEastAsia" w:hAnsiTheme="minorHAnsi" w:cstheme="minorBidi"/>
          <w:noProof/>
          <w:sz w:val="22"/>
          <w:szCs w:val="22"/>
          <w:lang w:eastAsia="en-GB"/>
        </w:rPr>
        <w:tab/>
      </w:r>
      <w:r w:rsidR="002B375E" w:rsidRPr="00C70AA0">
        <w:rPr>
          <w:rStyle w:val="Hyperlink"/>
          <w:noProof/>
        </w:rPr>
        <w:t>Use of Sequence Numbers</w:t>
      </w:r>
      <w:r w:rsidR="002B375E">
        <w:rPr>
          <w:noProof/>
          <w:webHidden/>
        </w:rPr>
        <w:tab/>
      </w:r>
      <w:r w:rsidR="002B375E">
        <w:rPr>
          <w:noProof/>
          <w:webHidden/>
        </w:rPr>
        <w:fldChar w:fldCharType="begin"/>
      </w:r>
      <w:r w:rsidR="002B375E">
        <w:rPr>
          <w:noProof/>
          <w:webHidden/>
        </w:rPr>
        <w:instrText xml:space="preserve"> PAGEREF _Toc2775933 \h </w:instrText>
      </w:r>
      <w:r w:rsidR="002B375E">
        <w:rPr>
          <w:noProof/>
          <w:webHidden/>
        </w:rPr>
      </w:r>
      <w:r w:rsidR="002B375E">
        <w:rPr>
          <w:noProof/>
          <w:webHidden/>
        </w:rPr>
        <w:fldChar w:fldCharType="separate"/>
      </w:r>
      <w:ins w:id="167" w:author="Paige Binet" w:date="2019-08-15T15:26:00Z">
        <w:r>
          <w:rPr>
            <w:noProof/>
            <w:webHidden/>
          </w:rPr>
          <w:t>30</w:t>
        </w:r>
      </w:ins>
      <w:del w:id="168" w:author="Paige Binet" w:date="2019-08-15T15:26:00Z">
        <w:r w:rsidR="00D9476D" w:rsidDel="00931BAB">
          <w:rPr>
            <w:noProof/>
            <w:webHidden/>
          </w:rPr>
          <w:delText>29</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"_Toc2775934" </w:instrText>
      </w:r>
      <w:r>
        <w:fldChar w:fldCharType="separate"/>
      </w:r>
      <w:r w:rsidR="002B375E" w:rsidRPr="00C70AA0">
        <w:rPr>
          <w:rStyle w:val="Hyperlink"/>
          <w:noProof/>
        </w:rPr>
        <w:t>2.2.9</w:t>
      </w:r>
      <w:r w:rsidR="002B375E">
        <w:rPr>
          <w:rFonts w:asciiTheme="minorHAnsi" w:eastAsiaTheme="minorEastAsia" w:hAnsiTheme="minorHAnsi" w:cstheme="minorBidi"/>
          <w:noProof/>
          <w:sz w:val="22"/>
          <w:szCs w:val="22"/>
          <w:lang w:eastAsia="en-GB"/>
        </w:rPr>
        <w:tab/>
      </w:r>
      <w:r w:rsidR="002B375E" w:rsidRPr="00C70AA0">
        <w:rPr>
          <w:rStyle w:val="Hyperlink"/>
          <w:noProof/>
        </w:rPr>
        <w:t>Time</w:t>
      </w:r>
      <w:r w:rsidR="002B375E">
        <w:rPr>
          <w:noProof/>
          <w:webHidden/>
        </w:rPr>
        <w:tab/>
      </w:r>
      <w:r w:rsidR="002B375E">
        <w:rPr>
          <w:noProof/>
          <w:webHidden/>
        </w:rPr>
        <w:fldChar w:fldCharType="begin"/>
      </w:r>
      <w:r w:rsidR="002B375E">
        <w:rPr>
          <w:noProof/>
          <w:webHidden/>
        </w:rPr>
        <w:instrText xml:space="preserve"> PAGEREF _Toc2775934 \h </w:instrText>
      </w:r>
      <w:r w:rsidR="002B375E">
        <w:rPr>
          <w:noProof/>
          <w:webHidden/>
        </w:rPr>
      </w:r>
      <w:r w:rsidR="002B375E">
        <w:rPr>
          <w:noProof/>
          <w:webHidden/>
        </w:rPr>
        <w:fldChar w:fldCharType="separate"/>
      </w:r>
      <w:ins w:id="169" w:author="Paige Binet" w:date="2019-08-15T15:26:00Z">
        <w:r>
          <w:rPr>
            <w:noProof/>
            <w:webHidden/>
          </w:rPr>
          <w:t>31</w:t>
        </w:r>
      </w:ins>
      <w:del w:id="170" w:author="Paige Binet" w:date="2019-08-15T15:26:00Z">
        <w:r w:rsidR="00D9476D" w:rsidDel="00931BAB">
          <w:rPr>
            <w:noProof/>
            <w:webHidden/>
          </w:rPr>
          <w:delText>30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"_Toc2775935" </w:instrText>
      </w:r>
      <w:r>
        <w:fldChar w:fldCharType="separate"/>
      </w:r>
      <w:r w:rsidR="002B375E" w:rsidRPr="00C70AA0">
        <w:rPr>
          <w:rStyle w:val="Hyperlink"/>
          <w:noProof/>
        </w:rPr>
        <w:t>2.2.10</w:t>
      </w:r>
      <w:r w:rsidR="002B375E">
        <w:rPr>
          <w:rFonts w:asciiTheme="minorHAnsi" w:eastAsiaTheme="minorEastAsia" w:hAnsiTheme="minorHAnsi" w:cstheme="minorBidi"/>
          <w:noProof/>
          <w:sz w:val="22"/>
          <w:szCs w:val="22"/>
          <w:lang w:eastAsia="en-GB"/>
        </w:rPr>
        <w:tab/>
      </w:r>
      <w:r w:rsidR="002B375E" w:rsidRPr="00C70AA0">
        <w:rPr>
          <w:rStyle w:val="Hyperlink"/>
          <w:noProof/>
        </w:rPr>
        <w:t>The CRA Encryption Key</w:t>
      </w:r>
      <w:r w:rsidR="002B375E">
        <w:rPr>
          <w:noProof/>
          <w:webHidden/>
        </w:rPr>
        <w:tab/>
      </w:r>
      <w:r w:rsidR="002B375E">
        <w:rPr>
          <w:noProof/>
          <w:webHidden/>
        </w:rPr>
        <w:fldChar w:fldCharType="begin"/>
      </w:r>
      <w:r w:rsidR="002B375E">
        <w:rPr>
          <w:noProof/>
          <w:webHidden/>
        </w:rPr>
        <w:instrText xml:space="preserve"> PAGEREF _Toc2775935 \h </w:instrText>
      </w:r>
      <w:r w:rsidR="002B375E">
        <w:rPr>
          <w:noProof/>
          <w:webHidden/>
        </w:rPr>
      </w:r>
      <w:r w:rsidR="002B375E">
        <w:rPr>
          <w:noProof/>
          <w:webHidden/>
        </w:rPr>
        <w:fldChar w:fldCharType="separate"/>
      </w:r>
      <w:ins w:id="171" w:author="Paige Binet" w:date="2019-08-15T15:26:00Z">
        <w:r>
          <w:rPr>
            <w:noProof/>
            <w:webHidden/>
          </w:rPr>
          <w:t>31</w:t>
        </w:r>
      </w:ins>
      <w:del w:id="172" w:author="Paige Binet" w:date="2019-08-15T15:26:00Z">
        <w:r w:rsidR="00D9476D" w:rsidDel="00931BAB">
          <w:rPr>
            <w:noProof/>
            <w:webHidden/>
          </w:rPr>
          <w:delText>30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"_Toc2775936" </w:instrText>
      </w:r>
      <w:r>
        <w:fldChar w:fldCharType="separate"/>
      </w:r>
      <w:r w:rsidR="002B375E" w:rsidRPr="00C70AA0">
        <w:rPr>
          <w:rStyle w:val="Hyperlink"/>
          <w:noProof/>
        </w:rPr>
        <w:t>2.2.11</w:t>
      </w:r>
      <w:r w:rsidR="002B375E">
        <w:rPr>
          <w:rFonts w:asciiTheme="minorHAnsi" w:eastAsiaTheme="minorEastAsia" w:hAnsiTheme="minorHAnsi" w:cstheme="minorBidi"/>
          <w:noProof/>
          <w:sz w:val="22"/>
          <w:szCs w:val="22"/>
          <w:lang w:eastAsia="en-GB"/>
        </w:rPr>
        <w:tab/>
      </w:r>
      <w:r w:rsidR="002B375E" w:rsidRPr="00C70AA0">
        <w:rPr>
          <w:rStyle w:val="Hyperlink"/>
          <w:noProof/>
        </w:rPr>
        <w:t>Valid Sets</w:t>
      </w:r>
      <w:r w:rsidR="002B375E">
        <w:rPr>
          <w:noProof/>
          <w:webHidden/>
        </w:rPr>
        <w:tab/>
      </w:r>
      <w:r w:rsidR="002B375E">
        <w:rPr>
          <w:noProof/>
          <w:webHidden/>
        </w:rPr>
        <w:fldChar w:fldCharType="begin"/>
      </w:r>
      <w:r w:rsidR="002B375E">
        <w:rPr>
          <w:noProof/>
          <w:webHidden/>
        </w:rPr>
        <w:instrText xml:space="preserve"> PAGEREF _Toc2775936 \h </w:instrText>
      </w:r>
      <w:r w:rsidR="002B375E">
        <w:rPr>
          <w:noProof/>
          <w:webHidden/>
        </w:rPr>
      </w:r>
      <w:r w:rsidR="002B375E">
        <w:rPr>
          <w:noProof/>
          <w:webHidden/>
        </w:rPr>
        <w:fldChar w:fldCharType="separate"/>
      </w:r>
      <w:ins w:id="173" w:author="Paige Binet" w:date="2019-08-15T15:26:00Z">
        <w:r>
          <w:rPr>
            <w:noProof/>
            <w:webHidden/>
          </w:rPr>
          <w:t>31</w:t>
        </w:r>
      </w:ins>
      <w:del w:id="174" w:author="Paige Binet" w:date="2019-08-15T15:26:00Z">
        <w:r w:rsidR="00D9476D" w:rsidDel="00931BAB">
          <w:rPr>
            <w:noProof/>
            <w:webHidden/>
          </w:rPr>
          <w:delText>30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"_Toc2775937" </w:instrText>
      </w:r>
      <w:r>
        <w:fldChar w:fldCharType="separate"/>
      </w:r>
      <w:r w:rsidR="002B375E" w:rsidRPr="00C70AA0">
        <w:rPr>
          <w:rStyle w:val="Hyperlink"/>
          <w:noProof/>
        </w:rPr>
        <w:t>2.2.12</w:t>
      </w:r>
      <w:r w:rsidR="002B375E">
        <w:rPr>
          <w:rFonts w:asciiTheme="minorHAnsi" w:eastAsiaTheme="minorEastAsia" w:hAnsiTheme="minorHAnsi" w:cstheme="minorBidi"/>
          <w:noProof/>
          <w:sz w:val="22"/>
          <w:szCs w:val="22"/>
          <w:lang w:eastAsia="en-GB"/>
        </w:rPr>
        <w:tab/>
      </w:r>
      <w:r w:rsidR="002B375E" w:rsidRPr="00C70AA0">
        <w:rPr>
          <w:rStyle w:val="Hyperlink"/>
          <w:noProof/>
        </w:rPr>
        <w:t>Example File Formats</w:t>
      </w:r>
      <w:r w:rsidR="002B375E">
        <w:rPr>
          <w:noProof/>
          <w:webHidden/>
        </w:rPr>
        <w:tab/>
      </w:r>
      <w:r w:rsidR="002B375E">
        <w:rPr>
          <w:noProof/>
          <w:webHidden/>
        </w:rPr>
        <w:fldChar w:fldCharType="begin"/>
      </w:r>
      <w:r w:rsidR="002B375E">
        <w:rPr>
          <w:noProof/>
          <w:webHidden/>
        </w:rPr>
        <w:instrText xml:space="preserve"> PAGEREF _Toc2775937 \h </w:instrText>
      </w:r>
      <w:r w:rsidR="002B375E">
        <w:rPr>
          <w:noProof/>
          <w:webHidden/>
        </w:rPr>
      </w:r>
      <w:r w:rsidR="002B375E">
        <w:rPr>
          <w:noProof/>
          <w:webHidden/>
        </w:rPr>
        <w:fldChar w:fldCharType="separate"/>
      </w:r>
      <w:ins w:id="175" w:author="Paige Binet" w:date="2019-08-15T15:26:00Z">
        <w:r>
          <w:rPr>
            <w:noProof/>
            <w:webHidden/>
          </w:rPr>
          <w:t>39</w:t>
        </w:r>
      </w:ins>
      <w:del w:id="176" w:author="Paige Binet" w:date="2019-08-15T15:26:00Z">
        <w:r w:rsidR="00D9476D" w:rsidDel="00931BAB">
          <w:rPr>
            <w:noProof/>
            <w:webHidden/>
          </w:rPr>
          <w:delText>38</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"_Toc2775938" </w:instrText>
      </w:r>
      <w:r>
        <w:fldChar w:fldCharType="separate"/>
      </w:r>
      <w:r w:rsidR="002B375E" w:rsidRPr="00C70AA0">
        <w:rPr>
          <w:rStyle w:val="Hyperlink"/>
          <w:noProof/>
        </w:rPr>
        <w:t>3.</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External Interface Summary</w:t>
      </w:r>
      <w:r w:rsidR="002B375E">
        <w:rPr>
          <w:noProof/>
          <w:webHidden/>
        </w:rPr>
        <w:tab/>
      </w:r>
      <w:r w:rsidR="002B375E">
        <w:rPr>
          <w:noProof/>
          <w:webHidden/>
        </w:rPr>
        <w:fldChar w:fldCharType="begin"/>
      </w:r>
      <w:r w:rsidR="002B375E">
        <w:rPr>
          <w:noProof/>
          <w:webHidden/>
        </w:rPr>
        <w:instrText xml:space="preserve"> PAGEREF _Toc2775938 \h </w:instrText>
      </w:r>
      <w:r w:rsidR="002B375E">
        <w:rPr>
          <w:noProof/>
          <w:webHidden/>
        </w:rPr>
      </w:r>
      <w:r w:rsidR="002B375E">
        <w:rPr>
          <w:noProof/>
          <w:webHidden/>
        </w:rPr>
        <w:fldChar w:fldCharType="separate"/>
      </w:r>
      <w:ins w:id="177" w:author="Paige Binet" w:date="2019-08-15T15:26:00Z">
        <w:r>
          <w:rPr>
            <w:noProof/>
            <w:webHidden/>
          </w:rPr>
          <w:t>41</w:t>
        </w:r>
      </w:ins>
      <w:del w:id="178" w:author="Paige Binet" w:date="2019-08-15T15:26:00Z">
        <w:r w:rsidR="00D9476D" w:rsidDel="00931BAB">
          <w:rPr>
            <w:noProof/>
            <w:webHidden/>
          </w:rPr>
          <w:delText>40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"_Toc2775939" </w:instrText>
      </w:r>
      <w:r>
        <w:fldChar w:fldCharType="separate"/>
      </w:r>
      <w:r w:rsidR="002B375E" w:rsidRPr="00C70AA0">
        <w:rPr>
          <w:rStyle w:val="Hyperlink"/>
          <w:noProof/>
        </w:rPr>
        <w:t>3.1</w:t>
      </w:r>
      <w:r w:rsidR="002B375E">
        <w:rPr>
          <w:rFonts w:asciiTheme="minorHAnsi" w:eastAsiaTheme="minorEastAsia" w:hAnsiTheme="minorHAnsi" w:cstheme="minorBidi"/>
          <w:noProof/>
          <w:sz w:val="22"/>
          <w:szCs w:val="22"/>
          <w:lang w:eastAsia="en-GB"/>
        </w:rPr>
        <w:tab/>
      </w:r>
      <w:r w:rsidR="002B375E" w:rsidRPr="00C70AA0">
        <w:rPr>
          <w:rStyle w:val="Hyperlink"/>
          <w:noProof/>
        </w:rPr>
        <w:t>Interfaces by BSC Agent</w:t>
      </w:r>
      <w:r w:rsidR="002B375E">
        <w:rPr>
          <w:noProof/>
          <w:webHidden/>
        </w:rPr>
        <w:tab/>
      </w:r>
      <w:r w:rsidR="002B375E">
        <w:rPr>
          <w:noProof/>
          <w:webHidden/>
        </w:rPr>
        <w:fldChar w:fldCharType="begin"/>
      </w:r>
      <w:r w:rsidR="002B375E">
        <w:rPr>
          <w:noProof/>
          <w:webHidden/>
        </w:rPr>
        <w:instrText xml:space="preserve"> PAGEREF _Toc2775939 \h </w:instrText>
      </w:r>
      <w:r w:rsidR="002B375E">
        <w:rPr>
          <w:noProof/>
          <w:webHidden/>
        </w:rPr>
      </w:r>
      <w:r w:rsidR="002B375E">
        <w:rPr>
          <w:noProof/>
          <w:webHidden/>
        </w:rPr>
        <w:fldChar w:fldCharType="separate"/>
      </w:r>
      <w:ins w:id="179" w:author="Paige Binet" w:date="2019-08-15T15:26:00Z">
        <w:r>
          <w:rPr>
            <w:noProof/>
            <w:webHidden/>
          </w:rPr>
          <w:t>41</w:t>
        </w:r>
      </w:ins>
      <w:del w:id="180" w:author="Paige Binet" w:date="2019-08-15T15:26:00Z">
        <w:r w:rsidR="00D9476D" w:rsidDel="00931BAB">
          <w:rPr>
            <w:noProof/>
            <w:webHidden/>
          </w:rPr>
          <w:delText>40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"_Toc2775940" </w:instrText>
      </w:r>
      <w:r>
        <w:fldChar w:fldCharType="separate"/>
      </w:r>
      <w:r w:rsidR="002B375E" w:rsidRPr="00C70AA0">
        <w:rPr>
          <w:rStyle w:val="Hyperlink"/>
          <w:noProof/>
        </w:rPr>
        <w:t>3.1.1</w:t>
      </w:r>
      <w:r w:rsidR="002B375E">
        <w:rPr>
          <w:rFonts w:asciiTheme="minorHAnsi" w:eastAsiaTheme="minorEastAsia" w:hAnsiTheme="minorHAnsi" w:cstheme="minorBidi"/>
          <w:noProof/>
          <w:sz w:val="22"/>
          <w:szCs w:val="22"/>
          <w:lang w:eastAsia="en-GB"/>
        </w:rPr>
        <w:tab/>
      </w:r>
      <w:r w:rsidR="002B375E" w:rsidRPr="00C70AA0">
        <w:rPr>
          <w:rStyle w:val="Hyperlink"/>
          <w:noProof/>
        </w:rPr>
        <w:t>BMRA Interfaces</w:t>
      </w:r>
      <w:r w:rsidR="002B375E">
        <w:rPr>
          <w:noProof/>
          <w:webHidden/>
        </w:rPr>
        <w:tab/>
      </w:r>
      <w:r w:rsidR="002B375E">
        <w:rPr>
          <w:noProof/>
          <w:webHidden/>
        </w:rPr>
        <w:fldChar w:fldCharType="begin"/>
      </w:r>
      <w:r w:rsidR="002B375E">
        <w:rPr>
          <w:noProof/>
          <w:webHidden/>
        </w:rPr>
        <w:instrText xml:space="preserve"> PAGEREF _Toc2775940 \h </w:instrText>
      </w:r>
      <w:r w:rsidR="002B375E">
        <w:rPr>
          <w:noProof/>
          <w:webHidden/>
        </w:rPr>
      </w:r>
      <w:r w:rsidR="002B375E">
        <w:rPr>
          <w:noProof/>
          <w:webHidden/>
        </w:rPr>
        <w:fldChar w:fldCharType="separate"/>
      </w:r>
      <w:ins w:id="181" w:author="Paige Binet" w:date="2019-08-15T15:26:00Z">
        <w:r>
          <w:rPr>
            <w:noProof/>
            <w:webHidden/>
          </w:rPr>
          <w:t>41</w:t>
        </w:r>
      </w:ins>
      <w:del w:id="182" w:author="Paige Binet" w:date="2019-08-15T15:26:00Z">
        <w:r w:rsidR="00D9476D" w:rsidDel="00931BAB">
          <w:rPr>
            <w:noProof/>
            <w:webHidden/>
          </w:rPr>
          <w:delText>40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lastRenderedPageBreak/>
        <w:fldChar w:fldCharType="begin"/>
      </w:r>
      <w:r>
        <w:instrText xml:space="preserve"> HYPERLINK \l "_Toc2775941" </w:instrText>
      </w:r>
      <w:r>
        <w:fldChar w:fldCharType="separate"/>
      </w:r>
      <w:r w:rsidR="002B375E" w:rsidRPr="00C70AA0">
        <w:rPr>
          <w:rStyle w:val="Hyperlink"/>
          <w:noProof/>
        </w:rPr>
        <w:t>3.1.2</w:t>
      </w:r>
      <w:r w:rsidR="002B375E">
        <w:rPr>
          <w:rFonts w:asciiTheme="minorHAnsi" w:eastAsiaTheme="minorEastAsia" w:hAnsiTheme="minorHAnsi" w:cstheme="minorBidi"/>
          <w:noProof/>
          <w:sz w:val="22"/>
          <w:szCs w:val="22"/>
          <w:lang w:eastAsia="en-GB"/>
        </w:rPr>
        <w:tab/>
      </w:r>
      <w:r w:rsidR="002B375E" w:rsidRPr="00C70AA0">
        <w:rPr>
          <w:rStyle w:val="Hyperlink"/>
          <w:noProof/>
        </w:rPr>
        <w:t>CDCA Interfaces</w:t>
      </w:r>
      <w:r w:rsidR="002B375E">
        <w:rPr>
          <w:noProof/>
          <w:webHidden/>
        </w:rPr>
        <w:tab/>
      </w:r>
      <w:r w:rsidR="002B375E">
        <w:rPr>
          <w:noProof/>
          <w:webHidden/>
        </w:rPr>
        <w:fldChar w:fldCharType="begin"/>
      </w:r>
      <w:r w:rsidR="002B375E">
        <w:rPr>
          <w:noProof/>
          <w:webHidden/>
        </w:rPr>
        <w:instrText xml:space="preserve"> PAGEREF _Toc2775941 \h </w:instrText>
      </w:r>
      <w:r w:rsidR="002B375E">
        <w:rPr>
          <w:noProof/>
          <w:webHidden/>
        </w:rPr>
      </w:r>
      <w:r w:rsidR="002B375E">
        <w:rPr>
          <w:noProof/>
          <w:webHidden/>
        </w:rPr>
        <w:fldChar w:fldCharType="separate"/>
      </w:r>
      <w:ins w:id="183" w:author="Paige Binet" w:date="2019-08-15T15:26:00Z">
        <w:r>
          <w:rPr>
            <w:noProof/>
            <w:webHidden/>
          </w:rPr>
          <w:t>42</w:t>
        </w:r>
      </w:ins>
      <w:del w:id="184" w:author="Paige Binet" w:date="2019-08-15T15:26:00Z">
        <w:r w:rsidR="00D9476D" w:rsidDel="00931BAB">
          <w:rPr>
            <w:noProof/>
            <w:webHidden/>
          </w:rPr>
          <w:delText>41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"_Toc2775942" </w:instrText>
      </w:r>
      <w:r>
        <w:fldChar w:fldCharType="separate"/>
      </w:r>
      <w:r w:rsidR="002B375E" w:rsidRPr="00C70AA0">
        <w:rPr>
          <w:rStyle w:val="Hyperlink"/>
          <w:noProof/>
        </w:rPr>
        <w:t>3.1.3</w:t>
      </w:r>
      <w:r w:rsidR="002B375E">
        <w:rPr>
          <w:rFonts w:asciiTheme="minorHAnsi" w:eastAsiaTheme="minorEastAsia" w:hAnsiTheme="minorHAnsi" w:cstheme="minorBidi"/>
          <w:noProof/>
          <w:sz w:val="22"/>
          <w:szCs w:val="22"/>
          <w:lang w:eastAsia="en-GB"/>
        </w:rPr>
        <w:tab/>
      </w:r>
      <w:r w:rsidR="002B375E" w:rsidRPr="00C70AA0">
        <w:rPr>
          <w:rStyle w:val="Hyperlink"/>
          <w:noProof/>
        </w:rPr>
        <w:t>CRA Interfaces</w:t>
      </w:r>
      <w:r w:rsidR="002B375E">
        <w:rPr>
          <w:noProof/>
          <w:webHidden/>
        </w:rPr>
        <w:tab/>
      </w:r>
      <w:r w:rsidR="002B375E">
        <w:rPr>
          <w:noProof/>
          <w:webHidden/>
        </w:rPr>
        <w:fldChar w:fldCharType="begin"/>
      </w:r>
      <w:r w:rsidR="002B375E">
        <w:rPr>
          <w:noProof/>
          <w:webHidden/>
        </w:rPr>
        <w:instrText xml:space="preserve"> PAGEREF _Toc2775942 \h </w:instrText>
      </w:r>
      <w:r w:rsidR="002B375E">
        <w:rPr>
          <w:noProof/>
          <w:webHidden/>
        </w:rPr>
      </w:r>
      <w:r w:rsidR="002B375E">
        <w:rPr>
          <w:noProof/>
          <w:webHidden/>
        </w:rPr>
        <w:fldChar w:fldCharType="separate"/>
      </w:r>
      <w:ins w:id="185" w:author="Paige Binet" w:date="2019-08-15T15:26:00Z">
        <w:r>
          <w:rPr>
            <w:noProof/>
            <w:webHidden/>
          </w:rPr>
          <w:t>45</w:t>
        </w:r>
      </w:ins>
      <w:del w:id="186" w:author="Paige Binet" w:date="2019-08-15T15:26:00Z">
        <w:r w:rsidR="00D9476D" w:rsidDel="00931BAB">
          <w:rPr>
            <w:noProof/>
            <w:webHidden/>
          </w:rPr>
          <w:delText>44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"_Toc2775943" </w:instrText>
      </w:r>
      <w:r>
        <w:fldChar w:fldCharType="separate"/>
      </w:r>
      <w:r w:rsidR="002B375E" w:rsidRPr="00C70AA0">
        <w:rPr>
          <w:rStyle w:val="Hyperlink"/>
          <w:noProof/>
        </w:rPr>
        <w:t>3.1.4</w:t>
      </w:r>
      <w:r w:rsidR="002B375E">
        <w:rPr>
          <w:rFonts w:asciiTheme="minorHAnsi" w:eastAsiaTheme="minorEastAsia" w:hAnsiTheme="minorHAnsi" w:cstheme="minorBidi"/>
          <w:noProof/>
          <w:sz w:val="22"/>
          <w:szCs w:val="22"/>
          <w:lang w:eastAsia="en-GB"/>
        </w:rPr>
        <w:tab/>
      </w:r>
      <w:r w:rsidR="002B375E" w:rsidRPr="00C70AA0">
        <w:rPr>
          <w:rStyle w:val="Hyperlink"/>
          <w:noProof/>
        </w:rPr>
        <w:t>ECVAA Interfaces</w:t>
      </w:r>
      <w:r w:rsidR="002B375E">
        <w:rPr>
          <w:noProof/>
          <w:webHidden/>
        </w:rPr>
        <w:tab/>
      </w:r>
      <w:r w:rsidR="002B375E">
        <w:rPr>
          <w:noProof/>
          <w:webHidden/>
        </w:rPr>
        <w:fldChar w:fldCharType="begin"/>
      </w:r>
      <w:r w:rsidR="002B375E">
        <w:rPr>
          <w:noProof/>
          <w:webHidden/>
        </w:rPr>
        <w:instrText xml:space="preserve"> PAGEREF _Toc2775943 \h </w:instrText>
      </w:r>
      <w:r w:rsidR="002B375E">
        <w:rPr>
          <w:noProof/>
          <w:webHidden/>
        </w:rPr>
      </w:r>
      <w:r w:rsidR="002B375E">
        <w:rPr>
          <w:noProof/>
          <w:webHidden/>
        </w:rPr>
        <w:fldChar w:fldCharType="separate"/>
      </w:r>
      <w:ins w:id="187" w:author="Paige Binet" w:date="2019-08-15T15:26:00Z">
        <w:r>
          <w:rPr>
            <w:noProof/>
            <w:webHidden/>
          </w:rPr>
          <w:t>46</w:t>
        </w:r>
      </w:ins>
      <w:del w:id="188" w:author="Paige Binet" w:date="2019-08-15T15:26:00Z">
        <w:r w:rsidR="00D9476D" w:rsidDel="00931BAB">
          <w:rPr>
            <w:noProof/>
            <w:webHidden/>
          </w:rPr>
          <w:delText>45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"_Toc2775944" </w:instrText>
      </w:r>
      <w:r>
        <w:fldChar w:fldCharType="separate"/>
      </w:r>
      <w:r w:rsidR="002B375E" w:rsidRPr="00C70AA0">
        <w:rPr>
          <w:rStyle w:val="Hyperlink"/>
          <w:noProof/>
        </w:rPr>
        <w:t>3.1.5</w:t>
      </w:r>
      <w:r w:rsidR="002B375E">
        <w:rPr>
          <w:rFonts w:asciiTheme="minorHAnsi" w:eastAsiaTheme="minorEastAsia" w:hAnsiTheme="minorHAnsi" w:cstheme="minorBidi"/>
          <w:noProof/>
          <w:sz w:val="22"/>
          <w:szCs w:val="22"/>
          <w:lang w:eastAsia="en-GB"/>
        </w:rPr>
        <w:tab/>
      </w:r>
      <w:r w:rsidR="002B375E" w:rsidRPr="00C70AA0">
        <w:rPr>
          <w:rStyle w:val="Hyperlink"/>
          <w:noProof/>
        </w:rPr>
        <w:t>SAA Interfaces</w:t>
      </w:r>
      <w:r w:rsidR="002B375E">
        <w:rPr>
          <w:noProof/>
          <w:webHidden/>
        </w:rPr>
        <w:tab/>
      </w:r>
      <w:r w:rsidR="002B375E">
        <w:rPr>
          <w:noProof/>
          <w:webHidden/>
        </w:rPr>
        <w:fldChar w:fldCharType="begin"/>
      </w:r>
      <w:r w:rsidR="002B375E">
        <w:rPr>
          <w:noProof/>
          <w:webHidden/>
        </w:rPr>
        <w:instrText xml:space="preserve"> PAGEREF _Toc2775944 \h </w:instrText>
      </w:r>
      <w:r w:rsidR="002B375E">
        <w:rPr>
          <w:noProof/>
          <w:webHidden/>
        </w:rPr>
      </w:r>
      <w:r w:rsidR="002B375E">
        <w:rPr>
          <w:noProof/>
          <w:webHidden/>
        </w:rPr>
        <w:fldChar w:fldCharType="separate"/>
      </w:r>
      <w:ins w:id="189" w:author="Paige Binet" w:date="2019-08-15T15:26:00Z">
        <w:r>
          <w:rPr>
            <w:noProof/>
            <w:webHidden/>
          </w:rPr>
          <w:t>48</w:t>
        </w:r>
      </w:ins>
      <w:del w:id="190" w:author="Paige Binet" w:date="2019-08-15T15:26:00Z">
        <w:r w:rsidR="00D9476D" w:rsidDel="00931BAB">
          <w:rPr>
            <w:noProof/>
            <w:webHidden/>
          </w:rPr>
          <w:delText>47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"_Toc2775945" </w:instrText>
      </w:r>
      <w:r>
        <w:fldChar w:fldCharType="separate"/>
      </w:r>
      <w:r w:rsidR="002B375E" w:rsidRPr="00C70AA0">
        <w:rPr>
          <w:rStyle w:val="Hyperlink"/>
          <w:noProof/>
        </w:rPr>
        <w:t>3.2</w:t>
      </w:r>
      <w:r w:rsidR="002B375E">
        <w:rPr>
          <w:rFonts w:asciiTheme="minorHAnsi" w:eastAsiaTheme="minorEastAsia" w:hAnsiTheme="minorHAnsi" w:cstheme="minorBidi"/>
          <w:noProof/>
          <w:sz w:val="22"/>
          <w:szCs w:val="22"/>
          <w:lang w:eastAsia="en-GB"/>
        </w:rPr>
        <w:tab/>
      </w:r>
      <w:r w:rsidR="002B375E" w:rsidRPr="00C70AA0">
        <w:rPr>
          <w:rStyle w:val="Hyperlink"/>
          <w:noProof/>
        </w:rPr>
        <w:t>Interfaces by Corresponding Party</w:t>
      </w:r>
      <w:r w:rsidR="002B375E">
        <w:rPr>
          <w:noProof/>
          <w:webHidden/>
        </w:rPr>
        <w:tab/>
      </w:r>
      <w:r w:rsidR="002B375E">
        <w:rPr>
          <w:noProof/>
          <w:webHidden/>
        </w:rPr>
        <w:fldChar w:fldCharType="begin"/>
      </w:r>
      <w:r w:rsidR="002B375E">
        <w:rPr>
          <w:noProof/>
          <w:webHidden/>
        </w:rPr>
        <w:instrText xml:space="preserve"> PAGEREF _Toc2775945 \h </w:instrText>
      </w:r>
      <w:r w:rsidR="002B375E">
        <w:rPr>
          <w:noProof/>
          <w:webHidden/>
        </w:rPr>
      </w:r>
      <w:r w:rsidR="002B375E">
        <w:rPr>
          <w:noProof/>
          <w:webHidden/>
        </w:rPr>
        <w:fldChar w:fldCharType="separate"/>
      </w:r>
      <w:ins w:id="191" w:author="Paige Binet" w:date="2019-08-15T15:26:00Z">
        <w:r>
          <w:rPr>
            <w:noProof/>
            <w:webHidden/>
          </w:rPr>
          <w:t>50</w:t>
        </w:r>
      </w:ins>
      <w:del w:id="192" w:author="Paige Binet" w:date="2019-08-15T15:26:00Z">
        <w:r w:rsidR="00D9476D" w:rsidDel="00931BAB">
          <w:rPr>
            <w:noProof/>
            <w:webHidden/>
          </w:rPr>
          <w:delText>48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"_Toc2775946" </w:instrText>
      </w:r>
      <w:r>
        <w:fldChar w:fldCharType="separate"/>
      </w:r>
      <w:r w:rsidR="002B375E" w:rsidRPr="00C70AA0">
        <w:rPr>
          <w:rStyle w:val="Hyperlink"/>
          <w:noProof/>
        </w:rPr>
        <w:t>3.2.1</w:t>
      </w:r>
      <w:r w:rsidR="002B375E">
        <w:rPr>
          <w:rFonts w:asciiTheme="minorHAnsi" w:eastAsiaTheme="minorEastAsia" w:hAnsiTheme="minorHAnsi" w:cstheme="minorBidi"/>
          <w:noProof/>
          <w:sz w:val="22"/>
          <w:szCs w:val="22"/>
          <w:lang w:eastAsia="en-GB"/>
        </w:rPr>
        <w:tab/>
      </w:r>
      <w:r w:rsidR="002B375E" w:rsidRPr="00C70AA0">
        <w:rPr>
          <w:rStyle w:val="Hyperlink"/>
          <w:noProof/>
        </w:rPr>
        <w:t>BSC Party Interfaces</w:t>
      </w:r>
      <w:r w:rsidR="002B375E">
        <w:rPr>
          <w:noProof/>
          <w:webHidden/>
        </w:rPr>
        <w:tab/>
      </w:r>
      <w:r w:rsidR="002B375E">
        <w:rPr>
          <w:noProof/>
          <w:webHidden/>
        </w:rPr>
        <w:fldChar w:fldCharType="begin"/>
      </w:r>
      <w:r w:rsidR="002B375E">
        <w:rPr>
          <w:noProof/>
          <w:webHidden/>
        </w:rPr>
        <w:instrText xml:space="preserve"> PAGEREF _Toc2775946 \h </w:instrText>
      </w:r>
      <w:r w:rsidR="002B375E">
        <w:rPr>
          <w:noProof/>
          <w:webHidden/>
        </w:rPr>
      </w:r>
      <w:r w:rsidR="002B375E">
        <w:rPr>
          <w:noProof/>
          <w:webHidden/>
        </w:rPr>
        <w:fldChar w:fldCharType="separate"/>
      </w:r>
      <w:ins w:id="193" w:author="Paige Binet" w:date="2019-08-15T15:26:00Z">
        <w:r>
          <w:rPr>
            <w:noProof/>
            <w:webHidden/>
          </w:rPr>
          <w:t>50</w:t>
        </w:r>
      </w:ins>
      <w:del w:id="194" w:author="Paige Binet" w:date="2019-08-15T15:26:00Z">
        <w:r w:rsidR="00D9476D" w:rsidDel="00931BAB">
          <w:rPr>
            <w:noProof/>
            <w:webHidden/>
          </w:rPr>
          <w:delText>48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"_Toc2775947" </w:instrText>
      </w:r>
      <w:r>
        <w:fldChar w:fldCharType="separate"/>
      </w:r>
      <w:r w:rsidR="002B375E" w:rsidRPr="00C70AA0">
        <w:rPr>
          <w:rStyle w:val="Hyperlink"/>
          <w:noProof/>
        </w:rPr>
        <w:t>3.2.2</w:t>
      </w:r>
      <w:r w:rsidR="002B375E">
        <w:rPr>
          <w:rFonts w:asciiTheme="minorHAnsi" w:eastAsiaTheme="minorEastAsia" w:hAnsiTheme="minorHAnsi" w:cstheme="minorBidi"/>
          <w:noProof/>
          <w:sz w:val="22"/>
          <w:szCs w:val="22"/>
          <w:lang w:eastAsia="en-GB"/>
        </w:rPr>
        <w:tab/>
      </w:r>
      <w:r w:rsidR="002B375E" w:rsidRPr="00C70AA0">
        <w:rPr>
          <w:rStyle w:val="Hyperlink"/>
          <w:noProof/>
        </w:rPr>
        <w:t>BSC Party Agent Interfaces</w:t>
      </w:r>
      <w:r w:rsidR="002B375E">
        <w:rPr>
          <w:noProof/>
          <w:webHidden/>
        </w:rPr>
        <w:tab/>
      </w:r>
      <w:r w:rsidR="002B375E">
        <w:rPr>
          <w:noProof/>
          <w:webHidden/>
        </w:rPr>
        <w:fldChar w:fldCharType="begin"/>
      </w:r>
      <w:r w:rsidR="002B375E">
        <w:rPr>
          <w:noProof/>
          <w:webHidden/>
        </w:rPr>
        <w:instrText xml:space="preserve"> PAGEREF _Toc2775947 \h </w:instrText>
      </w:r>
      <w:r w:rsidR="002B375E">
        <w:rPr>
          <w:noProof/>
          <w:webHidden/>
        </w:rPr>
      </w:r>
      <w:r w:rsidR="002B375E">
        <w:rPr>
          <w:noProof/>
          <w:webHidden/>
        </w:rPr>
        <w:fldChar w:fldCharType="separate"/>
      </w:r>
      <w:ins w:id="195" w:author="Paige Binet" w:date="2019-08-15T15:26:00Z">
        <w:r>
          <w:rPr>
            <w:noProof/>
            <w:webHidden/>
          </w:rPr>
          <w:t>53</w:t>
        </w:r>
      </w:ins>
      <w:del w:id="196" w:author="Paige Binet" w:date="2019-08-15T15:26:00Z">
        <w:r w:rsidR="00D9476D" w:rsidDel="00931BAB">
          <w:rPr>
            <w:noProof/>
            <w:webHidden/>
          </w:rPr>
          <w:delText>51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"_Toc2775948" </w:instrText>
      </w:r>
      <w:r>
        <w:fldChar w:fldCharType="separate"/>
      </w:r>
      <w:r w:rsidR="002B375E" w:rsidRPr="00C70AA0">
        <w:rPr>
          <w:rStyle w:val="Hyperlink"/>
          <w:noProof/>
        </w:rPr>
        <w:t>3.2.3</w:t>
      </w:r>
      <w:r w:rsidR="002B375E">
        <w:rPr>
          <w:rFonts w:asciiTheme="minorHAnsi" w:eastAsiaTheme="minorEastAsia" w:hAnsiTheme="minorHAnsi" w:cstheme="minorBidi"/>
          <w:noProof/>
          <w:sz w:val="22"/>
          <w:szCs w:val="22"/>
          <w:lang w:eastAsia="en-GB"/>
        </w:rPr>
        <w:tab/>
      </w:r>
      <w:r w:rsidR="002B375E" w:rsidRPr="00C70AA0">
        <w:rPr>
          <w:rStyle w:val="Hyperlink"/>
          <w:noProof/>
        </w:rPr>
        <w:t>Market Index Data Provider Interfaces</w:t>
      </w:r>
      <w:r w:rsidR="002B375E">
        <w:rPr>
          <w:noProof/>
          <w:webHidden/>
        </w:rPr>
        <w:tab/>
      </w:r>
      <w:r w:rsidR="002B375E">
        <w:rPr>
          <w:noProof/>
          <w:webHidden/>
        </w:rPr>
        <w:fldChar w:fldCharType="begin"/>
      </w:r>
      <w:r w:rsidR="002B375E">
        <w:rPr>
          <w:noProof/>
          <w:webHidden/>
        </w:rPr>
        <w:instrText xml:space="preserve"> PAGEREF _Toc2775948 \h </w:instrText>
      </w:r>
      <w:r w:rsidR="002B375E">
        <w:rPr>
          <w:noProof/>
          <w:webHidden/>
        </w:rPr>
      </w:r>
      <w:r w:rsidR="002B375E">
        <w:rPr>
          <w:noProof/>
          <w:webHidden/>
        </w:rPr>
        <w:fldChar w:fldCharType="separate"/>
      </w:r>
      <w:ins w:id="197" w:author="Paige Binet" w:date="2019-08-15T15:26:00Z">
        <w:r>
          <w:rPr>
            <w:noProof/>
            <w:webHidden/>
          </w:rPr>
          <w:t>55</w:t>
        </w:r>
      </w:ins>
      <w:del w:id="198" w:author="Paige Binet" w:date="2019-08-15T15:26:00Z">
        <w:r w:rsidR="00D9476D" w:rsidDel="00931BAB">
          <w:rPr>
            <w:noProof/>
            <w:webHidden/>
          </w:rPr>
          <w:delText>53</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"_Toc2775949" </w:instrText>
      </w:r>
      <w:r>
        <w:fldChar w:fldCharType="separate"/>
      </w:r>
      <w:r w:rsidR="002B375E" w:rsidRPr="00C70AA0">
        <w:rPr>
          <w:rStyle w:val="Hyperlink"/>
          <w:noProof/>
        </w:rPr>
        <w:t>4.</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BMRA External Inputs and Outputs</w:t>
      </w:r>
      <w:r w:rsidR="002B375E">
        <w:rPr>
          <w:noProof/>
          <w:webHidden/>
        </w:rPr>
        <w:tab/>
      </w:r>
      <w:r w:rsidR="002B375E">
        <w:rPr>
          <w:noProof/>
          <w:webHidden/>
        </w:rPr>
        <w:fldChar w:fldCharType="begin"/>
      </w:r>
      <w:r w:rsidR="002B375E">
        <w:rPr>
          <w:noProof/>
          <w:webHidden/>
        </w:rPr>
        <w:instrText xml:space="preserve"> PAGEREF _Toc2775949 \h </w:instrText>
      </w:r>
      <w:r w:rsidR="002B375E">
        <w:rPr>
          <w:noProof/>
          <w:webHidden/>
        </w:rPr>
      </w:r>
      <w:r w:rsidR="002B375E">
        <w:rPr>
          <w:noProof/>
          <w:webHidden/>
        </w:rPr>
        <w:fldChar w:fldCharType="separate"/>
      </w:r>
      <w:ins w:id="199" w:author="Paige Binet" w:date="2019-08-15T15:26:00Z">
        <w:r>
          <w:rPr>
            <w:noProof/>
            <w:webHidden/>
          </w:rPr>
          <w:t>56</w:t>
        </w:r>
      </w:ins>
      <w:del w:id="200" w:author="Paige Binet" w:date="2019-08-15T15:26:00Z">
        <w:r w:rsidR="00D9476D" w:rsidDel="00931BAB">
          <w:rPr>
            <w:noProof/>
            <w:webHidden/>
          </w:rPr>
          <w:delText>54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"_Toc2775950" </w:instrText>
      </w:r>
      <w:r>
        <w:fldChar w:fldCharType="separate"/>
      </w:r>
      <w:r w:rsidR="002B375E" w:rsidRPr="00C70AA0">
        <w:rPr>
          <w:rStyle w:val="Hyperlink"/>
          <w:noProof/>
        </w:rPr>
        <w:t>4.1</w:t>
      </w:r>
      <w:r w:rsidR="002B375E">
        <w:rPr>
          <w:rFonts w:asciiTheme="minorHAnsi" w:eastAsiaTheme="minorEastAsia" w:hAnsiTheme="minorHAnsi" w:cstheme="minorBidi"/>
          <w:noProof/>
          <w:sz w:val="22"/>
          <w:szCs w:val="22"/>
          <w:lang w:eastAsia="en-GB"/>
        </w:rPr>
        <w:tab/>
      </w:r>
      <w:r w:rsidR="002B375E" w:rsidRPr="00C70AA0">
        <w:rPr>
          <w:rStyle w:val="Hyperlink"/>
          <w:noProof/>
        </w:rPr>
        <w:t>BMRA-I004: (output) Publish Balancing Mechanism Data</w:t>
      </w:r>
      <w:r w:rsidR="002B375E">
        <w:rPr>
          <w:noProof/>
          <w:webHidden/>
        </w:rPr>
        <w:tab/>
      </w:r>
      <w:r w:rsidR="002B375E">
        <w:rPr>
          <w:noProof/>
          <w:webHidden/>
        </w:rPr>
        <w:fldChar w:fldCharType="begin"/>
      </w:r>
      <w:r w:rsidR="002B375E">
        <w:rPr>
          <w:noProof/>
          <w:webHidden/>
        </w:rPr>
        <w:instrText xml:space="preserve"> PAGEREF _Toc2775950 \h </w:instrText>
      </w:r>
      <w:r w:rsidR="002B375E">
        <w:rPr>
          <w:noProof/>
          <w:webHidden/>
        </w:rPr>
      </w:r>
      <w:r w:rsidR="002B375E">
        <w:rPr>
          <w:noProof/>
          <w:webHidden/>
        </w:rPr>
        <w:fldChar w:fldCharType="separate"/>
      </w:r>
      <w:ins w:id="201" w:author="Paige Binet" w:date="2019-08-15T15:26:00Z">
        <w:r>
          <w:rPr>
            <w:noProof/>
            <w:webHidden/>
          </w:rPr>
          <w:t>56</w:t>
        </w:r>
      </w:ins>
      <w:del w:id="202" w:author="Paige Binet" w:date="2019-08-15T15:26:00Z">
        <w:r w:rsidR="00D9476D" w:rsidDel="00931BAB">
          <w:rPr>
            <w:noProof/>
            <w:webHidden/>
          </w:rPr>
          <w:delText>54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"_Toc2775951" </w:instrText>
      </w:r>
      <w:r>
        <w:fldChar w:fldCharType="separate"/>
      </w:r>
      <w:r w:rsidR="002B375E" w:rsidRPr="00C70AA0">
        <w:rPr>
          <w:rStyle w:val="Hyperlink"/>
          <w:noProof/>
        </w:rPr>
        <w:t>4.1.1</w:t>
      </w:r>
      <w:r w:rsidR="002B375E">
        <w:rPr>
          <w:rFonts w:asciiTheme="minorHAnsi" w:eastAsiaTheme="minorEastAsia" w:hAnsiTheme="minorHAnsi" w:cstheme="minorBidi"/>
          <w:noProof/>
          <w:sz w:val="22"/>
          <w:szCs w:val="22"/>
          <w:lang w:eastAsia="en-GB"/>
        </w:rPr>
        <w:tab/>
      </w:r>
      <w:r w:rsidR="002B375E" w:rsidRPr="00C70AA0">
        <w:rPr>
          <w:rStyle w:val="Hyperlink"/>
          <w:noProof/>
        </w:rPr>
        <w:t>Gate Closure Data</w:t>
      </w:r>
      <w:r w:rsidR="002B375E">
        <w:rPr>
          <w:noProof/>
          <w:webHidden/>
        </w:rPr>
        <w:tab/>
      </w:r>
      <w:r w:rsidR="002B375E">
        <w:rPr>
          <w:noProof/>
          <w:webHidden/>
        </w:rPr>
        <w:fldChar w:fldCharType="begin"/>
      </w:r>
      <w:r w:rsidR="002B375E">
        <w:rPr>
          <w:noProof/>
          <w:webHidden/>
        </w:rPr>
        <w:instrText xml:space="preserve"> PAGEREF _Toc2775951 \h </w:instrText>
      </w:r>
      <w:r w:rsidR="002B375E">
        <w:rPr>
          <w:noProof/>
          <w:webHidden/>
        </w:rPr>
      </w:r>
      <w:r w:rsidR="002B375E">
        <w:rPr>
          <w:noProof/>
          <w:webHidden/>
        </w:rPr>
        <w:fldChar w:fldCharType="separate"/>
      </w:r>
      <w:ins w:id="203" w:author="Paige Binet" w:date="2019-08-15T15:26:00Z">
        <w:r>
          <w:rPr>
            <w:noProof/>
            <w:webHidden/>
          </w:rPr>
          <w:t>57</w:t>
        </w:r>
      </w:ins>
      <w:del w:id="204" w:author="Paige Binet" w:date="2019-08-15T15:26:00Z">
        <w:r w:rsidR="00D9476D" w:rsidDel="00931BAB">
          <w:rPr>
            <w:noProof/>
            <w:webHidden/>
          </w:rPr>
          <w:delText>55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"_Toc2775952" </w:instrText>
      </w:r>
      <w:r>
        <w:fldChar w:fldCharType="separate"/>
      </w:r>
      <w:r w:rsidR="002B375E" w:rsidRPr="00C70AA0">
        <w:rPr>
          <w:rStyle w:val="Hyperlink"/>
          <w:noProof/>
        </w:rPr>
        <w:t>4.1.2</w:t>
      </w:r>
      <w:r w:rsidR="002B375E">
        <w:rPr>
          <w:rFonts w:asciiTheme="minorHAnsi" w:eastAsiaTheme="minorEastAsia" w:hAnsiTheme="minorHAnsi" w:cstheme="minorBidi"/>
          <w:noProof/>
          <w:sz w:val="22"/>
          <w:szCs w:val="22"/>
          <w:lang w:eastAsia="en-GB"/>
        </w:rPr>
        <w:tab/>
      </w:r>
      <w:r w:rsidR="002B375E" w:rsidRPr="00C70AA0">
        <w:rPr>
          <w:rStyle w:val="Hyperlink"/>
          <w:noProof/>
        </w:rPr>
        <w:t>Acceptance and Balancing Services Data</w:t>
      </w:r>
      <w:r w:rsidR="002B375E">
        <w:rPr>
          <w:noProof/>
          <w:webHidden/>
        </w:rPr>
        <w:tab/>
      </w:r>
      <w:r w:rsidR="002B375E">
        <w:rPr>
          <w:noProof/>
          <w:webHidden/>
        </w:rPr>
        <w:fldChar w:fldCharType="begin"/>
      </w:r>
      <w:r w:rsidR="002B375E">
        <w:rPr>
          <w:noProof/>
          <w:webHidden/>
        </w:rPr>
        <w:instrText xml:space="preserve"> PAGEREF _Toc2775952 \h </w:instrText>
      </w:r>
      <w:r w:rsidR="002B375E">
        <w:rPr>
          <w:noProof/>
          <w:webHidden/>
        </w:rPr>
      </w:r>
      <w:r w:rsidR="002B375E">
        <w:rPr>
          <w:noProof/>
          <w:webHidden/>
        </w:rPr>
        <w:fldChar w:fldCharType="separate"/>
      </w:r>
      <w:ins w:id="205" w:author="Paige Binet" w:date="2019-08-15T15:26:00Z">
        <w:r>
          <w:rPr>
            <w:noProof/>
            <w:webHidden/>
          </w:rPr>
          <w:t>57</w:t>
        </w:r>
      </w:ins>
      <w:del w:id="206" w:author="Paige Binet" w:date="2019-08-15T15:26:00Z">
        <w:r w:rsidR="00D9476D" w:rsidDel="00931BAB">
          <w:rPr>
            <w:noProof/>
            <w:webHidden/>
          </w:rPr>
          <w:delText>55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"_Toc2775953" </w:instrText>
      </w:r>
      <w:r>
        <w:fldChar w:fldCharType="separate"/>
      </w:r>
      <w:r w:rsidR="002B375E" w:rsidRPr="00C70AA0">
        <w:rPr>
          <w:rStyle w:val="Hyperlink"/>
          <w:noProof/>
        </w:rPr>
        <w:t>4.1.3</w:t>
      </w:r>
      <w:r w:rsidR="002B375E">
        <w:rPr>
          <w:rFonts w:asciiTheme="minorHAnsi" w:eastAsiaTheme="minorEastAsia" w:hAnsiTheme="minorHAnsi" w:cstheme="minorBidi"/>
          <w:noProof/>
          <w:sz w:val="22"/>
          <w:szCs w:val="22"/>
          <w:lang w:eastAsia="en-GB"/>
        </w:rPr>
        <w:tab/>
      </w:r>
      <w:r w:rsidR="002B375E" w:rsidRPr="00C70AA0">
        <w:rPr>
          <w:rStyle w:val="Hyperlink"/>
          <w:noProof/>
        </w:rPr>
        <w:t>Declaration Data</w:t>
      </w:r>
      <w:r w:rsidR="002B375E">
        <w:rPr>
          <w:noProof/>
          <w:webHidden/>
        </w:rPr>
        <w:tab/>
      </w:r>
      <w:r w:rsidR="002B375E">
        <w:rPr>
          <w:noProof/>
          <w:webHidden/>
        </w:rPr>
        <w:fldChar w:fldCharType="begin"/>
      </w:r>
      <w:r w:rsidR="002B375E">
        <w:rPr>
          <w:noProof/>
          <w:webHidden/>
        </w:rPr>
        <w:instrText xml:space="preserve"> PAGEREF _Toc2775953 \h </w:instrText>
      </w:r>
      <w:r w:rsidR="002B375E">
        <w:rPr>
          <w:noProof/>
          <w:webHidden/>
        </w:rPr>
      </w:r>
      <w:r w:rsidR="002B375E">
        <w:rPr>
          <w:noProof/>
          <w:webHidden/>
        </w:rPr>
        <w:fldChar w:fldCharType="separate"/>
      </w:r>
      <w:ins w:id="207" w:author="Paige Binet" w:date="2019-08-15T15:26:00Z">
        <w:r>
          <w:rPr>
            <w:noProof/>
            <w:webHidden/>
          </w:rPr>
          <w:t>58</w:t>
        </w:r>
      </w:ins>
      <w:del w:id="208" w:author="Paige Binet" w:date="2019-08-15T15:26:00Z">
        <w:r w:rsidR="00D9476D" w:rsidDel="00931BAB">
          <w:rPr>
            <w:noProof/>
            <w:webHidden/>
          </w:rPr>
          <w:delText>56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"_Toc2775954" </w:instrText>
      </w:r>
      <w:r>
        <w:fldChar w:fldCharType="separate"/>
      </w:r>
      <w:r w:rsidR="002B375E" w:rsidRPr="00C70AA0">
        <w:rPr>
          <w:rStyle w:val="Hyperlink"/>
          <w:noProof/>
        </w:rPr>
        <w:t>4.2</w:t>
      </w:r>
      <w:r w:rsidR="002B375E">
        <w:rPr>
          <w:rFonts w:asciiTheme="minorHAnsi" w:eastAsiaTheme="minorEastAsia" w:hAnsiTheme="minorHAnsi" w:cstheme="minorBidi"/>
          <w:noProof/>
          <w:sz w:val="22"/>
          <w:szCs w:val="22"/>
          <w:lang w:eastAsia="en-GB"/>
        </w:rPr>
        <w:tab/>
      </w:r>
      <w:r w:rsidR="002B375E" w:rsidRPr="00C70AA0">
        <w:rPr>
          <w:rStyle w:val="Hyperlink"/>
          <w:noProof/>
        </w:rPr>
        <w:t>BMRA-I005: (output) Publish System Related Data</w:t>
      </w:r>
      <w:r w:rsidR="002B375E">
        <w:rPr>
          <w:noProof/>
          <w:webHidden/>
        </w:rPr>
        <w:tab/>
      </w:r>
      <w:r w:rsidR="002B375E">
        <w:rPr>
          <w:noProof/>
          <w:webHidden/>
        </w:rPr>
        <w:fldChar w:fldCharType="begin"/>
      </w:r>
      <w:r w:rsidR="002B375E">
        <w:rPr>
          <w:noProof/>
          <w:webHidden/>
        </w:rPr>
        <w:instrText xml:space="preserve"> PAGEREF _Toc2775954 \h </w:instrText>
      </w:r>
      <w:r w:rsidR="002B375E">
        <w:rPr>
          <w:noProof/>
          <w:webHidden/>
        </w:rPr>
      </w:r>
      <w:r w:rsidR="002B375E">
        <w:rPr>
          <w:noProof/>
          <w:webHidden/>
        </w:rPr>
        <w:fldChar w:fldCharType="separate"/>
      </w:r>
      <w:ins w:id="209" w:author="Paige Binet" w:date="2019-08-15T15:26:00Z">
        <w:r>
          <w:rPr>
            <w:noProof/>
            <w:webHidden/>
          </w:rPr>
          <w:t>59</w:t>
        </w:r>
      </w:ins>
      <w:del w:id="210" w:author="Paige Binet" w:date="2019-08-15T15:26:00Z">
        <w:r w:rsidR="00D9476D" w:rsidDel="00931BAB">
          <w:rPr>
            <w:noProof/>
            <w:webHidden/>
          </w:rPr>
          <w:delText>57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"_Toc2775955" </w:instrText>
      </w:r>
      <w:r>
        <w:fldChar w:fldCharType="separate"/>
      </w:r>
      <w:r w:rsidR="002B375E" w:rsidRPr="00C70AA0">
        <w:rPr>
          <w:rStyle w:val="Hyperlink"/>
          <w:noProof/>
        </w:rPr>
        <w:t>4.3</w:t>
      </w:r>
      <w:r w:rsidR="002B375E">
        <w:rPr>
          <w:rFonts w:asciiTheme="minorHAnsi" w:eastAsiaTheme="minorEastAsia" w:hAnsiTheme="minorHAnsi" w:cstheme="minorBidi"/>
          <w:noProof/>
          <w:sz w:val="22"/>
          <w:szCs w:val="22"/>
          <w:lang w:eastAsia="en-GB"/>
        </w:rPr>
        <w:tab/>
      </w:r>
      <w:r w:rsidR="002B375E" w:rsidRPr="00C70AA0">
        <w:rPr>
          <w:rStyle w:val="Hyperlink"/>
          <w:noProof/>
        </w:rPr>
        <w:t>BMRA-I006: (output) Publish Derived Data</w:t>
      </w:r>
      <w:r w:rsidR="002B375E">
        <w:rPr>
          <w:noProof/>
          <w:webHidden/>
        </w:rPr>
        <w:tab/>
      </w:r>
      <w:r w:rsidR="002B375E">
        <w:rPr>
          <w:noProof/>
          <w:webHidden/>
        </w:rPr>
        <w:fldChar w:fldCharType="begin"/>
      </w:r>
      <w:r w:rsidR="002B375E">
        <w:rPr>
          <w:noProof/>
          <w:webHidden/>
        </w:rPr>
        <w:instrText xml:space="preserve"> PAGEREF _Toc2775955 \h </w:instrText>
      </w:r>
      <w:r w:rsidR="002B375E">
        <w:rPr>
          <w:noProof/>
          <w:webHidden/>
        </w:rPr>
      </w:r>
      <w:r w:rsidR="002B375E">
        <w:rPr>
          <w:noProof/>
          <w:webHidden/>
        </w:rPr>
        <w:fldChar w:fldCharType="separate"/>
      </w:r>
      <w:ins w:id="211" w:author="Paige Binet" w:date="2019-08-15T15:26:00Z">
        <w:r>
          <w:rPr>
            <w:noProof/>
            <w:webHidden/>
          </w:rPr>
          <w:t>65</w:t>
        </w:r>
      </w:ins>
      <w:del w:id="212" w:author="Paige Binet" w:date="2019-08-15T15:26:00Z">
        <w:r w:rsidR="00D9476D" w:rsidDel="00931BAB">
          <w:rPr>
            <w:noProof/>
            <w:webHidden/>
          </w:rPr>
          <w:delText>63</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"_Toc2775956" </w:instrText>
      </w:r>
      <w:r>
        <w:fldChar w:fldCharType="separate"/>
      </w:r>
      <w:r w:rsidR="002B375E" w:rsidRPr="00C70AA0">
        <w:rPr>
          <w:rStyle w:val="Hyperlink"/>
          <w:noProof/>
        </w:rPr>
        <w:t>4.3.1</w:t>
      </w:r>
      <w:r w:rsidR="002B375E">
        <w:rPr>
          <w:rFonts w:asciiTheme="minorHAnsi" w:eastAsiaTheme="minorEastAsia" w:hAnsiTheme="minorHAnsi" w:cstheme="minorBidi"/>
          <w:noProof/>
          <w:sz w:val="22"/>
          <w:szCs w:val="22"/>
          <w:lang w:eastAsia="en-GB"/>
        </w:rPr>
        <w:tab/>
      </w:r>
      <w:r w:rsidR="002B375E" w:rsidRPr="00C70AA0">
        <w:rPr>
          <w:rStyle w:val="Hyperlink"/>
          <w:noProof/>
        </w:rPr>
        <w:t>Indicative System Price Stack Data</w:t>
      </w:r>
      <w:r w:rsidR="002B375E">
        <w:rPr>
          <w:noProof/>
          <w:webHidden/>
        </w:rPr>
        <w:tab/>
      </w:r>
      <w:r w:rsidR="002B375E">
        <w:rPr>
          <w:noProof/>
          <w:webHidden/>
        </w:rPr>
        <w:fldChar w:fldCharType="begin"/>
      </w:r>
      <w:r w:rsidR="002B375E">
        <w:rPr>
          <w:noProof/>
          <w:webHidden/>
        </w:rPr>
        <w:instrText xml:space="preserve"> PAGEREF _Toc2775956 \h </w:instrText>
      </w:r>
      <w:r w:rsidR="002B375E">
        <w:rPr>
          <w:noProof/>
          <w:webHidden/>
        </w:rPr>
      </w:r>
      <w:r w:rsidR="002B375E">
        <w:rPr>
          <w:noProof/>
          <w:webHidden/>
        </w:rPr>
        <w:fldChar w:fldCharType="separate"/>
      </w:r>
      <w:ins w:id="213" w:author="Paige Binet" w:date="2019-08-15T15:26:00Z">
        <w:r>
          <w:rPr>
            <w:noProof/>
            <w:webHidden/>
          </w:rPr>
          <w:t>67</w:t>
        </w:r>
      </w:ins>
      <w:del w:id="214" w:author="Paige Binet" w:date="2019-08-15T15:26:00Z">
        <w:r w:rsidR="00D9476D" w:rsidDel="00931BAB">
          <w:rPr>
            <w:noProof/>
            <w:webHidden/>
          </w:rPr>
          <w:delText>65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"_Toc2775957" </w:instrText>
      </w:r>
      <w:r>
        <w:fldChar w:fldCharType="separate"/>
      </w:r>
      <w:r w:rsidR="002B375E" w:rsidRPr="00C70AA0">
        <w:rPr>
          <w:rStyle w:val="Hyperlink"/>
          <w:noProof/>
        </w:rPr>
        <w:t>4.4</w:t>
      </w:r>
      <w:r w:rsidR="002B375E">
        <w:rPr>
          <w:rFonts w:asciiTheme="minorHAnsi" w:eastAsiaTheme="minorEastAsia" w:hAnsiTheme="minorHAnsi" w:cstheme="minorBidi"/>
          <w:noProof/>
          <w:sz w:val="22"/>
          <w:szCs w:val="22"/>
          <w:lang w:eastAsia="en-GB"/>
        </w:rPr>
        <w:tab/>
      </w:r>
      <w:r w:rsidR="002B375E" w:rsidRPr="00C70AA0">
        <w:rPr>
          <w:rStyle w:val="Hyperlink"/>
          <w:noProof/>
        </w:rPr>
        <w:t>BMRA-I019: (output) Publish Credit Default Notices</w:t>
      </w:r>
      <w:r w:rsidR="002B375E">
        <w:rPr>
          <w:noProof/>
          <w:webHidden/>
        </w:rPr>
        <w:tab/>
      </w:r>
      <w:r w:rsidR="002B375E">
        <w:rPr>
          <w:noProof/>
          <w:webHidden/>
        </w:rPr>
        <w:fldChar w:fldCharType="begin"/>
      </w:r>
      <w:r w:rsidR="002B375E">
        <w:rPr>
          <w:noProof/>
          <w:webHidden/>
        </w:rPr>
        <w:instrText xml:space="preserve"> PAGEREF _Toc2775957 \h </w:instrText>
      </w:r>
      <w:r w:rsidR="002B375E">
        <w:rPr>
          <w:noProof/>
          <w:webHidden/>
        </w:rPr>
      </w:r>
      <w:r w:rsidR="002B375E">
        <w:rPr>
          <w:noProof/>
          <w:webHidden/>
        </w:rPr>
        <w:fldChar w:fldCharType="separate"/>
      </w:r>
      <w:ins w:id="215" w:author="Paige Binet" w:date="2019-08-15T15:26:00Z">
        <w:r>
          <w:rPr>
            <w:noProof/>
            <w:webHidden/>
          </w:rPr>
          <w:t>68</w:t>
        </w:r>
      </w:ins>
      <w:del w:id="216" w:author="Paige Binet" w:date="2019-08-15T15:26:00Z">
        <w:r w:rsidR="00D9476D" w:rsidDel="00931BAB">
          <w:rPr>
            <w:noProof/>
            <w:webHidden/>
          </w:rPr>
          <w:delText>66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"_Toc2775958" </w:instrText>
      </w:r>
      <w:r>
        <w:fldChar w:fldCharType="separate"/>
      </w:r>
      <w:r w:rsidR="002B375E" w:rsidRPr="00C70AA0">
        <w:rPr>
          <w:rStyle w:val="Hyperlink"/>
          <w:noProof/>
        </w:rPr>
        <w:t>4.5</w:t>
      </w:r>
      <w:r w:rsidR="002B375E">
        <w:rPr>
          <w:rFonts w:asciiTheme="minorHAnsi" w:eastAsiaTheme="minorEastAsia" w:hAnsiTheme="minorHAnsi" w:cstheme="minorBidi"/>
          <w:noProof/>
          <w:sz w:val="22"/>
          <w:szCs w:val="22"/>
          <w:lang w:eastAsia="en-GB"/>
        </w:rPr>
        <w:tab/>
      </w:r>
      <w:r w:rsidR="002B375E" w:rsidRPr="00C70AA0">
        <w:rPr>
          <w:rStyle w:val="Hyperlink"/>
          <w:noProof/>
        </w:rPr>
        <w:t>BMRA-I010: (output) BMRA Data Exception Reports</w:t>
      </w:r>
      <w:r w:rsidR="002B375E">
        <w:rPr>
          <w:noProof/>
          <w:webHidden/>
        </w:rPr>
        <w:tab/>
      </w:r>
      <w:r w:rsidR="002B375E">
        <w:rPr>
          <w:noProof/>
          <w:webHidden/>
        </w:rPr>
        <w:fldChar w:fldCharType="begin"/>
      </w:r>
      <w:r w:rsidR="002B375E">
        <w:rPr>
          <w:noProof/>
          <w:webHidden/>
        </w:rPr>
        <w:instrText xml:space="preserve"> PAGEREF _Toc2775958 \h </w:instrText>
      </w:r>
      <w:r w:rsidR="002B375E">
        <w:rPr>
          <w:noProof/>
          <w:webHidden/>
        </w:rPr>
      </w:r>
      <w:r w:rsidR="002B375E">
        <w:rPr>
          <w:noProof/>
          <w:webHidden/>
        </w:rPr>
        <w:fldChar w:fldCharType="separate"/>
      </w:r>
      <w:ins w:id="217" w:author="Paige Binet" w:date="2019-08-15T15:26:00Z">
        <w:r>
          <w:rPr>
            <w:noProof/>
            <w:webHidden/>
          </w:rPr>
          <w:t>69</w:t>
        </w:r>
      </w:ins>
      <w:del w:id="218" w:author="Paige Binet" w:date="2019-08-15T15:26:00Z">
        <w:r w:rsidR="00D9476D" w:rsidDel="00931BAB">
          <w:rPr>
            <w:noProof/>
            <w:webHidden/>
          </w:rPr>
          <w:delText>67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"_Toc2775959" </w:instrText>
      </w:r>
      <w:r>
        <w:fldChar w:fldCharType="separate"/>
      </w:r>
      <w:r w:rsidR="002B375E" w:rsidRPr="00C70AA0">
        <w:rPr>
          <w:rStyle w:val="Hyperlink"/>
          <w:noProof/>
        </w:rPr>
        <w:t>4.6</w:t>
      </w:r>
      <w:r w:rsidR="002B375E">
        <w:rPr>
          <w:rFonts w:asciiTheme="minorHAnsi" w:eastAsiaTheme="minorEastAsia" w:hAnsiTheme="minorHAnsi" w:cstheme="minorBidi"/>
          <w:noProof/>
          <w:sz w:val="22"/>
          <w:szCs w:val="22"/>
          <w:lang w:eastAsia="en-GB"/>
        </w:rPr>
        <w:tab/>
      </w:r>
      <w:r w:rsidR="002B375E" w:rsidRPr="00C70AA0">
        <w:rPr>
          <w:rStyle w:val="Hyperlink"/>
          <w:noProof/>
        </w:rPr>
        <w:t>BMRA-I015: (input) Receive Market Index Data</w:t>
      </w:r>
      <w:r w:rsidR="002B375E">
        <w:rPr>
          <w:noProof/>
          <w:webHidden/>
        </w:rPr>
        <w:tab/>
      </w:r>
      <w:r w:rsidR="002B375E">
        <w:rPr>
          <w:noProof/>
          <w:webHidden/>
        </w:rPr>
        <w:fldChar w:fldCharType="begin"/>
      </w:r>
      <w:r w:rsidR="002B375E">
        <w:rPr>
          <w:noProof/>
          <w:webHidden/>
        </w:rPr>
        <w:instrText xml:space="preserve"> PAGEREF _Toc2775959 \h </w:instrText>
      </w:r>
      <w:r w:rsidR="002B375E">
        <w:rPr>
          <w:noProof/>
          <w:webHidden/>
        </w:rPr>
      </w:r>
      <w:r w:rsidR="002B375E">
        <w:rPr>
          <w:noProof/>
          <w:webHidden/>
        </w:rPr>
        <w:fldChar w:fldCharType="separate"/>
      </w:r>
      <w:ins w:id="219" w:author="Paige Binet" w:date="2019-08-15T15:26:00Z">
        <w:r>
          <w:rPr>
            <w:noProof/>
            <w:webHidden/>
          </w:rPr>
          <w:t>70</w:t>
        </w:r>
      </w:ins>
      <w:del w:id="220" w:author="Paige Binet" w:date="2019-08-15T15:26:00Z">
        <w:r w:rsidR="00D9476D" w:rsidDel="00931BAB">
          <w:rPr>
            <w:noProof/>
            <w:webHidden/>
          </w:rPr>
          <w:delText>68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"_Toc2775960" </w:instrText>
      </w:r>
      <w:r>
        <w:fldChar w:fldCharType="separate"/>
      </w:r>
      <w:r w:rsidR="002B375E" w:rsidRPr="00C70AA0">
        <w:rPr>
          <w:rStyle w:val="Hyperlink"/>
          <w:noProof/>
        </w:rPr>
        <w:t>4.7</w:t>
      </w:r>
      <w:r w:rsidR="002B375E">
        <w:rPr>
          <w:rFonts w:asciiTheme="minorHAnsi" w:eastAsiaTheme="minorEastAsia" w:hAnsiTheme="minorHAnsi" w:cstheme="minorBidi"/>
          <w:noProof/>
          <w:sz w:val="22"/>
          <w:szCs w:val="22"/>
          <w:lang w:eastAsia="en-GB"/>
        </w:rPr>
        <w:tab/>
      </w:r>
      <w:r w:rsidR="002B375E" w:rsidRPr="00C70AA0">
        <w:rPr>
          <w:rStyle w:val="Hyperlink"/>
          <w:noProof/>
        </w:rPr>
        <w:t>BMRA-I028: (input) Receive REMIT Data</w:t>
      </w:r>
      <w:r w:rsidR="002B375E">
        <w:rPr>
          <w:noProof/>
          <w:webHidden/>
        </w:rPr>
        <w:tab/>
      </w:r>
      <w:r w:rsidR="002B375E">
        <w:rPr>
          <w:noProof/>
          <w:webHidden/>
        </w:rPr>
        <w:fldChar w:fldCharType="begin"/>
      </w:r>
      <w:r w:rsidR="002B375E">
        <w:rPr>
          <w:noProof/>
          <w:webHidden/>
        </w:rPr>
        <w:instrText xml:space="preserve"> PAGEREF _Toc2775960 \h </w:instrText>
      </w:r>
      <w:r w:rsidR="002B375E">
        <w:rPr>
          <w:noProof/>
          <w:webHidden/>
        </w:rPr>
      </w:r>
      <w:r w:rsidR="002B375E">
        <w:rPr>
          <w:noProof/>
          <w:webHidden/>
        </w:rPr>
        <w:fldChar w:fldCharType="separate"/>
      </w:r>
      <w:ins w:id="221" w:author="Paige Binet" w:date="2019-08-15T15:26:00Z">
        <w:r>
          <w:rPr>
            <w:noProof/>
            <w:webHidden/>
          </w:rPr>
          <w:t>70</w:t>
        </w:r>
      </w:ins>
      <w:del w:id="222" w:author="Paige Binet" w:date="2019-08-15T15:26:00Z">
        <w:r w:rsidR="00D9476D" w:rsidDel="00931BAB">
          <w:rPr>
            <w:noProof/>
            <w:webHidden/>
          </w:rPr>
          <w:delText>68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"_Toc2775961" </w:instrText>
      </w:r>
      <w:r>
        <w:fldChar w:fldCharType="separate"/>
      </w:r>
      <w:r w:rsidR="002B375E" w:rsidRPr="00C70AA0">
        <w:rPr>
          <w:rStyle w:val="Hyperlink"/>
          <w:noProof/>
        </w:rPr>
        <w:t>4.8</w:t>
      </w:r>
      <w:r w:rsidR="002B375E">
        <w:rPr>
          <w:rFonts w:asciiTheme="minorHAnsi" w:eastAsiaTheme="minorEastAsia" w:hAnsiTheme="minorHAnsi" w:cstheme="minorBidi"/>
          <w:noProof/>
          <w:sz w:val="22"/>
          <w:szCs w:val="22"/>
          <w:lang w:eastAsia="en-GB"/>
        </w:rPr>
        <w:tab/>
      </w:r>
      <w:r w:rsidR="002B375E" w:rsidRPr="00C70AA0">
        <w:rPr>
          <w:rStyle w:val="Hyperlink"/>
          <w:noProof/>
        </w:rPr>
        <w:t>BMRA-I030: (output) Publish REMIT Data</w:t>
      </w:r>
      <w:r w:rsidR="002B375E">
        <w:rPr>
          <w:noProof/>
          <w:webHidden/>
        </w:rPr>
        <w:tab/>
      </w:r>
      <w:r w:rsidR="002B375E">
        <w:rPr>
          <w:noProof/>
          <w:webHidden/>
        </w:rPr>
        <w:fldChar w:fldCharType="begin"/>
      </w:r>
      <w:r w:rsidR="002B375E">
        <w:rPr>
          <w:noProof/>
          <w:webHidden/>
        </w:rPr>
        <w:instrText xml:space="preserve"> PAGEREF _Toc2775961 \h </w:instrText>
      </w:r>
      <w:r w:rsidR="002B375E">
        <w:rPr>
          <w:noProof/>
          <w:webHidden/>
        </w:rPr>
      </w:r>
      <w:r w:rsidR="002B375E">
        <w:rPr>
          <w:noProof/>
          <w:webHidden/>
        </w:rPr>
        <w:fldChar w:fldCharType="separate"/>
      </w:r>
      <w:ins w:id="223" w:author="Paige Binet" w:date="2019-08-15T15:26:00Z">
        <w:r>
          <w:rPr>
            <w:noProof/>
            <w:webHidden/>
          </w:rPr>
          <w:t>71</w:t>
        </w:r>
      </w:ins>
      <w:del w:id="224" w:author="Paige Binet" w:date="2019-08-15T15:26:00Z">
        <w:r w:rsidR="00D9476D" w:rsidDel="00931BAB">
          <w:rPr>
            <w:noProof/>
            <w:webHidden/>
          </w:rPr>
          <w:delText>69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"_Toc2775962" </w:instrText>
      </w:r>
      <w:r>
        <w:fldChar w:fldCharType="separate"/>
      </w:r>
      <w:r w:rsidR="002B375E" w:rsidRPr="00C70AA0">
        <w:rPr>
          <w:rStyle w:val="Hyperlink"/>
          <w:noProof/>
        </w:rPr>
        <w:t>4.9</w:t>
      </w:r>
      <w:r w:rsidR="002B375E">
        <w:rPr>
          <w:rFonts w:asciiTheme="minorHAnsi" w:eastAsiaTheme="minorEastAsia" w:hAnsiTheme="minorHAnsi" w:cstheme="minorBidi"/>
          <w:noProof/>
          <w:sz w:val="22"/>
          <w:szCs w:val="22"/>
          <w:lang w:eastAsia="en-GB"/>
        </w:rPr>
        <w:tab/>
      </w:r>
      <w:r w:rsidR="002B375E" w:rsidRPr="00C70AA0">
        <w:rPr>
          <w:rStyle w:val="Hyperlink"/>
          <w:noProof/>
        </w:rPr>
        <w:t>BMRA-I031: (output) Publish Transparency Regulation Data</w:t>
      </w:r>
      <w:r w:rsidR="002B375E">
        <w:rPr>
          <w:noProof/>
          <w:webHidden/>
        </w:rPr>
        <w:tab/>
      </w:r>
      <w:r w:rsidR="002B375E">
        <w:rPr>
          <w:noProof/>
          <w:webHidden/>
        </w:rPr>
        <w:fldChar w:fldCharType="begin"/>
      </w:r>
      <w:r w:rsidR="002B375E">
        <w:rPr>
          <w:noProof/>
          <w:webHidden/>
        </w:rPr>
        <w:instrText xml:space="preserve"> PAGEREF _Toc2775962 \h </w:instrText>
      </w:r>
      <w:r w:rsidR="002B375E">
        <w:rPr>
          <w:noProof/>
          <w:webHidden/>
        </w:rPr>
      </w:r>
      <w:r w:rsidR="002B375E">
        <w:rPr>
          <w:noProof/>
          <w:webHidden/>
        </w:rPr>
        <w:fldChar w:fldCharType="separate"/>
      </w:r>
      <w:ins w:id="225" w:author="Paige Binet" w:date="2019-08-15T15:26:00Z">
        <w:r>
          <w:rPr>
            <w:noProof/>
            <w:webHidden/>
          </w:rPr>
          <w:t>72</w:t>
        </w:r>
      </w:ins>
      <w:del w:id="226" w:author="Paige Binet" w:date="2019-08-15T15:26:00Z">
        <w:r w:rsidR="00D9476D" w:rsidDel="00931BAB">
          <w:rPr>
            <w:noProof/>
            <w:webHidden/>
          </w:rPr>
          <w:delText>70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"_Toc2775963" </w:instrText>
      </w:r>
      <w:r>
        <w:fldChar w:fldCharType="separate"/>
      </w:r>
      <w:r w:rsidR="002B375E" w:rsidRPr="00C70AA0">
        <w:rPr>
          <w:rStyle w:val="Hyperlink"/>
          <w:noProof/>
        </w:rPr>
        <w:t>4.10</w:t>
      </w:r>
      <w:r w:rsidR="002B375E">
        <w:rPr>
          <w:rFonts w:asciiTheme="minorHAnsi" w:eastAsiaTheme="minorEastAsia" w:hAnsiTheme="minorHAnsi" w:cstheme="minorBidi"/>
          <w:noProof/>
          <w:sz w:val="22"/>
          <w:szCs w:val="22"/>
          <w:lang w:eastAsia="en-GB"/>
        </w:rPr>
        <w:tab/>
      </w:r>
      <w:r w:rsidR="002B375E" w:rsidRPr="00C70AA0">
        <w:rPr>
          <w:rStyle w:val="Hyperlink"/>
          <w:noProof/>
        </w:rPr>
        <w:t>BMRA-I035: (output) Publish Trading Unit Data</w:t>
      </w:r>
      <w:r w:rsidR="002B375E">
        <w:rPr>
          <w:noProof/>
          <w:webHidden/>
        </w:rPr>
        <w:tab/>
      </w:r>
      <w:r w:rsidR="002B375E">
        <w:rPr>
          <w:noProof/>
          <w:webHidden/>
        </w:rPr>
        <w:fldChar w:fldCharType="begin"/>
      </w:r>
      <w:r w:rsidR="002B375E">
        <w:rPr>
          <w:noProof/>
          <w:webHidden/>
        </w:rPr>
        <w:instrText xml:space="preserve"> PAGEREF _Toc2775963 \h </w:instrText>
      </w:r>
      <w:r w:rsidR="002B375E">
        <w:rPr>
          <w:noProof/>
          <w:webHidden/>
        </w:rPr>
      </w:r>
      <w:r w:rsidR="002B375E">
        <w:rPr>
          <w:noProof/>
          <w:webHidden/>
        </w:rPr>
        <w:fldChar w:fldCharType="separate"/>
      </w:r>
      <w:ins w:id="227" w:author="Paige Binet" w:date="2019-08-15T15:26:00Z">
        <w:r>
          <w:rPr>
            <w:noProof/>
            <w:webHidden/>
          </w:rPr>
          <w:t>72</w:t>
        </w:r>
      </w:ins>
      <w:del w:id="228" w:author="Paige Binet" w:date="2019-08-15T15:26:00Z">
        <w:r w:rsidR="00D9476D" w:rsidDel="00931BAB">
          <w:rPr>
            <w:noProof/>
            <w:webHidden/>
          </w:rPr>
          <w:delText>70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"_Toc2775964" </w:instrText>
      </w:r>
      <w:r>
        <w:fldChar w:fldCharType="separate"/>
      </w:r>
      <w:r w:rsidR="002B375E" w:rsidRPr="00C70AA0">
        <w:rPr>
          <w:rStyle w:val="Hyperlink"/>
          <w:noProof/>
        </w:rPr>
        <w:t>4.11</w:t>
      </w:r>
      <w:r w:rsidR="002B375E">
        <w:rPr>
          <w:rFonts w:asciiTheme="minorHAnsi" w:eastAsiaTheme="minorEastAsia" w:hAnsiTheme="minorHAnsi" w:cstheme="minorBidi"/>
          <w:noProof/>
          <w:sz w:val="22"/>
          <w:szCs w:val="22"/>
          <w:lang w:eastAsia="en-GB"/>
        </w:rPr>
        <w:tab/>
      </w:r>
      <w:r w:rsidR="002B375E" w:rsidRPr="00C70AA0">
        <w:rPr>
          <w:rStyle w:val="Hyperlink"/>
          <w:noProof/>
        </w:rPr>
        <w:t>BMRA TIBCO Message Publishing - Data Formats</w:t>
      </w:r>
      <w:r w:rsidR="002B375E">
        <w:rPr>
          <w:noProof/>
          <w:webHidden/>
        </w:rPr>
        <w:tab/>
      </w:r>
      <w:r w:rsidR="002B375E">
        <w:rPr>
          <w:noProof/>
          <w:webHidden/>
        </w:rPr>
        <w:fldChar w:fldCharType="begin"/>
      </w:r>
      <w:r w:rsidR="002B375E">
        <w:rPr>
          <w:noProof/>
          <w:webHidden/>
        </w:rPr>
        <w:instrText xml:space="preserve"> PAGEREF _Toc2775964 \h </w:instrText>
      </w:r>
      <w:r w:rsidR="002B375E">
        <w:rPr>
          <w:noProof/>
          <w:webHidden/>
        </w:rPr>
      </w:r>
      <w:r w:rsidR="002B375E">
        <w:rPr>
          <w:noProof/>
          <w:webHidden/>
        </w:rPr>
        <w:fldChar w:fldCharType="separate"/>
      </w:r>
      <w:ins w:id="229" w:author="Paige Binet" w:date="2019-08-15T15:26:00Z">
        <w:r>
          <w:rPr>
            <w:noProof/>
            <w:webHidden/>
          </w:rPr>
          <w:t>75</w:t>
        </w:r>
      </w:ins>
      <w:del w:id="230" w:author="Paige Binet" w:date="2019-08-15T15:26:00Z">
        <w:r w:rsidR="00D9476D" w:rsidDel="00931BAB">
          <w:rPr>
            <w:noProof/>
            <w:webHidden/>
          </w:rPr>
          <w:delText>71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"_Toc2775965" </w:instrText>
      </w:r>
      <w:r>
        <w:fldChar w:fldCharType="separate"/>
      </w:r>
      <w:r w:rsidR="002B375E" w:rsidRPr="00C70AA0">
        <w:rPr>
          <w:rStyle w:val="Hyperlink"/>
          <w:noProof/>
        </w:rPr>
        <w:t>4.11.1</w:t>
      </w:r>
      <w:r w:rsidR="002B375E">
        <w:rPr>
          <w:rFonts w:asciiTheme="minorHAnsi" w:eastAsiaTheme="minorEastAsia" w:hAnsiTheme="minorHAnsi" w:cstheme="minorBidi"/>
          <w:noProof/>
          <w:sz w:val="22"/>
          <w:szCs w:val="22"/>
          <w:lang w:eastAsia="en-GB"/>
        </w:rPr>
        <w:tab/>
      </w:r>
      <w:r w:rsidR="002B375E" w:rsidRPr="00C70AA0">
        <w:rPr>
          <w:rStyle w:val="Hyperlink"/>
          <w:noProof/>
        </w:rPr>
        <w:t>Message Types</w:t>
      </w:r>
      <w:r w:rsidR="002B375E">
        <w:rPr>
          <w:noProof/>
          <w:webHidden/>
        </w:rPr>
        <w:tab/>
      </w:r>
      <w:r w:rsidR="002B375E">
        <w:rPr>
          <w:noProof/>
          <w:webHidden/>
        </w:rPr>
        <w:fldChar w:fldCharType="begin"/>
      </w:r>
      <w:r w:rsidR="002B375E">
        <w:rPr>
          <w:noProof/>
          <w:webHidden/>
        </w:rPr>
        <w:instrText xml:space="preserve"> PAGEREF _Toc2775965 \h </w:instrText>
      </w:r>
      <w:r w:rsidR="002B375E">
        <w:rPr>
          <w:noProof/>
          <w:webHidden/>
        </w:rPr>
      </w:r>
      <w:r w:rsidR="002B375E">
        <w:rPr>
          <w:noProof/>
          <w:webHidden/>
        </w:rPr>
        <w:fldChar w:fldCharType="separate"/>
      </w:r>
      <w:ins w:id="231" w:author="Paige Binet" w:date="2019-08-15T15:26:00Z">
        <w:r>
          <w:rPr>
            <w:noProof/>
            <w:webHidden/>
          </w:rPr>
          <w:t>75</w:t>
        </w:r>
      </w:ins>
      <w:del w:id="232" w:author="Paige Binet" w:date="2019-08-15T15:26:00Z">
        <w:r w:rsidR="00D9476D" w:rsidDel="00931BAB">
          <w:rPr>
            <w:noProof/>
            <w:webHidden/>
          </w:rPr>
          <w:delText>71</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"_Toc2775966" </w:instrText>
      </w:r>
      <w:r>
        <w:fldChar w:fldCharType="separate"/>
      </w:r>
      <w:r w:rsidR="002B375E" w:rsidRPr="00C70AA0">
        <w:rPr>
          <w:rStyle w:val="Hyperlink"/>
          <w:noProof/>
        </w:rPr>
        <w:t>4.11.2</w:t>
      </w:r>
      <w:r w:rsidR="002B375E">
        <w:rPr>
          <w:rFonts w:asciiTheme="minorHAnsi" w:eastAsiaTheme="minorEastAsia" w:hAnsiTheme="minorHAnsi" w:cstheme="minorBidi"/>
          <w:noProof/>
          <w:sz w:val="22"/>
          <w:szCs w:val="22"/>
          <w:lang w:eastAsia="en-GB"/>
        </w:rPr>
        <w:tab/>
      </w:r>
      <w:r w:rsidR="002B375E" w:rsidRPr="00C70AA0">
        <w:rPr>
          <w:rStyle w:val="Hyperlink"/>
          <w:noProof/>
        </w:rPr>
        <w:t>Message Subject Naming</w:t>
      </w:r>
      <w:r w:rsidR="002B375E">
        <w:rPr>
          <w:noProof/>
          <w:webHidden/>
        </w:rPr>
        <w:tab/>
      </w:r>
      <w:r w:rsidR="002B375E">
        <w:rPr>
          <w:noProof/>
          <w:webHidden/>
        </w:rPr>
        <w:fldChar w:fldCharType="begin"/>
      </w:r>
      <w:r w:rsidR="002B375E">
        <w:rPr>
          <w:noProof/>
          <w:webHidden/>
        </w:rPr>
        <w:instrText xml:space="preserve"> PAGEREF _Toc2775966 \h </w:instrText>
      </w:r>
      <w:r w:rsidR="002B375E">
        <w:rPr>
          <w:noProof/>
          <w:webHidden/>
        </w:rPr>
      </w:r>
      <w:r w:rsidR="002B375E">
        <w:rPr>
          <w:noProof/>
          <w:webHidden/>
        </w:rPr>
        <w:fldChar w:fldCharType="separate"/>
      </w:r>
      <w:ins w:id="233" w:author="Paige Binet" w:date="2019-08-15T15:26:00Z">
        <w:r>
          <w:rPr>
            <w:noProof/>
            <w:webHidden/>
          </w:rPr>
          <w:t>78</w:t>
        </w:r>
      </w:ins>
      <w:del w:id="234" w:author="Paige Binet" w:date="2019-08-15T15:26:00Z">
        <w:r w:rsidR="00D9476D" w:rsidDel="00931BAB">
          <w:rPr>
            <w:noProof/>
            <w:webHidden/>
          </w:rPr>
          <w:delText>74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"_Toc2775967" </w:instrText>
      </w:r>
      <w:r>
        <w:fldChar w:fldCharType="separate"/>
      </w:r>
      <w:r w:rsidR="002B375E" w:rsidRPr="00C70AA0">
        <w:rPr>
          <w:rStyle w:val="Hyperlink"/>
          <w:noProof/>
        </w:rPr>
        <w:t>4.11.3</w:t>
      </w:r>
      <w:r w:rsidR="002B375E">
        <w:rPr>
          <w:rFonts w:asciiTheme="minorHAnsi" w:eastAsiaTheme="minorEastAsia" w:hAnsiTheme="minorHAnsi" w:cstheme="minorBidi"/>
          <w:noProof/>
          <w:sz w:val="22"/>
          <w:szCs w:val="22"/>
          <w:lang w:eastAsia="en-GB"/>
        </w:rPr>
        <w:tab/>
      </w:r>
      <w:r w:rsidR="002B375E" w:rsidRPr="00C70AA0">
        <w:rPr>
          <w:rStyle w:val="Hyperlink"/>
          <w:noProof/>
        </w:rPr>
        <w:t>Message Formats</w:t>
      </w:r>
      <w:r w:rsidR="002B375E">
        <w:rPr>
          <w:noProof/>
          <w:webHidden/>
        </w:rPr>
        <w:tab/>
      </w:r>
      <w:r w:rsidR="002B375E">
        <w:rPr>
          <w:noProof/>
          <w:webHidden/>
        </w:rPr>
        <w:fldChar w:fldCharType="begin"/>
      </w:r>
      <w:r w:rsidR="002B375E">
        <w:rPr>
          <w:noProof/>
          <w:webHidden/>
        </w:rPr>
        <w:instrText xml:space="preserve"> PAGEREF _Toc2775967 \h </w:instrText>
      </w:r>
      <w:r w:rsidR="002B375E">
        <w:rPr>
          <w:noProof/>
          <w:webHidden/>
        </w:rPr>
      </w:r>
      <w:r w:rsidR="002B375E">
        <w:rPr>
          <w:noProof/>
          <w:webHidden/>
        </w:rPr>
        <w:fldChar w:fldCharType="separate"/>
      </w:r>
      <w:ins w:id="235" w:author="Paige Binet" w:date="2019-08-15T15:26:00Z">
        <w:r>
          <w:rPr>
            <w:noProof/>
            <w:webHidden/>
          </w:rPr>
          <w:t>79</w:t>
        </w:r>
      </w:ins>
      <w:del w:id="236" w:author="Paige Binet" w:date="2019-08-15T15:26:00Z">
        <w:r w:rsidR="00D9476D" w:rsidDel="00931BAB">
          <w:rPr>
            <w:noProof/>
            <w:webHidden/>
          </w:rPr>
          <w:delText>75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"_Toc2775968" </w:instrText>
      </w:r>
      <w:r>
        <w:fldChar w:fldCharType="separate"/>
      </w:r>
      <w:r w:rsidR="002B375E" w:rsidRPr="00C70AA0">
        <w:rPr>
          <w:rStyle w:val="Hyperlink"/>
          <w:noProof/>
        </w:rPr>
        <w:t>4.11.4</w:t>
      </w:r>
      <w:r w:rsidR="002B375E">
        <w:rPr>
          <w:rFonts w:asciiTheme="minorHAnsi" w:eastAsiaTheme="minorEastAsia" w:hAnsiTheme="minorHAnsi" w:cstheme="minorBidi"/>
          <w:noProof/>
          <w:sz w:val="22"/>
          <w:szCs w:val="22"/>
          <w:lang w:eastAsia="en-GB"/>
        </w:rPr>
        <w:tab/>
      </w:r>
      <w:r w:rsidR="002B375E" w:rsidRPr="00C70AA0">
        <w:rPr>
          <w:rStyle w:val="Hyperlink"/>
          <w:noProof/>
        </w:rPr>
        <w:t>Field Type Definitions</w:t>
      </w:r>
      <w:r w:rsidR="002B375E">
        <w:rPr>
          <w:noProof/>
          <w:webHidden/>
        </w:rPr>
        <w:tab/>
      </w:r>
      <w:r w:rsidR="002B375E">
        <w:rPr>
          <w:noProof/>
          <w:webHidden/>
        </w:rPr>
        <w:fldChar w:fldCharType="begin"/>
      </w:r>
      <w:r w:rsidR="002B375E">
        <w:rPr>
          <w:noProof/>
          <w:webHidden/>
        </w:rPr>
        <w:instrText xml:space="preserve"> PAGEREF _Toc2775968 \h </w:instrText>
      </w:r>
      <w:r w:rsidR="002B375E">
        <w:rPr>
          <w:noProof/>
          <w:webHidden/>
        </w:rPr>
      </w:r>
      <w:r w:rsidR="002B375E">
        <w:rPr>
          <w:noProof/>
          <w:webHidden/>
        </w:rPr>
        <w:fldChar w:fldCharType="separate"/>
      </w:r>
      <w:ins w:id="237" w:author="Paige Binet" w:date="2019-08-15T15:26:00Z">
        <w:r>
          <w:rPr>
            <w:noProof/>
            <w:webHidden/>
          </w:rPr>
          <w:t>80</w:t>
        </w:r>
      </w:ins>
      <w:del w:id="238" w:author="Paige Binet" w:date="2019-08-15T15:26:00Z">
        <w:r w:rsidR="00D9476D" w:rsidDel="00931BAB">
          <w:rPr>
            <w:noProof/>
            <w:webHidden/>
          </w:rPr>
          <w:delText>76</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"_Toc2775969" </w:instrText>
      </w:r>
      <w:r>
        <w:fldChar w:fldCharType="separate"/>
      </w:r>
      <w:r w:rsidR="002B375E" w:rsidRPr="00C70AA0">
        <w:rPr>
          <w:rStyle w:val="Hyperlink"/>
          <w:noProof/>
        </w:rPr>
        <w:t>4.11.5</w:t>
      </w:r>
      <w:r w:rsidR="002B375E">
        <w:rPr>
          <w:rFonts w:asciiTheme="minorHAnsi" w:eastAsiaTheme="minorEastAsia" w:hAnsiTheme="minorHAnsi" w:cstheme="minorBidi"/>
          <w:noProof/>
          <w:sz w:val="22"/>
          <w:szCs w:val="22"/>
          <w:lang w:eastAsia="en-GB"/>
        </w:rPr>
        <w:tab/>
      </w:r>
      <w:r w:rsidR="002B375E" w:rsidRPr="00C70AA0">
        <w:rPr>
          <w:rStyle w:val="Hyperlink"/>
          <w:noProof/>
        </w:rPr>
        <w:t>Message Definitions</w:t>
      </w:r>
      <w:r w:rsidR="002B375E">
        <w:rPr>
          <w:noProof/>
          <w:webHidden/>
        </w:rPr>
        <w:tab/>
      </w:r>
      <w:r w:rsidR="002B375E">
        <w:rPr>
          <w:noProof/>
          <w:webHidden/>
        </w:rPr>
        <w:fldChar w:fldCharType="begin"/>
      </w:r>
      <w:r w:rsidR="002B375E">
        <w:rPr>
          <w:noProof/>
          <w:webHidden/>
        </w:rPr>
        <w:instrText xml:space="preserve"> PAGEREF _Toc2775969 \h </w:instrText>
      </w:r>
      <w:r w:rsidR="002B375E">
        <w:rPr>
          <w:noProof/>
          <w:webHidden/>
        </w:rPr>
      </w:r>
      <w:r w:rsidR="002B375E">
        <w:rPr>
          <w:noProof/>
          <w:webHidden/>
        </w:rPr>
        <w:fldChar w:fldCharType="separate"/>
      </w:r>
      <w:ins w:id="239" w:author="Paige Binet" w:date="2019-08-15T15:26:00Z">
        <w:r>
          <w:rPr>
            <w:noProof/>
            <w:webHidden/>
          </w:rPr>
          <w:t>135</w:t>
        </w:r>
      </w:ins>
      <w:del w:id="240" w:author="Paige Binet" w:date="2019-08-15T15:26:00Z">
        <w:r w:rsidR="00D9476D" w:rsidDel="00931BAB">
          <w:rPr>
            <w:noProof/>
            <w:webHidden/>
          </w:rPr>
          <w:delText>124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"_Toc2775970" </w:instrText>
      </w:r>
      <w:r>
        <w:fldChar w:fldCharType="separate"/>
      </w:r>
      <w:r w:rsidR="002B375E" w:rsidRPr="00C70AA0">
        <w:rPr>
          <w:rStyle w:val="Hyperlink"/>
          <w:noProof/>
        </w:rPr>
        <w:t>4.11.6</w:t>
      </w:r>
      <w:r w:rsidR="002B375E">
        <w:rPr>
          <w:rFonts w:asciiTheme="minorHAnsi" w:eastAsiaTheme="minorEastAsia" w:hAnsiTheme="minorHAnsi" w:cstheme="minorBidi"/>
          <w:noProof/>
          <w:sz w:val="22"/>
          <w:szCs w:val="22"/>
          <w:lang w:eastAsia="en-GB"/>
        </w:rPr>
        <w:tab/>
      </w:r>
      <w:r w:rsidR="002B375E" w:rsidRPr="00C70AA0">
        <w:rPr>
          <w:rStyle w:val="Hyperlink"/>
          <w:noProof/>
        </w:rPr>
        <w:t>Format of Data within TIB Messages</w:t>
      </w:r>
      <w:r w:rsidR="002B375E">
        <w:rPr>
          <w:noProof/>
          <w:webHidden/>
        </w:rPr>
        <w:tab/>
      </w:r>
      <w:r w:rsidR="002B375E">
        <w:rPr>
          <w:noProof/>
          <w:webHidden/>
        </w:rPr>
        <w:fldChar w:fldCharType="begin"/>
      </w:r>
      <w:r w:rsidR="002B375E">
        <w:rPr>
          <w:noProof/>
          <w:webHidden/>
        </w:rPr>
        <w:instrText xml:space="preserve"> PAGEREF _Toc2775970 \h </w:instrText>
      </w:r>
      <w:r w:rsidR="002B375E">
        <w:rPr>
          <w:noProof/>
          <w:webHidden/>
        </w:rPr>
      </w:r>
      <w:r w:rsidR="002B375E">
        <w:rPr>
          <w:noProof/>
          <w:webHidden/>
        </w:rPr>
        <w:fldChar w:fldCharType="separate"/>
      </w:r>
      <w:ins w:id="241" w:author="Paige Binet" w:date="2019-08-15T15:26:00Z">
        <w:r>
          <w:rPr>
            <w:noProof/>
            <w:webHidden/>
          </w:rPr>
          <w:t>189</w:t>
        </w:r>
      </w:ins>
      <w:del w:id="242" w:author="Paige Binet" w:date="2019-08-15T15:26:00Z">
        <w:r w:rsidR="00D9476D" w:rsidDel="00931BAB">
          <w:rPr>
            <w:noProof/>
            <w:webHidden/>
          </w:rPr>
          <w:delText>174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"_Toc2775971" </w:instrText>
      </w:r>
      <w:r>
        <w:fldChar w:fldCharType="separate"/>
      </w:r>
      <w:r w:rsidR="002B375E" w:rsidRPr="00C70AA0">
        <w:rPr>
          <w:rStyle w:val="Hyperlink"/>
          <w:noProof/>
        </w:rPr>
        <w:t>4.11.7</w:t>
      </w:r>
      <w:r w:rsidR="002B375E">
        <w:rPr>
          <w:rFonts w:asciiTheme="minorHAnsi" w:eastAsiaTheme="minorEastAsia" w:hAnsiTheme="minorHAnsi" w:cstheme="minorBidi"/>
          <w:noProof/>
          <w:sz w:val="22"/>
          <w:szCs w:val="22"/>
          <w:lang w:eastAsia="en-GB"/>
        </w:rPr>
        <w:tab/>
      </w:r>
      <w:r w:rsidR="002B375E" w:rsidRPr="00C70AA0">
        <w:rPr>
          <w:rStyle w:val="Hyperlink"/>
          <w:noProof/>
        </w:rPr>
        <w:t>Writing an Application that Subscribes to TIB Messages</w:t>
      </w:r>
      <w:r w:rsidR="002B375E">
        <w:rPr>
          <w:noProof/>
          <w:webHidden/>
        </w:rPr>
        <w:tab/>
      </w:r>
      <w:r w:rsidR="002B375E">
        <w:rPr>
          <w:noProof/>
          <w:webHidden/>
        </w:rPr>
        <w:fldChar w:fldCharType="begin"/>
      </w:r>
      <w:r w:rsidR="002B375E">
        <w:rPr>
          <w:noProof/>
          <w:webHidden/>
        </w:rPr>
        <w:instrText xml:space="preserve"> PAGEREF _Toc2775971 \h </w:instrText>
      </w:r>
      <w:r w:rsidR="002B375E">
        <w:rPr>
          <w:noProof/>
          <w:webHidden/>
        </w:rPr>
      </w:r>
      <w:r w:rsidR="002B375E">
        <w:rPr>
          <w:noProof/>
          <w:webHidden/>
        </w:rPr>
        <w:fldChar w:fldCharType="separate"/>
      </w:r>
      <w:ins w:id="243" w:author="Paige Binet" w:date="2019-08-15T15:26:00Z">
        <w:r>
          <w:rPr>
            <w:noProof/>
            <w:webHidden/>
          </w:rPr>
          <w:t>192</w:t>
        </w:r>
      </w:ins>
      <w:del w:id="244" w:author="Paige Binet" w:date="2019-08-15T15:26:00Z">
        <w:r w:rsidR="00D9476D" w:rsidDel="00931BAB">
          <w:rPr>
            <w:noProof/>
            <w:webHidden/>
          </w:rPr>
          <w:delText>176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"_Toc2775972" </w:instrText>
      </w:r>
      <w:r>
        <w:fldChar w:fldCharType="separate"/>
      </w:r>
      <w:r w:rsidR="002B375E" w:rsidRPr="00C70AA0">
        <w:rPr>
          <w:rStyle w:val="Hyperlink"/>
          <w:noProof/>
        </w:rPr>
        <w:t>4.12</w:t>
      </w:r>
      <w:r w:rsidR="002B375E">
        <w:rPr>
          <w:rFonts w:asciiTheme="minorHAnsi" w:eastAsiaTheme="minorEastAsia" w:hAnsiTheme="minorHAnsi" w:cstheme="minorBidi"/>
          <w:noProof/>
          <w:sz w:val="22"/>
          <w:szCs w:val="22"/>
          <w:lang w:eastAsia="en-GB"/>
        </w:rPr>
        <w:tab/>
      </w:r>
      <w:r w:rsidR="002B375E" w:rsidRPr="00C70AA0">
        <w:rPr>
          <w:rStyle w:val="Hyperlink"/>
          <w:noProof/>
        </w:rPr>
        <w:t>BMRA Data Download Service - Data Formats</w:t>
      </w:r>
      <w:r w:rsidR="002B375E">
        <w:rPr>
          <w:noProof/>
          <w:webHidden/>
        </w:rPr>
        <w:tab/>
      </w:r>
      <w:r w:rsidR="002B375E">
        <w:rPr>
          <w:noProof/>
          <w:webHidden/>
        </w:rPr>
        <w:fldChar w:fldCharType="begin"/>
      </w:r>
      <w:r w:rsidR="002B375E">
        <w:rPr>
          <w:noProof/>
          <w:webHidden/>
        </w:rPr>
        <w:instrText xml:space="preserve"> PAGEREF _Toc2775972 \h </w:instrText>
      </w:r>
      <w:r w:rsidR="002B375E">
        <w:rPr>
          <w:noProof/>
          <w:webHidden/>
        </w:rPr>
      </w:r>
      <w:r w:rsidR="002B375E">
        <w:rPr>
          <w:noProof/>
          <w:webHidden/>
        </w:rPr>
        <w:fldChar w:fldCharType="separate"/>
      </w:r>
      <w:ins w:id="245" w:author="Paige Binet" w:date="2019-08-15T15:26:00Z">
        <w:r>
          <w:rPr>
            <w:noProof/>
            <w:webHidden/>
          </w:rPr>
          <w:t>194</w:t>
        </w:r>
      </w:ins>
      <w:del w:id="246" w:author="Paige Binet" w:date="2019-08-15T15:26:00Z">
        <w:r w:rsidR="00D9476D" w:rsidDel="00931BAB">
          <w:rPr>
            <w:noProof/>
            <w:webHidden/>
          </w:rPr>
          <w:delText>178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"_Toc2775973" </w:instrText>
      </w:r>
      <w:r>
        <w:fldChar w:fldCharType="separate"/>
      </w:r>
      <w:r w:rsidR="002B375E" w:rsidRPr="00C70AA0">
        <w:rPr>
          <w:rStyle w:val="Hyperlink"/>
          <w:noProof/>
        </w:rPr>
        <w:t>4.12.1</w:t>
      </w:r>
      <w:r w:rsidR="002B375E">
        <w:rPr>
          <w:rFonts w:asciiTheme="minorHAnsi" w:eastAsiaTheme="minorEastAsia" w:hAnsiTheme="minorHAnsi" w:cstheme="minorBidi"/>
          <w:noProof/>
          <w:sz w:val="22"/>
          <w:szCs w:val="22"/>
          <w:lang w:eastAsia="en-GB"/>
        </w:rPr>
        <w:tab/>
      </w:r>
      <w:r w:rsidR="002B375E" w:rsidRPr="00C70AA0">
        <w:rPr>
          <w:rStyle w:val="Hyperlink"/>
          <w:noProof/>
        </w:rPr>
        <w:t>Common Footer Record</w:t>
      </w:r>
      <w:r w:rsidR="002B375E">
        <w:rPr>
          <w:noProof/>
          <w:webHidden/>
        </w:rPr>
        <w:tab/>
      </w:r>
      <w:r w:rsidR="002B375E">
        <w:rPr>
          <w:noProof/>
          <w:webHidden/>
        </w:rPr>
        <w:fldChar w:fldCharType="begin"/>
      </w:r>
      <w:r w:rsidR="002B375E">
        <w:rPr>
          <w:noProof/>
          <w:webHidden/>
        </w:rPr>
        <w:instrText xml:space="preserve"> PAGEREF _Toc2775973 \h </w:instrText>
      </w:r>
      <w:r w:rsidR="002B375E">
        <w:rPr>
          <w:noProof/>
          <w:webHidden/>
        </w:rPr>
      </w:r>
      <w:r w:rsidR="002B375E">
        <w:rPr>
          <w:noProof/>
          <w:webHidden/>
        </w:rPr>
        <w:fldChar w:fldCharType="separate"/>
      </w:r>
      <w:ins w:id="247" w:author="Paige Binet" w:date="2019-08-15T15:26:00Z">
        <w:r>
          <w:rPr>
            <w:noProof/>
            <w:webHidden/>
          </w:rPr>
          <w:t>194</w:t>
        </w:r>
      </w:ins>
      <w:del w:id="248" w:author="Paige Binet" w:date="2019-08-15T15:26:00Z">
        <w:r w:rsidR="00D9476D" w:rsidDel="00931BAB">
          <w:rPr>
            <w:noProof/>
            <w:webHidden/>
          </w:rPr>
          <w:delText>178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"_Toc2775974" </w:instrText>
      </w:r>
      <w:r>
        <w:fldChar w:fldCharType="separate"/>
      </w:r>
      <w:r w:rsidR="002B375E" w:rsidRPr="00C70AA0">
        <w:rPr>
          <w:rStyle w:val="Hyperlink"/>
          <w:noProof/>
        </w:rPr>
        <w:t>4.12.2</w:t>
      </w:r>
      <w:r w:rsidR="002B375E">
        <w:rPr>
          <w:rFonts w:asciiTheme="minorHAnsi" w:eastAsiaTheme="minorEastAsia" w:hAnsiTheme="minorHAnsi" w:cstheme="minorBidi"/>
          <w:noProof/>
          <w:sz w:val="22"/>
          <w:szCs w:val="22"/>
          <w:lang w:eastAsia="en-GB"/>
        </w:rPr>
        <w:tab/>
      </w:r>
      <w:r w:rsidR="002B375E" w:rsidRPr="00C70AA0">
        <w:rPr>
          <w:rStyle w:val="Hyperlink"/>
          <w:noProof/>
        </w:rPr>
        <w:t>Forecast Day and Day Ahead Demand Data</w:t>
      </w:r>
      <w:r w:rsidR="002B375E">
        <w:rPr>
          <w:noProof/>
          <w:webHidden/>
        </w:rPr>
        <w:tab/>
      </w:r>
      <w:r w:rsidR="002B375E">
        <w:rPr>
          <w:noProof/>
          <w:webHidden/>
        </w:rPr>
        <w:fldChar w:fldCharType="begin"/>
      </w:r>
      <w:r w:rsidR="002B375E">
        <w:rPr>
          <w:noProof/>
          <w:webHidden/>
        </w:rPr>
        <w:instrText xml:space="preserve"> PAGEREF _Toc2775974 \h </w:instrText>
      </w:r>
      <w:r w:rsidR="002B375E">
        <w:rPr>
          <w:noProof/>
          <w:webHidden/>
        </w:rPr>
      </w:r>
      <w:r w:rsidR="002B375E">
        <w:rPr>
          <w:noProof/>
          <w:webHidden/>
        </w:rPr>
        <w:fldChar w:fldCharType="separate"/>
      </w:r>
      <w:ins w:id="249" w:author="Paige Binet" w:date="2019-08-15T15:26:00Z">
        <w:r>
          <w:rPr>
            <w:noProof/>
            <w:webHidden/>
          </w:rPr>
          <w:t>194</w:t>
        </w:r>
      </w:ins>
      <w:del w:id="250" w:author="Paige Binet" w:date="2019-08-15T15:26:00Z">
        <w:r w:rsidR="00D9476D" w:rsidDel="00931BAB">
          <w:rPr>
            <w:noProof/>
            <w:webHidden/>
          </w:rPr>
          <w:delText>178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"_Toc2775975" </w:instrText>
      </w:r>
      <w:r>
        <w:fldChar w:fldCharType="separate"/>
      </w:r>
      <w:r w:rsidR="002B375E" w:rsidRPr="00C70AA0">
        <w:rPr>
          <w:rStyle w:val="Hyperlink"/>
          <w:noProof/>
        </w:rPr>
        <w:t>4.12.3</w:t>
      </w:r>
      <w:r w:rsidR="002B375E">
        <w:rPr>
          <w:rFonts w:asciiTheme="minorHAnsi" w:eastAsiaTheme="minorEastAsia" w:hAnsiTheme="minorHAnsi" w:cstheme="minorBidi"/>
          <w:noProof/>
          <w:sz w:val="22"/>
          <w:szCs w:val="22"/>
          <w:lang w:eastAsia="en-GB"/>
        </w:rPr>
        <w:tab/>
      </w:r>
      <w:r w:rsidR="002B375E" w:rsidRPr="00C70AA0">
        <w:rPr>
          <w:rStyle w:val="Hyperlink"/>
          <w:noProof/>
        </w:rPr>
        <w:t>Forecast Day and Day Ahead Margin and Imbalance Data</w:t>
      </w:r>
      <w:r w:rsidR="002B375E">
        <w:rPr>
          <w:noProof/>
          <w:webHidden/>
        </w:rPr>
        <w:tab/>
      </w:r>
      <w:r w:rsidR="002B375E">
        <w:rPr>
          <w:noProof/>
          <w:webHidden/>
        </w:rPr>
        <w:fldChar w:fldCharType="begin"/>
      </w:r>
      <w:r w:rsidR="002B375E">
        <w:rPr>
          <w:noProof/>
          <w:webHidden/>
        </w:rPr>
        <w:instrText xml:space="preserve"> PAGEREF _Toc2775975 \h </w:instrText>
      </w:r>
      <w:r w:rsidR="002B375E">
        <w:rPr>
          <w:noProof/>
          <w:webHidden/>
        </w:rPr>
      </w:r>
      <w:r w:rsidR="002B375E">
        <w:rPr>
          <w:noProof/>
          <w:webHidden/>
        </w:rPr>
        <w:fldChar w:fldCharType="separate"/>
      </w:r>
      <w:ins w:id="251" w:author="Paige Binet" w:date="2019-08-15T15:26:00Z">
        <w:r>
          <w:rPr>
            <w:noProof/>
            <w:webHidden/>
          </w:rPr>
          <w:t>196</w:t>
        </w:r>
      </w:ins>
      <w:del w:id="252" w:author="Paige Binet" w:date="2019-08-15T15:26:00Z">
        <w:r w:rsidR="00D9476D" w:rsidDel="00931BAB">
          <w:rPr>
            <w:noProof/>
            <w:webHidden/>
          </w:rPr>
          <w:delText>180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"_Toc2775976" </w:instrText>
      </w:r>
      <w:r>
        <w:fldChar w:fldCharType="separate"/>
      </w:r>
      <w:r w:rsidR="002B375E" w:rsidRPr="00C70AA0">
        <w:rPr>
          <w:rStyle w:val="Hyperlink"/>
          <w:noProof/>
        </w:rPr>
        <w:t>4.12.4</w:t>
      </w:r>
      <w:r w:rsidR="002B375E">
        <w:rPr>
          <w:rFonts w:asciiTheme="minorHAnsi" w:eastAsiaTheme="minorEastAsia" w:hAnsiTheme="minorHAnsi" w:cstheme="minorBidi"/>
          <w:noProof/>
          <w:sz w:val="22"/>
          <w:szCs w:val="22"/>
          <w:lang w:eastAsia="en-GB"/>
        </w:rPr>
        <w:tab/>
      </w:r>
      <w:r w:rsidR="002B375E" w:rsidRPr="00C70AA0">
        <w:rPr>
          <w:rStyle w:val="Hyperlink"/>
          <w:noProof/>
        </w:rPr>
        <w:t>Demand &amp; Surplus Forecast Data (2-14 days ahead)</w:t>
      </w:r>
      <w:r w:rsidR="002B375E">
        <w:rPr>
          <w:noProof/>
          <w:webHidden/>
        </w:rPr>
        <w:tab/>
      </w:r>
      <w:r w:rsidR="002B375E">
        <w:rPr>
          <w:noProof/>
          <w:webHidden/>
        </w:rPr>
        <w:fldChar w:fldCharType="begin"/>
      </w:r>
      <w:r w:rsidR="002B375E">
        <w:rPr>
          <w:noProof/>
          <w:webHidden/>
        </w:rPr>
        <w:instrText xml:space="preserve"> PAGEREF _Toc2775976 \h </w:instrText>
      </w:r>
      <w:r w:rsidR="002B375E">
        <w:rPr>
          <w:noProof/>
          <w:webHidden/>
        </w:rPr>
      </w:r>
      <w:r w:rsidR="002B375E">
        <w:rPr>
          <w:noProof/>
          <w:webHidden/>
        </w:rPr>
        <w:fldChar w:fldCharType="separate"/>
      </w:r>
      <w:ins w:id="253" w:author="Paige Binet" w:date="2019-08-15T15:26:00Z">
        <w:r>
          <w:rPr>
            <w:noProof/>
            <w:webHidden/>
          </w:rPr>
          <w:t>198</w:t>
        </w:r>
      </w:ins>
      <w:del w:id="254" w:author="Paige Binet" w:date="2019-08-15T15:26:00Z">
        <w:r w:rsidR="00D9476D" w:rsidDel="00931BAB">
          <w:rPr>
            <w:noProof/>
            <w:webHidden/>
          </w:rPr>
          <w:delText>182</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"_Toc2775977" </w:instrText>
      </w:r>
      <w:r>
        <w:fldChar w:fldCharType="separate"/>
      </w:r>
      <w:r w:rsidR="002B375E" w:rsidRPr="00C70AA0">
        <w:rPr>
          <w:rStyle w:val="Hyperlink"/>
          <w:noProof/>
        </w:rPr>
        <w:t>4.12.5</w:t>
      </w:r>
      <w:r w:rsidR="002B375E">
        <w:rPr>
          <w:rFonts w:asciiTheme="minorHAnsi" w:eastAsiaTheme="minorEastAsia" w:hAnsiTheme="minorHAnsi" w:cstheme="minorBidi"/>
          <w:noProof/>
          <w:sz w:val="22"/>
          <w:szCs w:val="22"/>
          <w:lang w:eastAsia="en-GB"/>
        </w:rPr>
        <w:tab/>
      </w:r>
      <w:r w:rsidR="002B375E" w:rsidRPr="00C70AA0">
        <w:rPr>
          <w:rStyle w:val="Hyperlink"/>
          <w:noProof/>
        </w:rPr>
        <w:t>Demand &amp; Surplus Forecast Data (2-52 weeks ahead)</w:t>
      </w:r>
      <w:r w:rsidR="002B375E">
        <w:rPr>
          <w:noProof/>
          <w:webHidden/>
        </w:rPr>
        <w:tab/>
      </w:r>
      <w:r w:rsidR="002B375E">
        <w:rPr>
          <w:noProof/>
          <w:webHidden/>
        </w:rPr>
        <w:fldChar w:fldCharType="begin"/>
      </w:r>
      <w:r w:rsidR="002B375E">
        <w:rPr>
          <w:noProof/>
          <w:webHidden/>
        </w:rPr>
        <w:instrText xml:space="preserve"> PAGEREF _Toc2775977 \h </w:instrText>
      </w:r>
      <w:r w:rsidR="002B375E">
        <w:rPr>
          <w:noProof/>
          <w:webHidden/>
        </w:rPr>
      </w:r>
      <w:r w:rsidR="002B375E">
        <w:rPr>
          <w:noProof/>
          <w:webHidden/>
        </w:rPr>
        <w:fldChar w:fldCharType="separate"/>
      </w:r>
      <w:ins w:id="255" w:author="Paige Binet" w:date="2019-08-15T15:26:00Z">
        <w:r>
          <w:rPr>
            <w:noProof/>
            <w:webHidden/>
          </w:rPr>
          <w:t>201</w:t>
        </w:r>
      </w:ins>
      <w:del w:id="256" w:author="Paige Binet" w:date="2019-08-15T15:26:00Z">
        <w:r w:rsidR="00D9476D" w:rsidDel="00931BAB">
          <w:rPr>
            <w:noProof/>
            <w:webHidden/>
          </w:rPr>
          <w:delText>185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"_Toc2775978" </w:instrText>
      </w:r>
      <w:r>
        <w:fldChar w:fldCharType="separate"/>
      </w:r>
      <w:r w:rsidR="002B375E" w:rsidRPr="00C70AA0">
        <w:rPr>
          <w:rStyle w:val="Hyperlink"/>
          <w:noProof/>
        </w:rPr>
        <w:t>4.12.6</w:t>
      </w:r>
      <w:r w:rsidR="002B375E">
        <w:rPr>
          <w:rFonts w:asciiTheme="minorHAnsi" w:eastAsiaTheme="minorEastAsia" w:hAnsiTheme="minorHAnsi" w:cstheme="minorBidi"/>
          <w:noProof/>
          <w:sz w:val="22"/>
          <w:szCs w:val="22"/>
          <w:lang w:eastAsia="en-GB"/>
        </w:rPr>
        <w:tab/>
      </w:r>
      <w:r w:rsidR="002B375E" w:rsidRPr="00C70AA0">
        <w:rPr>
          <w:rStyle w:val="Hyperlink"/>
          <w:noProof/>
        </w:rPr>
        <w:t>Output Usable</w:t>
      </w:r>
      <w:r w:rsidR="002B375E">
        <w:rPr>
          <w:noProof/>
          <w:webHidden/>
        </w:rPr>
        <w:tab/>
      </w:r>
      <w:r w:rsidR="002B375E">
        <w:rPr>
          <w:noProof/>
          <w:webHidden/>
        </w:rPr>
        <w:fldChar w:fldCharType="begin"/>
      </w:r>
      <w:r w:rsidR="002B375E">
        <w:rPr>
          <w:noProof/>
          <w:webHidden/>
        </w:rPr>
        <w:instrText xml:space="preserve"> PAGEREF _Toc2775978 \h </w:instrText>
      </w:r>
      <w:r w:rsidR="002B375E">
        <w:rPr>
          <w:noProof/>
          <w:webHidden/>
        </w:rPr>
      </w:r>
      <w:r w:rsidR="002B375E">
        <w:rPr>
          <w:noProof/>
          <w:webHidden/>
        </w:rPr>
        <w:fldChar w:fldCharType="separate"/>
      </w:r>
      <w:ins w:id="257" w:author="Paige Binet" w:date="2019-08-15T15:26:00Z">
        <w:r>
          <w:rPr>
            <w:noProof/>
            <w:webHidden/>
          </w:rPr>
          <w:t>203</w:t>
        </w:r>
      </w:ins>
      <w:del w:id="258" w:author="Paige Binet" w:date="2019-08-15T15:26:00Z">
        <w:r w:rsidR="00D9476D" w:rsidDel="00931BAB">
          <w:rPr>
            <w:noProof/>
            <w:webHidden/>
          </w:rPr>
          <w:delText>187</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"_Toc2775979" </w:instrText>
      </w:r>
      <w:r>
        <w:fldChar w:fldCharType="separate"/>
      </w:r>
      <w:r w:rsidR="002B375E" w:rsidRPr="00C70AA0">
        <w:rPr>
          <w:rStyle w:val="Hyperlink"/>
          <w:noProof/>
        </w:rPr>
        <w:t>4.12.7</w:t>
      </w:r>
      <w:r w:rsidR="002B375E">
        <w:rPr>
          <w:rFonts w:asciiTheme="minorHAnsi" w:eastAsiaTheme="minorEastAsia" w:hAnsiTheme="minorHAnsi" w:cstheme="minorBidi"/>
          <w:noProof/>
          <w:sz w:val="22"/>
          <w:szCs w:val="22"/>
          <w:lang w:eastAsia="en-GB"/>
        </w:rPr>
        <w:tab/>
      </w:r>
      <w:r w:rsidR="002B375E" w:rsidRPr="00C70AA0">
        <w:rPr>
          <w:rStyle w:val="Hyperlink"/>
          <w:noProof/>
        </w:rPr>
        <w:t>Initial Demand Outturn</w:t>
      </w:r>
      <w:r w:rsidR="002B375E">
        <w:rPr>
          <w:noProof/>
          <w:webHidden/>
        </w:rPr>
        <w:tab/>
      </w:r>
      <w:r w:rsidR="002B375E">
        <w:rPr>
          <w:noProof/>
          <w:webHidden/>
        </w:rPr>
        <w:fldChar w:fldCharType="begin"/>
      </w:r>
      <w:r w:rsidR="002B375E">
        <w:rPr>
          <w:noProof/>
          <w:webHidden/>
        </w:rPr>
        <w:instrText xml:space="preserve"> PAGEREF _Toc2775979 \h </w:instrText>
      </w:r>
      <w:r w:rsidR="002B375E">
        <w:rPr>
          <w:noProof/>
          <w:webHidden/>
        </w:rPr>
      </w:r>
      <w:r w:rsidR="002B375E">
        <w:rPr>
          <w:noProof/>
          <w:webHidden/>
        </w:rPr>
        <w:fldChar w:fldCharType="separate"/>
      </w:r>
      <w:ins w:id="259" w:author="Paige Binet" w:date="2019-08-15T15:26:00Z">
        <w:r>
          <w:rPr>
            <w:noProof/>
            <w:webHidden/>
          </w:rPr>
          <w:t>223</w:t>
        </w:r>
      </w:ins>
      <w:del w:id="260" w:author="Paige Binet" w:date="2019-08-15T15:26:00Z">
        <w:r w:rsidR="00D9476D" w:rsidDel="00931BAB">
          <w:rPr>
            <w:noProof/>
            <w:webHidden/>
          </w:rPr>
          <w:delText>207</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"_Toc2775980" </w:instrText>
      </w:r>
      <w:r>
        <w:fldChar w:fldCharType="separate"/>
      </w:r>
      <w:r w:rsidR="002B375E" w:rsidRPr="00C70AA0">
        <w:rPr>
          <w:rStyle w:val="Hyperlink"/>
          <w:noProof/>
        </w:rPr>
        <w:t>4.12.8</w:t>
      </w:r>
      <w:r w:rsidR="002B375E">
        <w:rPr>
          <w:rFonts w:asciiTheme="minorHAnsi" w:eastAsiaTheme="minorEastAsia" w:hAnsiTheme="minorHAnsi" w:cstheme="minorBidi"/>
          <w:noProof/>
          <w:sz w:val="22"/>
          <w:szCs w:val="22"/>
          <w:lang w:eastAsia="en-GB"/>
        </w:rPr>
        <w:tab/>
      </w:r>
      <w:r w:rsidR="002B375E" w:rsidRPr="00C70AA0">
        <w:rPr>
          <w:rStyle w:val="Hyperlink"/>
          <w:noProof/>
        </w:rPr>
        <w:t>Gate Closure Data</w:t>
      </w:r>
      <w:r w:rsidR="002B375E">
        <w:rPr>
          <w:noProof/>
          <w:webHidden/>
        </w:rPr>
        <w:tab/>
      </w:r>
      <w:r w:rsidR="002B375E">
        <w:rPr>
          <w:noProof/>
          <w:webHidden/>
        </w:rPr>
        <w:fldChar w:fldCharType="begin"/>
      </w:r>
      <w:r w:rsidR="002B375E">
        <w:rPr>
          <w:noProof/>
          <w:webHidden/>
        </w:rPr>
        <w:instrText xml:space="preserve"> PAGEREF _Toc2775980 \h </w:instrText>
      </w:r>
      <w:r w:rsidR="002B375E">
        <w:rPr>
          <w:noProof/>
          <w:webHidden/>
        </w:rPr>
      </w:r>
      <w:r w:rsidR="002B375E">
        <w:rPr>
          <w:noProof/>
          <w:webHidden/>
        </w:rPr>
        <w:fldChar w:fldCharType="separate"/>
      </w:r>
      <w:ins w:id="261" w:author="Paige Binet" w:date="2019-08-15T15:26:00Z">
        <w:r>
          <w:rPr>
            <w:noProof/>
            <w:webHidden/>
          </w:rPr>
          <w:t>224</w:t>
        </w:r>
      </w:ins>
      <w:del w:id="262" w:author="Paige Binet" w:date="2019-08-15T15:26:00Z">
        <w:r w:rsidR="00D9476D" w:rsidDel="00931BAB">
          <w:rPr>
            <w:noProof/>
            <w:webHidden/>
          </w:rPr>
          <w:delText>208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lastRenderedPageBreak/>
        <w:fldChar w:fldCharType="begin"/>
      </w:r>
      <w:r>
        <w:instrText xml:space="preserve"> HYPERLINK \l "_Toc2775981" </w:instrText>
      </w:r>
      <w:r>
        <w:fldChar w:fldCharType="separate"/>
      </w:r>
      <w:r w:rsidR="002B375E" w:rsidRPr="00C70AA0">
        <w:rPr>
          <w:rStyle w:val="Hyperlink"/>
          <w:noProof/>
        </w:rPr>
        <w:t>4.12.9</w:t>
      </w:r>
      <w:r w:rsidR="002B375E">
        <w:rPr>
          <w:rFonts w:asciiTheme="minorHAnsi" w:eastAsiaTheme="minorEastAsia" w:hAnsiTheme="minorHAnsi" w:cstheme="minorBidi"/>
          <w:noProof/>
          <w:sz w:val="22"/>
          <w:szCs w:val="22"/>
          <w:lang w:eastAsia="en-GB"/>
        </w:rPr>
        <w:tab/>
      </w:r>
      <w:r w:rsidR="002B375E" w:rsidRPr="00C70AA0">
        <w:rPr>
          <w:rStyle w:val="Hyperlink"/>
          <w:noProof/>
        </w:rPr>
        <w:t>Dynamic Data</w:t>
      </w:r>
      <w:r w:rsidR="002B375E">
        <w:rPr>
          <w:noProof/>
          <w:webHidden/>
        </w:rPr>
        <w:tab/>
      </w:r>
      <w:r w:rsidR="002B375E">
        <w:rPr>
          <w:noProof/>
          <w:webHidden/>
        </w:rPr>
        <w:fldChar w:fldCharType="begin"/>
      </w:r>
      <w:r w:rsidR="002B375E">
        <w:rPr>
          <w:noProof/>
          <w:webHidden/>
        </w:rPr>
        <w:instrText xml:space="preserve"> PAGEREF _Toc2775981 \h </w:instrText>
      </w:r>
      <w:r w:rsidR="002B375E">
        <w:rPr>
          <w:noProof/>
          <w:webHidden/>
        </w:rPr>
      </w:r>
      <w:r w:rsidR="002B375E">
        <w:rPr>
          <w:noProof/>
          <w:webHidden/>
        </w:rPr>
        <w:fldChar w:fldCharType="separate"/>
      </w:r>
      <w:ins w:id="263" w:author="Paige Binet" w:date="2019-08-15T15:26:00Z">
        <w:r>
          <w:rPr>
            <w:noProof/>
            <w:webHidden/>
          </w:rPr>
          <w:t>231</w:t>
        </w:r>
      </w:ins>
      <w:del w:id="264" w:author="Paige Binet" w:date="2019-08-15T15:26:00Z">
        <w:r w:rsidR="00D9476D" w:rsidDel="00931BAB">
          <w:rPr>
            <w:noProof/>
            <w:webHidden/>
          </w:rPr>
          <w:delText>215</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"_Toc2775982" </w:instrText>
      </w:r>
      <w:r>
        <w:fldChar w:fldCharType="separate"/>
      </w:r>
      <w:r w:rsidR="002B375E" w:rsidRPr="00C70AA0">
        <w:rPr>
          <w:rStyle w:val="Hyperlink"/>
          <w:noProof/>
        </w:rPr>
        <w:t>4.12.10</w:t>
      </w:r>
      <w:r w:rsidR="002B375E">
        <w:rPr>
          <w:rFonts w:asciiTheme="minorHAnsi" w:eastAsiaTheme="minorEastAsia" w:hAnsiTheme="minorHAnsi" w:cstheme="minorBidi"/>
          <w:noProof/>
          <w:sz w:val="22"/>
          <w:szCs w:val="22"/>
          <w:lang w:eastAsia="en-GB"/>
        </w:rPr>
        <w:tab/>
      </w:r>
      <w:r w:rsidR="002B375E" w:rsidRPr="00C70AA0">
        <w:rPr>
          <w:rStyle w:val="Hyperlink"/>
          <w:noProof/>
        </w:rPr>
        <w:t>Bid-Offer Level Data</w:t>
      </w:r>
      <w:r w:rsidR="002B375E">
        <w:rPr>
          <w:noProof/>
          <w:webHidden/>
        </w:rPr>
        <w:tab/>
      </w:r>
      <w:r w:rsidR="002B375E">
        <w:rPr>
          <w:noProof/>
          <w:webHidden/>
        </w:rPr>
        <w:fldChar w:fldCharType="begin"/>
      </w:r>
      <w:r w:rsidR="002B375E">
        <w:rPr>
          <w:noProof/>
          <w:webHidden/>
        </w:rPr>
        <w:instrText xml:space="preserve"> PAGEREF _Toc2775982 \h </w:instrText>
      </w:r>
      <w:r w:rsidR="002B375E">
        <w:rPr>
          <w:noProof/>
          <w:webHidden/>
        </w:rPr>
      </w:r>
      <w:r w:rsidR="002B375E">
        <w:rPr>
          <w:noProof/>
          <w:webHidden/>
        </w:rPr>
        <w:fldChar w:fldCharType="separate"/>
      </w:r>
      <w:ins w:id="265" w:author="Paige Binet" w:date="2019-08-15T15:26:00Z">
        <w:r>
          <w:rPr>
            <w:noProof/>
            <w:webHidden/>
          </w:rPr>
          <w:t>236</w:t>
        </w:r>
      </w:ins>
      <w:del w:id="266" w:author="Paige Binet" w:date="2019-08-15T15:26:00Z">
        <w:r w:rsidR="00D9476D" w:rsidDel="00931BAB">
          <w:rPr>
            <w:noProof/>
            <w:webHidden/>
          </w:rPr>
          <w:delText>220</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"_Toc2775983" </w:instrText>
      </w:r>
      <w:r>
        <w:fldChar w:fldCharType="separate"/>
      </w:r>
      <w:r w:rsidR="002B375E" w:rsidRPr="00C70AA0">
        <w:rPr>
          <w:rStyle w:val="Hyperlink"/>
          <w:noProof/>
        </w:rPr>
        <w:t>4.12.11</w:t>
      </w:r>
      <w:r w:rsidR="002B375E">
        <w:rPr>
          <w:rFonts w:asciiTheme="minorHAnsi" w:eastAsiaTheme="minorEastAsia" w:hAnsiTheme="minorHAnsi" w:cstheme="minorBidi"/>
          <w:noProof/>
          <w:sz w:val="22"/>
          <w:szCs w:val="22"/>
          <w:lang w:eastAsia="en-GB"/>
        </w:rPr>
        <w:tab/>
      </w:r>
      <w:r w:rsidR="002B375E" w:rsidRPr="00C70AA0">
        <w:rPr>
          <w:rStyle w:val="Hyperlink"/>
          <w:noProof/>
        </w:rPr>
        <w:t>Derived BM Unit Data</w:t>
      </w:r>
      <w:r w:rsidR="002B375E">
        <w:rPr>
          <w:noProof/>
          <w:webHidden/>
        </w:rPr>
        <w:tab/>
      </w:r>
      <w:r w:rsidR="002B375E">
        <w:rPr>
          <w:noProof/>
          <w:webHidden/>
        </w:rPr>
        <w:fldChar w:fldCharType="begin"/>
      </w:r>
      <w:r w:rsidR="002B375E">
        <w:rPr>
          <w:noProof/>
          <w:webHidden/>
        </w:rPr>
        <w:instrText xml:space="preserve"> PAGEREF _Toc2775983 \h </w:instrText>
      </w:r>
      <w:r w:rsidR="002B375E">
        <w:rPr>
          <w:noProof/>
          <w:webHidden/>
        </w:rPr>
      </w:r>
      <w:r w:rsidR="002B375E">
        <w:rPr>
          <w:noProof/>
          <w:webHidden/>
        </w:rPr>
        <w:fldChar w:fldCharType="separate"/>
      </w:r>
      <w:ins w:id="267" w:author="Paige Binet" w:date="2019-08-15T15:26:00Z">
        <w:r>
          <w:rPr>
            <w:noProof/>
            <w:webHidden/>
          </w:rPr>
          <w:t>237</w:t>
        </w:r>
      </w:ins>
      <w:del w:id="268" w:author="Paige Binet" w:date="2019-08-15T15:26:00Z">
        <w:r w:rsidR="00D9476D" w:rsidDel="00931BAB">
          <w:rPr>
            <w:noProof/>
            <w:webHidden/>
          </w:rPr>
          <w:delText>221</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"_Toc2775984" </w:instrText>
      </w:r>
      <w:r>
        <w:fldChar w:fldCharType="separate"/>
      </w:r>
      <w:r w:rsidR="002B375E" w:rsidRPr="00C70AA0">
        <w:rPr>
          <w:rStyle w:val="Hyperlink"/>
          <w:noProof/>
        </w:rPr>
        <w:t>4.12.12</w:t>
      </w:r>
      <w:r w:rsidR="002B375E">
        <w:rPr>
          <w:rFonts w:asciiTheme="minorHAnsi" w:eastAsiaTheme="minorEastAsia" w:hAnsiTheme="minorHAnsi" w:cstheme="minorBidi"/>
          <w:noProof/>
          <w:sz w:val="22"/>
          <w:szCs w:val="22"/>
          <w:lang w:eastAsia="en-GB"/>
        </w:rPr>
        <w:tab/>
      </w:r>
      <w:r w:rsidR="002B375E" w:rsidRPr="00C70AA0">
        <w:rPr>
          <w:rStyle w:val="Hyperlink"/>
          <w:noProof/>
        </w:rPr>
        <w:t>Derived System-wide Data</w:t>
      </w:r>
      <w:r w:rsidR="002B375E">
        <w:rPr>
          <w:noProof/>
          <w:webHidden/>
        </w:rPr>
        <w:tab/>
      </w:r>
      <w:r w:rsidR="002B375E">
        <w:rPr>
          <w:noProof/>
          <w:webHidden/>
        </w:rPr>
        <w:fldChar w:fldCharType="begin"/>
      </w:r>
      <w:r w:rsidR="002B375E">
        <w:rPr>
          <w:noProof/>
          <w:webHidden/>
        </w:rPr>
        <w:instrText xml:space="preserve"> PAGEREF _Toc2775984 \h </w:instrText>
      </w:r>
      <w:r w:rsidR="002B375E">
        <w:rPr>
          <w:noProof/>
          <w:webHidden/>
        </w:rPr>
      </w:r>
      <w:r w:rsidR="002B375E">
        <w:rPr>
          <w:noProof/>
          <w:webHidden/>
        </w:rPr>
        <w:fldChar w:fldCharType="separate"/>
      </w:r>
      <w:ins w:id="269" w:author="Paige Binet" w:date="2019-08-15T15:26:00Z">
        <w:r>
          <w:rPr>
            <w:noProof/>
            <w:webHidden/>
          </w:rPr>
          <w:t>247</w:t>
        </w:r>
      </w:ins>
      <w:del w:id="270" w:author="Paige Binet" w:date="2019-08-15T15:26:00Z">
        <w:r w:rsidR="00D9476D" w:rsidDel="00931BAB">
          <w:rPr>
            <w:noProof/>
            <w:webHidden/>
          </w:rPr>
          <w:delText>230</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"_Toc2775985" </w:instrText>
      </w:r>
      <w:r>
        <w:fldChar w:fldCharType="separate"/>
      </w:r>
      <w:r w:rsidR="002B375E" w:rsidRPr="00C70AA0">
        <w:rPr>
          <w:rStyle w:val="Hyperlink"/>
          <w:noProof/>
        </w:rPr>
        <w:t>4.12.13</w:t>
      </w:r>
      <w:r w:rsidR="002B375E">
        <w:rPr>
          <w:rFonts w:asciiTheme="minorHAnsi" w:eastAsiaTheme="minorEastAsia" w:hAnsiTheme="minorHAnsi" w:cstheme="minorBidi"/>
          <w:noProof/>
          <w:sz w:val="22"/>
          <w:szCs w:val="22"/>
          <w:lang w:eastAsia="en-GB"/>
        </w:rPr>
        <w:tab/>
      </w:r>
      <w:r w:rsidR="002B375E" w:rsidRPr="00C70AA0">
        <w:rPr>
          <w:rStyle w:val="Hyperlink"/>
          <w:noProof/>
        </w:rPr>
        <w:t>Market Depth Data</w:t>
      </w:r>
      <w:r w:rsidR="002B375E">
        <w:rPr>
          <w:noProof/>
          <w:webHidden/>
        </w:rPr>
        <w:tab/>
      </w:r>
      <w:r w:rsidR="002B375E">
        <w:rPr>
          <w:noProof/>
          <w:webHidden/>
        </w:rPr>
        <w:fldChar w:fldCharType="begin"/>
      </w:r>
      <w:r w:rsidR="002B375E">
        <w:rPr>
          <w:noProof/>
          <w:webHidden/>
        </w:rPr>
        <w:instrText xml:space="preserve"> PAGEREF _Toc2775985 \h </w:instrText>
      </w:r>
      <w:r w:rsidR="002B375E">
        <w:rPr>
          <w:noProof/>
          <w:webHidden/>
        </w:rPr>
      </w:r>
      <w:r w:rsidR="002B375E">
        <w:rPr>
          <w:noProof/>
          <w:webHidden/>
        </w:rPr>
        <w:fldChar w:fldCharType="separate"/>
      </w:r>
      <w:ins w:id="271" w:author="Paige Binet" w:date="2019-08-15T15:26:00Z">
        <w:r>
          <w:rPr>
            <w:noProof/>
            <w:webHidden/>
          </w:rPr>
          <w:t>250</w:t>
        </w:r>
      </w:ins>
      <w:del w:id="272" w:author="Paige Binet" w:date="2019-08-15T15:26:00Z">
        <w:r w:rsidR="00D9476D" w:rsidDel="00931BAB">
          <w:rPr>
            <w:noProof/>
            <w:webHidden/>
          </w:rPr>
          <w:delText>233</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"_Toc2775986" </w:instrText>
      </w:r>
      <w:r>
        <w:fldChar w:fldCharType="separate"/>
      </w:r>
      <w:r w:rsidR="002B375E" w:rsidRPr="00C70AA0">
        <w:rPr>
          <w:rStyle w:val="Hyperlink"/>
          <w:noProof/>
        </w:rPr>
        <w:t>4.12.14</w:t>
      </w:r>
      <w:r w:rsidR="002B375E">
        <w:rPr>
          <w:rFonts w:asciiTheme="minorHAnsi" w:eastAsiaTheme="minorEastAsia" w:hAnsiTheme="minorHAnsi" w:cstheme="minorBidi"/>
          <w:noProof/>
          <w:sz w:val="22"/>
          <w:szCs w:val="22"/>
          <w:lang w:eastAsia="en-GB"/>
        </w:rPr>
        <w:tab/>
      </w:r>
      <w:r w:rsidR="002B375E" w:rsidRPr="00C70AA0">
        <w:rPr>
          <w:rStyle w:val="Hyperlink"/>
          <w:noProof/>
        </w:rPr>
        <w:t>Latest Acceptances</w:t>
      </w:r>
      <w:r w:rsidR="002B375E">
        <w:rPr>
          <w:noProof/>
          <w:webHidden/>
        </w:rPr>
        <w:tab/>
      </w:r>
      <w:r w:rsidR="002B375E">
        <w:rPr>
          <w:noProof/>
          <w:webHidden/>
        </w:rPr>
        <w:fldChar w:fldCharType="begin"/>
      </w:r>
      <w:r w:rsidR="002B375E">
        <w:rPr>
          <w:noProof/>
          <w:webHidden/>
        </w:rPr>
        <w:instrText xml:space="preserve"> PAGEREF _Toc2775986 \h </w:instrText>
      </w:r>
      <w:r w:rsidR="002B375E">
        <w:rPr>
          <w:noProof/>
          <w:webHidden/>
        </w:rPr>
      </w:r>
      <w:r w:rsidR="002B375E">
        <w:rPr>
          <w:noProof/>
          <w:webHidden/>
        </w:rPr>
        <w:fldChar w:fldCharType="separate"/>
      </w:r>
      <w:ins w:id="273" w:author="Paige Binet" w:date="2019-08-15T15:26:00Z">
        <w:r>
          <w:rPr>
            <w:noProof/>
            <w:webHidden/>
          </w:rPr>
          <w:t>251</w:t>
        </w:r>
      </w:ins>
      <w:del w:id="274" w:author="Paige Binet" w:date="2019-08-15T15:26:00Z">
        <w:r w:rsidR="00D9476D" w:rsidDel="00931BAB">
          <w:rPr>
            <w:noProof/>
            <w:webHidden/>
          </w:rPr>
          <w:delText>234</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"_Toc2775987" </w:instrText>
      </w:r>
      <w:r>
        <w:fldChar w:fldCharType="separate"/>
      </w:r>
      <w:r w:rsidR="002B375E" w:rsidRPr="00C70AA0">
        <w:rPr>
          <w:rStyle w:val="Hyperlink"/>
          <w:noProof/>
        </w:rPr>
        <w:t>4.12.15</w:t>
      </w:r>
      <w:r w:rsidR="002B375E">
        <w:rPr>
          <w:rFonts w:asciiTheme="minorHAnsi" w:eastAsiaTheme="minorEastAsia" w:hAnsiTheme="minorHAnsi" w:cstheme="minorBidi"/>
          <w:noProof/>
          <w:sz w:val="22"/>
          <w:szCs w:val="22"/>
          <w:lang w:eastAsia="en-GB"/>
        </w:rPr>
        <w:tab/>
      </w:r>
      <w:r w:rsidR="002B375E" w:rsidRPr="00C70AA0">
        <w:rPr>
          <w:rStyle w:val="Hyperlink"/>
          <w:noProof/>
        </w:rPr>
        <w:t>Historic Acceptances</w:t>
      </w:r>
      <w:r w:rsidR="002B375E">
        <w:rPr>
          <w:noProof/>
          <w:webHidden/>
        </w:rPr>
        <w:tab/>
      </w:r>
      <w:r w:rsidR="002B375E">
        <w:rPr>
          <w:noProof/>
          <w:webHidden/>
        </w:rPr>
        <w:fldChar w:fldCharType="begin"/>
      </w:r>
      <w:r w:rsidR="002B375E">
        <w:rPr>
          <w:noProof/>
          <w:webHidden/>
        </w:rPr>
        <w:instrText xml:space="preserve"> PAGEREF _Toc2775987 \h </w:instrText>
      </w:r>
      <w:r w:rsidR="002B375E">
        <w:rPr>
          <w:noProof/>
          <w:webHidden/>
        </w:rPr>
      </w:r>
      <w:r w:rsidR="002B375E">
        <w:rPr>
          <w:noProof/>
          <w:webHidden/>
        </w:rPr>
        <w:fldChar w:fldCharType="separate"/>
      </w:r>
      <w:ins w:id="275" w:author="Paige Binet" w:date="2019-08-15T15:26:00Z">
        <w:r>
          <w:rPr>
            <w:noProof/>
            <w:webHidden/>
          </w:rPr>
          <w:t>252</w:t>
        </w:r>
      </w:ins>
      <w:del w:id="276" w:author="Paige Binet" w:date="2019-08-15T15:26:00Z">
        <w:r w:rsidR="00D9476D" w:rsidDel="00931BAB">
          <w:rPr>
            <w:noProof/>
            <w:webHidden/>
          </w:rPr>
          <w:delText>235</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"_Toc2775988" </w:instrText>
      </w:r>
      <w:r>
        <w:fldChar w:fldCharType="separate"/>
      </w:r>
      <w:r w:rsidR="002B375E" w:rsidRPr="00C70AA0">
        <w:rPr>
          <w:rStyle w:val="Hyperlink"/>
          <w:noProof/>
        </w:rPr>
        <w:t>4.12.16</w:t>
      </w:r>
      <w:r w:rsidR="002B375E">
        <w:rPr>
          <w:rFonts w:asciiTheme="minorHAnsi" w:eastAsiaTheme="minorEastAsia" w:hAnsiTheme="minorHAnsi" w:cstheme="minorBidi"/>
          <w:noProof/>
          <w:sz w:val="22"/>
          <w:szCs w:val="22"/>
          <w:lang w:eastAsia="en-GB"/>
        </w:rPr>
        <w:tab/>
      </w:r>
      <w:r w:rsidR="002B375E" w:rsidRPr="00C70AA0">
        <w:rPr>
          <w:rStyle w:val="Hyperlink"/>
          <w:noProof/>
        </w:rPr>
        <w:t>Balancing Services Adjustment Data</w:t>
      </w:r>
      <w:r w:rsidR="002B375E">
        <w:rPr>
          <w:noProof/>
          <w:webHidden/>
        </w:rPr>
        <w:tab/>
      </w:r>
      <w:r w:rsidR="002B375E">
        <w:rPr>
          <w:noProof/>
          <w:webHidden/>
        </w:rPr>
        <w:fldChar w:fldCharType="begin"/>
      </w:r>
      <w:r w:rsidR="002B375E">
        <w:rPr>
          <w:noProof/>
          <w:webHidden/>
        </w:rPr>
        <w:instrText xml:space="preserve"> PAGEREF _Toc2775988 \h </w:instrText>
      </w:r>
      <w:r w:rsidR="002B375E">
        <w:rPr>
          <w:noProof/>
          <w:webHidden/>
        </w:rPr>
      </w:r>
      <w:r w:rsidR="002B375E">
        <w:rPr>
          <w:noProof/>
          <w:webHidden/>
        </w:rPr>
        <w:fldChar w:fldCharType="separate"/>
      </w:r>
      <w:ins w:id="277" w:author="Paige Binet" w:date="2019-08-15T15:26:00Z">
        <w:r>
          <w:rPr>
            <w:noProof/>
            <w:webHidden/>
          </w:rPr>
          <w:t>253</w:t>
        </w:r>
      </w:ins>
      <w:del w:id="278" w:author="Paige Binet" w:date="2019-08-15T15:26:00Z">
        <w:r w:rsidR="00D9476D" w:rsidDel="00931BAB">
          <w:rPr>
            <w:noProof/>
            <w:webHidden/>
          </w:rPr>
          <w:delText>236</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"_Toc2775989" </w:instrText>
      </w:r>
      <w:r>
        <w:fldChar w:fldCharType="separate"/>
      </w:r>
      <w:r w:rsidR="002B375E" w:rsidRPr="00C70AA0">
        <w:rPr>
          <w:rStyle w:val="Hyperlink"/>
          <w:noProof/>
        </w:rPr>
        <w:t>4.12.17</w:t>
      </w:r>
      <w:r w:rsidR="002B375E">
        <w:rPr>
          <w:rFonts w:asciiTheme="minorHAnsi" w:eastAsiaTheme="minorEastAsia" w:hAnsiTheme="minorHAnsi" w:cstheme="minorBidi"/>
          <w:noProof/>
          <w:sz w:val="22"/>
          <w:szCs w:val="22"/>
          <w:lang w:eastAsia="en-GB"/>
        </w:rPr>
        <w:tab/>
      </w:r>
      <w:r w:rsidR="002B375E" w:rsidRPr="00C70AA0">
        <w:rPr>
          <w:rStyle w:val="Hyperlink"/>
          <w:noProof/>
        </w:rPr>
        <w:t>Market Index Data</w:t>
      </w:r>
      <w:r w:rsidR="002B375E">
        <w:rPr>
          <w:noProof/>
          <w:webHidden/>
        </w:rPr>
        <w:tab/>
      </w:r>
      <w:r w:rsidR="002B375E">
        <w:rPr>
          <w:noProof/>
          <w:webHidden/>
        </w:rPr>
        <w:fldChar w:fldCharType="begin"/>
      </w:r>
      <w:r w:rsidR="002B375E">
        <w:rPr>
          <w:noProof/>
          <w:webHidden/>
        </w:rPr>
        <w:instrText xml:space="preserve"> PAGEREF _Toc2775989 \h </w:instrText>
      </w:r>
      <w:r w:rsidR="002B375E">
        <w:rPr>
          <w:noProof/>
          <w:webHidden/>
        </w:rPr>
      </w:r>
      <w:r w:rsidR="002B375E">
        <w:rPr>
          <w:noProof/>
          <w:webHidden/>
        </w:rPr>
        <w:fldChar w:fldCharType="separate"/>
      </w:r>
      <w:ins w:id="279" w:author="Paige Binet" w:date="2019-08-15T15:26:00Z">
        <w:r>
          <w:rPr>
            <w:noProof/>
            <w:webHidden/>
          </w:rPr>
          <w:t>255</w:t>
        </w:r>
      </w:ins>
      <w:del w:id="280" w:author="Paige Binet" w:date="2019-08-15T15:26:00Z">
        <w:r w:rsidR="00D9476D" w:rsidDel="00931BAB">
          <w:rPr>
            <w:noProof/>
            <w:webHidden/>
          </w:rPr>
          <w:delText>238</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"_Toc2775990" </w:instrText>
      </w:r>
      <w:r>
        <w:fldChar w:fldCharType="separate"/>
      </w:r>
      <w:r w:rsidR="002B375E" w:rsidRPr="00C70AA0">
        <w:rPr>
          <w:rStyle w:val="Hyperlink"/>
          <w:noProof/>
        </w:rPr>
        <w:t>4.12.18</w:t>
      </w:r>
      <w:r w:rsidR="002B375E">
        <w:rPr>
          <w:rFonts w:asciiTheme="minorHAnsi" w:eastAsiaTheme="minorEastAsia" w:hAnsiTheme="minorHAnsi" w:cstheme="minorBidi"/>
          <w:noProof/>
          <w:sz w:val="22"/>
          <w:szCs w:val="22"/>
          <w:lang w:eastAsia="en-GB"/>
        </w:rPr>
        <w:tab/>
      </w:r>
      <w:r w:rsidR="002B375E" w:rsidRPr="00C70AA0">
        <w:rPr>
          <w:rStyle w:val="Hyperlink"/>
          <w:noProof/>
        </w:rPr>
        <w:t>Applicable Balancing Services Volume Data</w:t>
      </w:r>
      <w:r w:rsidR="002B375E">
        <w:rPr>
          <w:noProof/>
          <w:webHidden/>
        </w:rPr>
        <w:tab/>
      </w:r>
      <w:r w:rsidR="002B375E">
        <w:rPr>
          <w:noProof/>
          <w:webHidden/>
        </w:rPr>
        <w:fldChar w:fldCharType="begin"/>
      </w:r>
      <w:r w:rsidR="002B375E">
        <w:rPr>
          <w:noProof/>
          <w:webHidden/>
        </w:rPr>
        <w:instrText xml:space="preserve"> PAGEREF _Toc2775990 \h </w:instrText>
      </w:r>
      <w:r w:rsidR="002B375E">
        <w:rPr>
          <w:noProof/>
          <w:webHidden/>
        </w:rPr>
      </w:r>
      <w:r w:rsidR="002B375E">
        <w:rPr>
          <w:noProof/>
          <w:webHidden/>
        </w:rPr>
        <w:fldChar w:fldCharType="separate"/>
      </w:r>
      <w:ins w:id="281" w:author="Paige Binet" w:date="2019-08-15T15:26:00Z">
        <w:r>
          <w:rPr>
            <w:noProof/>
            <w:webHidden/>
          </w:rPr>
          <w:t>256</w:t>
        </w:r>
      </w:ins>
      <w:del w:id="282" w:author="Paige Binet" w:date="2019-08-15T15:26:00Z">
        <w:r w:rsidR="00D9476D" w:rsidDel="00931BAB">
          <w:rPr>
            <w:noProof/>
            <w:webHidden/>
          </w:rPr>
          <w:delText>239</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"_Toc2775991" </w:instrText>
      </w:r>
      <w:r>
        <w:fldChar w:fldCharType="separate"/>
      </w:r>
      <w:r w:rsidR="002B375E" w:rsidRPr="00C70AA0">
        <w:rPr>
          <w:rStyle w:val="Hyperlink"/>
          <w:noProof/>
        </w:rPr>
        <w:t>4.12.19</w:t>
      </w:r>
      <w:r w:rsidR="002B375E">
        <w:rPr>
          <w:rFonts w:asciiTheme="minorHAnsi" w:eastAsiaTheme="minorEastAsia" w:hAnsiTheme="minorHAnsi" w:cstheme="minorBidi"/>
          <w:noProof/>
          <w:sz w:val="22"/>
          <w:szCs w:val="22"/>
          <w:lang w:eastAsia="en-GB"/>
        </w:rPr>
        <w:tab/>
      </w:r>
      <w:r w:rsidR="002B375E" w:rsidRPr="00C70AA0">
        <w:rPr>
          <w:rStyle w:val="Hyperlink"/>
          <w:noProof/>
        </w:rPr>
        <w:t>Credit Default Notice Data</w:t>
      </w:r>
      <w:r w:rsidR="002B375E">
        <w:rPr>
          <w:noProof/>
          <w:webHidden/>
        </w:rPr>
        <w:tab/>
      </w:r>
      <w:r w:rsidR="002B375E">
        <w:rPr>
          <w:noProof/>
          <w:webHidden/>
        </w:rPr>
        <w:fldChar w:fldCharType="begin"/>
      </w:r>
      <w:r w:rsidR="002B375E">
        <w:rPr>
          <w:noProof/>
          <w:webHidden/>
        </w:rPr>
        <w:instrText xml:space="preserve"> PAGEREF _Toc2775991 \h </w:instrText>
      </w:r>
      <w:r w:rsidR="002B375E">
        <w:rPr>
          <w:noProof/>
          <w:webHidden/>
        </w:rPr>
      </w:r>
      <w:r w:rsidR="002B375E">
        <w:rPr>
          <w:noProof/>
          <w:webHidden/>
        </w:rPr>
        <w:fldChar w:fldCharType="separate"/>
      </w:r>
      <w:ins w:id="283" w:author="Paige Binet" w:date="2019-08-15T15:26:00Z">
        <w:r>
          <w:rPr>
            <w:noProof/>
            <w:webHidden/>
          </w:rPr>
          <w:t>257</w:t>
        </w:r>
      </w:ins>
      <w:del w:id="284" w:author="Paige Binet" w:date="2019-08-15T15:26:00Z">
        <w:r w:rsidR="00D9476D" w:rsidDel="00931BAB">
          <w:rPr>
            <w:noProof/>
            <w:webHidden/>
          </w:rPr>
          <w:delText>240</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"_Toc2775992" </w:instrText>
      </w:r>
      <w:r>
        <w:fldChar w:fldCharType="separate"/>
      </w:r>
      <w:r w:rsidR="002B375E" w:rsidRPr="00C70AA0">
        <w:rPr>
          <w:rStyle w:val="Hyperlink"/>
          <w:noProof/>
        </w:rPr>
        <w:t>4.12.20</w:t>
      </w:r>
      <w:r w:rsidR="002B375E">
        <w:rPr>
          <w:rFonts w:asciiTheme="minorHAnsi" w:eastAsiaTheme="minorEastAsia" w:hAnsiTheme="minorHAnsi" w:cstheme="minorBidi"/>
          <w:noProof/>
          <w:sz w:val="22"/>
          <w:szCs w:val="22"/>
          <w:lang w:eastAsia="en-GB"/>
        </w:rPr>
        <w:tab/>
      </w:r>
      <w:r w:rsidR="002B375E" w:rsidRPr="00C70AA0">
        <w:rPr>
          <w:rStyle w:val="Hyperlink"/>
          <w:noProof/>
        </w:rPr>
        <w:t>Temperature Data</w:t>
      </w:r>
      <w:r w:rsidR="002B375E">
        <w:rPr>
          <w:noProof/>
          <w:webHidden/>
        </w:rPr>
        <w:tab/>
      </w:r>
      <w:r w:rsidR="002B375E">
        <w:rPr>
          <w:noProof/>
          <w:webHidden/>
        </w:rPr>
        <w:fldChar w:fldCharType="begin"/>
      </w:r>
      <w:r w:rsidR="002B375E">
        <w:rPr>
          <w:noProof/>
          <w:webHidden/>
        </w:rPr>
        <w:instrText xml:space="preserve"> PAGEREF _Toc2775992 \h </w:instrText>
      </w:r>
      <w:r w:rsidR="002B375E">
        <w:rPr>
          <w:noProof/>
          <w:webHidden/>
        </w:rPr>
      </w:r>
      <w:r w:rsidR="002B375E">
        <w:rPr>
          <w:noProof/>
          <w:webHidden/>
        </w:rPr>
        <w:fldChar w:fldCharType="separate"/>
      </w:r>
      <w:ins w:id="285" w:author="Paige Binet" w:date="2019-08-15T15:26:00Z">
        <w:r>
          <w:rPr>
            <w:noProof/>
            <w:webHidden/>
          </w:rPr>
          <w:t>258</w:t>
        </w:r>
      </w:ins>
      <w:del w:id="286" w:author="Paige Binet" w:date="2019-08-15T15:26:00Z">
        <w:r w:rsidR="00D9476D" w:rsidDel="00931BAB">
          <w:rPr>
            <w:noProof/>
            <w:webHidden/>
          </w:rPr>
          <w:delText>241</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"_Toc2775993" </w:instrText>
      </w:r>
      <w:r>
        <w:fldChar w:fldCharType="separate"/>
      </w:r>
      <w:r w:rsidR="002B375E" w:rsidRPr="00C70AA0">
        <w:rPr>
          <w:rStyle w:val="Hyperlink"/>
          <w:noProof/>
        </w:rPr>
        <w:t>4.12.21</w:t>
      </w:r>
      <w:r w:rsidR="002B375E">
        <w:rPr>
          <w:rFonts w:asciiTheme="minorHAnsi" w:eastAsiaTheme="minorEastAsia" w:hAnsiTheme="minorHAnsi" w:cstheme="minorBidi"/>
          <w:noProof/>
          <w:sz w:val="22"/>
          <w:szCs w:val="22"/>
          <w:lang w:eastAsia="en-GB"/>
        </w:rPr>
        <w:tab/>
      </w:r>
      <w:r w:rsidR="002B375E" w:rsidRPr="00C70AA0">
        <w:rPr>
          <w:rStyle w:val="Hyperlink"/>
          <w:noProof/>
        </w:rPr>
        <w:t>Wind Generation Forecast and Outturn Data</w:t>
      </w:r>
      <w:r w:rsidR="002B375E">
        <w:rPr>
          <w:noProof/>
          <w:webHidden/>
        </w:rPr>
        <w:tab/>
      </w:r>
      <w:r w:rsidR="002B375E">
        <w:rPr>
          <w:noProof/>
          <w:webHidden/>
        </w:rPr>
        <w:fldChar w:fldCharType="begin"/>
      </w:r>
      <w:r w:rsidR="002B375E">
        <w:rPr>
          <w:noProof/>
          <w:webHidden/>
        </w:rPr>
        <w:instrText xml:space="preserve"> PAGEREF _Toc2775993 \h </w:instrText>
      </w:r>
      <w:r w:rsidR="002B375E">
        <w:rPr>
          <w:noProof/>
          <w:webHidden/>
        </w:rPr>
      </w:r>
      <w:r w:rsidR="002B375E">
        <w:rPr>
          <w:noProof/>
          <w:webHidden/>
        </w:rPr>
        <w:fldChar w:fldCharType="separate"/>
      </w:r>
      <w:ins w:id="287" w:author="Paige Binet" w:date="2019-08-15T15:26:00Z">
        <w:r>
          <w:rPr>
            <w:noProof/>
            <w:webHidden/>
          </w:rPr>
          <w:t>258</w:t>
        </w:r>
      </w:ins>
      <w:del w:id="288" w:author="Paige Binet" w:date="2019-08-15T15:26:00Z">
        <w:r w:rsidR="00D9476D" w:rsidDel="00931BAB">
          <w:rPr>
            <w:noProof/>
            <w:webHidden/>
          </w:rPr>
          <w:delText>241</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"_Toc2775994" </w:instrText>
      </w:r>
      <w:r>
        <w:fldChar w:fldCharType="separate"/>
      </w:r>
      <w:r w:rsidR="002B375E" w:rsidRPr="00C70AA0">
        <w:rPr>
          <w:rStyle w:val="Hyperlink"/>
          <w:noProof/>
        </w:rPr>
        <w:t>4.12.22</w:t>
      </w:r>
      <w:r w:rsidR="002B375E">
        <w:rPr>
          <w:rFonts w:asciiTheme="minorHAnsi" w:eastAsiaTheme="minorEastAsia" w:hAnsiTheme="minorHAnsi" w:cstheme="minorBidi"/>
          <w:noProof/>
          <w:sz w:val="22"/>
          <w:szCs w:val="22"/>
          <w:lang w:eastAsia="en-GB"/>
        </w:rPr>
        <w:tab/>
      </w:r>
      <w:r w:rsidR="002B375E" w:rsidRPr="00C70AA0">
        <w:rPr>
          <w:rStyle w:val="Hyperlink"/>
          <w:noProof/>
        </w:rPr>
        <w:t>Instantaneous Generation By Fuel Type</w:t>
      </w:r>
      <w:r w:rsidR="002B375E">
        <w:rPr>
          <w:noProof/>
          <w:webHidden/>
        </w:rPr>
        <w:tab/>
      </w:r>
      <w:r w:rsidR="002B375E">
        <w:rPr>
          <w:noProof/>
          <w:webHidden/>
        </w:rPr>
        <w:fldChar w:fldCharType="begin"/>
      </w:r>
      <w:r w:rsidR="002B375E">
        <w:rPr>
          <w:noProof/>
          <w:webHidden/>
        </w:rPr>
        <w:instrText xml:space="preserve"> PAGEREF _Toc2775994 \h </w:instrText>
      </w:r>
      <w:r w:rsidR="002B375E">
        <w:rPr>
          <w:noProof/>
          <w:webHidden/>
        </w:rPr>
      </w:r>
      <w:r w:rsidR="002B375E">
        <w:rPr>
          <w:noProof/>
          <w:webHidden/>
        </w:rPr>
        <w:fldChar w:fldCharType="separate"/>
      </w:r>
      <w:ins w:id="289" w:author="Paige Binet" w:date="2019-08-15T15:26:00Z">
        <w:r>
          <w:rPr>
            <w:noProof/>
            <w:webHidden/>
          </w:rPr>
          <w:t>260</w:t>
        </w:r>
      </w:ins>
      <w:del w:id="290" w:author="Paige Binet" w:date="2019-08-15T15:26:00Z">
        <w:r w:rsidR="00D9476D" w:rsidDel="00931BAB">
          <w:rPr>
            <w:noProof/>
            <w:webHidden/>
          </w:rPr>
          <w:delText>243</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"_Toc2775995" </w:instrText>
      </w:r>
      <w:r>
        <w:fldChar w:fldCharType="separate"/>
      </w:r>
      <w:r w:rsidR="002B375E" w:rsidRPr="00C70AA0">
        <w:rPr>
          <w:rStyle w:val="Hyperlink"/>
          <w:noProof/>
        </w:rPr>
        <w:t>4.12.23</w:t>
      </w:r>
      <w:r w:rsidR="002B375E">
        <w:rPr>
          <w:rFonts w:asciiTheme="minorHAnsi" w:eastAsiaTheme="minorEastAsia" w:hAnsiTheme="minorHAnsi" w:cstheme="minorBidi"/>
          <w:noProof/>
          <w:sz w:val="22"/>
          <w:szCs w:val="22"/>
          <w:lang w:eastAsia="en-GB"/>
        </w:rPr>
        <w:tab/>
      </w:r>
      <w:r w:rsidR="002B375E" w:rsidRPr="00C70AA0">
        <w:rPr>
          <w:rStyle w:val="Hyperlink"/>
          <w:noProof/>
        </w:rPr>
        <w:t>Half Hourly Outturn Generation By Fuel Type</w:t>
      </w:r>
      <w:r w:rsidR="002B375E">
        <w:rPr>
          <w:noProof/>
          <w:webHidden/>
        </w:rPr>
        <w:tab/>
      </w:r>
      <w:r w:rsidR="002B375E">
        <w:rPr>
          <w:noProof/>
          <w:webHidden/>
        </w:rPr>
        <w:fldChar w:fldCharType="begin"/>
      </w:r>
      <w:r w:rsidR="002B375E">
        <w:rPr>
          <w:noProof/>
          <w:webHidden/>
        </w:rPr>
        <w:instrText xml:space="preserve"> PAGEREF _Toc2775995 \h </w:instrText>
      </w:r>
      <w:r w:rsidR="002B375E">
        <w:rPr>
          <w:noProof/>
          <w:webHidden/>
        </w:rPr>
      </w:r>
      <w:r w:rsidR="002B375E">
        <w:rPr>
          <w:noProof/>
          <w:webHidden/>
        </w:rPr>
        <w:fldChar w:fldCharType="separate"/>
      </w:r>
      <w:ins w:id="291" w:author="Paige Binet" w:date="2019-08-15T15:26:00Z">
        <w:r>
          <w:rPr>
            <w:noProof/>
            <w:webHidden/>
          </w:rPr>
          <w:t>261</w:t>
        </w:r>
      </w:ins>
      <w:del w:id="292" w:author="Paige Binet" w:date="2019-08-15T15:26:00Z">
        <w:r w:rsidR="00D9476D" w:rsidDel="00931BAB">
          <w:rPr>
            <w:noProof/>
            <w:webHidden/>
          </w:rPr>
          <w:delText>244</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"_Toc2775996" </w:instrText>
      </w:r>
      <w:r>
        <w:fldChar w:fldCharType="separate"/>
      </w:r>
      <w:r w:rsidR="002B375E" w:rsidRPr="00C70AA0">
        <w:rPr>
          <w:rStyle w:val="Hyperlink"/>
          <w:noProof/>
        </w:rPr>
        <w:t>4.12.24</w:t>
      </w:r>
      <w:r w:rsidR="002B375E">
        <w:rPr>
          <w:rFonts w:asciiTheme="minorHAnsi" w:eastAsiaTheme="minorEastAsia" w:hAnsiTheme="minorHAnsi" w:cstheme="minorBidi"/>
          <w:noProof/>
          <w:sz w:val="22"/>
          <w:szCs w:val="22"/>
          <w:lang w:eastAsia="en-GB"/>
        </w:rPr>
        <w:tab/>
      </w:r>
      <w:r w:rsidR="002B375E" w:rsidRPr="00C70AA0">
        <w:rPr>
          <w:rStyle w:val="Hyperlink"/>
          <w:noProof/>
        </w:rPr>
        <w:t>Transmission System Demand</w:t>
      </w:r>
      <w:r w:rsidR="002B375E">
        <w:rPr>
          <w:noProof/>
          <w:webHidden/>
        </w:rPr>
        <w:tab/>
      </w:r>
      <w:r w:rsidR="002B375E">
        <w:rPr>
          <w:noProof/>
          <w:webHidden/>
        </w:rPr>
        <w:fldChar w:fldCharType="begin"/>
      </w:r>
      <w:r w:rsidR="002B375E">
        <w:rPr>
          <w:noProof/>
          <w:webHidden/>
        </w:rPr>
        <w:instrText xml:space="preserve"> PAGEREF _Toc2775996 \h </w:instrText>
      </w:r>
      <w:r w:rsidR="002B375E">
        <w:rPr>
          <w:noProof/>
          <w:webHidden/>
        </w:rPr>
      </w:r>
      <w:r w:rsidR="002B375E">
        <w:rPr>
          <w:noProof/>
          <w:webHidden/>
        </w:rPr>
        <w:fldChar w:fldCharType="separate"/>
      </w:r>
      <w:ins w:id="293" w:author="Paige Binet" w:date="2019-08-15T15:26:00Z">
        <w:r>
          <w:rPr>
            <w:noProof/>
            <w:webHidden/>
          </w:rPr>
          <w:t>262</w:t>
        </w:r>
      </w:ins>
      <w:del w:id="294" w:author="Paige Binet" w:date="2019-08-15T15:26:00Z">
        <w:r w:rsidR="00D9476D" w:rsidDel="00931BAB">
          <w:rPr>
            <w:noProof/>
            <w:webHidden/>
          </w:rPr>
          <w:delText>245</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"_Toc2775997" </w:instrText>
      </w:r>
      <w:r>
        <w:fldChar w:fldCharType="separate"/>
      </w:r>
      <w:r w:rsidR="002B375E" w:rsidRPr="00C70AA0">
        <w:rPr>
          <w:rStyle w:val="Hyperlink"/>
          <w:noProof/>
        </w:rPr>
        <w:t>4.12.25</w:t>
      </w:r>
      <w:r w:rsidR="002B375E">
        <w:rPr>
          <w:rFonts w:asciiTheme="minorHAnsi" w:eastAsiaTheme="minorEastAsia" w:hAnsiTheme="minorHAnsi" w:cstheme="minorBidi"/>
          <w:noProof/>
          <w:sz w:val="22"/>
          <w:szCs w:val="22"/>
          <w:lang w:eastAsia="en-GB"/>
        </w:rPr>
        <w:tab/>
      </w:r>
      <w:r w:rsidR="002B375E" w:rsidRPr="00C70AA0">
        <w:rPr>
          <w:rStyle w:val="Hyperlink"/>
          <w:noProof/>
        </w:rPr>
        <w:t>Half Hourly Interconnector Outturn Generation</w:t>
      </w:r>
      <w:r w:rsidR="002B375E">
        <w:rPr>
          <w:noProof/>
          <w:webHidden/>
        </w:rPr>
        <w:tab/>
      </w:r>
      <w:r w:rsidR="002B375E">
        <w:rPr>
          <w:noProof/>
          <w:webHidden/>
        </w:rPr>
        <w:fldChar w:fldCharType="begin"/>
      </w:r>
      <w:r w:rsidR="002B375E">
        <w:rPr>
          <w:noProof/>
          <w:webHidden/>
        </w:rPr>
        <w:instrText xml:space="preserve"> PAGEREF _Toc2775997 \h </w:instrText>
      </w:r>
      <w:r w:rsidR="002B375E">
        <w:rPr>
          <w:noProof/>
          <w:webHidden/>
        </w:rPr>
      </w:r>
      <w:r w:rsidR="002B375E">
        <w:rPr>
          <w:noProof/>
          <w:webHidden/>
        </w:rPr>
        <w:fldChar w:fldCharType="separate"/>
      </w:r>
      <w:ins w:id="295" w:author="Paige Binet" w:date="2019-08-15T15:26:00Z">
        <w:r>
          <w:rPr>
            <w:noProof/>
            <w:webHidden/>
          </w:rPr>
          <w:t>263</w:t>
        </w:r>
      </w:ins>
      <w:del w:id="296" w:author="Paige Binet" w:date="2019-08-15T15:26:00Z">
        <w:r w:rsidR="00D9476D" w:rsidDel="00931BAB">
          <w:rPr>
            <w:noProof/>
            <w:webHidden/>
          </w:rPr>
          <w:delText>246</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"_Toc2775998" </w:instrText>
      </w:r>
      <w:r>
        <w:fldChar w:fldCharType="separate"/>
      </w:r>
      <w:r w:rsidR="002B375E" w:rsidRPr="00C70AA0">
        <w:rPr>
          <w:rStyle w:val="Hyperlink"/>
          <w:noProof/>
        </w:rPr>
        <w:t>4.12.26</w:t>
      </w:r>
      <w:r w:rsidR="002B375E">
        <w:rPr>
          <w:rFonts w:asciiTheme="minorHAnsi" w:eastAsiaTheme="minorEastAsia" w:hAnsiTheme="minorHAnsi" w:cstheme="minorBidi"/>
          <w:noProof/>
          <w:sz w:val="22"/>
          <w:szCs w:val="22"/>
          <w:lang w:eastAsia="en-GB"/>
        </w:rPr>
        <w:tab/>
      </w:r>
      <w:r w:rsidR="002B375E" w:rsidRPr="00C70AA0">
        <w:rPr>
          <w:rStyle w:val="Hyperlink"/>
          <w:noProof/>
        </w:rPr>
        <w:t>Daily Energy Volume Data</w:t>
      </w:r>
      <w:r w:rsidR="002B375E">
        <w:rPr>
          <w:noProof/>
          <w:webHidden/>
        </w:rPr>
        <w:tab/>
      </w:r>
      <w:r w:rsidR="002B375E">
        <w:rPr>
          <w:noProof/>
          <w:webHidden/>
        </w:rPr>
        <w:fldChar w:fldCharType="begin"/>
      </w:r>
      <w:r w:rsidR="002B375E">
        <w:rPr>
          <w:noProof/>
          <w:webHidden/>
        </w:rPr>
        <w:instrText xml:space="preserve"> PAGEREF _Toc2775998 \h </w:instrText>
      </w:r>
      <w:r w:rsidR="002B375E">
        <w:rPr>
          <w:noProof/>
          <w:webHidden/>
        </w:rPr>
      </w:r>
      <w:r w:rsidR="002B375E">
        <w:rPr>
          <w:noProof/>
          <w:webHidden/>
        </w:rPr>
        <w:fldChar w:fldCharType="separate"/>
      </w:r>
      <w:ins w:id="297" w:author="Paige Binet" w:date="2019-08-15T15:26:00Z">
        <w:r>
          <w:rPr>
            <w:noProof/>
            <w:webHidden/>
          </w:rPr>
          <w:t>264</w:t>
        </w:r>
      </w:ins>
      <w:del w:id="298" w:author="Paige Binet" w:date="2019-08-15T15:26:00Z">
        <w:r w:rsidR="00D9476D" w:rsidDel="00931BAB">
          <w:rPr>
            <w:noProof/>
            <w:webHidden/>
          </w:rPr>
          <w:delText>247</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"_Toc2775999" </w:instrText>
      </w:r>
      <w:r>
        <w:fldChar w:fldCharType="separate"/>
      </w:r>
      <w:r w:rsidR="002B375E" w:rsidRPr="00C70AA0">
        <w:rPr>
          <w:rStyle w:val="Hyperlink"/>
          <w:noProof/>
        </w:rPr>
        <w:t>4.12.27</w:t>
      </w:r>
      <w:r w:rsidR="002B375E">
        <w:rPr>
          <w:rFonts w:asciiTheme="minorHAnsi" w:eastAsiaTheme="minorEastAsia" w:hAnsiTheme="minorHAnsi" w:cstheme="minorBidi"/>
          <w:noProof/>
          <w:sz w:val="22"/>
          <w:szCs w:val="22"/>
          <w:lang w:eastAsia="en-GB"/>
        </w:rPr>
        <w:tab/>
      </w:r>
      <w:r w:rsidR="002B375E" w:rsidRPr="00C70AA0">
        <w:rPr>
          <w:rStyle w:val="Hyperlink"/>
          <w:noProof/>
        </w:rPr>
        <w:t>Non-BM STOR Instructed Volume Data</w:t>
      </w:r>
      <w:r w:rsidR="002B375E">
        <w:rPr>
          <w:noProof/>
          <w:webHidden/>
        </w:rPr>
        <w:tab/>
      </w:r>
      <w:r w:rsidR="002B375E">
        <w:rPr>
          <w:noProof/>
          <w:webHidden/>
        </w:rPr>
        <w:fldChar w:fldCharType="begin"/>
      </w:r>
      <w:r w:rsidR="002B375E">
        <w:rPr>
          <w:noProof/>
          <w:webHidden/>
        </w:rPr>
        <w:instrText xml:space="preserve"> PAGEREF _Toc2775999 \h </w:instrText>
      </w:r>
      <w:r w:rsidR="002B375E">
        <w:rPr>
          <w:noProof/>
          <w:webHidden/>
        </w:rPr>
      </w:r>
      <w:r w:rsidR="002B375E">
        <w:rPr>
          <w:noProof/>
          <w:webHidden/>
        </w:rPr>
        <w:fldChar w:fldCharType="separate"/>
      </w:r>
      <w:ins w:id="299" w:author="Paige Binet" w:date="2019-08-15T15:26:00Z">
        <w:r>
          <w:rPr>
            <w:noProof/>
            <w:webHidden/>
          </w:rPr>
          <w:t>265</w:t>
        </w:r>
      </w:ins>
      <w:del w:id="300" w:author="Paige Binet" w:date="2019-08-15T15:26:00Z">
        <w:r w:rsidR="00D9476D" w:rsidDel="00931BAB">
          <w:rPr>
            <w:noProof/>
            <w:webHidden/>
          </w:rPr>
          <w:delText>248</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"_Toc2776000" </w:instrText>
      </w:r>
      <w:r>
        <w:fldChar w:fldCharType="separate"/>
      </w:r>
      <w:r w:rsidR="002B375E" w:rsidRPr="00C70AA0">
        <w:rPr>
          <w:rStyle w:val="Hyperlink"/>
          <w:noProof/>
        </w:rPr>
        <w:t>4.12.28</w:t>
      </w:r>
      <w:r w:rsidR="002B375E">
        <w:rPr>
          <w:rFonts w:asciiTheme="minorHAnsi" w:eastAsiaTheme="minorEastAsia" w:hAnsiTheme="minorHAnsi" w:cstheme="minorBidi"/>
          <w:noProof/>
          <w:sz w:val="22"/>
          <w:szCs w:val="22"/>
          <w:lang w:eastAsia="en-GB"/>
        </w:rPr>
        <w:tab/>
      </w:r>
      <w:r w:rsidR="002B375E" w:rsidRPr="00C70AA0">
        <w:rPr>
          <w:rStyle w:val="Hyperlink"/>
          <w:noProof/>
        </w:rPr>
        <w:t>System Frequency</w:t>
      </w:r>
      <w:r w:rsidR="002B375E">
        <w:rPr>
          <w:noProof/>
          <w:webHidden/>
        </w:rPr>
        <w:tab/>
      </w:r>
      <w:r w:rsidR="002B375E">
        <w:rPr>
          <w:noProof/>
          <w:webHidden/>
        </w:rPr>
        <w:fldChar w:fldCharType="begin"/>
      </w:r>
      <w:r w:rsidR="002B375E">
        <w:rPr>
          <w:noProof/>
          <w:webHidden/>
        </w:rPr>
        <w:instrText xml:space="preserve"> PAGEREF _Toc2776000 \h </w:instrText>
      </w:r>
      <w:r w:rsidR="002B375E">
        <w:rPr>
          <w:noProof/>
          <w:webHidden/>
        </w:rPr>
      </w:r>
      <w:r w:rsidR="002B375E">
        <w:rPr>
          <w:noProof/>
          <w:webHidden/>
        </w:rPr>
        <w:fldChar w:fldCharType="separate"/>
      </w:r>
      <w:ins w:id="301" w:author="Paige Binet" w:date="2019-08-15T15:26:00Z">
        <w:r>
          <w:rPr>
            <w:noProof/>
            <w:webHidden/>
          </w:rPr>
          <w:t>266</w:t>
        </w:r>
      </w:ins>
      <w:del w:id="302" w:author="Paige Binet" w:date="2019-08-15T15:26:00Z">
        <w:r w:rsidR="00D9476D" w:rsidDel="00931BAB">
          <w:rPr>
            <w:noProof/>
            <w:webHidden/>
          </w:rPr>
          <w:delText>249</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"_Toc2776001" </w:instrText>
      </w:r>
      <w:r>
        <w:fldChar w:fldCharType="separate"/>
      </w:r>
      <w:r w:rsidR="002B375E" w:rsidRPr="00C70AA0">
        <w:rPr>
          <w:rStyle w:val="Hyperlink"/>
          <w:noProof/>
        </w:rPr>
        <w:t>4.12.29</w:t>
      </w:r>
      <w:r w:rsidR="002B375E">
        <w:rPr>
          <w:rFonts w:asciiTheme="minorHAnsi" w:eastAsiaTheme="minorEastAsia" w:hAnsiTheme="minorHAnsi" w:cstheme="minorBidi"/>
          <w:noProof/>
          <w:sz w:val="22"/>
          <w:szCs w:val="22"/>
          <w:lang w:eastAsia="en-GB"/>
        </w:rPr>
        <w:tab/>
      </w:r>
      <w:r w:rsidR="002B375E" w:rsidRPr="00C70AA0">
        <w:rPr>
          <w:rStyle w:val="Hyperlink"/>
          <w:noProof/>
        </w:rPr>
        <w:t>Indicative System Price Stack Data</w:t>
      </w:r>
      <w:r w:rsidR="002B375E">
        <w:rPr>
          <w:noProof/>
          <w:webHidden/>
        </w:rPr>
        <w:tab/>
      </w:r>
      <w:r w:rsidR="002B375E">
        <w:rPr>
          <w:noProof/>
          <w:webHidden/>
        </w:rPr>
        <w:fldChar w:fldCharType="begin"/>
      </w:r>
      <w:r w:rsidR="002B375E">
        <w:rPr>
          <w:noProof/>
          <w:webHidden/>
        </w:rPr>
        <w:instrText xml:space="preserve"> PAGEREF _Toc2776001 \h </w:instrText>
      </w:r>
      <w:r w:rsidR="002B375E">
        <w:rPr>
          <w:noProof/>
          <w:webHidden/>
        </w:rPr>
      </w:r>
      <w:r w:rsidR="002B375E">
        <w:rPr>
          <w:noProof/>
          <w:webHidden/>
        </w:rPr>
        <w:fldChar w:fldCharType="separate"/>
      </w:r>
      <w:ins w:id="303" w:author="Paige Binet" w:date="2019-08-15T15:26:00Z">
        <w:r>
          <w:rPr>
            <w:noProof/>
            <w:webHidden/>
          </w:rPr>
          <w:t>266</w:t>
        </w:r>
      </w:ins>
      <w:del w:id="304" w:author="Paige Binet" w:date="2019-08-15T15:26:00Z">
        <w:r w:rsidR="00D9476D" w:rsidDel="00931BAB">
          <w:rPr>
            <w:noProof/>
            <w:webHidden/>
          </w:rPr>
          <w:delText>249</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"_Toc2776002" </w:instrText>
      </w:r>
      <w:r>
        <w:fldChar w:fldCharType="separate"/>
      </w:r>
      <w:r w:rsidR="002B375E" w:rsidRPr="00C70AA0">
        <w:rPr>
          <w:rStyle w:val="Hyperlink"/>
          <w:noProof/>
        </w:rPr>
        <w:t>4.12.30</w:t>
      </w:r>
      <w:r w:rsidR="002B375E">
        <w:rPr>
          <w:rFonts w:asciiTheme="minorHAnsi" w:eastAsiaTheme="minorEastAsia" w:hAnsiTheme="minorHAnsi" w:cstheme="minorBidi"/>
          <w:noProof/>
          <w:sz w:val="22"/>
          <w:szCs w:val="22"/>
          <w:lang w:eastAsia="en-GB"/>
        </w:rPr>
        <w:tab/>
      </w:r>
      <w:r w:rsidR="002B375E" w:rsidRPr="00C70AA0">
        <w:rPr>
          <w:rStyle w:val="Hyperlink"/>
          <w:noProof/>
        </w:rPr>
        <w:t>SO-SO Prices</w:t>
      </w:r>
      <w:r w:rsidR="002B375E">
        <w:rPr>
          <w:noProof/>
          <w:webHidden/>
        </w:rPr>
        <w:tab/>
      </w:r>
      <w:r w:rsidR="002B375E">
        <w:rPr>
          <w:noProof/>
          <w:webHidden/>
        </w:rPr>
        <w:fldChar w:fldCharType="begin"/>
      </w:r>
      <w:r w:rsidR="002B375E">
        <w:rPr>
          <w:noProof/>
          <w:webHidden/>
        </w:rPr>
        <w:instrText xml:space="preserve"> PAGEREF _Toc2776002 \h </w:instrText>
      </w:r>
      <w:r w:rsidR="002B375E">
        <w:rPr>
          <w:noProof/>
          <w:webHidden/>
        </w:rPr>
      </w:r>
      <w:r w:rsidR="002B375E">
        <w:rPr>
          <w:noProof/>
          <w:webHidden/>
        </w:rPr>
        <w:fldChar w:fldCharType="separate"/>
      </w:r>
      <w:ins w:id="305" w:author="Paige Binet" w:date="2019-08-15T15:26:00Z">
        <w:r>
          <w:rPr>
            <w:noProof/>
            <w:webHidden/>
          </w:rPr>
          <w:t>270</w:t>
        </w:r>
      </w:ins>
      <w:del w:id="306" w:author="Paige Binet" w:date="2019-08-15T15:26:00Z">
        <w:r w:rsidR="00D9476D" w:rsidDel="00931BAB">
          <w:rPr>
            <w:noProof/>
            <w:webHidden/>
          </w:rPr>
          <w:delText>253</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"_Toc2776003" </w:instrText>
      </w:r>
      <w:r>
        <w:fldChar w:fldCharType="separate"/>
      </w:r>
      <w:r w:rsidR="002B375E" w:rsidRPr="00C70AA0">
        <w:rPr>
          <w:rStyle w:val="Hyperlink"/>
          <w:noProof/>
        </w:rPr>
        <w:t>4.12.31</w:t>
      </w:r>
      <w:r w:rsidR="002B375E">
        <w:rPr>
          <w:rFonts w:asciiTheme="minorHAnsi" w:eastAsiaTheme="minorEastAsia" w:hAnsiTheme="minorHAnsi" w:cstheme="minorBidi"/>
          <w:noProof/>
          <w:sz w:val="22"/>
          <w:szCs w:val="22"/>
          <w:lang w:eastAsia="en-GB"/>
        </w:rPr>
        <w:tab/>
      </w:r>
      <w:r w:rsidR="002B375E" w:rsidRPr="00C70AA0">
        <w:rPr>
          <w:rStyle w:val="Hyperlink"/>
          <w:noProof/>
        </w:rPr>
        <w:t>Demand Control Instruction</w:t>
      </w:r>
      <w:r w:rsidR="002B375E">
        <w:rPr>
          <w:noProof/>
          <w:webHidden/>
        </w:rPr>
        <w:tab/>
      </w:r>
      <w:r w:rsidR="002B375E">
        <w:rPr>
          <w:noProof/>
          <w:webHidden/>
        </w:rPr>
        <w:fldChar w:fldCharType="begin"/>
      </w:r>
      <w:r w:rsidR="002B375E">
        <w:rPr>
          <w:noProof/>
          <w:webHidden/>
        </w:rPr>
        <w:instrText xml:space="preserve"> PAGEREF _Toc2776003 \h </w:instrText>
      </w:r>
      <w:r w:rsidR="002B375E">
        <w:rPr>
          <w:noProof/>
          <w:webHidden/>
        </w:rPr>
      </w:r>
      <w:r w:rsidR="002B375E">
        <w:rPr>
          <w:noProof/>
          <w:webHidden/>
        </w:rPr>
        <w:fldChar w:fldCharType="separate"/>
      </w:r>
      <w:ins w:id="307" w:author="Paige Binet" w:date="2019-08-15T15:26:00Z">
        <w:r>
          <w:rPr>
            <w:noProof/>
            <w:webHidden/>
          </w:rPr>
          <w:t>271</w:t>
        </w:r>
      </w:ins>
      <w:del w:id="308" w:author="Paige Binet" w:date="2019-08-15T15:26:00Z">
        <w:r w:rsidR="00D9476D" w:rsidDel="00931BAB">
          <w:rPr>
            <w:noProof/>
            <w:webHidden/>
          </w:rPr>
          <w:delText>254</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"_Toc2776004" </w:instrText>
      </w:r>
      <w:r>
        <w:fldChar w:fldCharType="separate"/>
      </w:r>
      <w:r w:rsidR="002B375E" w:rsidRPr="00C70AA0">
        <w:rPr>
          <w:rStyle w:val="Hyperlink"/>
          <w:noProof/>
        </w:rPr>
        <w:t>4.12.32</w:t>
      </w:r>
      <w:r w:rsidR="002B375E">
        <w:rPr>
          <w:rFonts w:asciiTheme="minorHAnsi" w:eastAsiaTheme="minorEastAsia" w:hAnsiTheme="minorHAnsi" w:cstheme="minorBidi"/>
          <w:noProof/>
          <w:sz w:val="22"/>
          <w:szCs w:val="22"/>
          <w:lang w:eastAsia="en-GB"/>
        </w:rPr>
        <w:tab/>
      </w:r>
      <w:r w:rsidR="002B375E" w:rsidRPr="00C70AA0">
        <w:rPr>
          <w:rStyle w:val="Hyperlink"/>
          <w:noProof/>
        </w:rPr>
        <w:t>Loss of Load Probability</w:t>
      </w:r>
      <w:r w:rsidR="002B375E">
        <w:rPr>
          <w:noProof/>
          <w:webHidden/>
        </w:rPr>
        <w:tab/>
      </w:r>
      <w:r w:rsidR="002B375E">
        <w:rPr>
          <w:noProof/>
          <w:webHidden/>
        </w:rPr>
        <w:fldChar w:fldCharType="begin"/>
      </w:r>
      <w:r w:rsidR="002B375E">
        <w:rPr>
          <w:noProof/>
          <w:webHidden/>
        </w:rPr>
        <w:instrText xml:space="preserve"> PAGEREF _Toc2776004 \h </w:instrText>
      </w:r>
      <w:r w:rsidR="002B375E">
        <w:rPr>
          <w:noProof/>
          <w:webHidden/>
        </w:rPr>
      </w:r>
      <w:r w:rsidR="002B375E">
        <w:rPr>
          <w:noProof/>
          <w:webHidden/>
        </w:rPr>
        <w:fldChar w:fldCharType="separate"/>
      </w:r>
      <w:ins w:id="309" w:author="Paige Binet" w:date="2019-08-15T15:26:00Z">
        <w:r>
          <w:rPr>
            <w:noProof/>
            <w:webHidden/>
          </w:rPr>
          <w:t>272</w:t>
        </w:r>
      </w:ins>
      <w:del w:id="310" w:author="Paige Binet" w:date="2019-08-15T15:26:00Z">
        <w:r w:rsidR="00D9476D" w:rsidDel="00931BAB">
          <w:rPr>
            <w:noProof/>
            <w:webHidden/>
          </w:rPr>
          <w:delText>255</w:delText>
        </w:r>
      </w:del>
      <w:r w:rsidR="002B375E">
        <w:rPr>
          <w:noProof/>
          <w:webHidden/>
        </w:rPr>
        <w:fldChar w:fldCharType="end"/>
      </w:r>
      <w:r>
        <w:rPr>
          <w:noProof/>
        </w:rPr>
        <w:fldChar w:fldCharType="end"/>
      </w:r>
    </w:p>
    <w:p w:rsidR="002B375E" w:rsidRDefault="00931BAB">
      <w:pPr>
        <w:pStyle w:val="TOC3"/>
        <w:tabs>
          <w:tab w:val="left" w:pos="1135"/>
        </w:tabs>
        <w:rPr>
          <w:rFonts w:asciiTheme="minorHAnsi" w:eastAsiaTheme="minorEastAsia" w:hAnsiTheme="minorHAnsi" w:cstheme="minorBidi"/>
          <w:noProof/>
          <w:sz w:val="22"/>
          <w:szCs w:val="22"/>
          <w:lang w:eastAsia="en-GB"/>
        </w:rPr>
      </w:pPr>
      <w:r>
        <w:fldChar w:fldCharType="begin"/>
      </w:r>
      <w:r>
        <w:instrText xml:space="preserve"> HYPERLINK \l "_Toc2776005" </w:instrText>
      </w:r>
      <w:r>
        <w:fldChar w:fldCharType="separate"/>
      </w:r>
      <w:r w:rsidR="002B375E" w:rsidRPr="00C70AA0">
        <w:rPr>
          <w:rStyle w:val="Hyperlink"/>
          <w:noProof/>
        </w:rPr>
        <w:t>4.12.33</w:t>
      </w:r>
      <w:r w:rsidR="002B375E">
        <w:rPr>
          <w:rFonts w:asciiTheme="minorHAnsi" w:eastAsiaTheme="minorEastAsia" w:hAnsiTheme="minorHAnsi" w:cstheme="minorBidi"/>
          <w:noProof/>
          <w:sz w:val="22"/>
          <w:szCs w:val="22"/>
          <w:lang w:eastAsia="en-GB"/>
        </w:rPr>
        <w:tab/>
      </w:r>
      <w:r w:rsidR="002B375E" w:rsidRPr="00C70AA0">
        <w:rPr>
          <w:rStyle w:val="Hyperlink"/>
          <w:noProof/>
        </w:rPr>
        <w:t>STOR Availability Window</w:t>
      </w:r>
      <w:r w:rsidR="002B375E">
        <w:rPr>
          <w:noProof/>
          <w:webHidden/>
        </w:rPr>
        <w:tab/>
      </w:r>
      <w:r w:rsidR="002B375E">
        <w:rPr>
          <w:noProof/>
          <w:webHidden/>
        </w:rPr>
        <w:fldChar w:fldCharType="begin"/>
      </w:r>
      <w:r w:rsidR="002B375E">
        <w:rPr>
          <w:noProof/>
          <w:webHidden/>
        </w:rPr>
        <w:instrText xml:space="preserve"> PAGEREF _Toc2776005 \h </w:instrText>
      </w:r>
      <w:r w:rsidR="002B375E">
        <w:rPr>
          <w:noProof/>
          <w:webHidden/>
        </w:rPr>
      </w:r>
      <w:r w:rsidR="002B375E">
        <w:rPr>
          <w:noProof/>
          <w:webHidden/>
        </w:rPr>
        <w:fldChar w:fldCharType="separate"/>
      </w:r>
      <w:ins w:id="311" w:author="Paige Binet" w:date="2019-08-15T15:26:00Z">
        <w:r>
          <w:rPr>
            <w:noProof/>
            <w:webHidden/>
          </w:rPr>
          <w:t>273</w:t>
        </w:r>
      </w:ins>
      <w:del w:id="312" w:author="Paige Binet" w:date="2019-08-15T15:26:00Z">
        <w:r w:rsidR="00D9476D" w:rsidDel="00931BAB">
          <w:rPr>
            <w:noProof/>
            <w:webHidden/>
          </w:rPr>
          <w:delText>256</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"_Toc2776006" </w:instrText>
      </w:r>
      <w:r>
        <w:fldChar w:fldCharType="separate"/>
      </w:r>
      <w:r w:rsidR="002B375E" w:rsidRPr="00C70AA0">
        <w:rPr>
          <w:rStyle w:val="Hyperlink"/>
          <w:noProof/>
        </w:rPr>
        <w:t>5.</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CDCA External Inputs and Outputs</w:t>
      </w:r>
      <w:r w:rsidR="002B375E">
        <w:rPr>
          <w:noProof/>
          <w:webHidden/>
        </w:rPr>
        <w:tab/>
      </w:r>
      <w:r w:rsidR="002B375E">
        <w:rPr>
          <w:noProof/>
          <w:webHidden/>
        </w:rPr>
        <w:fldChar w:fldCharType="begin"/>
      </w:r>
      <w:r w:rsidR="002B375E">
        <w:rPr>
          <w:noProof/>
          <w:webHidden/>
        </w:rPr>
        <w:instrText xml:space="preserve"> PAGEREF _Toc2776006 \h </w:instrText>
      </w:r>
      <w:r w:rsidR="002B375E">
        <w:rPr>
          <w:noProof/>
          <w:webHidden/>
        </w:rPr>
      </w:r>
      <w:r w:rsidR="002B375E">
        <w:rPr>
          <w:noProof/>
          <w:webHidden/>
        </w:rPr>
        <w:fldChar w:fldCharType="separate"/>
      </w:r>
      <w:ins w:id="313" w:author="Paige Binet" w:date="2019-08-15T15:26:00Z">
        <w:r>
          <w:rPr>
            <w:noProof/>
            <w:webHidden/>
          </w:rPr>
          <w:t>281</w:t>
        </w:r>
      </w:ins>
      <w:del w:id="314" w:author="Paige Binet" w:date="2019-08-15T15:26:00Z">
        <w:r w:rsidR="00D9476D" w:rsidDel="00931BAB">
          <w:rPr>
            <w:noProof/>
            <w:webHidden/>
          </w:rPr>
          <w:delText>258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"_Toc2776007" </w:instrText>
      </w:r>
      <w:r>
        <w:fldChar w:fldCharType="separate"/>
      </w:r>
      <w:r w:rsidR="002B375E" w:rsidRPr="00C70AA0">
        <w:rPr>
          <w:rStyle w:val="Hyperlink"/>
          <w:noProof/>
        </w:rPr>
        <w:t>5.1</w:t>
      </w:r>
      <w:r w:rsidR="002B375E">
        <w:rPr>
          <w:rFonts w:asciiTheme="minorHAnsi" w:eastAsiaTheme="minorEastAsia" w:hAnsiTheme="minorHAnsi" w:cstheme="minorBidi"/>
          <w:noProof/>
          <w:sz w:val="22"/>
          <w:szCs w:val="22"/>
          <w:lang w:eastAsia="en-GB"/>
        </w:rPr>
        <w:tab/>
      </w:r>
      <w:r w:rsidR="002B375E" w:rsidRPr="00C70AA0">
        <w:rPr>
          <w:rStyle w:val="Hyperlink"/>
          <w:noProof/>
        </w:rPr>
        <w:t>CDCA Flow Overview</w:t>
      </w:r>
      <w:r w:rsidR="002B375E">
        <w:rPr>
          <w:noProof/>
          <w:webHidden/>
        </w:rPr>
        <w:tab/>
      </w:r>
      <w:r w:rsidR="002B375E">
        <w:rPr>
          <w:noProof/>
          <w:webHidden/>
        </w:rPr>
        <w:fldChar w:fldCharType="begin"/>
      </w:r>
      <w:r w:rsidR="002B375E">
        <w:rPr>
          <w:noProof/>
          <w:webHidden/>
        </w:rPr>
        <w:instrText xml:space="preserve"> PAGEREF _Toc2776007 \h </w:instrText>
      </w:r>
      <w:r w:rsidR="002B375E">
        <w:rPr>
          <w:noProof/>
          <w:webHidden/>
        </w:rPr>
      </w:r>
      <w:r w:rsidR="002B375E">
        <w:rPr>
          <w:noProof/>
          <w:webHidden/>
        </w:rPr>
        <w:fldChar w:fldCharType="separate"/>
      </w:r>
      <w:ins w:id="315" w:author="Paige Binet" w:date="2019-08-15T15:26:00Z">
        <w:r>
          <w:rPr>
            <w:noProof/>
            <w:webHidden/>
          </w:rPr>
          <w:t>281</w:t>
        </w:r>
      </w:ins>
      <w:del w:id="316" w:author="Paige Binet" w:date="2019-08-15T15:26:00Z">
        <w:r w:rsidR="00D9476D" w:rsidDel="00931BAB">
          <w:rPr>
            <w:noProof/>
            <w:webHidden/>
          </w:rPr>
          <w:delText>258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"_Toc2776008" </w:instrText>
      </w:r>
      <w:r>
        <w:fldChar w:fldCharType="separate"/>
      </w:r>
      <w:r w:rsidR="002B375E" w:rsidRPr="00C70AA0">
        <w:rPr>
          <w:rStyle w:val="Hyperlink"/>
          <w:noProof/>
        </w:rPr>
        <w:t>5.2</w:t>
      </w:r>
      <w:r w:rsidR="002B375E">
        <w:rPr>
          <w:rFonts w:asciiTheme="minorHAnsi" w:eastAsiaTheme="minorEastAsia" w:hAnsiTheme="minorHAnsi" w:cstheme="minorBidi"/>
          <w:noProof/>
          <w:sz w:val="22"/>
          <w:szCs w:val="22"/>
          <w:lang w:eastAsia="en-GB"/>
        </w:rPr>
        <w:tab/>
      </w:r>
      <w:r w:rsidR="002B375E" w:rsidRPr="00C70AA0">
        <w:rPr>
          <w:rStyle w:val="Hyperlink"/>
          <w:noProof/>
        </w:rPr>
        <w:t>CDCA-I001: (input) Aggregation rules</w:t>
      </w:r>
      <w:r w:rsidR="002B375E">
        <w:rPr>
          <w:noProof/>
          <w:webHidden/>
        </w:rPr>
        <w:tab/>
      </w:r>
      <w:r w:rsidR="002B375E">
        <w:rPr>
          <w:noProof/>
          <w:webHidden/>
        </w:rPr>
        <w:fldChar w:fldCharType="begin"/>
      </w:r>
      <w:r w:rsidR="002B375E">
        <w:rPr>
          <w:noProof/>
          <w:webHidden/>
        </w:rPr>
        <w:instrText xml:space="preserve"> PAGEREF _Toc2776008 \h </w:instrText>
      </w:r>
      <w:r w:rsidR="002B375E">
        <w:rPr>
          <w:noProof/>
          <w:webHidden/>
        </w:rPr>
      </w:r>
      <w:r w:rsidR="002B375E">
        <w:rPr>
          <w:noProof/>
          <w:webHidden/>
        </w:rPr>
        <w:fldChar w:fldCharType="separate"/>
      </w:r>
      <w:ins w:id="317" w:author="Paige Binet" w:date="2019-08-15T15:26:00Z">
        <w:r>
          <w:rPr>
            <w:noProof/>
            <w:webHidden/>
          </w:rPr>
          <w:t>283</w:t>
        </w:r>
      </w:ins>
      <w:del w:id="318" w:author="Paige Binet" w:date="2019-08-15T15:26:00Z">
        <w:r w:rsidR="00D9476D" w:rsidDel="00931BAB">
          <w:rPr>
            <w:noProof/>
            <w:webHidden/>
          </w:rPr>
          <w:delText>260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"_Toc2776009" </w:instrText>
      </w:r>
      <w:r>
        <w:fldChar w:fldCharType="separate"/>
      </w:r>
      <w:r w:rsidR="002B375E" w:rsidRPr="00C70AA0">
        <w:rPr>
          <w:rStyle w:val="Hyperlink"/>
          <w:noProof/>
        </w:rPr>
        <w:t>5.3</w:t>
      </w:r>
      <w:r w:rsidR="002B375E">
        <w:rPr>
          <w:rFonts w:asciiTheme="minorHAnsi" w:eastAsiaTheme="minorEastAsia" w:hAnsiTheme="minorHAnsi" w:cstheme="minorBidi"/>
          <w:noProof/>
          <w:sz w:val="22"/>
          <w:szCs w:val="22"/>
          <w:lang w:eastAsia="en-GB"/>
        </w:rPr>
        <w:tab/>
      </w:r>
      <w:r w:rsidR="002B375E" w:rsidRPr="00C70AA0">
        <w:rPr>
          <w:rStyle w:val="Hyperlink"/>
          <w:noProof/>
        </w:rPr>
        <w:t>CDCA-I003: (input) Meter technical data</w:t>
      </w:r>
      <w:r w:rsidR="002B375E">
        <w:rPr>
          <w:noProof/>
          <w:webHidden/>
        </w:rPr>
        <w:tab/>
      </w:r>
      <w:r w:rsidR="002B375E">
        <w:rPr>
          <w:noProof/>
          <w:webHidden/>
        </w:rPr>
        <w:fldChar w:fldCharType="begin"/>
      </w:r>
      <w:r w:rsidR="002B375E">
        <w:rPr>
          <w:noProof/>
          <w:webHidden/>
        </w:rPr>
        <w:instrText xml:space="preserve"> PAGEREF _Toc2776009 \h </w:instrText>
      </w:r>
      <w:r w:rsidR="002B375E">
        <w:rPr>
          <w:noProof/>
          <w:webHidden/>
        </w:rPr>
      </w:r>
      <w:r w:rsidR="002B375E">
        <w:rPr>
          <w:noProof/>
          <w:webHidden/>
        </w:rPr>
        <w:fldChar w:fldCharType="separate"/>
      </w:r>
      <w:ins w:id="319" w:author="Paige Binet" w:date="2019-08-15T15:26:00Z">
        <w:r>
          <w:rPr>
            <w:noProof/>
            <w:webHidden/>
          </w:rPr>
          <w:t>284</w:t>
        </w:r>
      </w:ins>
      <w:del w:id="320" w:author="Paige Binet" w:date="2019-08-15T15:26:00Z">
        <w:r w:rsidR="00D9476D" w:rsidDel="00931BAB">
          <w:rPr>
            <w:noProof/>
            <w:webHidden/>
          </w:rPr>
          <w:delText>261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"_Toc2776010" </w:instrText>
      </w:r>
      <w:r>
        <w:fldChar w:fldCharType="separate"/>
      </w:r>
      <w:r w:rsidR="002B375E" w:rsidRPr="00C70AA0">
        <w:rPr>
          <w:rStyle w:val="Hyperlink"/>
          <w:noProof/>
        </w:rPr>
        <w:t>5.4</w:t>
      </w:r>
      <w:r w:rsidR="002B375E">
        <w:rPr>
          <w:rFonts w:asciiTheme="minorHAnsi" w:eastAsiaTheme="minorEastAsia" w:hAnsiTheme="minorHAnsi" w:cstheme="minorBidi"/>
          <w:noProof/>
          <w:sz w:val="22"/>
          <w:szCs w:val="22"/>
          <w:lang w:eastAsia="en-GB"/>
        </w:rPr>
        <w:tab/>
      </w:r>
      <w:r w:rsidR="002B375E" w:rsidRPr="00C70AA0">
        <w:rPr>
          <w:rStyle w:val="Hyperlink"/>
          <w:noProof/>
        </w:rPr>
        <w:t>CDCA-I004: (output) Notify New Meter Protocol</w:t>
      </w:r>
      <w:r w:rsidR="002B375E">
        <w:rPr>
          <w:noProof/>
          <w:webHidden/>
        </w:rPr>
        <w:tab/>
      </w:r>
      <w:r w:rsidR="002B375E">
        <w:rPr>
          <w:noProof/>
          <w:webHidden/>
        </w:rPr>
        <w:fldChar w:fldCharType="begin"/>
      </w:r>
      <w:r w:rsidR="002B375E">
        <w:rPr>
          <w:noProof/>
          <w:webHidden/>
        </w:rPr>
        <w:instrText xml:space="preserve"> PAGEREF _Toc2776010 \h </w:instrText>
      </w:r>
      <w:r w:rsidR="002B375E">
        <w:rPr>
          <w:noProof/>
          <w:webHidden/>
        </w:rPr>
      </w:r>
      <w:r w:rsidR="002B375E">
        <w:rPr>
          <w:noProof/>
          <w:webHidden/>
        </w:rPr>
        <w:fldChar w:fldCharType="separate"/>
      </w:r>
      <w:ins w:id="321" w:author="Paige Binet" w:date="2019-08-15T15:26:00Z">
        <w:r>
          <w:rPr>
            <w:noProof/>
            <w:webHidden/>
          </w:rPr>
          <w:t>286</w:t>
        </w:r>
      </w:ins>
      <w:del w:id="322" w:author="Paige Binet" w:date="2019-08-15T15:26:00Z">
        <w:r w:rsidR="00D9476D" w:rsidDel="00931BAB">
          <w:rPr>
            <w:noProof/>
            <w:webHidden/>
          </w:rPr>
          <w:delText>263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"_Toc2776011" </w:instrText>
      </w:r>
      <w:r>
        <w:fldChar w:fldCharType="separate"/>
      </w:r>
      <w:r w:rsidR="002B375E" w:rsidRPr="00C70AA0">
        <w:rPr>
          <w:rStyle w:val="Hyperlink"/>
          <w:noProof/>
        </w:rPr>
        <w:t>5.5</w:t>
      </w:r>
      <w:r w:rsidR="002B375E">
        <w:rPr>
          <w:rFonts w:asciiTheme="minorHAnsi" w:eastAsiaTheme="minorEastAsia" w:hAnsiTheme="minorHAnsi" w:cstheme="minorBidi"/>
          <w:noProof/>
          <w:sz w:val="22"/>
          <w:szCs w:val="22"/>
          <w:lang w:eastAsia="en-GB"/>
        </w:rPr>
        <w:tab/>
      </w:r>
      <w:r w:rsidR="002B375E" w:rsidRPr="00C70AA0">
        <w:rPr>
          <w:rStyle w:val="Hyperlink"/>
          <w:noProof/>
        </w:rPr>
        <w:t>CDCA-I005: (input) Load New Meter Protocol</w:t>
      </w:r>
      <w:r w:rsidR="002B375E">
        <w:rPr>
          <w:noProof/>
          <w:webHidden/>
        </w:rPr>
        <w:tab/>
      </w:r>
      <w:r w:rsidR="002B375E">
        <w:rPr>
          <w:noProof/>
          <w:webHidden/>
        </w:rPr>
        <w:fldChar w:fldCharType="begin"/>
      </w:r>
      <w:r w:rsidR="002B375E">
        <w:rPr>
          <w:noProof/>
          <w:webHidden/>
        </w:rPr>
        <w:instrText xml:space="preserve"> PAGEREF _Toc2776011 \h </w:instrText>
      </w:r>
      <w:r w:rsidR="002B375E">
        <w:rPr>
          <w:noProof/>
          <w:webHidden/>
        </w:rPr>
      </w:r>
      <w:r w:rsidR="002B375E">
        <w:rPr>
          <w:noProof/>
          <w:webHidden/>
        </w:rPr>
        <w:fldChar w:fldCharType="separate"/>
      </w:r>
      <w:ins w:id="323" w:author="Paige Binet" w:date="2019-08-15T15:26:00Z">
        <w:r>
          <w:rPr>
            <w:noProof/>
            <w:webHidden/>
          </w:rPr>
          <w:t>286</w:t>
        </w:r>
      </w:ins>
      <w:del w:id="324" w:author="Paige Binet" w:date="2019-08-15T15:26:00Z">
        <w:r w:rsidR="00D9476D" w:rsidDel="00931BAB">
          <w:rPr>
            <w:noProof/>
            <w:webHidden/>
          </w:rPr>
          <w:delText>263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"_Toc2776012" </w:instrText>
      </w:r>
      <w:r>
        <w:fldChar w:fldCharType="separate"/>
      </w:r>
      <w:r w:rsidR="002B375E" w:rsidRPr="00C70AA0">
        <w:rPr>
          <w:rStyle w:val="Hyperlink"/>
          <w:noProof/>
        </w:rPr>
        <w:t>5.6</w:t>
      </w:r>
      <w:r w:rsidR="002B375E">
        <w:rPr>
          <w:rFonts w:asciiTheme="minorHAnsi" w:eastAsiaTheme="minorEastAsia" w:hAnsiTheme="minorHAnsi" w:cstheme="minorBidi"/>
          <w:noProof/>
          <w:sz w:val="22"/>
          <w:szCs w:val="22"/>
          <w:lang w:eastAsia="en-GB"/>
        </w:rPr>
        <w:tab/>
      </w:r>
      <w:r w:rsidR="002B375E" w:rsidRPr="00C70AA0">
        <w:rPr>
          <w:rStyle w:val="Hyperlink"/>
          <w:noProof/>
        </w:rPr>
        <w:t>CDCA-I006: (output) Meter Data for Proving Test</w:t>
      </w:r>
      <w:r w:rsidR="002B375E">
        <w:rPr>
          <w:noProof/>
          <w:webHidden/>
        </w:rPr>
        <w:tab/>
      </w:r>
      <w:r w:rsidR="002B375E">
        <w:rPr>
          <w:noProof/>
          <w:webHidden/>
        </w:rPr>
        <w:fldChar w:fldCharType="begin"/>
      </w:r>
      <w:r w:rsidR="002B375E">
        <w:rPr>
          <w:noProof/>
          <w:webHidden/>
        </w:rPr>
        <w:instrText xml:space="preserve"> PAGEREF _Toc2776012 \h </w:instrText>
      </w:r>
      <w:r w:rsidR="002B375E">
        <w:rPr>
          <w:noProof/>
          <w:webHidden/>
        </w:rPr>
      </w:r>
      <w:r w:rsidR="002B375E">
        <w:rPr>
          <w:noProof/>
          <w:webHidden/>
        </w:rPr>
        <w:fldChar w:fldCharType="separate"/>
      </w:r>
      <w:ins w:id="325" w:author="Paige Binet" w:date="2019-08-15T15:26:00Z">
        <w:r>
          <w:rPr>
            <w:noProof/>
            <w:webHidden/>
          </w:rPr>
          <w:t>287</w:t>
        </w:r>
      </w:ins>
      <w:del w:id="326" w:author="Paige Binet" w:date="2019-08-15T15:26:00Z">
        <w:r w:rsidR="00D9476D" w:rsidDel="00931BAB">
          <w:rPr>
            <w:noProof/>
            <w:webHidden/>
          </w:rPr>
          <w:delText>264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"_Toc2776013" </w:instrText>
      </w:r>
      <w:r>
        <w:fldChar w:fldCharType="separate"/>
      </w:r>
      <w:r w:rsidR="002B375E" w:rsidRPr="00C70AA0">
        <w:rPr>
          <w:rStyle w:val="Hyperlink"/>
          <w:noProof/>
        </w:rPr>
        <w:t>5.7</w:t>
      </w:r>
      <w:r w:rsidR="002B375E">
        <w:rPr>
          <w:rFonts w:asciiTheme="minorHAnsi" w:eastAsiaTheme="minorEastAsia" w:hAnsiTheme="minorHAnsi" w:cstheme="minorBidi"/>
          <w:noProof/>
          <w:sz w:val="22"/>
          <w:szCs w:val="22"/>
          <w:lang w:eastAsia="en-GB"/>
        </w:rPr>
        <w:tab/>
      </w:r>
      <w:r w:rsidR="002B375E" w:rsidRPr="00C70AA0">
        <w:rPr>
          <w:rStyle w:val="Hyperlink"/>
          <w:noProof/>
        </w:rPr>
        <w:t>CDCA-I007: (output) Proving Test Report/Exceptions</w:t>
      </w:r>
      <w:r w:rsidR="002B375E">
        <w:rPr>
          <w:noProof/>
          <w:webHidden/>
        </w:rPr>
        <w:tab/>
      </w:r>
      <w:r w:rsidR="002B375E">
        <w:rPr>
          <w:noProof/>
          <w:webHidden/>
        </w:rPr>
        <w:fldChar w:fldCharType="begin"/>
      </w:r>
      <w:r w:rsidR="002B375E">
        <w:rPr>
          <w:noProof/>
          <w:webHidden/>
        </w:rPr>
        <w:instrText xml:space="preserve"> PAGEREF _Toc2776013 \h </w:instrText>
      </w:r>
      <w:r w:rsidR="002B375E">
        <w:rPr>
          <w:noProof/>
          <w:webHidden/>
        </w:rPr>
      </w:r>
      <w:r w:rsidR="002B375E">
        <w:rPr>
          <w:noProof/>
          <w:webHidden/>
        </w:rPr>
        <w:fldChar w:fldCharType="separate"/>
      </w:r>
      <w:ins w:id="327" w:author="Paige Binet" w:date="2019-08-15T15:26:00Z">
        <w:r>
          <w:rPr>
            <w:noProof/>
            <w:webHidden/>
          </w:rPr>
          <w:t>287</w:t>
        </w:r>
      </w:ins>
      <w:del w:id="328" w:author="Paige Binet" w:date="2019-08-15T15:26:00Z">
        <w:r w:rsidR="00D9476D" w:rsidDel="00931BAB">
          <w:rPr>
            <w:noProof/>
            <w:webHidden/>
          </w:rPr>
          <w:delText>264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"_Toc2776014" </w:instrText>
      </w:r>
      <w:r>
        <w:fldChar w:fldCharType="separate"/>
      </w:r>
      <w:r w:rsidR="002B375E" w:rsidRPr="00C70AA0">
        <w:rPr>
          <w:rStyle w:val="Hyperlink"/>
          <w:noProof/>
        </w:rPr>
        <w:t>5.8</w:t>
      </w:r>
      <w:r w:rsidR="002B375E">
        <w:rPr>
          <w:rFonts w:asciiTheme="minorHAnsi" w:eastAsiaTheme="minorEastAsia" w:hAnsiTheme="minorHAnsi" w:cstheme="minorBidi"/>
          <w:noProof/>
          <w:sz w:val="22"/>
          <w:szCs w:val="22"/>
          <w:lang w:eastAsia="en-GB"/>
        </w:rPr>
        <w:tab/>
      </w:r>
      <w:r w:rsidR="002B375E" w:rsidRPr="00C70AA0">
        <w:rPr>
          <w:rStyle w:val="Hyperlink"/>
          <w:noProof/>
        </w:rPr>
        <w:t>CDCA-I008: (input) Obtain metered data from metering systems</w:t>
      </w:r>
      <w:r w:rsidR="002B375E">
        <w:rPr>
          <w:noProof/>
          <w:webHidden/>
        </w:rPr>
        <w:tab/>
      </w:r>
      <w:r w:rsidR="002B375E">
        <w:rPr>
          <w:noProof/>
          <w:webHidden/>
        </w:rPr>
        <w:fldChar w:fldCharType="begin"/>
      </w:r>
      <w:r w:rsidR="002B375E">
        <w:rPr>
          <w:noProof/>
          <w:webHidden/>
        </w:rPr>
        <w:instrText xml:space="preserve"> PAGEREF _Toc2776014 \h </w:instrText>
      </w:r>
      <w:r w:rsidR="002B375E">
        <w:rPr>
          <w:noProof/>
          <w:webHidden/>
        </w:rPr>
      </w:r>
      <w:r w:rsidR="002B375E">
        <w:rPr>
          <w:noProof/>
          <w:webHidden/>
        </w:rPr>
        <w:fldChar w:fldCharType="separate"/>
      </w:r>
      <w:ins w:id="329" w:author="Paige Binet" w:date="2019-08-15T15:26:00Z">
        <w:r>
          <w:rPr>
            <w:noProof/>
            <w:webHidden/>
          </w:rPr>
          <w:t>287</w:t>
        </w:r>
      </w:ins>
      <w:del w:id="330" w:author="Paige Binet" w:date="2019-08-15T15:26:00Z">
        <w:r w:rsidR="00D9476D" w:rsidDel="00931BAB">
          <w:rPr>
            <w:noProof/>
            <w:webHidden/>
          </w:rPr>
          <w:delText>264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"_Toc2776015" </w:instrText>
      </w:r>
      <w:r>
        <w:fldChar w:fldCharType="separate"/>
      </w:r>
      <w:r w:rsidR="002B375E" w:rsidRPr="00C70AA0">
        <w:rPr>
          <w:rStyle w:val="Hyperlink"/>
          <w:noProof/>
        </w:rPr>
        <w:t>5.9</w:t>
      </w:r>
      <w:r w:rsidR="002B375E">
        <w:rPr>
          <w:rFonts w:asciiTheme="minorHAnsi" w:eastAsiaTheme="minorEastAsia" w:hAnsiTheme="minorHAnsi" w:cstheme="minorBidi"/>
          <w:noProof/>
          <w:sz w:val="22"/>
          <w:szCs w:val="22"/>
          <w:lang w:eastAsia="en-GB"/>
        </w:rPr>
        <w:tab/>
      </w:r>
      <w:r w:rsidR="002B375E" w:rsidRPr="00C70AA0">
        <w:rPr>
          <w:rStyle w:val="Hyperlink"/>
          <w:noProof/>
        </w:rPr>
        <w:t>CDCA-I009: (input) Meter Period Data Collected via Site Visit</w:t>
      </w:r>
      <w:r w:rsidR="002B375E">
        <w:rPr>
          <w:noProof/>
          <w:webHidden/>
        </w:rPr>
        <w:tab/>
      </w:r>
      <w:r w:rsidR="002B375E">
        <w:rPr>
          <w:noProof/>
          <w:webHidden/>
        </w:rPr>
        <w:fldChar w:fldCharType="begin"/>
      </w:r>
      <w:r w:rsidR="002B375E">
        <w:rPr>
          <w:noProof/>
          <w:webHidden/>
        </w:rPr>
        <w:instrText xml:space="preserve"> PAGEREF _Toc2776015 \h </w:instrText>
      </w:r>
      <w:r w:rsidR="002B375E">
        <w:rPr>
          <w:noProof/>
          <w:webHidden/>
        </w:rPr>
      </w:r>
      <w:r w:rsidR="002B375E">
        <w:rPr>
          <w:noProof/>
          <w:webHidden/>
        </w:rPr>
        <w:fldChar w:fldCharType="separate"/>
      </w:r>
      <w:ins w:id="331" w:author="Paige Binet" w:date="2019-08-15T15:26:00Z">
        <w:r>
          <w:rPr>
            <w:noProof/>
            <w:webHidden/>
          </w:rPr>
          <w:t>288</w:t>
        </w:r>
      </w:ins>
      <w:del w:id="332" w:author="Paige Binet" w:date="2019-08-15T15:26:00Z">
        <w:r w:rsidR="00D9476D" w:rsidDel="00931BAB">
          <w:rPr>
            <w:noProof/>
            <w:webHidden/>
          </w:rPr>
          <w:delText>265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"_Toc2776016" </w:instrText>
      </w:r>
      <w:r>
        <w:fldChar w:fldCharType="separate"/>
      </w:r>
      <w:r w:rsidR="002B375E" w:rsidRPr="00C70AA0">
        <w:rPr>
          <w:rStyle w:val="Hyperlink"/>
          <w:noProof/>
        </w:rPr>
        <w:t>5.10</w:t>
      </w:r>
      <w:r w:rsidR="002B375E">
        <w:rPr>
          <w:rFonts w:asciiTheme="minorHAnsi" w:eastAsiaTheme="minorEastAsia" w:hAnsiTheme="minorHAnsi" w:cstheme="minorBidi"/>
          <w:noProof/>
          <w:sz w:val="22"/>
          <w:szCs w:val="22"/>
          <w:lang w:eastAsia="en-GB"/>
        </w:rPr>
        <w:tab/>
      </w:r>
      <w:r w:rsidR="002B375E" w:rsidRPr="00C70AA0">
        <w:rPr>
          <w:rStyle w:val="Hyperlink"/>
          <w:noProof/>
        </w:rPr>
        <w:t>CDCA-I010: (output) Exception report for missing and invalid meter period data</w:t>
      </w:r>
      <w:r w:rsidR="002B375E">
        <w:rPr>
          <w:noProof/>
          <w:webHidden/>
        </w:rPr>
        <w:tab/>
      </w:r>
      <w:r w:rsidR="002B375E">
        <w:rPr>
          <w:noProof/>
          <w:webHidden/>
        </w:rPr>
        <w:fldChar w:fldCharType="begin"/>
      </w:r>
      <w:r w:rsidR="002B375E">
        <w:rPr>
          <w:noProof/>
          <w:webHidden/>
        </w:rPr>
        <w:instrText xml:space="preserve"> PAGEREF _Toc2776016 \h </w:instrText>
      </w:r>
      <w:r w:rsidR="002B375E">
        <w:rPr>
          <w:noProof/>
          <w:webHidden/>
        </w:rPr>
      </w:r>
      <w:r w:rsidR="002B375E">
        <w:rPr>
          <w:noProof/>
          <w:webHidden/>
        </w:rPr>
        <w:fldChar w:fldCharType="separate"/>
      </w:r>
      <w:ins w:id="333" w:author="Paige Binet" w:date="2019-08-15T15:26:00Z">
        <w:r>
          <w:rPr>
            <w:noProof/>
            <w:webHidden/>
          </w:rPr>
          <w:t>289</w:t>
        </w:r>
      </w:ins>
      <w:del w:id="334" w:author="Paige Binet" w:date="2019-08-15T15:26:00Z">
        <w:r w:rsidR="00D9476D" w:rsidDel="00931BAB">
          <w:rPr>
            <w:noProof/>
            <w:webHidden/>
          </w:rPr>
          <w:delText>266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"_Toc2776017" </w:instrText>
      </w:r>
      <w:r>
        <w:fldChar w:fldCharType="separate"/>
      </w:r>
      <w:r w:rsidR="002B375E" w:rsidRPr="00C70AA0">
        <w:rPr>
          <w:rStyle w:val="Hyperlink"/>
          <w:noProof/>
        </w:rPr>
        <w:t>5.11</w:t>
      </w:r>
      <w:r w:rsidR="002B375E">
        <w:rPr>
          <w:rFonts w:asciiTheme="minorHAnsi" w:eastAsiaTheme="minorEastAsia" w:hAnsiTheme="minorHAnsi" w:cstheme="minorBidi"/>
          <w:noProof/>
          <w:sz w:val="22"/>
          <w:szCs w:val="22"/>
          <w:lang w:eastAsia="en-GB"/>
        </w:rPr>
        <w:tab/>
      </w:r>
      <w:r w:rsidR="002B375E" w:rsidRPr="00C70AA0">
        <w:rPr>
          <w:rStyle w:val="Hyperlink"/>
          <w:noProof/>
        </w:rPr>
        <w:t>CDCA-I011: (input) Dial Readings from meter, for MAR</w:t>
      </w:r>
      <w:r w:rsidR="002B375E">
        <w:rPr>
          <w:noProof/>
          <w:webHidden/>
        </w:rPr>
        <w:tab/>
      </w:r>
      <w:r w:rsidR="002B375E">
        <w:rPr>
          <w:noProof/>
          <w:webHidden/>
        </w:rPr>
        <w:fldChar w:fldCharType="begin"/>
      </w:r>
      <w:r w:rsidR="002B375E">
        <w:rPr>
          <w:noProof/>
          <w:webHidden/>
        </w:rPr>
        <w:instrText xml:space="preserve"> PAGEREF _Toc2776017 \h </w:instrText>
      </w:r>
      <w:r w:rsidR="002B375E">
        <w:rPr>
          <w:noProof/>
          <w:webHidden/>
        </w:rPr>
      </w:r>
      <w:r w:rsidR="002B375E">
        <w:rPr>
          <w:noProof/>
          <w:webHidden/>
        </w:rPr>
        <w:fldChar w:fldCharType="separate"/>
      </w:r>
      <w:ins w:id="335" w:author="Paige Binet" w:date="2019-08-15T15:26:00Z">
        <w:r>
          <w:rPr>
            <w:noProof/>
            <w:webHidden/>
          </w:rPr>
          <w:t>290</w:t>
        </w:r>
      </w:ins>
      <w:del w:id="336" w:author="Paige Binet" w:date="2019-08-15T15:26:00Z">
        <w:r w:rsidR="00D9476D" w:rsidDel="00931BAB">
          <w:rPr>
            <w:noProof/>
            <w:webHidden/>
          </w:rPr>
          <w:delText>267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"_Toc2776018" </w:instrText>
      </w:r>
      <w:r>
        <w:fldChar w:fldCharType="separate"/>
      </w:r>
      <w:r w:rsidR="002B375E" w:rsidRPr="00C70AA0">
        <w:rPr>
          <w:rStyle w:val="Hyperlink"/>
          <w:noProof/>
        </w:rPr>
        <w:t>5.12</w:t>
      </w:r>
      <w:r w:rsidR="002B375E">
        <w:rPr>
          <w:rFonts w:asciiTheme="minorHAnsi" w:eastAsiaTheme="minorEastAsia" w:hAnsiTheme="minorHAnsi" w:cstheme="minorBidi"/>
          <w:noProof/>
          <w:sz w:val="22"/>
          <w:szCs w:val="22"/>
          <w:lang w:eastAsia="en-GB"/>
        </w:rPr>
        <w:tab/>
      </w:r>
      <w:r w:rsidR="002B375E" w:rsidRPr="00C70AA0">
        <w:rPr>
          <w:rStyle w:val="Hyperlink"/>
          <w:noProof/>
        </w:rPr>
        <w:t>CDCA-I012: (output) Report Raw meter Data</w:t>
      </w:r>
      <w:r w:rsidR="002B375E">
        <w:rPr>
          <w:noProof/>
          <w:webHidden/>
        </w:rPr>
        <w:tab/>
      </w:r>
      <w:r w:rsidR="002B375E">
        <w:rPr>
          <w:noProof/>
          <w:webHidden/>
        </w:rPr>
        <w:fldChar w:fldCharType="begin"/>
      </w:r>
      <w:r w:rsidR="002B375E">
        <w:rPr>
          <w:noProof/>
          <w:webHidden/>
        </w:rPr>
        <w:instrText xml:space="preserve"> PAGEREF _Toc2776018 \h </w:instrText>
      </w:r>
      <w:r w:rsidR="002B375E">
        <w:rPr>
          <w:noProof/>
          <w:webHidden/>
        </w:rPr>
      </w:r>
      <w:r w:rsidR="002B375E">
        <w:rPr>
          <w:noProof/>
          <w:webHidden/>
        </w:rPr>
        <w:fldChar w:fldCharType="separate"/>
      </w:r>
      <w:ins w:id="337" w:author="Paige Binet" w:date="2019-08-15T15:26:00Z">
        <w:r>
          <w:rPr>
            <w:noProof/>
            <w:webHidden/>
          </w:rPr>
          <w:t>290</w:t>
        </w:r>
      </w:ins>
      <w:del w:id="338" w:author="Paige Binet" w:date="2019-08-15T15:26:00Z">
        <w:r w:rsidR="00D9476D" w:rsidDel="00931BAB">
          <w:rPr>
            <w:noProof/>
            <w:webHidden/>
          </w:rPr>
          <w:delText>267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"_Toc2776019" </w:instrText>
      </w:r>
      <w:r>
        <w:fldChar w:fldCharType="separate"/>
      </w:r>
      <w:r w:rsidR="002B375E" w:rsidRPr="00C70AA0">
        <w:rPr>
          <w:rStyle w:val="Hyperlink"/>
          <w:noProof/>
        </w:rPr>
        <w:t>5.13</w:t>
      </w:r>
      <w:r w:rsidR="002B375E">
        <w:rPr>
          <w:rFonts w:asciiTheme="minorHAnsi" w:eastAsiaTheme="minorEastAsia" w:hAnsiTheme="minorHAnsi" w:cstheme="minorBidi"/>
          <w:noProof/>
          <w:sz w:val="22"/>
          <w:szCs w:val="22"/>
          <w:lang w:eastAsia="en-GB"/>
        </w:rPr>
        <w:tab/>
      </w:r>
      <w:r w:rsidR="002B375E" w:rsidRPr="00C70AA0">
        <w:rPr>
          <w:rStyle w:val="Hyperlink"/>
          <w:noProof/>
        </w:rPr>
        <w:t>CDCA-I013: (input) Response to Estimated data</w:t>
      </w:r>
      <w:r w:rsidR="002B375E">
        <w:rPr>
          <w:noProof/>
          <w:webHidden/>
        </w:rPr>
        <w:tab/>
      </w:r>
      <w:r w:rsidR="002B375E">
        <w:rPr>
          <w:noProof/>
          <w:webHidden/>
        </w:rPr>
        <w:fldChar w:fldCharType="begin"/>
      </w:r>
      <w:r w:rsidR="002B375E">
        <w:rPr>
          <w:noProof/>
          <w:webHidden/>
        </w:rPr>
        <w:instrText xml:space="preserve"> PAGEREF _Toc2776019 \h </w:instrText>
      </w:r>
      <w:r w:rsidR="002B375E">
        <w:rPr>
          <w:noProof/>
          <w:webHidden/>
        </w:rPr>
      </w:r>
      <w:r w:rsidR="002B375E">
        <w:rPr>
          <w:noProof/>
          <w:webHidden/>
        </w:rPr>
        <w:fldChar w:fldCharType="separate"/>
      </w:r>
      <w:ins w:id="339" w:author="Paige Binet" w:date="2019-08-15T15:26:00Z">
        <w:r>
          <w:rPr>
            <w:noProof/>
            <w:webHidden/>
          </w:rPr>
          <w:t>291</w:t>
        </w:r>
      </w:ins>
      <w:del w:id="340" w:author="Paige Binet" w:date="2019-08-15T15:26:00Z">
        <w:r w:rsidR="00D9476D" w:rsidDel="00931BAB">
          <w:rPr>
            <w:noProof/>
            <w:webHidden/>
          </w:rPr>
          <w:delText>268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"_Toc2776020" </w:instrText>
      </w:r>
      <w:r>
        <w:fldChar w:fldCharType="separate"/>
      </w:r>
      <w:r w:rsidR="002B375E" w:rsidRPr="00C70AA0">
        <w:rPr>
          <w:rStyle w:val="Hyperlink"/>
          <w:noProof/>
        </w:rPr>
        <w:t>5.14</w:t>
      </w:r>
      <w:r w:rsidR="002B375E">
        <w:rPr>
          <w:rFonts w:asciiTheme="minorHAnsi" w:eastAsiaTheme="minorEastAsia" w:hAnsiTheme="minorHAnsi" w:cstheme="minorBidi"/>
          <w:noProof/>
          <w:sz w:val="22"/>
          <w:szCs w:val="22"/>
          <w:lang w:eastAsia="en-GB"/>
        </w:rPr>
        <w:tab/>
      </w:r>
      <w:r w:rsidR="002B375E" w:rsidRPr="00C70AA0">
        <w:rPr>
          <w:rStyle w:val="Hyperlink"/>
          <w:noProof/>
        </w:rPr>
        <w:t>CDCA-I014: (output) Estimated Data Report</w:t>
      </w:r>
      <w:r w:rsidR="002B375E">
        <w:rPr>
          <w:noProof/>
          <w:webHidden/>
        </w:rPr>
        <w:tab/>
      </w:r>
      <w:r w:rsidR="002B375E">
        <w:rPr>
          <w:noProof/>
          <w:webHidden/>
        </w:rPr>
        <w:fldChar w:fldCharType="begin"/>
      </w:r>
      <w:r w:rsidR="002B375E">
        <w:rPr>
          <w:noProof/>
          <w:webHidden/>
        </w:rPr>
        <w:instrText xml:space="preserve"> PAGEREF _Toc2776020 \h </w:instrText>
      </w:r>
      <w:r w:rsidR="002B375E">
        <w:rPr>
          <w:noProof/>
          <w:webHidden/>
        </w:rPr>
      </w:r>
      <w:r w:rsidR="002B375E">
        <w:rPr>
          <w:noProof/>
          <w:webHidden/>
        </w:rPr>
        <w:fldChar w:fldCharType="separate"/>
      </w:r>
      <w:ins w:id="341" w:author="Paige Binet" w:date="2019-08-15T15:26:00Z">
        <w:r>
          <w:rPr>
            <w:noProof/>
            <w:webHidden/>
          </w:rPr>
          <w:t>291</w:t>
        </w:r>
      </w:ins>
      <w:del w:id="342" w:author="Paige Binet" w:date="2019-08-15T15:26:00Z">
        <w:r w:rsidR="00D9476D" w:rsidDel="00931BAB">
          <w:rPr>
            <w:noProof/>
            <w:webHidden/>
          </w:rPr>
          <w:delText>268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lastRenderedPageBreak/>
        <w:fldChar w:fldCharType="begin"/>
      </w:r>
      <w:r>
        <w:instrText xml:space="preserve"> HYPERLINK \l "_Toc2776021" </w:instrText>
      </w:r>
      <w:r>
        <w:fldChar w:fldCharType="separate"/>
      </w:r>
      <w:r w:rsidR="002B375E" w:rsidRPr="00C70AA0">
        <w:rPr>
          <w:rStyle w:val="Hyperlink"/>
          <w:noProof/>
        </w:rPr>
        <w:t>5.15</w:t>
      </w:r>
      <w:r w:rsidR="002B375E">
        <w:rPr>
          <w:rFonts w:asciiTheme="minorHAnsi" w:eastAsiaTheme="minorEastAsia" w:hAnsiTheme="minorHAnsi" w:cstheme="minorBidi"/>
          <w:noProof/>
          <w:sz w:val="22"/>
          <w:szCs w:val="22"/>
          <w:lang w:eastAsia="en-GB"/>
        </w:rPr>
        <w:tab/>
      </w:r>
      <w:r w:rsidR="002B375E" w:rsidRPr="00C70AA0">
        <w:rPr>
          <w:rStyle w:val="Hyperlink"/>
          <w:noProof/>
        </w:rPr>
        <w:t>CDCA-I015: (input) Reporting metering system faults</w:t>
      </w:r>
      <w:r w:rsidR="002B375E">
        <w:rPr>
          <w:noProof/>
          <w:webHidden/>
        </w:rPr>
        <w:tab/>
      </w:r>
      <w:r w:rsidR="002B375E">
        <w:rPr>
          <w:noProof/>
          <w:webHidden/>
        </w:rPr>
        <w:fldChar w:fldCharType="begin"/>
      </w:r>
      <w:r w:rsidR="002B375E">
        <w:rPr>
          <w:noProof/>
          <w:webHidden/>
        </w:rPr>
        <w:instrText xml:space="preserve"> PAGEREF _Toc2776021 \h </w:instrText>
      </w:r>
      <w:r w:rsidR="002B375E">
        <w:rPr>
          <w:noProof/>
          <w:webHidden/>
        </w:rPr>
      </w:r>
      <w:r w:rsidR="002B375E">
        <w:rPr>
          <w:noProof/>
          <w:webHidden/>
        </w:rPr>
        <w:fldChar w:fldCharType="separate"/>
      </w:r>
      <w:ins w:id="343" w:author="Paige Binet" w:date="2019-08-15T15:26:00Z">
        <w:r>
          <w:rPr>
            <w:noProof/>
            <w:webHidden/>
          </w:rPr>
          <w:t>293</w:t>
        </w:r>
      </w:ins>
      <w:del w:id="344" w:author="Paige Binet" w:date="2019-08-15T15:26:00Z">
        <w:r w:rsidR="00D9476D" w:rsidDel="00931BAB">
          <w:rPr>
            <w:noProof/>
            <w:webHidden/>
          </w:rPr>
          <w:delText>270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"_Toc2776022" </w:instrText>
      </w:r>
      <w:r>
        <w:fldChar w:fldCharType="separate"/>
      </w:r>
      <w:r w:rsidR="002B375E" w:rsidRPr="00C70AA0">
        <w:rPr>
          <w:rStyle w:val="Hyperlink"/>
          <w:noProof/>
        </w:rPr>
        <w:t>5.16</w:t>
      </w:r>
      <w:r w:rsidR="002B375E">
        <w:rPr>
          <w:rFonts w:asciiTheme="minorHAnsi" w:eastAsiaTheme="minorEastAsia" w:hAnsiTheme="minorHAnsi" w:cstheme="minorBidi"/>
          <w:noProof/>
          <w:sz w:val="22"/>
          <w:szCs w:val="22"/>
          <w:lang w:eastAsia="en-GB"/>
        </w:rPr>
        <w:tab/>
      </w:r>
      <w:r w:rsidR="002B375E" w:rsidRPr="00C70AA0">
        <w:rPr>
          <w:rStyle w:val="Hyperlink"/>
          <w:noProof/>
        </w:rPr>
        <w:t>CDCA-I017: (output) Meter Reading Schedule for MAR</w:t>
      </w:r>
      <w:r w:rsidR="002B375E">
        <w:rPr>
          <w:noProof/>
          <w:webHidden/>
        </w:rPr>
        <w:tab/>
      </w:r>
      <w:r w:rsidR="002B375E">
        <w:rPr>
          <w:noProof/>
          <w:webHidden/>
        </w:rPr>
        <w:fldChar w:fldCharType="begin"/>
      </w:r>
      <w:r w:rsidR="002B375E">
        <w:rPr>
          <w:noProof/>
          <w:webHidden/>
        </w:rPr>
        <w:instrText xml:space="preserve"> PAGEREF _Toc2776022 \h </w:instrText>
      </w:r>
      <w:r w:rsidR="002B375E">
        <w:rPr>
          <w:noProof/>
          <w:webHidden/>
        </w:rPr>
      </w:r>
      <w:r w:rsidR="002B375E">
        <w:rPr>
          <w:noProof/>
          <w:webHidden/>
        </w:rPr>
        <w:fldChar w:fldCharType="separate"/>
      </w:r>
      <w:ins w:id="345" w:author="Paige Binet" w:date="2019-08-15T15:26:00Z">
        <w:r>
          <w:rPr>
            <w:noProof/>
            <w:webHidden/>
          </w:rPr>
          <w:t>293</w:t>
        </w:r>
      </w:ins>
      <w:del w:id="346" w:author="Paige Binet" w:date="2019-08-15T15:26:00Z">
        <w:r w:rsidR="00D9476D" w:rsidDel="00931BAB">
          <w:rPr>
            <w:noProof/>
            <w:webHidden/>
          </w:rPr>
          <w:delText>270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"_Toc2776023" </w:instrText>
      </w:r>
      <w:r>
        <w:fldChar w:fldCharType="separate"/>
      </w:r>
      <w:r w:rsidR="002B375E" w:rsidRPr="00C70AA0">
        <w:rPr>
          <w:rStyle w:val="Hyperlink"/>
          <w:noProof/>
        </w:rPr>
        <w:t>5.17</w:t>
      </w:r>
      <w:r w:rsidR="002B375E">
        <w:rPr>
          <w:rFonts w:asciiTheme="minorHAnsi" w:eastAsiaTheme="minorEastAsia" w:hAnsiTheme="minorHAnsi" w:cstheme="minorBidi"/>
          <w:noProof/>
          <w:sz w:val="22"/>
          <w:szCs w:val="22"/>
          <w:lang w:eastAsia="en-GB"/>
        </w:rPr>
        <w:tab/>
      </w:r>
      <w:r w:rsidR="002B375E" w:rsidRPr="00C70AA0">
        <w:rPr>
          <w:rStyle w:val="Hyperlink"/>
          <w:noProof/>
        </w:rPr>
        <w:t>CDCA-I018: (output) MAR Reconciliation Report</w:t>
      </w:r>
      <w:r w:rsidR="002B375E">
        <w:rPr>
          <w:noProof/>
          <w:webHidden/>
        </w:rPr>
        <w:tab/>
      </w:r>
      <w:r w:rsidR="002B375E">
        <w:rPr>
          <w:noProof/>
          <w:webHidden/>
        </w:rPr>
        <w:fldChar w:fldCharType="begin"/>
      </w:r>
      <w:r w:rsidR="002B375E">
        <w:rPr>
          <w:noProof/>
          <w:webHidden/>
        </w:rPr>
        <w:instrText xml:space="preserve"> PAGEREF _Toc2776023 \h </w:instrText>
      </w:r>
      <w:r w:rsidR="002B375E">
        <w:rPr>
          <w:noProof/>
          <w:webHidden/>
        </w:rPr>
      </w:r>
      <w:r w:rsidR="002B375E">
        <w:rPr>
          <w:noProof/>
          <w:webHidden/>
        </w:rPr>
        <w:fldChar w:fldCharType="separate"/>
      </w:r>
      <w:ins w:id="347" w:author="Paige Binet" w:date="2019-08-15T15:26:00Z">
        <w:r>
          <w:rPr>
            <w:noProof/>
            <w:webHidden/>
          </w:rPr>
          <w:t>293</w:t>
        </w:r>
      </w:ins>
      <w:del w:id="348" w:author="Paige Binet" w:date="2019-08-15T15:26:00Z">
        <w:r w:rsidR="00D9476D" w:rsidDel="00931BAB">
          <w:rPr>
            <w:noProof/>
            <w:webHidden/>
          </w:rPr>
          <w:delText>270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"_Toc2776024" </w:instrText>
      </w:r>
      <w:r>
        <w:fldChar w:fldCharType="separate"/>
      </w:r>
      <w:r w:rsidR="002B375E" w:rsidRPr="00C70AA0">
        <w:rPr>
          <w:rStyle w:val="Hyperlink"/>
          <w:noProof/>
        </w:rPr>
        <w:t>5.18</w:t>
      </w:r>
      <w:r w:rsidR="002B375E">
        <w:rPr>
          <w:rFonts w:asciiTheme="minorHAnsi" w:eastAsiaTheme="minorEastAsia" w:hAnsiTheme="minorHAnsi" w:cstheme="minorBidi"/>
          <w:noProof/>
          <w:sz w:val="22"/>
          <w:szCs w:val="22"/>
          <w:lang w:eastAsia="en-GB"/>
        </w:rPr>
        <w:tab/>
      </w:r>
      <w:r w:rsidR="002B375E" w:rsidRPr="00C70AA0">
        <w:rPr>
          <w:rStyle w:val="Hyperlink"/>
          <w:noProof/>
        </w:rPr>
        <w:t>CDCA-I019: (output) MAR Remedial Action Report</w:t>
      </w:r>
      <w:r w:rsidR="002B375E">
        <w:rPr>
          <w:noProof/>
          <w:webHidden/>
        </w:rPr>
        <w:tab/>
      </w:r>
      <w:r w:rsidR="002B375E">
        <w:rPr>
          <w:noProof/>
          <w:webHidden/>
        </w:rPr>
        <w:fldChar w:fldCharType="begin"/>
      </w:r>
      <w:r w:rsidR="002B375E">
        <w:rPr>
          <w:noProof/>
          <w:webHidden/>
        </w:rPr>
        <w:instrText xml:space="preserve"> PAGEREF _Toc2776024 \h </w:instrText>
      </w:r>
      <w:r w:rsidR="002B375E">
        <w:rPr>
          <w:noProof/>
          <w:webHidden/>
        </w:rPr>
      </w:r>
      <w:r w:rsidR="002B375E">
        <w:rPr>
          <w:noProof/>
          <w:webHidden/>
        </w:rPr>
        <w:fldChar w:fldCharType="separate"/>
      </w:r>
      <w:ins w:id="349" w:author="Paige Binet" w:date="2019-08-15T15:26:00Z">
        <w:r>
          <w:rPr>
            <w:noProof/>
            <w:webHidden/>
          </w:rPr>
          <w:t>294</w:t>
        </w:r>
      </w:ins>
      <w:del w:id="350" w:author="Paige Binet" w:date="2019-08-15T15:26:00Z">
        <w:r w:rsidR="00D9476D" w:rsidDel="00931BAB">
          <w:rPr>
            <w:noProof/>
            <w:webHidden/>
          </w:rPr>
          <w:delText>271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"_Toc2776025" </w:instrText>
      </w:r>
      <w:r>
        <w:fldChar w:fldCharType="separate"/>
      </w:r>
      <w:r w:rsidR="002B375E" w:rsidRPr="00C70AA0">
        <w:rPr>
          <w:rStyle w:val="Hyperlink"/>
          <w:noProof/>
        </w:rPr>
        <w:t>5.19</w:t>
      </w:r>
      <w:r w:rsidR="002B375E">
        <w:rPr>
          <w:rFonts w:asciiTheme="minorHAnsi" w:eastAsiaTheme="minorEastAsia" w:hAnsiTheme="minorHAnsi" w:cstheme="minorBidi"/>
          <w:noProof/>
          <w:sz w:val="22"/>
          <w:szCs w:val="22"/>
          <w:lang w:eastAsia="en-GB"/>
        </w:rPr>
        <w:tab/>
      </w:r>
      <w:r w:rsidR="002B375E" w:rsidRPr="00C70AA0">
        <w:rPr>
          <w:rStyle w:val="Hyperlink"/>
          <w:noProof/>
        </w:rPr>
        <w:t>CDCA-I021: (input) Notification of Metering Equipment Work</w:t>
      </w:r>
      <w:r w:rsidR="002B375E">
        <w:rPr>
          <w:noProof/>
          <w:webHidden/>
        </w:rPr>
        <w:tab/>
      </w:r>
      <w:r w:rsidR="002B375E">
        <w:rPr>
          <w:noProof/>
          <w:webHidden/>
        </w:rPr>
        <w:fldChar w:fldCharType="begin"/>
      </w:r>
      <w:r w:rsidR="002B375E">
        <w:rPr>
          <w:noProof/>
          <w:webHidden/>
        </w:rPr>
        <w:instrText xml:space="preserve"> PAGEREF _Toc2776025 \h </w:instrText>
      </w:r>
      <w:r w:rsidR="002B375E">
        <w:rPr>
          <w:noProof/>
          <w:webHidden/>
        </w:rPr>
      </w:r>
      <w:r w:rsidR="002B375E">
        <w:rPr>
          <w:noProof/>
          <w:webHidden/>
        </w:rPr>
        <w:fldChar w:fldCharType="separate"/>
      </w:r>
      <w:ins w:id="351" w:author="Paige Binet" w:date="2019-08-15T15:26:00Z">
        <w:r>
          <w:rPr>
            <w:noProof/>
            <w:webHidden/>
          </w:rPr>
          <w:t>294</w:t>
        </w:r>
      </w:ins>
      <w:del w:id="352" w:author="Paige Binet" w:date="2019-08-15T15:26:00Z">
        <w:r w:rsidR="00D9476D" w:rsidDel="00931BAB">
          <w:rPr>
            <w:noProof/>
            <w:webHidden/>
          </w:rPr>
          <w:delText>271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"_Toc2776026" </w:instrText>
      </w:r>
      <w:r>
        <w:fldChar w:fldCharType="separate"/>
      </w:r>
      <w:r w:rsidR="002B375E" w:rsidRPr="00C70AA0">
        <w:rPr>
          <w:rStyle w:val="Hyperlink"/>
          <w:noProof/>
        </w:rPr>
        <w:t>5.20</w:t>
      </w:r>
      <w:r w:rsidR="002B375E">
        <w:rPr>
          <w:rFonts w:asciiTheme="minorHAnsi" w:eastAsiaTheme="minorEastAsia" w:hAnsiTheme="minorHAnsi" w:cstheme="minorBidi"/>
          <w:noProof/>
          <w:sz w:val="22"/>
          <w:szCs w:val="22"/>
          <w:lang w:eastAsia="en-GB"/>
        </w:rPr>
        <w:tab/>
      </w:r>
      <w:r w:rsidR="002B375E" w:rsidRPr="00C70AA0">
        <w:rPr>
          <w:rStyle w:val="Hyperlink"/>
          <w:noProof/>
        </w:rPr>
        <w:t>CDCA-I022: (input) Distribution Line Loss Factors</w:t>
      </w:r>
      <w:r w:rsidR="002B375E">
        <w:rPr>
          <w:noProof/>
          <w:webHidden/>
        </w:rPr>
        <w:tab/>
      </w:r>
      <w:r w:rsidR="002B375E">
        <w:rPr>
          <w:noProof/>
          <w:webHidden/>
        </w:rPr>
        <w:fldChar w:fldCharType="begin"/>
      </w:r>
      <w:r w:rsidR="002B375E">
        <w:rPr>
          <w:noProof/>
          <w:webHidden/>
        </w:rPr>
        <w:instrText xml:space="preserve"> PAGEREF _Toc2776026 \h </w:instrText>
      </w:r>
      <w:r w:rsidR="002B375E">
        <w:rPr>
          <w:noProof/>
          <w:webHidden/>
        </w:rPr>
      </w:r>
      <w:r w:rsidR="002B375E">
        <w:rPr>
          <w:noProof/>
          <w:webHidden/>
        </w:rPr>
        <w:fldChar w:fldCharType="separate"/>
      </w:r>
      <w:ins w:id="353" w:author="Paige Binet" w:date="2019-08-15T15:26:00Z">
        <w:r>
          <w:rPr>
            <w:noProof/>
            <w:webHidden/>
          </w:rPr>
          <w:t>295</w:t>
        </w:r>
      </w:ins>
      <w:del w:id="354" w:author="Paige Binet" w:date="2019-08-15T15:26:00Z">
        <w:r w:rsidR="00D9476D" w:rsidDel="00931BAB">
          <w:rPr>
            <w:noProof/>
            <w:webHidden/>
          </w:rPr>
          <w:delText>272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"_Toc2776027" </w:instrText>
      </w:r>
      <w:r>
        <w:fldChar w:fldCharType="separate"/>
      </w:r>
      <w:r w:rsidR="002B375E" w:rsidRPr="00C70AA0">
        <w:rPr>
          <w:rStyle w:val="Hyperlink"/>
          <w:noProof/>
        </w:rPr>
        <w:t>5.21</w:t>
      </w:r>
      <w:r w:rsidR="002B375E">
        <w:rPr>
          <w:rFonts w:asciiTheme="minorHAnsi" w:eastAsiaTheme="minorEastAsia" w:hAnsiTheme="minorHAnsi" w:cstheme="minorBidi"/>
          <w:noProof/>
          <w:sz w:val="22"/>
          <w:szCs w:val="22"/>
          <w:lang w:eastAsia="en-GB"/>
        </w:rPr>
        <w:tab/>
      </w:r>
      <w:r w:rsidR="002B375E" w:rsidRPr="00C70AA0">
        <w:rPr>
          <w:rStyle w:val="Hyperlink"/>
          <w:noProof/>
        </w:rPr>
        <w:t>CDCA-I023: (output) Missing Line Loss Factors</w:t>
      </w:r>
      <w:r w:rsidR="002B375E">
        <w:rPr>
          <w:noProof/>
          <w:webHidden/>
        </w:rPr>
        <w:tab/>
      </w:r>
      <w:r w:rsidR="002B375E">
        <w:rPr>
          <w:noProof/>
          <w:webHidden/>
        </w:rPr>
        <w:fldChar w:fldCharType="begin"/>
      </w:r>
      <w:r w:rsidR="002B375E">
        <w:rPr>
          <w:noProof/>
          <w:webHidden/>
        </w:rPr>
        <w:instrText xml:space="preserve"> PAGEREF _Toc2776027 \h </w:instrText>
      </w:r>
      <w:r w:rsidR="002B375E">
        <w:rPr>
          <w:noProof/>
          <w:webHidden/>
        </w:rPr>
      </w:r>
      <w:r w:rsidR="002B375E">
        <w:rPr>
          <w:noProof/>
          <w:webHidden/>
        </w:rPr>
        <w:fldChar w:fldCharType="separate"/>
      </w:r>
      <w:ins w:id="355" w:author="Paige Binet" w:date="2019-08-15T15:26:00Z">
        <w:r>
          <w:rPr>
            <w:noProof/>
            <w:webHidden/>
          </w:rPr>
          <w:t>295</w:t>
        </w:r>
      </w:ins>
      <w:del w:id="356" w:author="Paige Binet" w:date="2019-08-15T15:26:00Z">
        <w:r w:rsidR="00D9476D" w:rsidDel="00931BAB">
          <w:rPr>
            <w:noProof/>
            <w:webHidden/>
          </w:rPr>
          <w:delText>272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"_Toc2776028" </w:instrText>
      </w:r>
      <w:r>
        <w:fldChar w:fldCharType="separate"/>
      </w:r>
      <w:r w:rsidR="002B375E" w:rsidRPr="00C70AA0">
        <w:rPr>
          <w:rStyle w:val="Hyperlink"/>
          <w:noProof/>
        </w:rPr>
        <w:t>5.22</w:t>
      </w:r>
      <w:r w:rsidR="002B375E">
        <w:rPr>
          <w:rFonts w:asciiTheme="minorHAnsi" w:eastAsiaTheme="minorEastAsia" w:hAnsiTheme="minorHAnsi" w:cstheme="minorBidi"/>
          <w:noProof/>
          <w:sz w:val="22"/>
          <w:szCs w:val="22"/>
          <w:lang w:eastAsia="en-GB"/>
        </w:rPr>
        <w:tab/>
      </w:r>
      <w:r w:rsidR="002B375E" w:rsidRPr="00C70AA0">
        <w:rPr>
          <w:rStyle w:val="Hyperlink"/>
          <w:noProof/>
        </w:rPr>
        <w:t>CDCA-I025: (output) Aggregation Rules Exceptions</w:t>
      </w:r>
      <w:r w:rsidR="002B375E">
        <w:rPr>
          <w:noProof/>
          <w:webHidden/>
        </w:rPr>
        <w:tab/>
      </w:r>
      <w:r w:rsidR="002B375E">
        <w:rPr>
          <w:noProof/>
          <w:webHidden/>
        </w:rPr>
        <w:fldChar w:fldCharType="begin"/>
      </w:r>
      <w:r w:rsidR="002B375E">
        <w:rPr>
          <w:noProof/>
          <w:webHidden/>
        </w:rPr>
        <w:instrText xml:space="preserve"> PAGEREF _Toc2776028 \h </w:instrText>
      </w:r>
      <w:r w:rsidR="002B375E">
        <w:rPr>
          <w:noProof/>
          <w:webHidden/>
        </w:rPr>
      </w:r>
      <w:r w:rsidR="002B375E">
        <w:rPr>
          <w:noProof/>
          <w:webHidden/>
        </w:rPr>
        <w:fldChar w:fldCharType="separate"/>
      </w:r>
      <w:ins w:id="357" w:author="Paige Binet" w:date="2019-08-15T15:26:00Z">
        <w:r>
          <w:rPr>
            <w:noProof/>
            <w:webHidden/>
          </w:rPr>
          <w:t>296</w:t>
        </w:r>
      </w:ins>
      <w:del w:id="358" w:author="Paige Binet" w:date="2019-08-15T15:26:00Z">
        <w:r w:rsidR="00D9476D" w:rsidDel="00931BAB">
          <w:rPr>
            <w:noProof/>
            <w:webHidden/>
          </w:rPr>
          <w:delText>273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"_Toc2776029" </w:instrText>
      </w:r>
      <w:r>
        <w:fldChar w:fldCharType="separate"/>
      </w:r>
      <w:r w:rsidR="002B375E" w:rsidRPr="00C70AA0">
        <w:rPr>
          <w:rStyle w:val="Hyperlink"/>
          <w:noProof/>
        </w:rPr>
        <w:t>5.23</w:t>
      </w:r>
      <w:r w:rsidR="002B375E">
        <w:rPr>
          <w:rFonts w:asciiTheme="minorHAnsi" w:eastAsiaTheme="minorEastAsia" w:hAnsiTheme="minorHAnsi" w:cstheme="minorBidi"/>
          <w:noProof/>
          <w:sz w:val="22"/>
          <w:szCs w:val="22"/>
          <w:lang w:eastAsia="en-GB"/>
        </w:rPr>
        <w:tab/>
      </w:r>
      <w:r w:rsidR="002B375E" w:rsidRPr="00C70AA0">
        <w:rPr>
          <w:rStyle w:val="Hyperlink"/>
          <w:noProof/>
        </w:rPr>
        <w:t>CDCA-I026: (output) Aggregated Meter Volume Exceptions</w:t>
      </w:r>
      <w:r w:rsidR="002B375E">
        <w:rPr>
          <w:noProof/>
          <w:webHidden/>
        </w:rPr>
        <w:tab/>
      </w:r>
      <w:r w:rsidR="002B375E">
        <w:rPr>
          <w:noProof/>
          <w:webHidden/>
        </w:rPr>
        <w:fldChar w:fldCharType="begin"/>
      </w:r>
      <w:r w:rsidR="002B375E">
        <w:rPr>
          <w:noProof/>
          <w:webHidden/>
        </w:rPr>
        <w:instrText xml:space="preserve"> PAGEREF _Toc2776029 \h </w:instrText>
      </w:r>
      <w:r w:rsidR="002B375E">
        <w:rPr>
          <w:noProof/>
          <w:webHidden/>
        </w:rPr>
      </w:r>
      <w:r w:rsidR="002B375E">
        <w:rPr>
          <w:noProof/>
          <w:webHidden/>
        </w:rPr>
        <w:fldChar w:fldCharType="separate"/>
      </w:r>
      <w:ins w:id="359" w:author="Paige Binet" w:date="2019-08-15T15:26:00Z">
        <w:r>
          <w:rPr>
            <w:noProof/>
            <w:webHidden/>
          </w:rPr>
          <w:t>296</w:t>
        </w:r>
      </w:ins>
      <w:del w:id="360" w:author="Paige Binet" w:date="2019-08-15T15:26:00Z">
        <w:r w:rsidR="00D9476D" w:rsidDel="00931BAB">
          <w:rPr>
            <w:noProof/>
            <w:webHidden/>
          </w:rPr>
          <w:delText>273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"_Toc2776030" </w:instrText>
      </w:r>
      <w:r>
        <w:fldChar w:fldCharType="separate"/>
      </w:r>
      <w:r w:rsidR="002B375E" w:rsidRPr="00C70AA0">
        <w:rPr>
          <w:rStyle w:val="Hyperlink"/>
          <w:noProof/>
        </w:rPr>
        <w:t>5.24</w:t>
      </w:r>
      <w:r w:rsidR="002B375E">
        <w:rPr>
          <w:rFonts w:asciiTheme="minorHAnsi" w:eastAsiaTheme="minorEastAsia" w:hAnsiTheme="minorHAnsi" w:cstheme="minorBidi"/>
          <w:noProof/>
          <w:sz w:val="22"/>
          <w:szCs w:val="22"/>
          <w:lang w:eastAsia="en-GB"/>
        </w:rPr>
        <w:tab/>
      </w:r>
      <w:r w:rsidR="002B375E" w:rsidRPr="00C70AA0">
        <w:rPr>
          <w:rStyle w:val="Hyperlink"/>
          <w:noProof/>
        </w:rPr>
        <w:t>CDCA-I029: (output) Aggregated GSP Group Take Volumes</w:t>
      </w:r>
      <w:r w:rsidR="002B375E">
        <w:rPr>
          <w:noProof/>
          <w:webHidden/>
        </w:rPr>
        <w:tab/>
      </w:r>
      <w:r w:rsidR="002B375E">
        <w:rPr>
          <w:noProof/>
          <w:webHidden/>
        </w:rPr>
        <w:fldChar w:fldCharType="begin"/>
      </w:r>
      <w:r w:rsidR="002B375E">
        <w:rPr>
          <w:noProof/>
          <w:webHidden/>
        </w:rPr>
        <w:instrText xml:space="preserve"> PAGEREF _Toc2776030 \h </w:instrText>
      </w:r>
      <w:r w:rsidR="002B375E">
        <w:rPr>
          <w:noProof/>
          <w:webHidden/>
        </w:rPr>
      </w:r>
      <w:r w:rsidR="002B375E">
        <w:rPr>
          <w:noProof/>
          <w:webHidden/>
        </w:rPr>
        <w:fldChar w:fldCharType="separate"/>
      </w:r>
      <w:ins w:id="361" w:author="Paige Binet" w:date="2019-08-15T15:26:00Z">
        <w:r>
          <w:rPr>
            <w:noProof/>
            <w:webHidden/>
          </w:rPr>
          <w:t>297</w:t>
        </w:r>
      </w:ins>
      <w:del w:id="362" w:author="Paige Binet" w:date="2019-08-15T15:26:00Z">
        <w:r w:rsidR="00D9476D" w:rsidDel="00931BAB">
          <w:rPr>
            <w:noProof/>
            <w:webHidden/>
          </w:rPr>
          <w:delText>274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"_Toc2776031" </w:instrText>
      </w:r>
      <w:r>
        <w:fldChar w:fldCharType="separate"/>
      </w:r>
      <w:r w:rsidR="002B375E" w:rsidRPr="00C70AA0">
        <w:rPr>
          <w:rStyle w:val="Hyperlink"/>
          <w:noProof/>
        </w:rPr>
        <w:t>5.25</w:t>
      </w:r>
      <w:r w:rsidR="002B375E">
        <w:rPr>
          <w:rFonts w:asciiTheme="minorHAnsi" w:eastAsiaTheme="minorEastAsia" w:hAnsiTheme="minorHAnsi" w:cstheme="minorBidi"/>
          <w:noProof/>
          <w:sz w:val="22"/>
          <w:szCs w:val="22"/>
          <w:lang w:eastAsia="en-GB"/>
        </w:rPr>
        <w:tab/>
      </w:r>
      <w:r w:rsidR="002B375E" w:rsidRPr="00C70AA0">
        <w:rPr>
          <w:rStyle w:val="Hyperlink"/>
          <w:noProof/>
        </w:rPr>
        <w:t>CDCA-I030: (output) Meter Period Data for Distribution Area</w:t>
      </w:r>
      <w:r w:rsidR="002B375E">
        <w:rPr>
          <w:noProof/>
          <w:webHidden/>
        </w:rPr>
        <w:tab/>
      </w:r>
      <w:r w:rsidR="002B375E">
        <w:rPr>
          <w:noProof/>
          <w:webHidden/>
        </w:rPr>
        <w:fldChar w:fldCharType="begin"/>
      </w:r>
      <w:r w:rsidR="002B375E">
        <w:rPr>
          <w:noProof/>
          <w:webHidden/>
        </w:rPr>
        <w:instrText xml:space="preserve"> PAGEREF _Toc2776031 \h </w:instrText>
      </w:r>
      <w:r w:rsidR="002B375E">
        <w:rPr>
          <w:noProof/>
          <w:webHidden/>
        </w:rPr>
      </w:r>
      <w:r w:rsidR="002B375E">
        <w:rPr>
          <w:noProof/>
          <w:webHidden/>
        </w:rPr>
        <w:fldChar w:fldCharType="separate"/>
      </w:r>
      <w:ins w:id="363" w:author="Paige Binet" w:date="2019-08-15T15:26:00Z">
        <w:r>
          <w:rPr>
            <w:noProof/>
            <w:webHidden/>
          </w:rPr>
          <w:t>297</w:t>
        </w:r>
      </w:ins>
      <w:del w:id="364" w:author="Paige Binet" w:date="2019-08-15T15:26:00Z">
        <w:r w:rsidR="00D9476D" w:rsidDel="00931BAB">
          <w:rPr>
            <w:noProof/>
            <w:webHidden/>
          </w:rPr>
          <w:delText>274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"_Toc2776032" </w:instrText>
      </w:r>
      <w:r>
        <w:fldChar w:fldCharType="separate"/>
      </w:r>
      <w:r w:rsidR="002B375E" w:rsidRPr="00C70AA0">
        <w:rPr>
          <w:rStyle w:val="Hyperlink"/>
          <w:noProof/>
        </w:rPr>
        <w:t>5.26</w:t>
      </w:r>
      <w:r w:rsidR="002B375E">
        <w:rPr>
          <w:rFonts w:asciiTheme="minorHAnsi" w:eastAsiaTheme="minorEastAsia" w:hAnsiTheme="minorHAnsi" w:cstheme="minorBidi"/>
          <w:noProof/>
          <w:sz w:val="22"/>
          <w:szCs w:val="22"/>
          <w:lang w:eastAsia="en-GB"/>
        </w:rPr>
        <w:tab/>
      </w:r>
      <w:r w:rsidR="002B375E" w:rsidRPr="00C70AA0">
        <w:rPr>
          <w:rStyle w:val="Hyperlink"/>
          <w:noProof/>
        </w:rPr>
        <w:t>CDCA-I033: File Receipt Acknowledgement</w:t>
      </w:r>
      <w:r w:rsidR="002B375E">
        <w:rPr>
          <w:noProof/>
          <w:webHidden/>
        </w:rPr>
        <w:tab/>
      </w:r>
      <w:r w:rsidR="002B375E">
        <w:rPr>
          <w:noProof/>
          <w:webHidden/>
        </w:rPr>
        <w:fldChar w:fldCharType="begin"/>
      </w:r>
      <w:r w:rsidR="002B375E">
        <w:rPr>
          <w:noProof/>
          <w:webHidden/>
        </w:rPr>
        <w:instrText xml:space="preserve"> PAGEREF _Toc2776032 \h </w:instrText>
      </w:r>
      <w:r w:rsidR="002B375E">
        <w:rPr>
          <w:noProof/>
          <w:webHidden/>
        </w:rPr>
      </w:r>
      <w:r w:rsidR="002B375E">
        <w:rPr>
          <w:noProof/>
          <w:webHidden/>
        </w:rPr>
        <w:fldChar w:fldCharType="separate"/>
      </w:r>
      <w:ins w:id="365" w:author="Paige Binet" w:date="2019-08-15T15:26:00Z">
        <w:r>
          <w:rPr>
            <w:noProof/>
            <w:webHidden/>
          </w:rPr>
          <w:t>298</w:t>
        </w:r>
      </w:ins>
      <w:del w:id="366" w:author="Paige Binet" w:date="2019-08-15T15:26:00Z">
        <w:r w:rsidR="00D9476D" w:rsidDel="00931BAB">
          <w:rPr>
            <w:noProof/>
            <w:webHidden/>
          </w:rPr>
          <w:delText>275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"_Toc2776033" </w:instrText>
      </w:r>
      <w:r>
        <w:fldChar w:fldCharType="separate"/>
      </w:r>
      <w:r w:rsidR="002B375E" w:rsidRPr="00C70AA0">
        <w:rPr>
          <w:rStyle w:val="Hyperlink"/>
          <w:noProof/>
        </w:rPr>
        <w:t>5.27</w:t>
      </w:r>
      <w:r w:rsidR="002B375E">
        <w:rPr>
          <w:rFonts w:asciiTheme="minorHAnsi" w:eastAsiaTheme="minorEastAsia" w:hAnsiTheme="minorHAnsi" w:cstheme="minorBidi"/>
          <w:noProof/>
          <w:sz w:val="22"/>
          <w:szCs w:val="22"/>
          <w:lang w:eastAsia="en-GB"/>
        </w:rPr>
        <w:tab/>
      </w:r>
      <w:r w:rsidR="002B375E" w:rsidRPr="00C70AA0">
        <w:rPr>
          <w:rStyle w:val="Hyperlink"/>
          <w:noProof/>
        </w:rPr>
        <w:t>CDCA-I037: (output) Estimated Data Notification</w:t>
      </w:r>
      <w:r w:rsidR="002B375E">
        <w:rPr>
          <w:noProof/>
          <w:webHidden/>
        </w:rPr>
        <w:tab/>
      </w:r>
      <w:r w:rsidR="002B375E">
        <w:rPr>
          <w:noProof/>
          <w:webHidden/>
        </w:rPr>
        <w:fldChar w:fldCharType="begin"/>
      </w:r>
      <w:r w:rsidR="002B375E">
        <w:rPr>
          <w:noProof/>
          <w:webHidden/>
        </w:rPr>
        <w:instrText xml:space="preserve"> PAGEREF _Toc2776033 \h </w:instrText>
      </w:r>
      <w:r w:rsidR="002B375E">
        <w:rPr>
          <w:noProof/>
          <w:webHidden/>
        </w:rPr>
      </w:r>
      <w:r w:rsidR="002B375E">
        <w:rPr>
          <w:noProof/>
          <w:webHidden/>
        </w:rPr>
        <w:fldChar w:fldCharType="separate"/>
      </w:r>
      <w:ins w:id="367" w:author="Paige Binet" w:date="2019-08-15T15:26:00Z">
        <w:r>
          <w:rPr>
            <w:noProof/>
            <w:webHidden/>
          </w:rPr>
          <w:t>298</w:t>
        </w:r>
      </w:ins>
      <w:del w:id="368" w:author="Paige Binet" w:date="2019-08-15T15:26:00Z">
        <w:r w:rsidR="00D9476D" w:rsidDel="00931BAB">
          <w:rPr>
            <w:noProof/>
            <w:webHidden/>
          </w:rPr>
          <w:delText>275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"_Toc2776034" </w:instrText>
      </w:r>
      <w:r>
        <w:fldChar w:fldCharType="separate"/>
      </w:r>
      <w:r w:rsidR="002B375E" w:rsidRPr="00C70AA0">
        <w:rPr>
          <w:rStyle w:val="Hyperlink"/>
          <w:noProof/>
        </w:rPr>
        <w:t>5.28</w:t>
      </w:r>
      <w:r w:rsidR="002B375E">
        <w:rPr>
          <w:rFonts w:asciiTheme="minorHAnsi" w:eastAsiaTheme="minorEastAsia" w:hAnsiTheme="minorHAnsi" w:cstheme="minorBidi"/>
          <w:noProof/>
          <w:sz w:val="22"/>
          <w:szCs w:val="22"/>
          <w:lang w:eastAsia="en-GB"/>
        </w:rPr>
        <w:tab/>
      </w:r>
      <w:r w:rsidR="002B375E" w:rsidRPr="00C70AA0">
        <w:rPr>
          <w:rStyle w:val="Hyperlink"/>
          <w:noProof/>
        </w:rPr>
        <w:t>CDCA-I038: (output) Reporting metering system faults</w:t>
      </w:r>
      <w:r w:rsidR="002B375E">
        <w:rPr>
          <w:noProof/>
          <w:webHidden/>
        </w:rPr>
        <w:tab/>
      </w:r>
      <w:r w:rsidR="002B375E">
        <w:rPr>
          <w:noProof/>
          <w:webHidden/>
        </w:rPr>
        <w:fldChar w:fldCharType="begin"/>
      </w:r>
      <w:r w:rsidR="002B375E">
        <w:rPr>
          <w:noProof/>
          <w:webHidden/>
        </w:rPr>
        <w:instrText xml:space="preserve"> PAGEREF _Toc2776034 \h </w:instrText>
      </w:r>
      <w:r w:rsidR="002B375E">
        <w:rPr>
          <w:noProof/>
          <w:webHidden/>
        </w:rPr>
      </w:r>
      <w:r w:rsidR="002B375E">
        <w:rPr>
          <w:noProof/>
          <w:webHidden/>
        </w:rPr>
        <w:fldChar w:fldCharType="separate"/>
      </w:r>
      <w:ins w:id="369" w:author="Paige Binet" w:date="2019-08-15T15:26:00Z">
        <w:r>
          <w:rPr>
            <w:noProof/>
            <w:webHidden/>
          </w:rPr>
          <w:t>299</w:t>
        </w:r>
      </w:ins>
      <w:del w:id="370" w:author="Paige Binet" w:date="2019-08-15T15:26:00Z">
        <w:r w:rsidR="00D9476D" w:rsidDel="00931BAB">
          <w:rPr>
            <w:noProof/>
            <w:webHidden/>
          </w:rPr>
          <w:delText>276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"_Toc2776035" </w:instrText>
      </w:r>
      <w:r>
        <w:fldChar w:fldCharType="separate"/>
      </w:r>
      <w:r w:rsidR="002B375E" w:rsidRPr="00C70AA0">
        <w:rPr>
          <w:rStyle w:val="Hyperlink"/>
          <w:noProof/>
        </w:rPr>
        <w:t>5.29</w:t>
      </w:r>
      <w:r w:rsidR="002B375E">
        <w:rPr>
          <w:rFonts w:asciiTheme="minorHAnsi" w:eastAsiaTheme="minorEastAsia" w:hAnsiTheme="minorHAnsi" w:cstheme="minorBidi"/>
          <w:noProof/>
          <w:sz w:val="22"/>
          <w:szCs w:val="22"/>
          <w:lang w:eastAsia="en-GB"/>
        </w:rPr>
        <w:tab/>
      </w:r>
      <w:r w:rsidR="002B375E" w:rsidRPr="00C70AA0">
        <w:rPr>
          <w:rStyle w:val="Hyperlink"/>
          <w:noProof/>
        </w:rPr>
        <w:t>CDCA-I041: (output) Interconnector Aggregation Report</w:t>
      </w:r>
      <w:r w:rsidR="002B375E">
        <w:rPr>
          <w:noProof/>
          <w:webHidden/>
        </w:rPr>
        <w:tab/>
      </w:r>
      <w:r w:rsidR="002B375E">
        <w:rPr>
          <w:noProof/>
          <w:webHidden/>
        </w:rPr>
        <w:fldChar w:fldCharType="begin"/>
      </w:r>
      <w:r w:rsidR="002B375E">
        <w:rPr>
          <w:noProof/>
          <w:webHidden/>
        </w:rPr>
        <w:instrText xml:space="preserve"> PAGEREF _Toc2776035 \h </w:instrText>
      </w:r>
      <w:r w:rsidR="002B375E">
        <w:rPr>
          <w:noProof/>
          <w:webHidden/>
        </w:rPr>
      </w:r>
      <w:r w:rsidR="002B375E">
        <w:rPr>
          <w:noProof/>
          <w:webHidden/>
        </w:rPr>
        <w:fldChar w:fldCharType="separate"/>
      </w:r>
      <w:ins w:id="371" w:author="Paige Binet" w:date="2019-08-15T15:26:00Z">
        <w:r>
          <w:rPr>
            <w:noProof/>
            <w:webHidden/>
          </w:rPr>
          <w:t>299</w:t>
        </w:r>
      </w:ins>
      <w:del w:id="372" w:author="Paige Binet" w:date="2019-08-15T15:26:00Z">
        <w:r w:rsidR="00D9476D" w:rsidDel="00931BAB">
          <w:rPr>
            <w:noProof/>
            <w:webHidden/>
          </w:rPr>
          <w:delText>276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"_Toc2776036" </w:instrText>
      </w:r>
      <w:r>
        <w:fldChar w:fldCharType="separate"/>
      </w:r>
      <w:r w:rsidR="002B375E" w:rsidRPr="00C70AA0">
        <w:rPr>
          <w:rStyle w:val="Hyperlink"/>
          <w:noProof/>
        </w:rPr>
        <w:t>5.30</w:t>
      </w:r>
      <w:r w:rsidR="002B375E">
        <w:rPr>
          <w:rFonts w:asciiTheme="minorHAnsi" w:eastAsiaTheme="minorEastAsia" w:hAnsiTheme="minorHAnsi" w:cstheme="minorBidi"/>
          <w:noProof/>
          <w:sz w:val="22"/>
          <w:szCs w:val="22"/>
          <w:lang w:eastAsia="en-GB"/>
        </w:rPr>
        <w:tab/>
      </w:r>
      <w:r w:rsidR="002B375E" w:rsidRPr="00C70AA0">
        <w:rPr>
          <w:rStyle w:val="Hyperlink"/>
          <w:noProof/>
        </w:rPr>
        <w:t>CDCA-I042: (output) BM Unit Aggregation Report</w:t>
      </w:r>
      <w:r w:rsidR="002B375E">
        <w:rPr>
          <w:noProof/>
          <w:webHidden/>
        </w:rPr>
        <w:tab/>
      </w:r>
      <w:r w:rsidR="002B375E">
        <w:rPr>
          <w:noProof/>
          <w:webHidden/>
        </w:rPr>
        <w:fldChar w:fldCharType="begin"/>
      </w:r>
      <w:r w:rsidR="002B375E">
        <w:rPr>
          <w:noProof/>
          <w:webHidden/>
        </w:rPr>
        <w:instrText xml:space="preserve"> PAGEREF _Toc2776036 \h </w:instrText>
      </w:r>
      <w:r w:rsidR="002B375E">
        <w:rPr>
          <w:noProof/>
          <w:webHidden/>
        </w:rPr>
      </w:r>
      <w:r w:rsidR="002B375E">
        <w:rPr>
          <w:noProof/>
          <w:webHidden/>
        </w:rPr>
        <w:fldChar w:fldCharType="separate"/>
      </w:r>
      <w:ins w:id="373" w:author="Paige Binet" w:date="2019-08-15T15:26:00Z">
        <w:r>
          <w:rPr>
            <w:noProof/>
            <w:webHidden/>
          </w:rPr>
          <w:t>300</w:t>
        </w:r>
      </w:ins>
      <w:del w:id="374" w:author="Paige Binet" w:date="2019-08-15T15:26:00Z">
        <w:r w:rsidR="00D9476D" w:rsidDel="00931BAB">
          <w:rPr>
            <w:noProof/>
            <w:webHidden/>
          </w:rPr>
          <w:delText>277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"_Toc2776037" </w:instrText>
      </w:r>
      <w:r>
        <w:fldChar w:fldCharType="separate"/>
      </w:r>
      <w:r w:rsidR="002B375E" w:rsidRPr="00C70AA0">
        <w:rPr>
          <w:rStyle w:val="Hyperlink"/>
          <w:noProof/>
        </w:rPr>
        <w:t>5.31</w:t>
      </w:r>
      <w:r w:rsidR="002B375E">
        <w:rPr>
          <w:rFonts w:asciiTheme="minorHAnsi" w:eastAsiaTheme="minorEastAsia" w:hAnsiTheme="minorHAnsi" w:cstheme="minorBidi"/>
          <w:noProof/>
          <w:sz w:val="22"/>
          <w:szCs w:val="22"/>
          <w:lang w:eastAsia="en-GB"/>
        </w:rPr>
        <w:tab/>
      </w:r>
      <w:r w:rsidR="002B375E" w:rsidRPr="00C70AA0">
        <w:rPr>
          <w:rStyle w:val="Hyperlink"/>
          <w:noProof/>
        </w:rPr>
        <w:t>CDCA-I044: (input) Meter System Proving Validation</w:t>
      </w:r>
      <w:r w:rsidR="002B375E">
        <w:rPr>
          <w:noProof/>
          <w:webHidden/>
        </w:rPr>
        <w:tab/>
      </w:r>
      <w:r w:rsidR="002B375E">
        <w:rPr>
          <w:noProof/>
          <w:webHidden/>
        </w:rPr>
        <w:fldChar w:fldCharType="begin"/>
      </w:r>
      <w:r w:rsidR="002B375E">
        <w:rPr>
          <w:noProof/>
          <w:webHidden/>
        </w:rPr>
        <w:instrText xml:space="preserve"> PAGEREF _Toc2776037 \h </w:instrText>
      </w:r>
      <w:r w:rsidR="002B375E">
        <w:rPr>
          <w:noProof/>
          <w:webHidden/>
        </w:rPr>
      </w:r>
      <w:r w:rsidR="002B375E">
        <w:rPr>
          <w:noProof/>
          <w:webHidden/>
        </w:rPr>
        <w:fldChar w:fldCharType="separate"/>
      </w:r>
      <w:ins w:id="375" w:author="Paige Binet" w:date="2019-08-15T15:26:00Z">
        <w:r>
          <w:rPr>
            <w:noProof/>
            <w:webHidden/>
          </w:rPr>
          <w:t>300</w:t>
        </w:r>
      </w:ins>
      <w:del w:id="376" w:author="Paige Binet" w:date="2019-08-15T15:26:00Z">
        <w:r w:rsidR="00D9476D" w:rsidDel="00931BAB">
          <w:rPr>
            <w:noProof/>
            <w:webHidden/>
          </w:rPr>
          <w:delText>277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"_Toc2776038" </w:instrText>
      </w:r>
      <w:r>
        <w:fldChar w:fldCharType="separate"/>
      </w:r>
      <w:r w:rsidR="002B375E" w:rsidRPr="00C70AA0">
        <w:rPr>
          <w:rStyle w:val="Hyperlink"/>
          <w:noProof/>
        </w:rPr>
        <w:t>5.32</w:t>
      </w:r>
      <w:r w:rsidR="002B375E">
        <w:rPr>
          <w:rFonts w:asciiTheme="minorHAnsi" w:eastAsiaTheme="minorEastAsia" w:hAnsiTheme="minorHAnsi" w:cstheme="minorBidi"/>
          <w:noProof/>
          <w:sz w:val="22"/>
          <w:szCs w:val="22"/>
          <w:lang w:eastAsia="en-GB"/>
        </w:rPr>
        <w:tab/>
      </w:r>
      <w:r w:rsidR="002B375E" w:rsidRPr="00C70AA0">
        <w:rPr>
          <w:rStyle w:val="Hyperlink"/>
          <w:noProof/>
        </w:rPr>
        <w:t>CDCA-I045: (input) Meter Data from routine work and Metering Faults</w:t>
      </w:r>
      <w:r w:rsidR="002B375E">
        <w:rPr>
          <w:noProof/>
          <w:webHidden/>
        </w:rPr>
        <w:tab/>
      </w:r>
      <w:r w:rsidR="002B375E">
        <w:rPr>
          <w:noProof/>
          <w:webHidden/>
        </w:rPr>
        <w:fldChar w:fldCharType="begin"/>
      </w:r>
      <w:r w:rsidR="002B375E">
        <w:rPr>
          <w:noProof/>
          <w:webHidden/>
        </w:rPr>
        <w:instrText xml:space="preserve"> PAGEREF _Toc2776038 \h </w:instrText>
      </w:r>
      <w:r w:rsidR="002B375E">
        <w:rPr>
          <w:noProof/>
          <w:webHidden/>
        </w:rPr>
      </w:r>
      <w:r w:rsidR="002B375E">
        <w:rPr>
          <w:noProof/>
          <w:webHidden/>
        </w:rPr>
        <w:fldChar w:fldCharType="separate"/>
      </w:r>
      <w:ins w:id="377" w:author="Paige Binet" w:date="2019-08-15T15:26:00Z">
        <w:r>
          <w:rPr>
            <w:noProof/>
            <w:webHidden/>
          </w:rPr>
          <w:t>301</w:t>
        </w:r>
      </w:ins>
      <w:del w:id="378" w:author="Paige Binet" w:date="2019-08-15T15:26:00Z">
        <w:r w:rsidR="00D9476D" w:rsidDel="00931BAB">
          <w:rPr>
            <w:noProof/>
            <w:webHidden/>
          </w:rPr>
          <w:delText>278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"_Toc2776039" </w:instrText>
      </w:r>
      <w:r>
        <w:fldChar w:fldCharType="separate"/>
      </w:r>
      <w:r w:rsidR="002B375E" w:rsidRPr="00C70AA0">
        <w:rPr>
          <w:rStyle w:val="Hyperlink"/>
          <w:noProof/>
        </w:rPr>
        <w:t>5.33</w:t>
      </w:r>
      <w:r w:rsidR="002B375E">
        <w:rPr>
          <w:rFonts w:asciiTheme="minorHAnsi" w:eastAsiaTheme="minorEastAsia" w:hAnsiTheme="minorHAnsi" w:cstheme="minorBidi"/>
          <w:noProof/>
          <w:sz w:val="22"/>
          <w:szCs w:val="22"/>
          <w:lang w:eastAsia="en-GB"/>
        </w:rPr>
        <w:tab/>
      </w:r>
      <w:r w:rsidR="002B375E" w:rsidRPr="00C70AA0">
        <w:rPr>
          <w:rStyle w:val="Hyperlink"/>
          <w:noProof/>
        </w:rPr>
        <w:t>CDCA-I046: (output) Site Visit Inspection Report</w:t>
      </w:r>
      <w:r w:rsidR="002B375E">
        <w:rPr>
          <w:noProof/>
          <w:webHidden/>
        </w:rPr>
        <w:tab/>
      </w:r>
      <w:r w:rsidR="002B375E">
        <w:rPr>
          <w:noProof/>
          <w:webHidden/>
        </w:rPr>
        <w:fldChar w:fldCharType="begin"/>
      </w:r>
      <w:r w:rsidR="002B375E">
        <w:rPr>
          <w:noProof/>
          <w:webHidden/>
        </w:rPr>
        <w:instrText xml:space="preserve"> PAGEREF _Toc2776039 \h </w:instrText>
      </w:r>
      <w:r w:rsidR="002B375E">
        <w:rPr>
          <w:noProof/>
          <w:webHidden/>
        </w:rPr>
      </w:r>
      <w:r w:rsidR="002B375E">
        <w:rPr>
          <w:noProof/>
          <w:webHidden/>
        </w:rPr>
        <w:fldChar w:fldCharType="separate"/>
      </w:r>
      <w:ins w:id="379" w:author="Paige Binet" w:date="2019-08-15T15:26:00Z">
        <w:r>
          <w:rPr>
            <w:noProof/>
            <w:webHidden/>
          </w:rPr>
          <w:t>301</w:t>
        </w:r>
      </w:ins>
      <w:del w:id="380" w:author="Paige Binet" w:date="2019-08-15T15:26:00Z">
        <w:r w:rsidR="00D9476D" w:rsidDel="00931BAB">
          <w:rPr>
            <w:noProof/>
            <w:webHidden/>
          </w:rPr>
          <w:delText>278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"_Toc2776040" </w:instrText>
      </w:r>
      <w:r>
        <w:fldChar w:fldCharType="separate"/>
      </w:r>
      <w:r w:rsidR="002B375E" w:rsidRPr="00C70AA0">
        <w:rPr>
          <w:rStyle w:val="Hyperlink"/>
          <w:noProof/>
        </w:rPr>
        <w:t>5.34</w:t>
      </w:r>
      <w:r w:rsidR="002B375E">
        <w:rPr>
          <w:rFonts w:asciiTheme="minorHAnsi" w:eastAsiaTheme="minorEastAsia" w:hAnsiTheme="minorHAnsi" w:cstheme="minorBidi"/>
          <w:noProof/>
          <w:sz w:val="22"/>
          <w:szCs w:val="22"/>
          <w:lang w:eastAsia="en-GB"/>
        </w:rPr>
        <w:tab/>
      </w:r>
      <w:r w:rsidR="002B375E" w:rsidRPr="00C70AA0">
        <w:rPr>
          <w:rStyle w:val="Hyperlink"/>
          <w:noProof/>
        </w:rPr>
        <w:t>CDCA-I047: (output) Correspondence Receipt Acknowledgement</w:t>
      </w:r>
      <w:r w:rsidR="002B375E">
        <w:rPr>
          <w:noProof/>
          <w:webHidden/>
        </w:rPr>
        <w:tab/>
      </w:r>
      <w:r w:rsidR="002B375E">
        <w:rPr>
          <w:noProof/>
          <w:webHidden/>
        </w:rPr>
        <w:fldChar w:fldCharType="begin"/>
      </w:r>
      <w:r w:rsidR="002B375E">
        <w:rPr>
          <w:noProof/>
          <w:webHidden/>
        </w:rPr>
        <w:instrText xml:space="preserve"> PAGEREF _Toc2776040 \h </w:instrText>
      </w:r>
      <w:r w:rsidR="002B375E">
        <w:rPr>
          <w:noProof/>
          <w:webHidden/>
        </w:rPr>
      </w:r>
      <w:r w:rsidR="002B375E">
        <w:rPr>
          <w:noProof/>
          <w:webHidden/>
        </w:rPr>
        <w:fldChar w:fldCharType="separate"/>
      </w:r>
      <w:ins w:id="381" w:author="Paige Binet" w:date="2019-08-15T15:26:00Z">
        <w:r>
          <w:rPr>
            <w:noProof/>
            <w:webHidden/>
          </w:rPr>
          <w:t>302</w:t>
        </w:r>
      </w:ins>
      <w:del w:id="382" w:author="Paige Binet" w:date="2019-08-15T15:26:00Z">
        <w:r w:rsidR="00D9476D" w:rsidDel="00931BAB">
          <w:rPr>
            <w:noProof/>
            <w:webHidden/>
          </w:rPr>
          <w:delText>279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"_Toc2776041" </w:instrText>
      </w:r>
      <w:r>
        <w:fldChar w:fldCharType="separate"/>
      </w:r>
      <w:r w:rsidR="002B375E" w:rsidRPr="00C70AA0">
        <w:rPr>
          <w:rStyle w:val="Hyperlink"/>
          <w:noProof/>
        </w:rPr>
        <w:t>5.35</w:t>
      </w:r>
      <w:r w:rsidR="002B375E">
        <w:rPr>
          <w:rFonts w:asciiTheme="minorHAnsi" w:eastAsiaTheme="minorEastAsia" w:hAnsiTheme="minorHAnsi" w:cstheme="minorBidi"/>
          <w:noProof/>
          <w:sz w:val="22"/>
          <w:szCs w:val="22"/>
          <w:lang w:eastAsia="en-GB"/>
        </w:rPr>
        <w:tab/>
      </w:r>
      <w:r w:rsidR="002B375E" w:rsidRPr="00C70AA0">
        <w:rPr>
          <w:rStyle w:val="Hyperlink"/>
          <w:noProof/>
        </w:rPr>
        <w:t>CDCA-I048: (output) Report of Aggregation Rules</w:t>
      </w:r>
      <w:r w:rsidR="002B375E">
        <w:rPr>
          <w:noProof/>
          <w:webHidden/>
        </w:rPr>
        <w:tab/>
      </w:r>
      <w:r w:rsidR="002B375E">
        <w:rPr>
          <w:noProof/>
          <w:webHidden/>
        </w:rPr>
        <w:fldChar w:fldCharType="begin"/>
      </w:r>
      <w:r w:rsidR="002B375E">
        <w:rPr>
          <w:noProof/>
          <w:webHidden/>
        </w:rPr>
        <w:instrText xml:space="preserve"> PAGEREF _Toc2776041 \h </w:instrText>
      </w:r>
      <w:r w:rsidR="002B375E">
        <w:rPr>
          <w:noProof/>
          <w:webHidden/>
        </w:rPr>
      </w:r>
      <w:r w:rsidR="002B375E">
        <w:rPr>
          <w:noProof/>
          <w:webHidden/>
        </w:rPr>
        <w:fldChar w:fldCharType="separate"/>
      </w:r>
      <w:ins w:id="383" w:author="Paige Binet" w:date="2019-08-15T15:26:00Z">
        <w:r>
          <w:rPr>
            <w:noProof/>
            <w:webHidden/>
          </w:rPr>
          <w:t>302</w:t>
        </w:r>
      </w:ins>
      <w:del w:id="384" w:author="Paige Binet" w:date="2019-08-15T15:26:00Z">
        <w:r w:rsidR="00D9476D" w:rsidDel="00931BAB">
          <w:rPr>
            <w:noProof/>
            <w:webHidden/>
          </w:rPr>
          <w:delText>279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"_Toc2776042" </w:instrText>
      </w:r>
      <w:r>
        <w:fldChar w:fldCharType="separate"/>
      </w:r>
      <w:r w:rsidR="002B375E" w:rsidRPr="00C70AA0">
        <w:rPr>
          <w:rStyle w:val="Hyperlink"/>
          <w:noProof/>
        </w:rPr>
        <w:t>5.36</w:t>
      </w:r>
      <w:r w:rsidR="002B375E">
        <w:rPr>
          <w:rFonts w:asciiTheme="minorHAnsi" w:eastAsiaTheme="minorEastAsia" w:hAnsiTheme="minorHAnsi" w:cstheme="minorBidi"/>
          <w:noProof/>
          <w:sz w:val="22"/>
          <w:szCs w:val="22"/>
          <w:lang w:eastAsia="en-GB"/>
        </w:rPr>
        <w:tab/>
      </w:r>
      <w:r w:rsidR="002B375E" w:rsidRPr="00C70AA0">
        <w:rPr>
          <w:rStyle w:val="Hyperlink"/>
          <w:noProof/>
        </w:rPr>
        <w:t>CDCA-I051: (output) Report Meter Technical Details</w:t>
      </w:r>
      <w:r w:rsidR="002B375E">
        <w:rPr>
          <w:noProof/>
          <w:webHidden/>
        </w:rPr>
        <w:tab/>
      </w:r>
      <w:r w:rsidR="002B375E">
        <w:rPr>
          <w:noProof/>
          <w:webHidden/>
        </w:rPr>
        <w:fldChar w:fldCharType="begin"/>
      </w:r>
      <w:r w:rsidR="002B375E">
        <w:rPr>
          <w:noProof/>
          <w:webHidden/>
        </w:rPr>
        <w:instrText xml:space="preserve"> PAGEREF _Toc2776042 \h </w:instrText>
      </w:r>
      <w:r w:rsidR="002B375E">
        <w:rPr>
          <w:noProof/>
          <w:webHidden/>
        </w:rPr>
      </w:r>
      <w:r w:rsidR="002B375E">
        <w:rPr>
          <w:noProof/>
          <w:webHidden/>
        </w:rPr>
        <w:fldChar w:fldCharType="separate"/>
      </w:r>
      <w:ins w:id="385" w:author="Paige Binet" w:date="2019-08-15T15:26:00Z">
        <w:r>
          <w:rPr>
            <w:noProof/>
            <w:webHidden/>
          </w:rPr>
          <w:t>303</w:t>
        </w:r>
      </w:ins>
      <w:del w:id="386" w:author="Paige Binet" w:date="2019-08-15T15:26:00Z">
        <w:r w:rsidR="00D9476D" w:rsidDel="00931BAB">
          <w:rPr>
            <w:noProof/>
            <w:webHidden/>
          </w:rPr>
          <w:delText>280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"_Toc2776043" </w:instrText>
      </w:r>
      <w:r>
        <w:fldChar w:fldCharType="separate"/>
      </w:r>
      <w:r w:rsidR="002B375E" w:rsidRPr="00C70AA0">
        <w:rPr>
          <w:rStyle w:val="Hyperlink"/>
          <w:noProof/>
        </w:rPr>
        <w:t>5.37</w:t>
      </w:r>
      <w:r w:rsidR="002B375E">
        <w:rPr>
          <w:rFonts w:asciiTheme="minorHAnsi" w:eastAsiaTheme="minorEastAsia" w:hAnsiTheme="minorHAnsi" w:cstheme="minorBidi"/>
          <w:noProof/>
          <w:sz w:val="22"/>
          <w:szCs w:val="22"/>
          <w:lang w:eastAsia="en-GB"/>
        </w:rPr>
        <w:tab/>
      </w:r>
      <w:r w:rsidR="002B375E" w:rsidRPr="00C70AA0">
        <w:rPr>
          <w:rStyle w:val="Hyperlink"/>
          <w:noProof/>
        </w:rPr>
        <w:t>CDCA-I054:(output) Meter Status Report</w:t>
      </w:r>
      <w:r w:rsidR="002B375E">
        <w:rPr>
          <w:noProof/>
          <w:webHidden/>
        </w:rPr>
        <w:tab/>
      </w:r>
      <w:r w:rsidR="002B375E">
        <w:rPr>
          <w:noProof/>
          <w:webHidden/>
        </w:rPr>
        <w:fldChar w:fldCharType="begin"/>
      </w:r>
      <w:r w:rsidR="002B375E">
        <w:rPr>
          <w:noProof/>
          <w:webHidden/>
        </w:rPr>
        <w:instrText xml:space="preserve"> PAGEREF _Toc2776043 \h </w:instrText>
      </w:r>
      <w:r w:rsidR="002B375E">
        <w:rPr>
          <w:noProof/>
          <w:webHidden/>
        </w:rPr>
      </w:r>
      <w:r w:rsidR="002B375E">
        <w:rPr>
          <w:noProof/>
          <w:webHidden/>
        </w:rPr>
        <w:fldChar w:fldCharType="separate"/>
      </w:r>
      <w:ins w:id="387" w:author="Paige Binet" w:date="2019-08-15T15:26:00Z">
        <w:r>
          <w:rPr>
            <w:noProof/>
            <w:webHidden/>
          </w:rPr>
          <w:t>304</w:t>
        </w:r>
      </w:ins>
      <w:del w:id="388" w:author="Paige Binet" w:date="2019-08-15T15:26:00Z">
        <w:r w:rsidR="00D9476D" w:rsidDel="00931BAB">
          <w:rPr>
            <w:noProof/>
            <w:webHidden/>
          </w:rPr>
          <w:delText>281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"_Toc2776044" </w:instrText>
      </w:r>
      <w:r>
        <w:fldChar w:fldCharType="separate"/>
      </w:r>
      <w:r w:rsidR="002B375E" w:rsidRPr="00C70AA0">
        <w:rPr>
          <w:rStyle w:val="Hyperlink"/>
          <w:noProof/>
        </w:rPr>
        <w:t>5.38</w:t>
      </w:r>
      <w:r w:rsidR="002B375E">
        <w:rPr>
          <w:rFonts w:asciiTheme="minorHAnsi" w:eastAsiaTheme="minorEastAsia" w:hAnsiTheme="minorHAnsi" w:cstheme="minorBidi"/>
          <w:noProof/>
          <w:sz w:val="22"/>
          <w:szCs w:val="22"/>
          <w:lang w:eastAsia="en-GB"/>
        </w:rPr>
        <w:tab/>
      </w:r>
      <w:r w:rsidR="002B375E" w:rsidRPr="00C70AA0">
        <w:rPr>
          <w:rStyle w:val="Hyperlink"/>
          <w:noProof/>
        </w:rPr>
        <w:t>CDCA-I055: (input) Transfer from SMRS information</w:t>
      </w:r>
      <w:r w:rsidR="002B375E">
        <w:rPr>
          <w:noProof/>
          <w:webHidden/>
        </w:rPr>
        <w:tab/>
      </w:r>
      <w:r w:rsidR="002B375E">
        <w:rPr>
          <w:noProof/>
          <w:webHidden/>
        </w:rPr>
        <w:fldChar w:fldCharType="begin"/>
      </w:r>
      <w:r w:rsidR="002B375E">
        <w:rPr>
          <w:noProof/>
          <w:webHidden/>
        </w:rPr>
        <w:instrText xml:space="preserve"> PAGEREF _Toc2776044 \h </w:instrText>
      </w:r>
      <w:r w:rsidR="002B375E">
        <w:rPr>
          <w:noProof/>
          <w:webHidden/>
        </w:rPr>
      </w:r>
      <w:r w:rsidR="002B375E">
        <w:rPr>
          <w:noProof/>
          <w:webHidden/>
        </w:rPr>
        <w:fldChar w:fldCharType="separate"/>
      </w:r>
      <w:ins w:id="389" w:author="Paige Binet" w:date="2019-08-15T15:26:00Z">
        <w:r>
          <w:rPr>
            <w:noProof/>
            <w:webHidden/>
          </w:rPr>
          <w:t>306</w:t>
        </w:r>
      </w:ins>
      <w:del w:id="390" w:author="Paige Binet" w:date="2019-08-15T15:26:00Z">
        <w:r w:rsidR="00D9476D" w:rsidDel="00931BAB">
          <w:rPr>
            <w:noProof/>
            <w:webHidden/>
          </w:rPr>
          <w:delText>283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"_Toc2776045" </w:instrText>
      </w:r>
      <w:r>
        <w:fldChar w:fldCharType="separate"/>
      </w:r>
      <w:r w:rsidR="002B375E" w:rsidRPr="00C70AA0">
        <w:rPr>
          <w:rStyle w:val="Hyperlink"/>
          <w:noProof/>
        </w:rPr>
        <w:t>5.39</w:t>
      </w:r>
      <w:r w:rsidR="002B375E">
        <w:rPr>
          <w:rFonts w:asciiTheme="minorHAnsi" w:eastAsiaTheme="minorEastAsia" w:hAnsiTheme="minorHAnsi" w:cstheme="minorBidi"/>
          <w:noProof/>
          <w:sz w:val="22"/>
          <w:szCs w:val="22"/>
          <w:lang w:eastAsia="en-GB"/>
        </w:rPr>
        <w:tab/>
      </w:r>
      <w:r w:rsidR="002B375E" w:rsidRPr="00C70AA0">
        <w:rPr>
          <w:rStyle w:val="Hyperlink"/>
          <w:noProof/>
        </w:rPr>
        <w:t>CDCA-I057: (input) Transfer to SMRS information</w:t>
      </w:r>
      <w:r w:rsidR="002B375E">
        <w:rPr>
          <w:noProof/>
          <w:webHidden/>
        </w:rPr>
        <w:tab/>
      </w:r>
      <w:r w:rsidR="002B375E">
        <w:rPr>
          <w:noProof/>
          <w:webHidden/>
        </w:rPr>
        <w:fldChar w:fldCharType="begin"/>
      </w:r>
      <w:r w:rsidR="002B375E">
        <w:rPr>
          <w:noProof/>
          <w:webHidden/>
        </w:rPr>
        <w:instrText xml:space="preserve"> PAGEREF _Toc2776045 \h </w:instrText>
      </w:r>
      <w:r w:rsidR="002B375E">
        <w:rPr>
          <w:noProof/>
          <w:webHidden/>
        </w:rPr>
      </w:r>
      <w:r w:rsidR="002B375E">
        <w:rPr>
          <w:noProof/>
          <w:webHidden/>
        </w:rPr>
        <w:fldChar w:fldCharType="separate"/>
      </w:r>
      <w:ins w:id="391" w:author="Paige Binet" w:date="2019-08-15T15:26:00Z">
        <w:r>
          <w:rPr>
            <w:noProof/>
            <w:webHidden/>
          </w:rPr>
          <w:t>306</w:t>
        </w:r>
      </w:ins>
      <w:del w:id="392" w:author="Paige Binet" w:date="2019-08-15T15:26:00Z">
        <w:r w:rsidR="00D9476D" w:rsidDel="00931BAB">
          <w:rPr>
            <w:noProof/>
            <w:webHidden/>
          </w:rPr>
          <w:delText>283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"_Toc2776046" </w:instrText>
      </w:r>
      <w:r>
        <w:fldChar w:fldCharType="separate"/>
      </w:r>
      <w:r w:rsidR="002B375E" w:rsidRPr="00C70AA0">
        <w:rPr>
          <w:rStyle w:val="Hyperlink"/>
          <w:noProof/>
        </w:rPr>
        <w:t>5.40</w:t>
      </w:r>
      <w:r w:rsidR="002B375E">
        <w:rPr>
          <w:rFonts w:asciiTheme="minorHAnsi" w:eastAsiaTheme="minorEastAsia" w:hAnsiTheme="minorHAnsi" w:cstheme="minorBidi"/>
          <w:noProof/>
          <w:sz w:val="22"/>
          <w:szCs w:val="22"/>
          <w:lang w:eastAsia="en-GB"/>
        </w:rPr>
        <w:tab/>
      </w:r>
      <w:r w:rsidR="002B375E" w:rsidRPr="00C70AA0">
        <w:rPr>
          <w:rStyle w:val="Hyperlink"/>
          <w:noProof/>
        </w:rPr>
        <w:t>CDCA-I059: (output) Initial Meter Reading Report</w:t>
      </w:r>
      <w:r w:rsidR="002B375E">
        <w:rPr>
          <w:noProof/>
          <w:webHidden/>
        </w:rPr>
        <w:tab/>
      </w:r>
      <w:r w:rsidR="002B375E">
        <w:rPr>
          <w:noProof/>
          <w:webHidden/>
        </w:rPr>
        <w:fldChar w:fldCharType="begin"/>
      </w:r>
      <w:r w:rsidR="002B375E">
        <w:rPr>
          <w:noProof/>
          <w:webHidden/>
        </w:rPr>
        <w:instrText xml:space="preserve"> PAGEREF _Toc2776046 \h </w:instrText>
      </w:r>
      <w:r w:rsidR="002B375E">
        <w:rPr>
          <w:noProof/>
          <w:webHidden/>
        </w:rPr>
      </w:r>
      <w:r w:rsidR="002B375E">
        <w:rPr>
          <w:noProof/>
          <w:webHidden/>
        </w:rPr>
        <w:fldChar w:fldCharType="separate"/>
      </w:r>
      <w:ins w:id="393" w:author="Paige Binet" w:date="2019-08-15T15:26:00Z">
        <w:r>
          <w:rPr>
            <w:noProof/>
            <w:webHidden/>
          </w:rPr>
          <w:t>307</w:t>
        </w:r>
      </w:ins>
      <w:del w:id="394" w:author="Paige Binet" w:date="2019-08-15T15:26:00Z">
        <w:r w:rsidR="00D9476D" w:rsidDel="00931BAB">
          <w:rPr>
            <w:noProof/>
            <w:webHidden/>
          </w:rPr>
          <w:delText>284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"_Toc2776047" </w:instrText>
      </w:r>
      <w:r>
        <w:fldChar w:fldCharType="separate"/>
      </w:r>
      <w:r w:rsidR="002B375E" w:rsidRPr="00C70AA0">
        <w:rPr>
          <w:rStyle w:val="Hyperlink"/>
          <w:noProof/>
        </w:rPr>
        <w:t>5.41</w:t>
      </w:r>
      <w:r w:rsidR="002B375E">
        <w:rPr>
          <w:rFonts w:asciiTheme="minorHAnsi" w:eastAsiaTheme="minorEastAsia" w:hAnsiTheme="minorHAnsi" w:cstheme="minorBidi"/>
          <w:noProof/>
          <w:sz w:val="22"/>
          <w:szCs w:val="22"/>
          <w:lang w:eastAsia="en-GB"/>
        </w:rPr>
        <w:tab/>
      </w:r>
      <w:r w:rsidR="002B375E" w:rsidRPr="00C70AA0">
        <w:rPr>
          <w:rStyle w:val="Hyperlink"/>
          <w:noProof/>
        </w:rPr>
        <w:t>CDCA-I060: (input) SVA Party Agent Details</w:t>
      </w:r>
      <w:r w:rsidR="002B375E">
        <w:rPr>
          <w:noProof/>
          <w:webHidden/>
        </w:rPr>
        <w:tab/>
      </w:r>
      <w:r w:rsidR="002B375E">
        <w:rPr>
          <w:noProof/>
          <w:webHidden/>
        </w:rPr>
        <w:fldChar w:fldCharType="begin"/>
      </w:r>
      <w:r w:rsidR="002B375E">
        <w:rPr>
          <w:noProof/>
          <w:webHidden/>
        </w:rPr>
        <w:instrText xml:space="preserve"> PAGEREF _Toc2776047 \h </w:instrText>
      </w:r>
      <w:r w:rsidR="002B375E">
        <w:rPr>
          <w:noProof/>
          <w:webHidden/>
        </w:rPr>
      </w:r>
      <w:r w:rsidR="002B375E">
        <w:rPr>
          <w:noProof/>
          <w:webHidden/>
        </w:rPr>
        <w:fldChar w:fldCharType="separate"/>
      </w:r>
      <w:ins w:id="395" w:author="Paige Binet" w:date="2019-08-15T15:26:00Z">
        <w:r>
          <w:rPr>
            <w:noProof/>
            <w:webHidden/>
          </w:rPr>
          <w:t>308</w:t>
        </w:r>
      </w:ins>
      <w:del w:id="396" w:author="Paige Binet" w:date="2019-08-15T15:26:00Z">
        <w:r w:rsidR="00D9476D" w:rsidDel="00931BAB">
          <w:rPr>
            <w:noProof/>
            <w:webHidden/>
          </w:rPr>
          <w:delText>285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"_Toc2776048" </w:instrText>
      </w:r>
      <w:r>
        <w:fldChar w:fldCharType="separate"/>
      </w:r>
      <w:r w:rsidR="002B375E" w:rsidRPr="00C70AA0">
        <w:rPr>
          <w:rStyle w:val="Hyperlink"/>
          <w:noProof/>
        </w:rPr>
        <w:t>5.42</w:t>
      </w:r>
      <w:r w:rsidR="002B375E">
        <w:rPr>
          <w:rFonts w:asciiTheme="minorHAnsi" w:eastAsiaTheme="minorEastAsia" w:hAnsiTheme="minorHAnsi" w:cstheme="minorBidi"/>
          <w:noProof/>
          <w:sz w:val="22"/>
          <w:szCs w:val="22"/>
          <w:lang w:eastAsia="en-GB"/>
        </w:rPr>
        <w:tab/>
      </w:r>
      <w:r w:rsidR="002B375E" w:rsidRPr="00C70AA0">
        <w:rPr>
          <w:rStyle w:val="Hyperlink"/>
          <w:noProof/>
        </w:rPr>
        <w:t>CDCA-I067: (input) Disconnected BM Units</w:t>
      </w:r>
      <w:r w:rsidR="002B375E">
        <w:rPr>
          <w:noProof/>
          <w:webHidden/>
        </w:rPr>
        <w:tab/>
      </w:r>
      <w:r w:rsidR="002B375E">
        <w:rPr>
          <w:noProof/>
          <w:webHidden/>
        </w:rPr>
        <w:fldChar w:fldCharType="begin"/>
      </w:r>
      <w:r w:rsidR="002B375E">
        <w:rPr>
          <w:noProof/>
          <w:webHidden/>
        </w:rPr>
        <w:instrText xml:space="preserve"> PAGEREF _Toc2776048 \h </w:instrText>
      </w:r>
      <w:r w:rsidR="002B375E">
        <w:rPr>
          <w:noProof/>
          <w:webHidden/>
        </w:rPr>
      </w:r>
      <w:r w:rsidR="002B375E">
        <w:rPr>
          <w:noProof/>
          <w:webHidden/>
        </w:rPr>
        <w:fldChar w:fldCharType="separate"/>
      </w:r>
      <w:ins w:id="397" w:author="Paige Binet" w:date="2019-08-15T15:26:00Z">
        <w:r>
          <w:rPr>
            <w:noProof/>
            <w:webHidden/>
          </w:rPr>
          <w:t>308</w:t>
        </w:r>
      </w:ins>
      <w:del w:id="398" w:author="Paige Binet" w:date="2019-08-15T15:26:00Z">
        <w:r w:rsidR="00D9476D" w:rsidDel="00931BAB">
          <w:rPr>
            <w:noProof/>
            <w:webHidden/>
          </w:rPr>
          <w:delText>285</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"_Toc2776049" </w:instrText>
      </w:r>
      <w:r>
        <w:fldChar w:fldCharType="separate"/>
      </w:r>
      <w:r w:rsidR="002B375E" w:rsidRPr="00C70AA0">
        <w:rPr>
          <w:rStyle w:val="Hyperlink"/>
          <w:noProof/>
        </w:rPr>
        <w:t>6.</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CRA External Inputs and Outputs</w:t>
      </w:r>
      <w:r w:rsidR="002B375E">
        <w:rPr>
          <w:noProof/>
          <w:webHidden/>
        </w:rPr>
        <w:tab/>
      </w:r>
      <w:r w:rsidR="002B375E">
        <w:rPr>
          <w:noProof/>
          <w:webHidden/>
        </w:rPr>
        <w:fldChar w:fldCharType="begin"/>
      </w:r>
      <w:r w:rsidR="002B375E">
        <w:rPr>
          <w:noProof/>
          <w:webHidden/>
        </w:rPr>
        <w:instrText xml:space="preserve"> PAGEREF _Toc2776049 \h </w:instrText>
      </w:r>
      <w:r w:rsidR="002B375E">
        <w:rPr>
          <w:noProof/>
          <w:webHidden/>
        </w:rPr>
      </w:r>
      <w:r w:rsidR="002B375E">
        <w:rPr>
          <w:noProof/>
          <w:webHidden/>
        </w:rPr>
        <w:fldChar w:fldCharType="separate"/>
      </w:r>
      <w:ins w:id="399" w:author="Paige Binet" w:date="2019-08-15T15:26:00Z">
        <w:r>
          <w:rPr>
            <w:noProof/>
            <w:webHidden/>
          </w:rPr>
          <w:t>309</w:t>
        </w:r>
      </w:ins>
      <w:del w:id="400" w:author="Paige Binet" w:date="2019-08-15T15:26:00Z">
        <w:r w:rsidR="00D9476D" w:rsidDel="00931BAB">
          <w:rPr>
            <w:noProof/>
            <w:webHidden/>
          </w:rPr>
          <w:delText>286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"_Toc2776050" </w:instrText>
      </w:r>
      <w:r>
        <w:fldChar w:fldCharType="separate"/>
      </w:r>
      <w:r w:rsidR="002B375E" w:rsidRPr="00C70AA0">
        <w:rPr>
          <w:rStyle w:val="Hyperlink"/>
          <w:noProof/>
        </w:rPr>
        <w:t>6.1</w:t>
      </w:r>
      <w:r w:rsidR="002B375E">
        <w:rPr>
          <w:rFonts w:asciiTheme="minorHAnsi" w:eastAsiaTheme="minorEastAsia" w:hAnsiTheme="minorHAnsi" w:cstheme="minorBidi"/>
          <w:noProof/>
          <w:sz w:val="22"/>
          <w:szCs w:val="22"/>
          <w:lang w:eastAsia="en-GB"/>
        </w:rPr>
        <w:tab/>
      </w:r>
      <w:r w:rsidR="002B375E" w:rsidRPr="00C70AA0">
        <w:rPr>
          <w:rStyle w:val="Hyperlink"/>
          <w:noProof/>
        </w:rPr>
        <w:t>CRA Flow Overview</w:t>
      </w:r>
      <w:r w:rsidR="002B375E">
        <w:rPr>
          <w:noProof/>
          <w:webHidden/>
        </w:rPr>
        <w:tab/>
      </w:r>
      <w:r w:rsidR="002B375E">
        <w:rPr>
          <w:noProof/>
          <w:webHidden/>
        </w:rPr>
        <w:fldChar w:fldCharType="begin"/>
      </w:r>
      <w:r w:rsidR="002B375E">
        <w:rPr>
          <w:noProof/>
          <w:webHidden/>
        </w:rPr>
        <w:instrText xml:space="preserve"> PAGEREF _Toc2776050 \h </w:instrText>
      </w:r>
      <w:r w:rsidR="002B375E">
        <w:rPr>
          <w:noProof/>
          <w:webHidden/>
        </w:rPr>
      </w:r>
      <w:r w:rsidR="002B375E">
        <w:rPr>
          <w:noProof/>
          <w:webHidden/>
        </w:rPr>
        <w:fldChar w:fldCharType="separate"/>
      </w:r>
      <w:ins w:id="401" w:author="Paige Binet" w:date="2019-08-15T15:26:00Z">
        <w:r>
          <w:rPr>
            <w:noProof/>
            <w:webHidden/>
          </w:rPr>
          <w:t>309</w:t>
        </w:r>
      </w:ins>
      <w:del w:id="402" w:author="Paige Binet" w:date="2019-08-15T15:26:00Z">
        <w:r w:rsidR="00D9476D" w:rsidDel="00931BAB">
          <w:rPr>
            <w:noProof/>
            <w:webHidden/>
          </w:rPr>
          <w:delText>286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"_Toc2776051" </w:instrText>
      </w:r>
      <w:r>
        <w:fldChar w:fldCharType="separate"/>
      </w:r>
      <w:r w:rsidR="002B375E" w:rsidRPr="00C70AA0">
        <w:rPr>
          <w:rStyle w:val="Hyperlink"/>
          <w:noProof/>
        </w:rPr>
        <w:t>6.2</w:t>
      </w:r>
      <w:r w:rsidR="002B375E">
        <w:rPr>
          <w:rFonts w:asciiTheme="minorHAnsi" w:eastAsiaTheme="minorEastAsia" w:hAnsiTheme="minorHAnsi" w:cstheme="minorBidi"/>
          <w:noProof/>
          <w:sz w:val="22"/>
          <w:szCs w:val="22"/>
          <w:lang w:eastAsia="en-GB"/>
        </w:rPr>
        <w:tab/>
      </w:r>
      <w:r w:rsidR="002B375E" w:rsidRPr="00C70AA0">
        <w:rPr>
          <w:rStyle w:val="Hyperlink"/>
          <w:noProof/>
        </w:rPr>
        <w:t>CRA-I001: (input) BSC Party Registration Data</w:t>
      </w:r>
      <w:r w:rsidR="002B375E">
        <w:rPr>
          <w:noProof/>
          <w:webHidden/>
        </w:rPr>
        <w:tab/>
      </w:r>
      <w:r w:rsidR="002B375E">
        <w:rPr>
          <w:noProof/>
          <w:webHidden/>
        </w:rPr>
        <w:fldChar w:fldCharType="begin"/>
      </w:r>
      <w:r w:rsidR="002B375E">
        <w:rPr>
          <w:noProof/>
          <w:webHidden/>
        </w:rPr>
        <w:instrText xml:space="preserve"> PAGEREF _Toc2776051 \h </w:instrText>
      </w:r>
      <w:r w:rsidR="002B375E">
        <w:rPr>
          <w:noProof/>
          <w:webHidden/>
        </w:rPr>
      </w:r>
      <w:r w:rsidR="002B375E">
        <w:rPr>
          <w:noProof/>
          <w:webHidden/>
        </w:rPr>
        <w:fldChar w:fldCharType="separate"/>
      </w:r>
      <w:ins w:id="403" w:author="Paige Binet" w:date="2019-08-15T15:26:00Z">
        <w:r>
          <w:rPr>
            <w:noProof/>
            <w:webHidden/>
          </w:rPr>
          <w:t>311</w:t>
        </w:r>
      </w:ins>
      <w:del w:id="404" w:author="Paige Binet" w:date="2019-08-15T15:26:00Z">
        <w:r w:rsidR="00D9476D" w:rsidDel="00931BAB">
          <w:rPr>
            <w:noProof/>
            <w:webHidden/>
          </w:rPr>
          <w:delText>288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"_Toc2776052" </w:instrText>
      </w:r>
      <w:r>
        <w:fldChar w:fldCharType="separate"/>
      </w:r>
      <w:r w:rsidR="002B375E" w:rsidRPr="00C70AA0">
        <w:rPr>
          <w:rStyle w:val="Hyperlink"/>
          <w:noProof/>
        </w:rPr>
        <w:t>6.3</w:t>
      </w:r>
      <w:r w:rsidR="002B375E">
        <w:rPr>
          <w:rFonts w:asciiTheme="minorHAnsi" w:eastAsiaTheme="minorEastAsia" w:hAnsiTheme="minorHAnsi" w:cstheme="minorBidi"/>
          <w:noProof/>
          <w:sz w:val="22"/>
          <w:szCs w:val="22"/>
          <w:lang w:eastAsia="en-GB"/>
        </w:rPr>
        <w:tab/>
      </w:r>
      <w:r w:rsidR="002B375E" w:rsidRPr="00C70AA0">
        <w:rPr>
          <w:rStyle w:val="Hyperlink"/>
          <w:noProof/>
        </w:rPr>
        <w:t>CRA-I002: (input) Interconnector Administrator Registration Data</w:t>
      </w:r>
      <w:r w:rsidR="002B375E">
        <w:rPr>
          <w:noProof/>
          <w:webHidden/>
        </w:rPr>
        <w:tab/>
      </w:r>
      <w:r w:rsidR="002B375E">
        <w:rPr>
          <w:noProof/>
          <w:webHidden/>
        </w:rPr>
        <w:fldChar w:fldCharType="begin"/>
      </w:r>
      <w:r w:rsidR="002B375E">
        <w:rPr>
          <w:noProof/>
          <w:webHidden/>
        </w:rPr>
        <w:instrText xml:space="preserve"> PAGEREF _Toc2776052 \h </w:instrText>
      </w:r>
      <w:r w:rsidR="002B375E">
        <w:rPr>
          <w:noProof/>
          <w:webHidden/>
        </w:rPr>
      </w:r>
      <w:r w:rsidR="002B375E">
        <w:rPr>
          <w:noProof/>
          <w:webHidden/>
        </w:rPr>
        <w:fldChar w:fldCharType="separate"/>
      </w:r>
      <w:ins w:id="405" w:author="Paige Binet" w:date="2019-08-15T15:26:00Z">
        <w:r>
          <w:rPr>
            <w:noProof/>
            <w:webHidden/>
          </w:rPr>
          <w:t>313</w:t>
        </w:r>
      </w:ins>
      <w:del w:id="406" w:author="Paige Binet" w:date="2019-08-15T15:26:00Z">
        <w:r w:rsidR="00D9476D" w:rsidDel="00931BAB">
          <w:rPr>
            <w:noProof/>
            <w:webHidden/>
          </w:rPr>
          <w:delText>290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"_Toc2776053" </w:instrText>
      </w:r>
      <w:r>
        <w:fldChar w:fldCharType="separate"/>
      </w:r>
      <w:r w:rsidR="002B375E" w:rsidRPr="00C70AA0">
        <w:rPr>
          <w:rStyle w:val="Hyperlink"/>
          <w:noProof/>
        </w:rPr>
        <w:t>6.4</w:t>
      </w:r>
      <w:r w:rsidR="002B375E">
        <w:rPr>
          <w:rFonts w:asciiTheme="minorHAnsi" w:eastAsiaTheme="minorEastAsia" w:hAnsiTheme="minorHAnsi" w:cstheme="minorBidi"/>
          <w:noProof/>
          <w:sz w:val="22"/>
          <w:szCs w:val="22"/>
          <w:lang w:eastAsia="en-GB"/>
        </w:rPr>
        <w:tab/>
      </w:r>
      <w:r w:rsidR="002B375E" w:rsidRPr="00C70AA0">
        <w:rPr>
          <w:rStyle w:val="Hyperlink"/>
          <w:noProof/>
        </w:rPr>
        <w:t>CRA-I003: (input) BSC Party Agent Registration Data</w:t>
      </w:r>
      <w:r w:rsidR="002B375E">
        <w:rPr>
          <w:noProof/>
          <w:webHidden/>
        </w:rPr>
        <w:tab/>
      </w:r>
      <w:r w:rsidR="002B375E">
        <w:rPr>
          <w:noProof/>
          <w:webHidden/>
        </w:rPr>
        <w:fldChar w:fldCharType="begin"/>
      </w:r>
      <w:r w:rsidR="002B375E">
        <w:rPr>
          <w:noProof/>
          <w:webHidden/>
        </w:rPr>
        <w:instrText xml:space="preserve"> PAGEREF _Toc2776053 \h </w:instrText>
      </w:r>
      <w:r w:rsidR="002B375E">
        <w:rPr>
          <w:noProof/>
          <w:webHidden/>
        </w:rPr>
      </w:r>
      <w:r w:rsidR="002B375E">
        <w:rPr>
          <w:noProof/>
          <w:webHidden/>
        </w:rPr>
        <w:fldChar w:fldCharType="separate"/>
      </w:r>
      <w:ins w:id="407" w:author="Paige Binet" w:date="2019-08-15T15:26:00Z">
        <w:r>
          <w:rPr>
            <w:noProof/>
            <w:webHidden/>
          </w:rPr>
          <w:t>313</w:t>
        </w:r>
      </w:ins>
      <w:del w:id="408" w:author="Paige Binet" w:date="2019-08-15T15:26:00Z">
        <w:r w:rsidR="00D9476D" w:rsidDel="00931BAB">
          <w:rPr>
            <w:noProof/>
            <w:webHidden/>
          </w:rPr>
          <w:delText>290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"_Toc2776054" </w:instrText>
      </w:r>
      <w:r>
        <w:fldChar w:fldCharType="separate"/>
      </w:r>
      <w:r w:rsidR="002B375E" w:rsidRPr="00C70AA0">
        <w:rPr>
          <w:rStyle w:val="Hyperlink"/>
          <w:noProof/>
        </w:rPr>
        <w:t>6.5</w:t>
      </w:r>
      <w:r w:rsidR="002B375E">
        <w:rPr>
          <w:rFonts w:asciiTheme="minorHAnsi" w:eastAsiaTheme="minorEastAsia" w:hAnsiTheme="minorHAnsi" w:cstheme="minorBidi"/>
          <w:noProof/>
          <w:sz w:val="22"/>
          <w:szCs w:val="22"/>
          <w:lang w:eastAsia="en-GB"/>
        </w:rPr>
        <w:tab/>
      </w:r>
      <w:r w:rsidR="002B375E" w:rsidRPr="00C70AA0">
        <w:rPr>
          <w:rStyle w:val="Hyperlink"/>
          <w:noProof/>
        </w:rPr>
        <w:t>CRA-I005: (input) BM Unit Registration Data</w:t>
      </w:r>
      <w:r w:rsidR="002B375E">
        <w:rPr>
          <w:noProof/>
          <w:webHidden/>
        </w:rPr>
        <w:tab/>
      </w:r>
      <w:r w:rsidR="002B375E">
        <w:rPr>
          <w:noProof/>
          <w:webHidden/>
        </w:rPr>
        <w:fldChar w:fldCharType="begin"/>
      </w:r>
      <w:r w:rsidR="002B375E">
        <w:rPr>
          <w:noProof/>
          <w:webHidden/>
        </w:rPr>
        <w:instrText xml:space="preserve"> PAGEREF _Toc2776054 \h </w:instrText>
      </w:r>
      <w:r w:rsidR="002B375E">
        <w:rPr>
          <w:noProof/>
          <w:webHidden/>
        </w:rPr>
      </w:r>
      <w:r w:rsidR="002B375E">
        <w:rPr>
          <w:noProof/>
          <w:webHidden/>
        </w:rPr>
        <w:fldChar w:fldCharType="separate"/>
      </w:r>
      <w:ins w:id="409" w:author="Paige Binet" w:date="2019-08-15T15:26:00Z">
        <w:r>
          <w:rPr>
            <w:noProof/>
            <w:webHidden/>
          </w:rPr>
          <w:t>314</w:t>
        </w:r>
      </w:ins>
      <w:del w:id="410" w:author="Paige Binet" w:date="2019-08-15T15:26:00Z">
        <w:r w:rsidR="00D9476D" w:rsidDel="00931BAB">
          <w:rPr>
            <w:noProof/>
            <w:webHidden/>
          </w:rPr>
          <w:delText>291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"_Toc2776055" </w:instrText>
      </w:r>
      <w:r>
        <w:fldChar w:fldCharType="separate"/>
      </w:r>
      <w:r w:rsidR="002B375E" w:rsidRPr="00C70AA0">
        <w:rPr>
          <w:rStyle w:val="Hyperlink"/>
          <w:noProof/>
        </w:rPr>
        <w:t>6.6</w:t>
      </w:r>
      <w:r w:rsidR="002B375E">
        <w:rPr>
          <w:rFonts w:asciiTheme="minorHAnsi" w:eastAsiaTheme="minorEastAsia" w:hAnsiTheme="minorHAnsi" w:cstheme="minorBidi"/>
          <w:noProof/>
          <w:sz w:val="22"/>
          <w:szCs w:val="22"/>
          <w:lang w:eastAsia="en-GB"/>
        </w:rPr>
        <w:tab/>
      </w:r>
      <w:r w:rsidR="002B375E" w:rsidRPr="00C70AA0">
        <w:rPr>
          <w:rStyle w:val="Hyperlink"/>
          <w:noProof/>
        </w:rPr>
        <w:t>CRA-I006: (input) Trading Unit Registration</w:t>
      </w:r>
      <w:r w:rsidR="002B375E">
        <w:rPr>
          <w:noProof/>
          <w:webHidden/>
        </w:rPr>
        <w:tab/>
      </w:r>
      <w:r w:rsidR="002B375E">
        <w:rPr>
          <w:noProof/>
          <w:webHidden/>
        </w:rPr>
        <w:fldChar w:fldCharType="begin"/>
      </w:r>
      <w:r w:rsidR="002B375E">
        <w:rPr>
          <w:noProof/>
          <w:webHidden/>
        </w:rPr>
        <w:instrText xml:space="preserve"> PAGEREF _Toc2776055 \h </w:instrText>
      </w:r>
      <w:r w:rsidR="002B375E">
        <w:rPr>
          <w:noProof/>
          <w:webHidden/>
        </w:rPr>
      </w:r>
      <w:r w:rsidR="002B375E">
        <w:rPr>
          <w:noProof/>
          <w:webHidden/>
        </w:rPr>
        <w:fldChar w:fldCharType="separate"/>
      </w:r>
      <w:ins w:id="411" w:author="Paige Binet" w:date="2019-08-15T15:26:00Z">
        <w:r>
          <w:rPr>
            <w:noProof/>
            <w:webHidden/>
          </w:rPr>
          <w:t>315</w:t>
        </w:r>
      </w:ins>
      <w:del w:id="412" w:author="Paige Binet" w:date="2019-08-15T15:26:00Z">
        <w:r w:rsidR="00D9476D" w:rsidDel="00931BAB">
          <w:rPr>
            <w:noProof/>
            <w:webHidden/>
          </w:rPr>
          <w:delText>292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"_Toc2776056" </w:instrText>
      </w:r>
      <w:r>
        <w:fldChar w:fldCharType="separate"/>
      </w:r>
      <w:r w:rsidR="002B375E" w:rsidRPr="00C70AA0">
        <w:rPr>
          <w:rStyle w:val="Hyperlink"/>
          <w:noProof/>
        </w:rPr>
        <w:t>6.7</w:t>
      </w:r>
      <w:r w:rsidR="002B375E">
        <w:rPr>
          <w:rFonts w:asciiTheme="minorHAnsi" w:eastAsiaTheme="minorEastAsia" w:hAnsiTheme="minorHAnsi" w:cstheme="minorBidi"/>
          <w:noProof/>
          <w:sz w:val="22"/>
          <w:szCs w:val="22"/>
          <w:lang w:eastAsia="en-GB"/>
        </w:rPr>
        <w:tab/>
      </w:r>
      <w:r w:rsidR="002B375E" w:rsidRPr="00C70AA0">
        <w:rPr>
          <w:rStyle w:val="Hyperlink"/>
          <w:noProof/>
        </w:rPr>
        <w:t>CRA-I007: (input/output) Boundary Point and System Connection Point Data</w:t>
      </w:r>
      <w:r w:rsidR="002B375E">
        <w:rPr>
          <w:noProof/>
          <w:webHidden/>
        </w:rPr>
        <w:tab/>
      </w:r>
      <w:r w:rsidR="002B375E">
        <w:rPr>
          <w:noProof/>
          <w:webHidden/>
        </w:rPr>
        <w:fldChar w:fldCharType="begin"/>
      </w:r>
      <w:r w:rsidR="002B375E">
        <w:rPr>
          <w:noProof/>
          <w:webHidden/>
        </w:rPr>
        <w:instrText xml:space="preserve"> PAGEREF _Toc2776056 \h </w:instrText>
      </w:r>
      <w:r w:rsidR="002B375E">
        <w:rPr>
          <w:noProof/>
          <w:webHidden/>
        </w:rPr>
      </w:r>
      <w:r w:rsidR="002B375E">
        <w:rPr>
          <w:noProof/>
          <w:webHidden/>
        </w:rPr>
        <w:fldChar w:fldCharType="separate"/>
      </w:r>
      <w:ins w:id="413" w:author="Paige Binet" w:date="2019-08-15T15:26:00Z">
        <w:r>
          <w:rPr>
            <w:noProof/>
            <w:webHidden/>
          </w:rPr>
          <w:t>316</w:t>
        </w:r>
      </w:ins>
      <w:del w:id="414" w:author="Paige Binet" w:date="2019-08-15T15:26:00Z">
        <w:r w:rsidR="00D9476D" w:rsidDel="00931BAB">
          <w:rPr>
            <w:noProof/>
            <w:webHidden/>
          </w:rPr>
          <w:delText>293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"_Toc2776057" </w:instrText>
      </w:r>
      <w:r>
        <w:fldChar w:fldCharType="separate"/>
      </w:r>
      <w:r w:rsidR="002B375E" w:rsidRPr="00C70AA0">
        <w:rPr>
          <w:rStyle w:val="Hyperlink"/>
          <w:noProof/>
        </w:rPr>
        <w:t>6.8</w:t>
      </w:r>
      <w:r w:rsidR="002B375E">
        <w:rPr>
          <w:rFonts w:asciiTheme="minorHAnsi" w:eastAsiaTheme="minorEastAsia" w:hAnsiTheme="minorHAnsi" w:cstheme="minorBidi"/>
          <w:noProof/>
          <w:sz w:val="22"/>
          <w:szCs w:val="22"/>
          <w:lang w:eastAsia="en-GB"/>
        </w:rPr>
        <w:tab/>
      </w:r>
      <w:r w:rsidR="002B375E" w:rsidRPr="00C70AA0">
        <w:rPr>
          <w:rStyle w:val="Hyperlink"/>
          <w:noProof/>
        </w:rPr>
        <w:t>CRA-I008: (input) Interconnector Registration Details</w:t>
      </w:r>
      <w:r w:rsidR="002B375E">
        <w:rPr>
          <w:noProof/>
          <w:webHidden/>
        </w:rPr>
        <w:tab/>
      </w:r>
      <w:r w:rsidR="002B375E">
        <w:rPr>
          <w:noProof/>
          <w:webHidden/>
        </w:rPr>
        <w:fldChar w:fldCharType="begin"/>
      </w:r>
      <w:r w:rsidR="002B375E">
        <w:rPr>
          <w:noProof/>
          <w:webHidden/>
        </w:rPr>
        <w:instrText xml:space="preserve"> PAGEREF _Toc2776057 \h </w:instrText>
      </w:r>
      <w:r w:rsidR="002B375E">
        <w:rPr>
          <w:noProof/>
          <w:webHidden/>
        </w:rPr>
      </w:r>
      <w:r w:rsidR="002B375E">
        <w:rPr>
          <w:noProof/>
          <w:webHidden/>
        </w:rPr>
        <w:fldChar w:fldCharType="separate"/>
      </w:r>
      <w:ins w:id="415" w:author="Paige Binet" w:date="2019-08-15T15:26:00Z">
        <w:r>
          <w:rPr>
            <w:noProof/>
            <w:webHidden/>
          </w:rPr>
          <w:t>317</w:t>
        </w:r>
      </w:ins>
      <w:del w:id="416" w:author="Paige Binet" w:date="2019-08-15T15:26:00Z">
        <w:r w:rsidR="00D9476D" w:rsidDel="00931BAB">
          <w:rPr>
            <w:noProof/>
            <w:webHidden/>
          </w:rPr>
          <w:delText>294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"_Toc2776058" </w:instrText>
      </w:r>
      <w:r>
        <w:fldChar w:fldCharType="separate"/>
      </w:r>
      <w:r w:rsidR="002B375E" w:rsidRPr="00C70AA0">
        <w:rPr>
          <w:rStyle w:val="Hyperlink"/>
          <w:noProof/>
        </w:rPr>
        <w:t>6.9</w:t>
      </w:r>
      <w:r w:rsidR="002B375E">
        <w:rPr>
          <w:rFonts w:asciiTheme="minorHAnsi" w:eastAsiaTheme="minorEastAsia" w:hAnsiTheme="minorHAnsi" w:cstheme="minorBidi"/>
          <w:noProof/>
          <w:sz w:val="22"/>
          <w:szCs w:val="22"/>
          <w:lang w:eastAsia="en-GB"/>
        </w:rPr>
        <w:tab/>
      </w:r>
      <w:r w:rsidR="002B375E" w:rsidRPr="00C70AA0">
        <w:rPr>
          <w:rStyle w:val="Hyperlink"/>
          <w:noProof/>
        </w:rPr>
        <w:t>CRA-I012: (output) CRA Encryption Key</w:t>
      </w:r>
      <w:r w:rsidR="002B375E">
        <w:rPr>
          <w:noProof/>
          <w:webHidden/>
        </w:rPr>
        <w:tab/>
      </w:r>
      <w:r w:rsidR="002B375E">
        <w:rPr>
          <w:noProof/>
          <w:webHidden/>
        </w:rPr>
        <w:fldChar w:fldCharType="begin"/>
      </w:r>
      <w:r w:rsidR="002B375E">
        <w:rPr>
          <w:noProof/>
          <w:webHidden/>
        </w:rPr>
        <w:instrText xml:space="preserve"> PAGEREF _Toc2776058 \h </w:instrText>
      </w:r>
      <w:r w:rsidR="002B375E">
        <w:rPr>
          <w:noProof/>
          <w:webHidden/>
        </w:rPr>
      </w:r>
      <w:r w:rsidR="002B375E">
        <w:rPr>
          <w:noProof/>
          <w:webHidden/>
        </w:rPr>
        <w:fldChar w:fldCharType="separate"/>
      </w:r>
      <w:ins w:id="417" w:author="Paige Binet" w:date="2019-08-15T15:26:00Z">
        <w:r>
          <w:rPr>
            <w:noProof/>
            <w:webHidden/>
          </w:rPr>
          <w:t>317</w:t>
        </w:r>
      </w:ins>
      <w:del w:id="418" w:author="Paige Binet" w:date="2019-08-15T15:26:00Z">
        <w:r w:rsidR="00D9476D" w:rsidDel="00931BAB">
          <w:rPr>
            <w:noProof/>
            <w:webHidden/>
          </w:rPr>
          <w:delText>294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"_Toc2776059" </w:instrText>
      </w:r>
      <w:r>
        <w:fldChar w:fldCharType="separate"/>
      </w:r>
      <w:r w:rsidR="002B375E" w:rsidRPr="00C70AA0">
        <w:rPr>
          <w:rStyle w:val="Hyperlink"/>
          <w:noProof/>
        </w:rPr>
        <w:t>6.10</w:t>
      </w:r>
      <w:r w:rsidR="002B375E">
        <w:rPr>
          <w:rFonts w:asciiTheme="minorHAnsi" w:eastAsiaTheme="minorEastAsia" w:hAnsiTheme="minorHAnsi" w:cstheme="minorBidi"/>
          <w:noProof/>
          <w:sz w:val="22"/>
          <w:szCs w:val="22"/>
          <w:lang w:eastAsia="en-GB"/>
        </w:rPr>
        <w:tab/>
      </w:r>
      <w:r w:rsidR="002B375E" w:rsidRPr="00C70AA0">
        <w:rPr>
          <w:rStyle w:val="Hyperlink"/>
          <w:noProof/>
        </w:rPr>
        <w:t>CRA-I014: (output) Registration Report</w:t>
      </w:r>
      <w:r w:rsidR="002B375E">
        <w:rPr>
          <w:noProof/>
          <w:webHidden/>
        </w:rPr>
        <w:tab/>
      </w:r>
      <w:r w:rsidR="002B375E">
        <w:rPr>
          <w:noProof/>
          <w:webHidden/>
        </w:rPr>
        <w:fldChar w:fldCharType="begin"/>
      </w:r>
      <w:r w:rsidR="002B375E">
        <w:rPr>
          <w:noProof/>
          <w:webHidden/>
        </w:rPr>
        <w:instrText xml:space="preserve"> PAGEREF _Toc2776059 \h </w:instrText>
      </w:r>
      <w:r w:rsidR="002B375E">
        <w:rPr>
          <w:noProof/>
          <w:webHidden/>
        </w:rPr>
      </w:r>
      <w:r w:rsidR="002B375E">
        <w:rPr>
          <w:noProof/>
          <w:webHidden/>
        </w:rPr>
        <w:fldChar w:fldCharType="separate"/>
      </w:r>
      <w:ins w:id="419" w:author="Paige Binet" w:date="2019-08-15T15:26:00Z">
        <w:r>
          <w:rPr>
            <w:noProof/>
            <w:webHidden/>
          </w:rPr>
          <w:t>318</w:t>
        </w:r>
      </w:ins>
      <w:del w:id="420" w:author="Paige Binet" w:date="2019-08-15T15:26:00Z">
        <w:r w:rsidR="00D9476D" w:rsidDel="00931BAB">
          <w:rPr>
            <w:noProof/>
            <w:webHidden/>
          </w:rPr>
          <w:delText>295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"_Toc2776060" </w:instrText>
      </w:r>
      <w:r>
        <w:fldChar w:fldCharType="separate"/>
      </w:r>
      <w:r w:rsidR="002B375E" w:rsidRPr="00C70AA0">
        <w:rPr>
          <w:rStyle w:val="Hyperlink"/>
          <w:noProof/>
        </w:rPr>
        <w:t>6.11</w:t>
      </w:r>
      <w:r w:rsidR="002B375E">
        <w:rPr>
          <w:rFonts w:asciiTheme="minorHAnsi" w:eastAsiaTheme="minorEastAsia" w:hAnsiTheme="minorHAnsi" w:cstheme="minorBidi"/>
          <w:noProof/>
          <w:sz w:val="22"/>
          <w:szCs w:val="22"/>
          <w:lang w:eastAsia="en-GB"/>
        </w:rPr>
        <w:tab/>
      </w:r>
      <w:r w:rsidR="002B375E" w:rsidRPr="00C70AA0">
        <w:rPr>
          <w:rStyle w:val="Hyperlink"/>
          <w:noProof/>
        </w:rPr>
        <w:t>CRA-I021: (output) Registered Service List</w:t>
      </w:r>
      <w:r w:rsidR="002B375E">
        <w:rPr>
          <w:noProof/>
          <w:webHidden/>
        </w:rPr>
        <w:tab/>
      </w:r>
      <w:r w:rsidR="002B375E">
        <w:rPr>
          <w:noProof/>
          <w:webHidden/>
        </w:rPr>
        <w:fldChar w:fldCharType="begin"/>
      </w:r>
      <w:r w:rsidR="002B375E">
        <w:rPr>
          <w:noProof/>
          <w:webHidden/>
        </w:rPr>
        <w:instrText xml:space="preserve"> PAGEREF _Toc2776060 \h </w:instrText>
      </w:r>
      <w:r w:rsidR="002B375E">
        <w:rPr>
          <w:noProof/>
          <w:webHidden/>
        </w:rPr>
      </w:r>
      <w:r w:rsidR="002B375E">
        <w:rPr>
          <w:noProof/>
          <w:webHidden/>
        </w:rPr>
        <w:fldChar w:fldCharType="separate"/>
      </w:r>
      <w:ins w:id="421" w:author="Paige Binet" w:date="2019-08-15T15:26:00Z">
        <w:r>
          <w:rPr>
            <w:noProof/>
            <w:webHidden/>
          </w:rPr>
          <w:t>320</w:t>
        </w:r>
      </w:ins>
      <w:del w:id="422" w:author="Paige Binet" w:date="2019-08-15T15:26:00Z">
        <w:r w:rsidR="00D9476D" w:rsidDel="00931BAB">
          <w:rPr>
            <w:noProof/>
            <w:webHidden/>
          </w:rPr>
          <w:delText>297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lastRenderedPageBreak/>
        <w:fldChar w:fldCharType="begin"/>
      </w:r>
      <w:r>
        <w:instrText xml:space="preserve"> HYPERLINK \l "_Toc2776061" </w:instrText>
      </w:r>
      <w:r>
        <w:fldChar w:fldCharType="separate"/>
      </w:r>
      <w:r w:rsidR="002B375E" w:rsidRPr="00C70AA0">
        <w:rPr>
          <w:rStyle w:val="Hyperlink"/>
          <w:noProof/>
        </w:rPr>
        <w:t>6.12</w:t>
      </w:r>
      <w:r w:rsidR="002B375E">
        <w:rPr>
          <w:rFonts w:asciiTheme="minorHAnsi" w:eastAsiaTheme="minorEastAsia" w:hAnsiTheme="minorHAnsi" w:cstheme="minorBidi"/>
          <w:noProof/>
          <w:sz w:val="22"/>
          <w:szCs w:val="22"/>
          <w:lang w:eastAsia="en-GB"/>
        </w:rPr>
        <w:tab/>
      </w:r>
      <w:r w:rsidR="002B375E" w:rsidRPr="00C70AA0">
        <w:rPr>
          <w:rStyle w:val="Hyperlink"/>
          <w:noProof/>
        </w:rPr>
        <w:t>CRA-I024: (output) Certification and Accreditation Status Report</w:t>
      </w:r>
      <w:r w:rsidR="002B375E">
        <w:rPr>
          <w:noProof/>
          <w:webHidden/>
        </w:rPr>
        <w:tab/>
      </w:r>
      <w:r w:rsidR="002B375E">
        <w:rPr>
          <w:noProof/>
          <w:webHidden/>
        </w:rPr>
        <w:fldChar w:fldCharType="begin"/>
      </w:r>
      <w:r w:rsidR="002B375E">
        <w:rPr>
          <w:noProof/>
          <w:webHidden/>
        </w:rPr>
        <w:instrText xml:space="preserve"> PAGEREF _Toc2776061 \h </w:instrText>
      </w:r>
      <w:r w:rsidR="002B375E">
        <w:rPr>
          <w:noProof/>
          <w:webHidden/>
        </w:rPr>
      </w:r>
      <w:r w:rsidR="002B375E">
        <w:rPr>
          <w:noProof/>
          <w:webHidden/>
        </w:rPr>
        <w:fldChar w:fldCharType="separate"/>
      </w:r>
      <w:ins w:id="423" w:author="Paige Binet" w:date="2019-08-15T15:26:00Z">
        <w:r>
          <w:rPr>
            <w:noProof/>
            <w:webHidden/>
          </w:rPr>
          <w:t>321</w:t>
        </w:r>
      </w:ins>
      <w:del w:id="424" w:author="Paige Binet" w:date="2019-08-15T15:26:00Z">
        <w:r w:rsidR="00D9476D" w:rsidDel="00931BAB">
          <w:rPr>
            <w:noProof/>
            <w:webHidden/>
          </w:rPr>
          <w:delText>298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"_Toc2776062" </w:instrText>
      </w:r>
      <w:r>
        <w:fldChar w:fldCharType="separate"/>
      </w:r>
      <w:r w:rsidR="002B375E" w:rsidRPr="00C70AA0">
        <w:rPr>
          <w:rStyle w:val="Hyperlink"/>
          <w:noProof/>
        </w:rPr>
        <w:t>6.13</w:t>
      </w:r>
      <w:r w:rsidR="002B375E">
        <w:rPr>
          <w:rFonts w:asciiTheme="minorHAnsi" w:eastAsiaTheme="minorEastAsia" w:hAnsiTheme="minorHAnsi" w:cstheme="minorBidi"/>
          <w:noProof/>
          <w:sz w:val="22"/>
          <w:szCs w:val="22"/>
          <w:lang w:eastAsia="en-GB"/>
        </w:rPr>
        <w:tab/>
      </w:r>
      <w:r w:rsidR="002B375E" w:rsidRPr="00C70AA0">
        <w:rPr>
          <w:rStyle w:val="Hyperlink"/>
          <w:noProof/>
        </w:rPr>
        <w:t>CRA-I025: Receive Acknowledgement</w:t>
      </w:r>
      <w:r w:rsidR="002B375E">
        <w:rPr>
          <w:noProof/>
          <w:webHidden/>
        </w:rPr>
        <w:tab/>
      </w:r>
      <w:r w:rsidR="002B375E">
        <w:rPr>
          <w:noProof/>
          <w:webHidden/>
        </w:rPr>
        <w:fldChar w:fldCharType="begin"/>
      </w:r>
      <w:r w:rsidR="002B375E">
        <w:rPr>
          <w:noProof/>
          <w:webHidden/>
        </w:rPr>
        <w:instrText xml:space="preserve"> PAGEREF _Toc2776062 \h </w:instrText>
      </w:r>
      <w:r w:rsidR="002B375E">
        <w:rPr>
          <w:noProof/>
          <w:webHidden/>
        </w:rPr>
      </w:r>
      <w:r w:rsidR="002B375E">
        <w:rPr>
          <w:noProof/>
          <w:webHidden/>
        </w:rPr>
        <w:fldChar w:fldCharType="separate"/>
      </w:r>
      <w:ins w:id="425" w:author="Paige Binet" w:date="2019-08-15T15:26:00Z">
        <w:r>
          <w:rPr>
            <w:noProof/>
            <w:webHidden/>
          </w:rPr>
          <w:t>322</w:t>
        </w:r>
      </w:ins>
      <w:del w:id="426" w:author="Paige Binet" w:date="2019-08-15T15:26:00Z">
        <w:r w:rsidR="00D9476D" w:rsidDel="00931BAB">
          <w:rPr>
            <w:noProof/>
            <w:webHidden/>
          </w:rPr>
          <w:delText>299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"_Toc2776063" </w:instrText>
      </w:r>
      <w:r>
        <w:fldChar w:fldCharType="separate"/>
      </w:r>
      <w:r w:rsidR="002B375E" w:rsidRPr="00C70AA0">
        <w:rPr>
          <w:rStyle w:val="Hyperlink"/>
          <w:noProof/>
        </w:rPr>
        <w:t>6.14</w:t>
      </w:r>
      <w:r w:rsidR="002B375E">
        <w:rPr>
          <w:rFonts w:asciiTheme="minorHAnsi" w:eastAsiaTheme="minorEastAsia" w:hAnsiTheme="minorHAnsi" w:cstheme="minorBidi"/>
          <w:noProof/>
          <w:sz w:val="22"/>
          <w:szCs w:val="22"/>
          <w:lang w:eastAsia="en-GB"/>
        </w:rPr>
        <w:tab/>
      </w:r>
      <w:r w:rsidR="002B375E" w:rsidRPr="00C70AA0">
        <w:rPr>
          <w:rStyle w:val="Hyperlink"/>
          <w:noProof/>
        </w:rPr>
        <w:t>CRA-I026: Issue Acknowledgement</w:t>
      </w:r>
      <w:r w:rsidR="002B375E">
        <w:rPr>
          <w:noProof/>
          <w:webHidden/>
        </w:rPr>
        <w:tab/>
      </w:r>
      <w:r w:rsidR="002B375E">
        <w:rPr>
          <w:noProof/>
          <w:webHidden/>
        </w:rPr>
        <w:fldChar w:fldCharType="begin"/>
      </w:r>
      <w:r w:rsidR="002B375E">
        <w:rPr>
          <w:noProof/>
          <w:webHidden/>
        </w:rPr>
        <w:instrText xml:space="preserve"> PAGEREF _Toc2776063 \h </w:instrText>
      </w:r>
      <w:r w:rsidR="002B375E">
        <w:rPr>
          <w:noProof/>
          <w:webHidden/>
        </w:rPr>
      </w:r>
      <w:r w:rsidR="002B375E">
        <w:rPr>
          <w:noProof/>
          <w:webHidden/>
        </w:rPr>
        <w:fldChar w:fldCharType="separate"/>
      </w:r>
      <w:ins w:id="427" w:author="Paige Binet" w:date="2019-08-15T15:26:00Z">
        <w:r>
          <w:rPr>
            <w:noProof/>
            <w:webHidden/>
          </w:rPr>
          <w:t>322</w:t>
        </w:r>
      </w:ins>
      <w:del w:id="428" w:author="Paige Binet" w:date="2019-08-15T15:26:00Z">
        <w:r w:rsidR="00D9476D" w:rsidDel="00931BAB">
          <w:rPr>
            <w:noProof/>
            <w:webHidden/>
          </w:rPr>
          <w:delText>299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"_Toc2776064" </w:instrText>
      </w:r>
      <w:r>
        <w:fldChar w:fldCharType="separate"/>
      </w:r>
      <w:r w:rsidR="002B375E" w:rsidRPr="00C70AA0">
        <w:rPr>
          <w:rStyle w:val="Hyperlink"/>
          <w:noProof/>
        </w:rPr>
        <w:t>6.15</w:t>
      </w:r>
      <w:r w:rsidR="002B375E">
        <w:rPr>
          <w:rFonts w:asciiTheme="minorHAnsi" w:eastAsiaTheme="minorEastAsia" w:hAnsiTheme="minorHAnsi" w:cstheme="minorBidi"/>
          <w:noProof/>
          <w:sz w:val="22"/>
          <w:szCs w:val="22"/>
          <w:lang w:eastAsia="en-GB"/>
        </w:rPr>
        <w:tab/>
      </w:r>
      <w:r w:rsidR="002B375E" w:rsidRPr="00C70AA0">
        <w:rPr>
          <w:rStyle w:val="Hyperlink"/>
          <w:noProof/>
        </w:rPr>
        <w:t>CRA-I027: (input) GSP Group and GSP Registration</w:t>
      </w:r>
      <w:r w:rsidR="002B375E">
        <w:rPr>
          <w:noProof/>
          <w:webHidden/>
        </w:rPr>
        <w:tab/>
      </w:r>
      <w:r w:rsidR="002B375E">
        <w:rPr>
          <w:noProof/>
          <w:webHidden/>
        </w:rPr>
        <w:fldChar w:fldCharType="begin"/>
      </w:r>
      <w:r w:rsidR="002B375E">
        <w:rPr>
          <w:noProof/>
          <w:webHidden/>
        </w:rPr>
        <w:instrText xml:space="preserve"> PAGEREF _Toc2776064 \h </w:instrText>
      </w:r>
      <w:r w:rsidR="002B375E">
        <w:rPr>
          <w:noProof/>
          <w:webHidden/>
        </w:rPr>
      </w:r>
      <w:r w:rsidR="002B375E">
        <w:rPr>
          <w:noProof/>
          <w:webHidden/>
        </w:rPr>
        <w:fldChar w:fldCharType="separate"/>
      </w:r>
      <w:ins w:id="429" w:author="Paige Binet" w:date="2019-08-15T15:26:00Z">
        <w:r>
          <w:rPr>
            <w:noProof/>
            <w:webHidden/>
          </w:rPr>
          <w:t>322</w:t>
        </w:r>
      </w:ins>
      <w:del w:id="430" w:author="Paige Binet" w:date="2019-08-15T15:26:00Z">
        <w:r w:rsidR="00D9476D" w:rsidDel="00931BAB">
          <w:rPr>
            <w:noProof/>
            <w:webHidden/>
          </w:rPr>
          <w:delText>299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"_Toc2776065" </w:instrText>
      </w:r>
      <w:r>
        <w:fldChar w:fldCharType="separate"/>
      </w:r>
      <w:r w:rsidR="002B375E" w:rsidRPr="00C70AA0">
        <w:rPr>
          <w:rStyle w:val="Hyperlink"/>
          <w:noProof/>
        </w:rPr>
        <w:t>6.16</w:t>
      </w:r>
      <w:r w:rsidR="002B375E">
        <w:rPr>
          <w:rFonts w:asciiTheme="minorHAnsi" w:eastAsiaTheme="minorEastAsia" w:hAnsiTheme="minorHAnsi" w:cstheme="minorBidi"/>
          <w:noProof/>
          <w:sz w:val="22"/>
          <w:szCs w:val="22"/>
          <w:lang w:eastAsia="en-GB"/>
        </w:rPr>
        <w:tab/>
      </w:r>
      <w:r w:rsidR="002B375E" w:rsidRPr="00C70AA0">
        <w:rPr>
          <w:rStyle w:val="Hyperlink"/>
          <w:noProof/>
        </w:rPr>
        <w:t>CRA-I031: (input) Metering System Data</w:t>
      </w:r>
      <w:r w:rsidR="002B375E">
        <w:rPr>
          <w:noProof/>
          <w:webHidden/>
        </w:rPr>
        <w:tab/>
      </w:r>
      <w:r w:rsidR="002B375E">
        <w:rPr>
          <w:noProof/>
          <w:webHidden/>
        </w:rPr>
        <w:fldChar w:fldCharType="begin"/>
      </w:r>
      <w:r w:rsidR="002B375E">
        <w:rPr>
          <w:noProof/>
          <w:webHidden/>
        </w:rPr>
        <w:instrText xml:space="preserve"> PAGEREF _Toc2776065 \h </w:instrText>
      </w:r>
      <w:r w:rsidR="002B375E">
        <w:rPr>
          <w:noProof/>
          <w:webHidden/>
        </w:rPr>
      </w:r>
      <w:r w:rsidR="002B375E">
        <w:rPr>
          <w:noProof/>
          <w:webHidden/>
        </w:rPr>
        <w:fldChar w:fldCharType="separate"/>
      </w:r>
      <w:ins w:id="431" w:author="Paige Binet" w:date="2019-08-15T15:26:00Z">
        <w:r>
          <w:rPr>
            <w:noProof/>
            <w:webHidden/>
          </w:rPr>
          <w:t>323</w:t>
        </w:r>
      </w:ins>
      <w:del w:id="432" w:author="Paige Binet" w:date="2019-08-15T15:26:00Z">
        <w:r w:rsidR="00D9476D" w:rsidDel="00931BAB">
          <w:rPr>
            <w:noProof/>
            <w:webHidden/>
          </w:rPr>
          <w:delText>300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"_Toc2776066" </w:instrText>
      </w:r>
      <w:r>
        <w:fldChar w:fldCharType="separate"/>
      </w:r>
      <w:r w:rsidR="002B375E" w:rsidRPr="00C70AA0">
        <w:rPr>
          <w:rStyle w:val="Hyperlink"/>
          <w:noProof/>
        </w:rPr>
        <w:t>6.17</w:t>
      </w:r>
      <w:r w:rsidR="002B375E">
        <w:rPr>
          <w:rFonts w:asciiTheme="minorHAnsi" w:eastAsiaTheme="minorEastAsia" w:hAnsiTheme="minorHAnsi" w:cstheme="minorBidi"/>
          <w:noProof/>
          <w:sz w:val="22"/>
          <w:szCs w:val="22"/>
          <w:lang w:eastAsia="en-GB"/>
        </w:rPr>
        <w:tab/>
      </w:r>
      <w:r w:rsidR="002B375E" w:rsidRPr="00C70AA0">
        <w:rPr>
          <w:rStyle w:val="Hyperlink"/>
          <w:noProof/>
        </w:rPr>
        <w:t>CRA-I034: (input) Flexible Reporting Request</w:t>
      </w:r>
      <w:r w:rsidR="002B375E">
        <w:rPr>
          <w:noProof/>
          <w:webHidden/>
        </w:rPr>
        <w:tab/>
      </w:r>
      <w:r w:rsidR="002B375E">
        <w:rPr>
          <w:noProof/>
          <w:webHidden/>
        </w:rPr>
        <w:fldChar w:fldCharType="begin"/>
      </w:r>
      <w:r w:rsidR="002B375E">
        <w:rPr>
          <w:noProof/>
          <w:webHidden/>
        </w:rPr>
        <w:instrText xml:space="preserve"> PAGEREF _Toc2776066 \h </w:instrText>
      </w:r>
      <w:r w:rsidR="002B375E">
        <w:rPr>
          <w:noProof/>
          <w:webHidden/>
        </w:rPr>
      </w:r>
      <w:r w:rsidR="002B375E">
        <w:rPr>
          <w:noProof/>
          <w:webHidden/>
        </w:rPr>
        <w:fldChar w:fldCharType="separate"/>
      </w:r>
      <w:ins w:id="433" w:author="Paige Binet" w:date="2019-08-15T15:26:00Z">
        <w:r>
          <w:rPr>
            <w:noProof/>
            <w:webHidden/>
          </w:rPr>
          <w:t>323</w:t>
        </w:r>
      </w:ins>
      <w:del w:id="434" w:author="Paige Binet" w:date="2019-08-15T15:26:00Z">
        <w:r w:rsidR="00D9476D" w:rsidDel="00931BAB">
          <w:rPr>
            <w:noProof/>
            <w:webHidden/>
          </w:rPr>
          <w:delText>300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"_Toc2776067" </w:instrText>
      </w:r>
      <w:r>
        <w:fldChar w:fldCharType="separate"/>
      </w:r>
      <w:r w:rsidR="002B375E" w:rsidRPr="00C70AA0">
        <w:rPr>
          <w:rStyle w:val="Hyperlink"/>
          <w:noProof/>
        </w:rPr>
        <w:t>6.18</w:t>
      </w:r>
      <w:r w:rsidR="002B375E">
        <w:rPr>
          <w:rFonts w:asciiTheme="minorHAnsi" w:eastAsiaTheme="minorEastAsia" w:hAnsiTheme="minorHAnsi" w:cstheme="minorBidi"/>
          <w:noProof/>
          <w:sz w:val="22"/>
          <w:szCs w:val="22"/>
          <w:lang w:eastAsia="en-GB"/>
        </w:rPr>
        <w:tab/>
      </w:r>
      <w:r w:rsidR="002B375E" w:rsidRPr="00C70AA0">
        <w:rPr>
          <w:rStyle w:val="Hyperlink"/>
          <w:noProof/>
        </w:rPr>
        <w:t>CRA-I038: Transfer from SMRS information</w:t>
      </w:r>
      <w:r w:rsidR="002B375E">
        <w:rPr>
          <w:noProof/>
          <w:webHidden/>
        </w:rPr>
        <w:tab/>
      </w:r>
      <w:r w:rsidR="002B375E">
        <w:rPr>
          <w:noProof/>
          <w:webHidden/>
        </w:rPr>
        <w:fldChar w:fldCharType="begin"/>
      </w:r>
      <w:r w:rsidR="002B375E">
        <w:rPr>
          <w:noProof/>
          <w:webHidden/>
        </w:rPr>
        <w:instrText xml:space="preserve"> PAGEREF _Toc2776067 \h </w:instrText>
      </w:r>
      <w:r w:rsidR="002B375E">
        <w:rPr>
          <w:noProof/>
          <w:webHidden/>
        </w:rPr>
      </w:r>
      <w:r w:rsidR="002B375E">
        <w:rPr>
          <w:noProof/>
          <w:webHidden/>
        </w:rPr>
        <w:fldChar w:fldCharType="separate"/>
      </w:r>
      <w:ins w:id="435" w:author="Paige Binet" w:date="2019-08-15T15:26:00Z">
        <w:r>
          <w:rPr>
            <w:noProof/>
            <w:webHidden/>
          </w:rPr>
          <w:t>324</w:t>
        </w:r>
      </w:ins>
      <w:del w:id="436" w:author="Paige Binet" w:date="2019-08-15T15:26:00Z">
        <w:r w:rsidR="00D9476D" w:rsidDel="00931BAB">
          <w:rPr>
            <w:noProof/>
            <w:webHidden/>
          </w:rPr>
          <w:delText>301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"_Toc2776068" </w:instrText>
      </w:r>
      <w:r>
        <w:fldChar w:fldCharType="separate"/>
      </w:r>
      <w:r w:rsidR="002B375E" w:rsidRPr="00C70AA0">
        <w:rPr>
          <w:rStyle w:val="Hyperlink"/>
          <w:noProof/>
        </w:rPr>
        <w:t>6.19</w:t>
      </w:r>
      <w:r w:rsidR="002B375E">
        <w:rPr>
          <w:rFonts w:asciiTheme="minorHAnsi" w:eastAsiaTheme="minorEastAsia" w:hAnsiTheme="minorHAnsi" w:cstheme="minorBidi"/>
          <w:noProof/>
          <w:sz w:val="22"/>
          <w:szCs w:val="22"/>
          <w:lang w:eastAsia="en-GB"/>
        </w:rPr>
        <w:tab/>
      </w:r>
      <w:r w:rsidR="002B375E" w:rsidRPr="00C70AA0">
        <w:rPr>
          <w:rStyle w:val="Hyperlink"/>
          <w:noProof/>
        </w:rPr>
        <w:t>CRA-I040: Transfer to SMRS information</w:t>
      </w:r>
      <w:r w:rsidR="002B375E">
        <w:rPr>
          <w:noProof/>
          <w:webHidden/>
        </w:rPr>
        <w:tab/>
      </w:r>
      <w:r w:rsidR="002B375E">
        <w:rPr>
          <w:noProof/>
          <w:webHidden/>
        </w:rPr>
        <w:fldChar w:fldCharType="begin"/>
      </w:r>
      <w:r w:rsidR="002B375E">
        <w:rPr>
          <w:noProof/>
          <w:webHidden/>
        </w:rPr>
        <w:instrText xml:space="preserve"> PAGEREF _Toc2776068 \h </w:instrText>
      </w:r>
      <w:r w:rsidR="002B375E">
        <w:rPr>
          <w:noProof/>
          <w:webHidden/>
        </w:rPr>
      </w:r>
      <w:r w:rsidR="002B375E">
        <w:rPr>
          <w:noProof/>
          <w:webHidden/>
        </w:rPr>
        <w:fldChar w:fldCharType="separate"/>
      </w:r>
      <w:ins w:id="437" w:author="Paige Binet" w:date="2019-08-15T15:26:00Z">
        <w:r>
          <w:rPr>
            <w:noProof/>
            <w:webHidden/>
          </w:rPr>
          <w:t>325</w:t>
        </w:r>
      </w:ins>
      <w:del w:id="438" w:author="Paige Binet" w:date="2019-08-15T15:26:00Z">
        <w:r w:rsidR="00D9476D" w:rsidDel="00931BAB">
          <w:rPr>
            <w:noProof/>
            <w:webHidden/>
          </w:rPr>
          <w:delText>302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"_Toc2776069" </w:instrText>
      </w:r>
      <w:r>
        <w:fldChar w:fldCharType="separate"/>
      </w:r>
      <w:r w:rsidR="002B375E" w:rsidRPr="00C70AA0">
        <w:rPr>
          <w:rStyle w:val="Hyperlink"/>
          <w:noProof/>
        </w:rPr>
        <w:t>6.20</w:t>
      </w:r>
      <w:r w:rsidR="002B375E">
        <w:rPr>
          <w:rFonts w:asciiTheme="minorHAnsi" w:eastAsiaTheme="minorEastAsia" w:hAnsiTheme="minorHAnsi" w:cstheme="minorBidi"/>
          <w:noProof/>
          <w:sz w:val="22"/>
          <w:szCs w:val="22"/>
          <w:lang w:eastAsia="en-GB"/>
        </w:rPr>
        <w:tab/>
      </w:r>
      <w:r w:rsidR="002B375E" w:rsidRPr="00C70AA0">
        <w:rPr>
          <w:rStyle w:val="Hyperlink"/>
          <w:noProof/>
        </w:rPr>
        <w:t>CRA-I048: GC or DC Breach Notification</w:t>
      </w:r>
      <w:r w:rsidR="002B375E">
        <w:rPr>
          <w:noProof/>
          <w:webHidden/>
        </w:rPr>
        <w:tab/>
      </w:r>
      <w:r w:rsidR="002B375E">
        <w:rPr>
          <w:noProof/>
          <w:webHidden/>
        </w:rPr>
        <w:fldChar w:fldCharType="begin"/>
      </w:r>
      <w:r w:rsidR="002B375E">
        <w:rPr>
          <w:noProof/>
          <w:webHidden/>
        </w:rPr>
        <w:instrText xml:space="preserve"> PAGEREF _Toc2776069 \h </w:instrText>
      </w:r>
      <w:r w:rsidR="002B375E">
        <w:rPr>
          <w:noProof/>
          <w:webHidden/>
        </w:rPr>
      </w:r>
      <w:r w:rsidR="002B375E">
        <w:rPr>
          <w:noProof/>
          <w:webHidden/>
        </w:rPr>
        <w:fldChar w:fldCharType="separate"/>
      </w:r>
      <w:ins w:id="439" w:author="Paige Binet" w:date="2019-08-15T15:26:00Z">
        <w:r>
          <w:rPr>
            <w:noProof/>
            <w:webHidden/>
          </w:rPr>
          <w:t>325</w:t>
        </w:r>
      </w:ins>
      <w:del w:id="440" w:author="Paige Binet" w:date="2019-08-15T15:26:00Z">
        <w:r w:rsidR="00D9476D" w:rsidDel="00931BAB">
          <w:rPr>
            <w:noProof/>
            <w:webHidden/>
          </w:rPr>
          <w:delText>302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"_Toc2776070" </w:instrText>
      </w:r>
      <w:r>
        <w:fldChar w:fldCharType="separate"/>
      </w:r>
      <w:r w:rsidR="002B375E" w:rsidRPr="00C70AA0">
        <w:rPr>
          <w:rStyle w:val="Hyperlink"/>
          <w:noProof/>
        </w:rPr>
        <w:t>6.21</w:t>
      </w:r>
      <w:r w:rsidR="002B375E">
        <w:rPr>
          <w:rFonts w:asciiTheme="minorHAnsi" w:eastAsiaTheme="minorEastAsia" w:hAnsiTheme="minorHAnsi" w:cstheme="minorBidi"/>
          <w:noProof/>
          <w:sz w:val="22"/>
          <w:szCs w:val="22"/>
          <w:lang w:eastAsia="en-GB"/>
        </w:rPr>
        <w:tab/>
      </w:r>
      <w:r w:rsidR="002B375E" w:rsidRPr="00C70AA0">
        <w:rPr>
          <w:rStyle w:val="Hyperlink"/>
          <w:noProof/>
        </w:rPr>
        <w:t>CRA-I049: GC or DC Breach Estimation Challenge</w:t>
      </w:r>
      <w:r w:rsidR="002B375E">
        <w:rPr>
          <w:noProof/>
          <w:webHidden/>
        </w:rPr>
        <w:tab/>
      </w:r>
      <w:r w:rsidR="002B375E">
        <w:rPr>
          <w:noProof/>
          <w:webHidden/>
        </w:rPr>
        <w:fldChar w:fldCharType="begin"/>
      </w:r>
      <w:r w:rsidR="002B375E">
        <w:rPr>
          <w:noProof/>
          <w:webHidden/>
        </w:rPr>
        <w:instrText xml:space="preserve"> PAGEREF _Toc2776070 \h </w:instrText>
      </w:r>
      <w:r w:rsidR="002B375E">
        <w:rPr>
          <w:noProof/>
          <w:webHidden/>
        </w:rPr>
      </w:r>
      <w:r w:rsidR="002B375E">
        <w:rPr>
          <w:noProof/>
          <w:webHidden/>
        </w:rPr>
        <w:fldChar w:fldCharType="separate"/>
      </w:r>
      <w:ins w:id="441" w:author="Paige Binet" w:date="2019-08-15T15:26:00Z">
        <w:r>
          <w:rPr>
            <w:noProof/>
            <w:webHidden/>
          </w:rPr>
          <w:t>326</w:t>
        </w:r>
      </w:ins>
      <w:del w:id="442" w:author="Paige Binet" w:date="2019-08-15T15:26:00Z">
        <w:r w:rsidR="00D9476D" w:rsidDel="00931BAB">
          <w:rPr>
            <w:noProof/>
            <w:webHidden/>
          </w:rPr>
          <w:delText>303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"_Toc2776071" </w:instrText>
      </w:r>
      <w:r>
        <w:fldChar w:fldCharType="separate"/>
      </w:r>
      <w:r w:rsidR="002B375E" w:rsidRPr="00C70AA0">
        <w:rPr>
          <w:rStyle w:val="Hyperlink"/>
          <w:noProof/>
        </w:rPr>
        <w:t>6.22</w:t>
      </w:r>
      <w:r w:rsidR="002B375E">
        <w:rPr>
          <w:rFonts w:asciiTheme="minorHAnsi" w:eastAsiaTheme="minorEastAsia" w:hAnsiTheme="minorHAnsi" w:cstheme="minorBidi"/>
          <w:noProof/>
          <w:sz w:val="22"/>
          <w:szCs w:val="22"/>
          <w:lang w:eastAsia="en-GB"/>
        </w:rPr>
        <w:tab/>
      </w:r>
      <w:r w:rsidR="002B375E" w:rsidRPr="00C70AA0">
        <w:rPr>
          <w:rStyle w:val="Hyperlink"/>
          <w:noProof/>
        </w:rPr>
        <w:t>CRA-I051: Notification of Breach Challenge Data</w:t>
      </w:r>
      <w:r w:rsidR="002B375E">
        <w:rPr>
          <w:noProof/>
          <w:webHidden/>
        </w:rPr>
        <w:tab/>
      </w:r>
      <w:r w:rsidR="002B375E">
        <w:rPr>
          <w:noProof/>
          <w:webHidden/>
        </w:rPr>
        <w:fldChar w:fldCharType="begin"/>
      </w:r>
      <w:r w:rsidR="002B375E">
        <w:rPr>
          <w:noProof/>
          <w:webHidden/>
        </w:rPr>
        <w:instrText xml:space="preserve"> PAGEREF _Toc2776071 \h </w:instrText>
      </w:r>
      <w:r w:rsidR="002B375E">
        <w:rPr>
          <w:noProof/>
          <w:webHidden/>
        </w:rPr>
      </w:r>
      <w:r w:rsidR="002B375E">
        <w:rPr>
          <w:noProof/>
          <w:webHidden/>
        </w:rPr>
        <w:fldChar w:fldCharType="separate"/>
      </w:r>
      <w:ins w:id="443" w:author="Paige Binet" w:date="2019-08-15T15:26:00Z">
        <w:r>
          <w:rPr>
            <w:noProof/>
            <w:webHidden/>
          </w:rPr>
          <w:t>326</w:t>
        </w:r>
      </w:ins>
      <w:del w:id="444" w:author="Paige Binet" w:date="2019-08-15T15:26:00Z">
        <w:r w:rsidR="00D9476D" w:rsidDel="00931BAB">
          <w:rPr>
            <w:noProof/>
            <w:webHidden/>
          </w:rPr>
          <w:delText>303</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"_Toc2776072" </w:instrText>
      </w:r>
      <w:r>
        <w:fldChar w:fldCharType="separate"/>
      </w:r>
      <w:r w:rsidR="002B375E" w:rsidRPr="00C70AA0">
        <w:rPr>
          <w:rStyle w:val="Hyperlink"/>
          <w:noProof/>
        </w:rPr>
        <w:t>7.</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ECVAA External Inputs and Outputs</w:t>
      </w:r>
      <w:r w:rsidR="002B375E">
        <w:rPr>
          <w:noProof/>
          <w:webHidden/>
        </w:rPr>
        <w:tab/>
      </w:r>
      <w:r w:rsidR="002B375E">
        <w:rPr>
          <w:noProof/>
          <w:webHidden/>
        </w:rPr>
        <w:fldChar w:fldCharType="begin"/>
      </w:r>
      <w:r w:rsidR="002B375E">
        <w:rPr>
          <w:noProof/>
          <w:webHidden/>
        </w:rPr>
        <w:instrText xml:space="preserve"> PAGEREF _Toc2776072 \h </w:instrText>
      </w:r>
      <w:r w:rsidR="002B375E">
        <w:rPr>
          <w:noProof/>
          <w:webHidden/>
        </w:rPr>
      </w:r>
      <w:r w:rsidR="002B375E">
        <w:rPr>
          <w:noProof/>
          <w:webHidden/>
        </w:rPr>
        <w:fldChar w:fldCharType="separate"/>
      </w:r>
      <w:ins w:id="445" w:author="Paige Binet" w:date="2019-08-15T15:26:00Z">
        <w:r>
          <w:rPr>
            <w:noProof/>
            <w:webHidden/>
          </w:rPr>
          <w:t>328</w:t>
        </w:r>
      </w:ins>
      <w:del w:id="446" w:author="Paige Binet" w:date="2019-08-15T15:26:00Z">
        <w:r w:rsidR="00D9476D" w:rsidDel="00931BAB">
          <w:rPr>
            <w:noProof/>
            <w:webHidden/>
          </w:rPr>
          <w:delText>305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"_Toc2776073" </w:instrText>
      </w:r>
      <w:r>
        <w:fldChar w:fldCharType="separate"/>
      </w:r>
      <w:r w:rsidR="002B375E" w:rsidRPr="00C70AA0">
        <w:rPr>
          <w:rStyle w:val="Hyperlink"/>
          <w:noProof/>
        </w:rPr>
        <w:t>7.1</w:t>
      </w:r>
      <w:r w:rsidR="002B375E">
        <w:rPr>
          <w:rFonts w:asciiTheme="minorHAnsi" w:eastAsiaTheme="minorEastAsia" w:hAnsiTheme="minorHAnsi" w:cstheme="minorBidi"/>
          <w:noProof/>
          <w:sz w:val="22"/>
          <w:szCs w:val="22"/>
          <w:lang w:eastAsia="en-GB"/>
        </w:rPr>
        <w:tab/>
      </w:r>
      <w:r w:rsidR="002B375E" w:rsidRPr="00C70AA0">
        <w:rPr>
          <w:rStyle w:val="Hyperlink"/>
          <w:noProof/>
        </w:rPr>
        <w:t>ECVAA Flow Overview</w:t>
      </w:r>
      <w:r w:rsidR="002B375E">
        <w:rPr>
          <w:noProof/>
          <w:webHidden/>
        </w:rPr>
        <w:tab/>
      </w:r>
      <w:r w:rsidR="002B375E">
        <w:rPr>
          <w:noProof/>
          <w:webHidden/>
        </w:rPr>
        <w:fldChar w:fldCharType="begin"/>
      </w:r>
      <w:r w:rsidR="002B375E">
        <w:rPr>
          <w:noProof/>
          <w:webHidden/>
        </w:rPr>
        <w:instrText xml:space="preserve"> PAGEREF _Toc2776073 \h </w:instrText>
      </w:r>
      <w:r w:rsidR="002B375E">
        <w:rPr>
          <w:noProof/>
          <w:webHidden/>
        </w:rPr>
      </w:r>
      <w:r w:rsidR="002B375E">
        <w:rPr>
          <w:noProof/>
          <w:webHidden/>
        </w:rPr>
        <w:fldChar w:fldCharType="separate"/>
      </w:r>
      <w:ins w:id="447" w:author="Paige Binet" w:date="2019-08-15T15:26:00Z">
        <w:r>
          <w:rPr>
            <w:noProof/>
            <w:webHidden/>
          </w:rPr>
          <w:t>328</w:t>
        </w:r>
      </w:ins>
      <w:del w:id="448" w:author="Paige Binet" w:date="2019-08-15T15:26:00Z">
        <w:r w:rsidR="00D9476D" w:rsidDel="00931BAB">
          <w:rPr>
            <w:noProof/>
            <w:webHidden/>
          </w:rPr>
          <w:delText>305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"_Toc2776074" </w:instrText>
      </w:r>
      <w:r>
        <w:fldChar w:fldCharType="separate"/>
      </w:r>
      <w:r w:rsidR="002B375E" w:rsidRPr="00C70AA0">
        <w:rPr>
          <w:rStyle w:val="Hyperlink"/>
          <w:noProof/>
        </w:rPr>
        <w:t>7.2</w:t>
      </w:r>
      <w:r w:rsidR="002B375E">
        <w:rPr>
          <w:rFonts w:asciiTheme="minorHAnsi" w:eastAsiaTheme="minorEastAsia" w:hAnsiTheme="minorHAnsi" w:cstheme="minorBidi"/>
          <w:noProof/>
          <w:sz w:val="22"/>
          <w:szCs w:val="22"/>
          <w:lang w:eastAsia="en-GB"/>
        </w:rPr>
        <w:tab/>
      </w:r>
      <w:r w:rsidR="002B375E" w:rsidRPr="00C70AA0">
        <w:rPr>
          <w:rStyle w:val="Hyperlink"/>
          <w:noProof/>
        </w:rPr>
        <w:t>ECVAA-I002: (input) ECVNAA Data</w:t>
      </w:r>
      <w:r w:rsidR="002B375E">
        <w:rPr>
          <w:noProof/>
          <w:webHidden/>
        </w:rPr>
        <w:tab/>
      </w:r>
      <w:r w:rsidR="002B375E">
        <w:rPr>
          <w:noProof/>
          <w:webHidden/>
        </w:rPr>
        <w:fldChar w:fldCharType="begin"/>
      </w:r>
      <w:r w:rsidR="002B375E">
        <w:rPr>
          <w:noProof/>
          <w:webHidden/>
        </w:rPr>
        <w:instrText xml:space="preserve"> PAGEREF _Toc2776074 \h </w:instrText>
      </w:r>
      <w:r w:rsidR="002B375E">
        <w:rPr>
          <w:noProof/>
          <w:webHidden/>
        </w:rPr>
      </w:r>
      <w:r w:rsidR="002B375E">
        <w:rPr>
          <w:noProof/>
          <w:webHidden/>
        </w:rPr>
        <w:fldChar w:fldCharType="separate"/>
      </w:r>
      <w:ins w:id="449" w:author="Paige Binet" w:date="2019-08-15T15:26:00Z">
        <w:r>
          <w:rPr>
            <w:noProof/>
            <w:webHidden/>
          </w:rPr>
          <w:t>330</w:t>
        </w:r>
      </w:ins>
      <w:del w:id="450" w:author="Paige Binet" w:date="2019-08-15T15:26:00Z">
        <w:r w:rsidR="00D9476D" w:rsidDel="00931BAB">
          <w:rPr>
            <w:noProof/>
            <w:webHidden/>
          </w:rPr>
          <w:delText>307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"_Toc2776075" </w:instrText>
      </w:r>
      <w:r>
        <w:fldChar w:fldCharType="separate"/>
      </w:r>
      <w:r w:rsidR="002B375E" w:rsidRPr="00C70AA0">
        <w:rPr>
          <w:rStyle w:val="Hyperlink"/>
          <w:noProof/>
        </w:rPr>
        <w:t>7.3</w:t>
      </w:r>
      <w:r w:rsidR="002B375E">
        <w:rPr>
          <w:rFonts w:asciiTheme="minorHAnsi" w:eastAsiaTheme="minorEastAsia" w:hAnsiTheme="minorHAnsi" w:cstheme="minorBidi"/>
          <w:noProof/>
          <w:sz w:val="22"/>
          <w:szCs w:val="22"/>
          <w:lang w:eastAsia="en-GB"/>
        </w:rPr>
        <w:tab/>
      </w:r>
      <w:r w:rsidR="002B375E" w:rsidRPr="00C70AA0">
        <w:rPr>
          <w:rStyle w:val="Hyperlink"/>
          <w:noProof/>
        </w:rPr>
        <w:t>ECVAA-I003: (input) MVRNAA Data</w:t>
      </w:r>
      <w:r w:rsidR="002B375E">
        <w:rPr>
          <w:noProof/>
          <w:webHidden/>
        </w:rPr>
        <w:tab/>
      </w:r>
      <w:r w:rsidR="002B375E">
        <w:rPr>
          <w:noProof/>
          <w:webHidden/>
        </w:rPr>
        <w:fldChar w:fldCharType="begin"/>
      </w:r>
      <w:r w:rsidR="002B375E">
        <w:rPr>
          <w:noProof/>
          <w:webHidden/>
        </w:rPr>
        <w:instrText xml:space="preserve"> PAGEREF _Toc2776075 \h </w:instrText>
      </w:r>
      <w:r w:rsidR="002B375E">
        <w:rPr>
          <w:noProof/>
          <w:webHidden/>
        </w:rPr>
      </w:r>
      <w:r w:rsidR="002B375E">
        <w:rPr>
          <w:noProof/>
          <w:webHidden/>
        </w:rPr>
        <w:fldChar w:fldCharType="separate"/>
      </w:r>
      <w:ins w:id="451" w:author="Paige Binet" w:date="2019-08-15T15:26:00Z">
        <w:r>
          <w:rPr>
            <w:noProof/>
            <w:webHidden/>
          </w:rPr>
          <w:t>331</w:t>
        </w:r>
      </w:ins>
      <w:del w:id="452" w:author="Paige Binet" w:date="2019-08-15T15:26:00Z">
        <w:r w:rsidR="00D9476D" w:rsidDel="00931BAB">
          <w:rPr>
            <w:noProof/>
            <w:webHidden/>
          </w:rPr>
          <w:delText>308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"_Toc2776076" </w:instrText>
      </w:r>
      <w:r>
        <w:fldChar w:fldCharType="separate"/>
      </w:r>
      <w:r w:rsidR="002B375E" w:rsidRPr="00C70AA0">
        <w:rPr>
          <w:rStyle w:val="Hyperlink"/>
          <w:noProof/>
        </w:rPr>
        <w:t>7.4</w:t>
      </w:r>
      <w:r w:rsidR="002B375E">
        <w:rPr>
          <w:rFonts w:asciiTheme="minorHAnsi" w:eastAsiaTheme="minorEastAsia" w:hAnsiTheme="minorHAnsi" w:cstheme="minorBidi"/>
          <w:noProof/>
          <w:sz w:val="22"/>
          <w:szCs w:val="22"/>
          <w:lang w:eastAsia="en-GB"/>
        </w:rPr>
        <w:tab/>
      </w:r>
      <w:r w:rsidR="002B375E" w:rsidRPr="00C70AA0">
        <w:rPr>
          <w:rStyle w:val="Hyperlink"/>
          <w:noProof/>
        </w:rPr>
        <w:t>ECVAA-I004: (input) ECVN</w:t>
      </w:r>
      <w:r w:rsidR="002B375E">
        <w:rPr>
          <w:noProof/>
          <w:webHidden/>
        </w:rPr>
        <w:tab/>
      </w:r>
      <w:r w:rsidR="002B375E">
        <w:rPr>
          <w:noProof/>
          <w:webHidden/>
        </w:rPr>
        <w:fldChar w:fldCharType="begin"/>
      </w:r>
      <w:r w:rsidR="002B375E">
        <w:rPr>
          <w:noProof/>
          <w:webHidden/>
        </w:rPr>
        <w:instrText xml:space="preserve"> PAGEREF _Toc2776076 \h </w:instrText>
      </w:r>
      <w:r w:rsidR="002B375E">
        <w:rPr>
          <w:noProof/>
          <w:webHidden/>
        </w:rPr>
      </w:r>
      <w:r w:rsidR="002B375E">
        <w:rPr>
          <w:noProof/>
          <w:webHidden/>
        </w:rPr>
        <w:fldChar w:fldCharType="separate"/>
      </w:r>
      <w:ins w:id="453" w:author="Paige Binet" w:date="2019-08-15T15:26:00Z">
        <w:r>
          <w:rPr>
            <w:noProof/>
            <w:webHidden/>
          </w:rPr>
          <w:t>332</w:t>
        </w:r>
      </w:ins>
      <w:del w:id="454" w:author="Paige Binet" w:date="2019-08-15T15:26:00Z">
        <w:r w:rsidR="00D9476D" w:rsidDel="00931BAB">
          <w:rPr>
            <w:noProof/>
            <w:webHidden/>
          </w:rPr>
          <w:delText>309</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"_Toc2776077" </w:instrText>
      </w:r>
      <w:r>
        <w:fldChar w:fldCharType="separate"/>
      </w:r>
      <w:r w:rsidR="002B375E" w:rsidRPr="00C70AA0">
        <w:rPr>
          <w:rStyle w:val="Hyperlink"/>
          <w:noProof/>
        </w:rPr>
        <w:t>7.5</w:t>
      </w:r>
      <w:r w:rsidR="002B375E">
        <w:rPr>
          <w:rFonts w:asciiTheme="minorHAnsi" w:eastAsiaTheme="minorEastAsia" w:hAnsiTheme="minorHAnsi" w:cstheme="minorBidi"/>
          <w:noProof/>
          <w:sz w:val="22"/>
          <w:szCs w:val="22"/>
          <w:lang w:eastAsia="en-GB"/>
        </w:rPr>
        <w:tab/>
      </w:r>
      <w:r w:rsidR="002B375E" w:rsidRPr="00C70AA0">
        <w:rPr>
          <w:rStyle w:val="Hyperlink"/>
          <w:noProof/>
        </w:rPr>
        <w:t>ECVAA-I005: (input) MVRN</w:t>
      </w:r>
      <w:r w:rsidR="002B375E">
        <w:rPr>
          <w:noProof/>
          <w:webHidden/>
        </w:rPr>
        <w:tab/>
      </w:r>
      <w:r w:rsidR="002B375E">
        <w:rPr>
          <w:noProof/>
          <w:webHidden/>
        </w:rPr>
        <w:fldChar w:fldCharType="begin"/>
      </w:r>
      <w:r w:rsidR="002B375E">
        <w:rPr>
          <w:noProof/>
          <w:webHidden/>
        </w:rPr>
        <w:instrText xml:space="preserve"> PAGEREF _Toc2776077 \h </w:instrText>
      </w:r>
      <w:r w:rsidR="002B375E">
        <w:rPr>
          <w:noProof/>
          <w:webHidden/>
        </w:rPr>
      </w:r>
      <w:r w:rsidR="002B375E">
        <w:rPr>
          <w:noProof/>
          <w:webHidden/>
        </w:rPr>
        <w:fldChar w:fldCharType="separate"/>
      </w:r>
      <w:ins w:id="455" w:author="Paige Binet" w:date="2019-08-15T15:26:00Z">
        <w:r>
          <w:rPr>
            <w:noProof/>
            <w:webHidden/>
          </w:rPr>
          <w:t>333</w:t>
        </w:r>
      </w:ins>
      <w:del w:id="456" w:author="Paige Binet" w:date="2019-08-15T15:26:00Z">
        <w:r w:rsidR="00D9476D" w:rsidDel="00931BAB">
          <w:rPr>
            <w:noProof/>
            <w:webHidden/>
          </w:rPr>
          <w:delText>310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"_Toc2776078" </w:instrText>
      </w:r>
      <w:r>
        <w:fldChar w:fldCharType="separate"/>
      </w:r>
      <w:r w:rsidR="002B375E" w:rsidRPr="00C70AA0">
        <w:rPr>
          <w:rStyle w:val="Hyperlink"/>
          <w:noProof/>
        </w:rPr>
        <w:t>7.6</w:t>
      </w:r>
      <w:r w:rsidR="002B375E">
        <w:rPr>
          <w:rFonts w:asciiTheme="minorHAnsi" w:eastAsiaTheme="minorEastAsia" w:hAnsiTheme="minorHAnsi" w:cstheme="minorBidi"/>
          <w:noProof/>
          <w:sz w:val="22"/>
          <w:szCs w:val="22"/>
          <w:lang w:eastAsia="en-GB"/>
        </w:rPr>
        <w:tab/>
      </w:r>
      <w:r w:rsidR="002B375E" w:rsidRPr="00C70AA0">
        <w:rPr>
          <w:rStyle w:val="Hyperlink"/>
          <w:noProof/>
        </w:rPr>
        <w:t>ECVAA-I007: (output) ECVNAA Feedback</w:t>
      </w:r>
      <w:r w:rsidR="002B375E">
        <w:rPr>
          <w:noProof/>
          <w:webHidden/>
        </w:rPr>
        <w:tab/>
      </w:r>
      <w:r w:rsidR="002B375E">
        <w:rPr>
          <w:noProof/>
          <w:webHidden/>
        </w:rPr>
        <w:fldChar w:fldCharType="begin"/>
      </w:r>
      <w:r w:rsidR="002B375E">
        <w:rPr>
          <w:noProof/>
          <w:webHidden/>
        </w:rPr>
        <w:instrText xml:space="preserve"> PAGEREF _Toc2776078 \h </w:instrText>
      </w:r>
      <w:r w:rsidR="002B375E">
        <w:rPr>
          <w:noProof/>
          <w:webHidden/>
        </w:rPr>
      </w:r>
      <w:r w:rsidR="002B375E">
        <w:rPr>
          <w:noProof/>
          <w:webHidden/>
        </w:rPr>
        <w:fldChar w:fldCharType="separate"/>
      </w:r>
      <w:ins w:id="457" w:author="Paige Binet" w:date="2019-08-15T15:26:00Z">
        <w:r>
          <w:rPr>
            <w:noProof/>
            <w:webHidden/>
          </w:rPr>
          <w:t>334</w:t>
        </w:r>
      </w:ins>
      <w:del w:id="458" w:author="Paige Binet" w:date="2019-08-15T15:26:00Z">
        <w:r w:rsidR="00D9476D" w:rsidDel="00931BAB">
          <w:rPr>
            <w:noProof/>
            <w:webHidden/>
          </w:rPr>
          <w:delText>311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"_Toc2776079" </w:instrText>
      </w:r>
      <w:r>
        <w:fldChar w:fldCharType="separate"/>
      </w:r>
      <w:r w:rsidR="002B375E" w:rsidRPr="00C70AA0">
        <w:rPr>
          <w:rStyle w:val="Hyperlink"/>
          <w:noProof/>
        </w:rPr>
        <w:t>7.7</w:t>
      </w:r>
      <w:r w:rsidR="002B375E">
        <w:rPr>
          <w:rFonts w:asciiTheme="minorHAnsi" w:eastAsiaTheme="minorEastAsia" w:hAnsiTheme="minorHAnsi" w:cstheme="minorBidi"/>
          <w:noProof/>
          <w:sz w:val="22"/>
          <w:szCs w:val="22"/>
          <w:lang w:eastAsia="en-GB"/>
        </w:rPr>
        <w:tab/>
      </w:r>
      <w:r w:rsidR="002B375E" w:rsidRPr="00C70AA0">
        <w:rPr>
          <w:rStyle w:val="Hyperlink"/>
          <w:noProof/>
        </w:rPr>
        <w:t>ECVAA-I008: (output) MVRNAA Feedback</w:t>
      </w:r>
      <w:r w:rsidR="002B375E">
        <w:rPr>
          <w:noProof/>
          <w:webHidden/>
        </w:rPr>
        <w:tab/>
      </w:r>
      <w:r w:rsidR="002B375E">
        <w:rPr>
          <w:noProof/>
          <w:webHidden/>
        </w:rPr>
        <w:fldChar w:fldCharType="begin"/>
      </w:r>
      <w:r w:rsidR="002B375E">
        <w:rPr>
          <w:noProof/>
          <w:webHidden/>
        </w:rPr>
        <w:instrText xml:space="preserve"> PAGEREF _Toc2776079 \h </w:instrText>
      </w:r>
      <w:r w:rsidR="002B375E">
        <w:rPr>
          <w:noProof/>
          <w:webHidden/>
        </w:rPr>
      </w:r>
      <w:r w:rsidR="002B375E">
        <w:rPr>
          <w:noProof/>
          <w:webHidden/>
        </w:rPr>
        <w:fldChar w:fldCharType="separate"/>
      </w:r>
      <w:ins w:id="459" w:author="Paige Binet" w:date="2019-08-15T15:26:00Z">
        <w:r>
          <w:rPr>
            <w:noProof/>
            <w:webHidden/>
          </w:rPr>
          <w:t>335</w:t>
        </w:r>
      </w:ins>
      <w:del w:id="460" w:author="Paige Binet" w:date="2019-08-15T15:26:00Z">
        <w:r w:rsidR="00D9476D" w:rsidDel="00931BAB">
          <w:rPr>
            <w:noProof/>
            <w:webHidden/>
          </w:rPr>
          <w:delText>312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"_Toc2776080" </w:instrText>
      </w:r>
      <w:r>
        <w:fldChar w:fldCharType="separate"/>
      </w:r>
      <w:r w:rsidR="002B375E" w:rsidRPr="00C70AA0">
        <w:rPr>
          <w:rStyle w:val="Hyperlink"/>
          <w:noProof/>
        </w:rPr>
        <w:t>7.8</w:t>
      </w:r>
      <w:r w:rsidR="002B375E">
        <w:rPr>
          <w:rFonts w:asciiTheme="minorHAnsi" w:eastAsiaTheme="minorEastAsia" w:hAnsiTheme="minorHAnsi" w:cstheme="minorBidi"/>
          <w:noProof/>
          <w:sz w:val="22"/>
          <w:szCs w:val="22"/>
          <w:lang w:eastAsia="en-GB"/>
        </w:rPr>
        <w:tab/>
      </w:r>
      <w:r w:rsidR="002B375E" w:rsidRPr="00C70AA0">
        <w:rPr>
          <w:rStyle w:val="Hyperlink"/>
          <w:noProof/>
        </w:rPr>
        <w:t>ECVAA-I009: (output) ECVN Feedback (Rejection)</w:t>
      </w:r>
      <w:r w:rsidR="002B375E">
        <w:rPr>
          <w:noProof/>
          <w:webHidden/>
        </w:rPr>
        <w:tab/>
      </w:r>
      <w:r w:rsidR="002B375E">
        <w:rPr>
          <w:noProof/>
          <w:webHidden/>
        </w:rPr>
        <w:fldChar w:fldCharType="begin"/>
      </w:r>
      <w:r w:rsidR="002B375E">
        <w:rPr>
          <w:noProof/>
          <w:webHidden/>
        </w:rPr>
        <w:instrText xml:space="preserve"> PAGEREF _Toc2776080 \h </w:instrText>
      </w:r>
      <w:r w:rsidR="002B375E">
        <w:rPr>
          <w:noProof/>
          <w:webHidden/>
        </w:rPr>
      </w:r>
      <w:r w:rsidR="002B375E">
        <w:rPr>
          <w:noProof/>
          <w:webHidden/>
        </w:rPr>
        <w:fldChar w:fldCharType="separate"/>
      </w:r>
      <w:ins w:id="461" w:author="Paige Binet" w:date="2019-08-15T15:26:00Z">
        <w:r>
          <w:rPr>
            <w:noProof/>
            <w:webHidden/>
          </w:rPr>
          <w:t>337</w:t>
        </w:r>
      </w:ins>
      <w:del w:id="462" w:author="Paige Binet" w:date="2019-08-15T15:26:00Z">
        <w:r w:rsidR="00D9476D" w:rsidDel="00931BAB">
          <w:rPr>
            <w:noProof/>
            <w:webHidden/>
          </w:rPr>
          <w:delText>314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"_Toc2776081" </w:instrText>
      </w:r>
      <w:r>
        <w:fldChar w:fldCharType="separate"/>
      </w:r>
      <w:r w:rsidR="002B375E" w:rsidRPr="00C70AA0">
        <w:rPr>
          <w:rStyle w:val="Hyperlink"/>
          <w:noProof/>
        </w:rPr>
        <w:t>7.9</w:t>
      </w:r>
      <w:r w:rsidR="002B375E">
        <w:rPr>
          <w:rFonts w:asciiTheme="minorHAnsi" w:eastAsiaTheme="minorEastAsia" w:hAnsiTheme="minorHAnsi" w:cstheme="minorBidi"/>
          <w:noProof/>
          <w:sz w:val="22"/>
          <w:szCs w:val="22"/>
          <w:lang w:eastAsia="en-GB"/>
        </w:rPr>
        <w:tab/>
      </w:r>
      <w:r w:rsidR="002B375E" w:rsidRPr="00C70AA0">
        <w:rPr>
          <w:rStyle w:val="Hyperlink"/>
          <w:noProof/>
        </w:rPr>
        <w:t>ECVAA-I010: (output) MVRN Feedback (Rejection)</w:t>
      </w:r>
      <w:r w:rsidR="002B375E">
        <w:rPr>
          <w:noProof/>
          <w:webHidden/>
        </w:rPr>
        <w:tab/>
      </w:r>
      <w:r w:rsidR="002B375E">
        <w:rPr>
          <w:noProof/>
          <w:webHidden/>
        </w:rPr>
        <w:fldChar w:fldCharType="begin"/>
      </w:r>
      <w:r w:rsidR="002B375E">
        <w:rPr>
          <w:noProof/>
          <w:webHidden/>
        </w:rPr>
        <w:instrText xml:space="preserve"> PAGEREF _Toc2776081 \h </w:instrText>
      </w:r>
      <w:r w:rsidR="002B375E">
        <w:rPr>
          <w:noProof/>
          <w:webHidden/>
        </w:rPr>
      </w:r>
      <w:r w:rsidR="002B375E">
        <w:rPr>
          <w:noProof/>
          <w:webHidden/>
        </w:rPr>
        <w:fldChar w:fldCharType="separate"/>
      </w:r>
      <w:ins w:id="463" w:author="Paige Binet" w:date="2019-08-15T15:26:00Z">
        <w:r>
          <w:rPr>
            <w:noProof/>
            <w:webHidden/>
          </w:rPr>
          <w:t>338</w:t>
        </w:r>
      </w:ins>
      <w:del w:id="464" w:author="Paige Binet" w:date="2019-08-15T15:26:00Z">
        <w:r w:rsidR="00D9476D" w:rsidDel="00931BAB">
          <w:rPr>
            <w:noProof/>
            <w:webHidden/>
          </w:rPr>
          <w:delText>315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"_Toc2776082" </w:instrText>
      </w:r>
      <w:r>
        <w:fldChar w:fldCharType="separate"/>
      </w:r>
      <w:r w:rsidR="002B375E" w:rsidRPr="00C70AA0">
        <w:rPr>
          <w:rStyle w:val="Hyperlink"/>
          <w:noProof/>
        </w:rPr>
        <w:t>7.10</w:t>
      </w:r>
      <w:r w:rsidR="002B375E">
        <w:rPr>
          <w:rFonts w:asciiTheme="minorHAnsi" w:eastAsiaTheme="minorEastAsia" w:hAnsiTheme="minorHAnsi" w:cstheme="minorBidi"/>
          <w:noProof/>
          <w:sz w:val="22"/>
          <w:szCs w:val="22"/>
          <w:lang w:eastAsia="en-GB"/>
        </w:rPr>
        <w:tab/>
      </w:r>
      <w:r w:rsidR="002B375E" w:rsidRPr="00C70AA0">
        <w:rPr>
          <w:rStyle w:val="Hyperlink"/>
          <w:noProof/>
        </w:rPr>
        <w:t>ECVAA-I013: (output) Authorisation Report</w:t>
      </w:r>
      <w:r w:rsidR="002B375E">
        <w:rPr>
          <w:noProof/>
          <w:webHidden/>
        </w:rPr>
        <w:tab/>
      </w:r>
      <w:r w:rsidR="002B375E">
        <w:rPr>
          <w:noProof/>
          <w:webHidden/>
        </w:rPr>
        <w:fldChar w:fldCharType="begin"/>
      </w:r>
      <w:r w:rsidR="002B375E">
        <w:rPr>
          <w:noProof/>
          <w:webHidden/>
        </w:rPr>
        <w:instrText xml:space="preserve"> PAGEREF _Toc2776082 \h </w:instrText>
      </w:r>
      <w:r w:rsidR="002B375E">
        <w:rPr>
          <w:noProof/>
          <w:webHidden/>
        </w:rPr>
      </w:r>
      <w:r w:rsidR="002B375E">
        <w:rPr>
          <w:noProof/>
          <w:webHidden/>
        </w:rPr>
        <w:fldChar w:fldCharType="separate"/>
      </w:r>
      <w:ins w:id="465" w:author="Paige Binet" w:date="2019-08-15T15:26:00Z">
        <w:r>
          <w:rPr>
            <w:noProof/>
            <w:webHidden/>
          </w:rPr>
          <w:t>339</w:t>
        </w:r>
      </w:ins>
      <w:del w:id="466" w:author="Paige Binet" w:date="2019-08-15T15:26:00Z">
        <w:r w:rsidR="00D9476D" w:rsidDel="00931BAB">
          <w:rPr>
            <w:noProof/>
            <w:webHidden/>
          </w:rPr>
          <w:delText>316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"_Toc2776083" </w:instrText>
      </w:r>
      <w:r>
        <w:fldChar w:fldCharType="separate"/>
      </w:r>
      <w:r w:rsidR="002B375E" w:rsidRPr="00C70AA0">
        <w:rPr>
          <w:rStyle w:val="Hyperlink"/>
          <w:noProof/>
        </w:rPr>
        <w:t>7.11</w:t>
      </w:r>
      <w:r w:rsidR="002B375E">
        <w:rPr>
          <w:rFonts w:asciiTheme="minorHAnsi" w:eastAsiaTheme="minorEastAsia" w:hAnsiTheme="minorHAnsi" w:cstheme="minorBidi"/>
          <w:noProof/>
          <w:sz w:val="22"/>
          <w:szCs w:val="22"/>
          <w:lang w:eastAsia="en-GB"/>
        </w:rPr>
        <w:tab/>
      </w:r>
      <w:r w:rsidR="002B375E" w:rsidRPr="00C70AA0">
        <w:rPr>
          <w:rStyle w:val="Hyperlink"/>
          <w:noProof/>
        </w:rPr>
        <w:t>ECVAA-I014: (output) Notification Report</w:t>
      </w:r>
      <w:r w:rsidR="002B375E">
        <w:rPr>
          <w:noProof/>
          <w:webHidden/>
        </w:rPr>
        <w:tab/>
      </w:r>
      <w:r w:rsidR="002B375E">
        <w:rPr>
          <w:noProof/>
          <w:webHidden/>
        </w:rPr>
        <w:fldChar w:fldCharType="begin"/>
      </w:r>
      <w:r w:rsidR="002B375E">
        <w:rPr>
          <w:noProof/>
          <w:webHidden/>
        </w:rPr>
        <w:instrText xml:space="preserve"> PAGEREF _Toc2776083 \h </w:instrText>
      </w:r>
      <w:r w:rsidR="002B375E">
        <w:rPr>
          <w:noProof/>
          <w:webHidden/>
        </w:rPr>
      </w:r>
      <w:r w:rsidR="002B375E">
        <w:rPr>
          <w:noProof/>
          <w:webHidden/>
        </w:rPr>
        <w:fldChar w:fldCharType="separate"/>
      </w:r>
      <w:ins w:id="467" w:author="Paige Binet" w:date="2019-08-15T15:26:00Z">
        <w:r>
          <w:rPr>
            <w:noProof/>
            <w:webHidden/>
          </w:rPr>
          <w:t>339</w:t>
        </w:r>
      </w:ins>
      <w:del w:id="468" w:author="Paige Binet" w:date="2019-08-15T15:26:00Z">
        <w:r w:rsidR="00D9476D" w:rsidDel="00931BAB">
          <w:rPr>
            <w:noProof/>
            <w:webHidden/>
          </w:rPr>
          <w:delText>316</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"_Toc2776084" </w:instrText>
      </w:r>
      <w:r>
        <w:fldChar w:fldCharType="separate"/>
      </w:r>
      <w:r w:rsidR="002B375E" w:rsidRPr="00C70AA0">
        <w:rPr>
          <w:rStyle w:val="Hyperlink"/>
          <w:noProof/>
        </w:rPr>
        <w:t>7.12</w:t>
      </w:r>
      <w:r w:rsidR="002B375E">
        <w:rPr>
          <w:rFonts w:asciiTheme="minorHAnsi" w:eastAsiaTheme="minorEastAsia" w:hAnsiTheme="minorHAnsi" w:cstheme="minorBidi"/>
          <w:noProof/>
          <w:sz w:val="22"/>
          <w:szCs w:val="22"/>
          <w:lang w:eastAsia="en-GB"/>
        </w:rPr>
        <w:tab/>
      </w:r>
      <w:r w:rsidR="002B375E" w:rsidRPr="00C70AA0">
        <w:rPr>
          <w:rStyle w:val="Hyperlink"/>
          <w:noProof/>
        </w:rPr>
        <w:t>ECVAA-I018: Receive Acknowledgement</w:t>
      </w:r>
      <w:r w:rsidR="002B375E">
        <w:rPr>
          <w:noProof/>
          <w:webHidden/>
        </w:rPr>
        <w:tab/>
      </w:r>
      <w:r w:rsidR="002B375E">
        <w:rPr>
          <w:noProof/>
          <w:webHidden/>
        </w:rPr>
        <w:fldChar w:fldCharType="begin"/>
      </w:r>
      <w:r w:rsidR="002B375E">
        <w:rPr>
          <w:noProof/>
          <w:webHidden/>
        </w:rPr>
        <w:instrText xml:space="preserve"> PAGEREF _Toc2776084 \h </w:instrText>
      </w:r>
      <w:r w:rsidR="002B375E">
        <w:rPr>
          <w:noProof/>
          <w:webHidden/>
        </w:rPr>
      </w:r>
      <w:r w:rsidR="002B375E">
        <w:rPr>
          <w:noProof/>
          <w:webHidden/>
        </w:rPr>
        <w:fldChar w:fldCharType="separate"/>
      </w:r>
      <w:ins w:id="469" w:author="Paige Binet" w:date="2019-08-15T15:26:00Z">
        <w:r>
          <w:rPr>
            <w:noProof/>
            <w:webHidden/>
          </w:rPr>
          <w:t>341</w:t>
        </w:r>
      </w:ins>
      <w:del w:id="470" w:author="Paige Binet" w:date="2019-08-15T15:26:00Z">
        <w:r w:rsidR="00D9476D" w:rsidDel="00931BAB">
          <w:rPr>
            <w:noProof/>
            <w:webHidden/>
          </w:rPr>
          <w:delText>318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"_Toc2776085" </w:instrText>
      </w:r>
      <w:r>
        <w:fldChar w:fldCharType="separate"/>
      </w:r>
      <w:r w:rsidR="002B375E" w:rsidRPr="00C70AA0">
        <w:rPr>
          <w:rStyle w:val="Hyperlink"/>
          <w:noProof/>
        </w:rPr>
        <w:t>7.13</w:t>
      </w:r>
      <w:r w:rsidR="002B375E">
        <w:rPr>
          <w:rFonts w:asciiTheme="minorHAnsi" w:eastAsiaTheme="minorEastAsia" w:hAnsiTheme="minorHAnsi" w:cstheme="minorBidi"/>
          <w:noProof/>
          <w:sz w:val="22"/>
          <w:szCs w:val="22"/>
          <w:lang w:eastAsia="en-GB"/>
        </w:rPr>
        <w:tab/>
      </w:r>
      <w:r w:rsidR="002B375E" w:rsidRPr="00C70AA0">
        <w:rPr>
          <w:rStyle w:val="Hyperlink"/>
          <w:noProof/>
        </w:rPr>
        <w:t>ECVAA-I019: Issue Acknowledgement</w:t>
      </w:r>
      <w:r w:rsidR="002B375E">
        <w:rPr>
          <w:noProof/>
          <w:webHidden/>
        </w:rPr>
        <w:tab/>
      </w:r>
      <w:r w:rsidR="002B375E">
        <w:rPr>
          <w:noProof/>
          <w:webHidden/>
        </w:rPr>
        <w:fldChar w:fldCharType="begin"/>
      </w:r>
      <w:r w:rsidR="002B375E">
        <w:rPr>
          <w:noProof/>
          <w:webHidden/>
        </w:rPr>
        <w:instrText xml:space="preserve"> PAGEREF _Toc2776085 \h </w:instrText>
      </w:r>
      <w:r w:rsidR="002B375E">
        <w:rPr>
          <w:noProof/>
          <w:webHidden/>
        </w:rPr>
      </w:r>
      <w:r w:rsidR="002B375E">
        <w:rPr>
          <w:noProof/>
          <w:webHidden/>
        </w:rPr>
        <w:fldChar w:fldCharType="separate"/>
      </w:r>
      <w:ins w:id="471" w:author="Paige Binet" w:date="2019-08-15T15:26:00Z">
        <w:r>
          <w:rPr>
            <w:noProof/>
            <w:webHidden/>
          </w:rPr>
          <w:t>341</w:t>
        </w:r>
      </w:ins>
      <w:del w:id="472" w:author="Paige Binet" w:date="2019-08-15T15:26:00Z">
        <w:r w:rsidR="00D9476D" w:rsidDel="00931BAB">
          <w:rPr>
            <w:noProof/>
            <w:webHidden/>
          </w:rPr>
          <w:delText>318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"_Toc2776086" </w:instrText>
      </w:r>
      <w:r>
        <w:fldChar w:fldCharType="separate"/>
      </w:r>
      <w:r w:rsidR="002B375E" w:rsidRPr="00C70AA0">
        <w:rPr>
          <w:rStyle w:val="Hyperlink"/>
          <w:noProof/>
        </w:rPr>
        <w:t>7.14</w:t>
      </w:r>
      <w:r w:rsidR="002B375E">
        <w:rPr>
          <w:rFonts w:asciiTheme="minorHAnsi" w:eastAsiaTheme="minorEastAsia" w:hAnsiTheme="minorHAnsi" w:cstheme="minorBidi"/>
          <w:noProof/>
          <w:sz w:val="22"/>
          <w:szCs w:val="22"/>
          <w:lang w:eastAsia="en-GB"/>
        </w:rPr>
        <w:tab/>
      </w:r>
      <w:r w:rsidR="002B375E" w:rsidRPr="00C70AA0">
        <w:rPr>
          <w:rStyle w:val="Hyperlink"/>
          <w:noProof/>
        </w:rPr>
        <w:t>ECVAA-I022: (output) Forward Contract Report</w:t>
      </w:r>
      <w:r w:rsidR="002B375E">
        <w:rPr>
          <w:noProof/>
          <w:webHidden/>
        </w:rPr>
        <w:tab/>
      </w:r>
      <w:r w:rsidR="002B375E">
        <w:rPr>
          <w:noProof/>
          <w:webHidden/>
        </w:rPr>
        <w:fldChar w:fldCharType="begin"/>
      </w:r>
      <w:r w:rsidR="002B375E">
        <w:rPr>
          <w:noProof/>
          <w:webHidden/>
        </w:rPr>
        <w:instrText xml:space="preserve"> PAGEREF _Toc2776086 \h </w:instrText>
      </w:r>
      <w:r w:rsidR="002B375E">
        <w:rPr>
          <w:noProof/>
          <w:webHidden/>
        </w:rPr>
      </w:r>
      <w:r w:rsidR="002B375E">
        <w:rPr>
          <w:noProof/>
          <w:webHidden/>
        </w:rPr>
        <w:fldChar w:fldCharType="separate"/>
      </w:r>
      <w:ins w:id="473" w:author="Paige Binet" w:date="2019-08-15T15:26:00Z">
        <w:r>
          <w:rPr>
            <w:noProof/>
            <w:webHidden/>
          </w:rPr>
          <w:t>341</w:t>
        </w:r>
      </w:ins>
      <w:del w:id="474" w:author="Paige Binet" w:date="2019-08-15T15:26:00Z">
        <w:r w:rsidR="00D9476D" w:rsidDel="00931BAB">
          <w:rPr>
            <w:noProof/>
            <w:webHidden/>
          </w:rPr>
          <w:delText>318</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"_Toc2776087" </w:instrText>
      </w:r>
      <w:r>
        <w:fldChar w:fldCharType="separate"/>
      </w:r>
      <w:r w:rsidR="002B375E" w:rsidRPr="00C70AA0">
        <w:rPr>
          <w:rStyle w:val="Hyperlink"/>
          <w:noProof/>
        </w:rPr>
        <w:t>7.15</w:t>
      </w:r>
      <w:r w:rsidR="002B375E">
        <w:rPr>
          <w:rFonts w:asciiTheme="minorHAnsi" w:eastAsiaTheme="minorEastAsia" w:hAnsiTheme="minorHAnsi" w:cstheme="minorBidi"/>
          <w:noProof/>
          <w:sz w:val="22"/>
          <w:szCs w:val="22"/>
          <w:lang w:eastAsia="en-GB"/>
        </w:rPr>
        <w:tab/>
      </w:r>
      <w:r w:rsidR="002B375E" w:rsidRPr="00C70AA0">
        <w:rPr>
          <w:rStyle w:val="Hyperlink"/>
          <w:noProof/>
        </w:rPr>
        <w:t>ECVAA-I024: (input) Credit Cover Minimum Eligible Amount Request</w:t>
      </w:r>
      <w:r w:rsidR="002B375E">
        <w:rPr>
          <w:noProof/>
          <w:webHidden/>
        </w:rPr>
        <w:tab/>
      </w:r>
      <w:r w:rsidR="002B375E">
        <w:rPr>
          <w:noProof/>
          <w:webHidden/>
        </w:rPr>
        <w:fldChar w:fldCharType="begin"/>
      </w:r>
      <w:r w:rsidR="002B375E">
        <w:rPr>
          <w:noProof/>
          <w:webHidden/>
        </w:rPr>
        <w:instrText xml:space="preserve"> PAGEREF _Toc2776087 \h </w:instrText>
      </w:r>
      <w:r w:rsidR="002B375E">
        <w:rPr>
          <w:noProof/>
          <w:webHidden/>
        </w:rPr>
      </w:r>
      <w:r w:rsidR="002B375E">
        <w:rPr>
          <w:noProof/>
          <w:webHidden/>
        </w:rPr>
        <w:fldChar w:fldCharType="separate"/>
      </w:r>
      <w:ins w:id="475" w:author="Paige Binet" w:date="2019-08-15T15:26:00Z">
        <w:r>
          <w:rPr>
            <w:noProof/>
            <w:webHidden/>
          </w:rPr>
          <w:t>344</w:t>
        </w:r>
      </w:ins>
      <w:del w:id="476" w:author="Paige Binet" w:date="2019-08-15T15:26:00Z">
        <w:r w:rsidR="00D9476D" w:rsidDel="00931BAB">
          <w:rPr>
            <w:noProof/>
            <w:webHidden/>
          </w:rPr>
          <w:delText>321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"_Toc2776088" </w:instrText>
      </w:r>
      <w:r>
        <w:fldChar w:fldCharType="separate"/>
      </w:r>
      <w:r w:rsidR="002B375E" w:rsidRPr="00C70AA0">
        <w:rPr>
          <w:rStyle w:val="Hyperlink"/>
          <w:noProof/>
        </w:rPr>
        <w:t>7.16</w:t>
      </w:r>
      <w:r w:rsidR="002B375E">
        <w:rPr>
          <w:rFonts w:asciiTheme="minorHAnsi" w:eastAsiaTheme="minorEastAsia" w:hAnsiTheme="minorHAnsi" w:cstheme="minorBidi"/>
          <w:noProof/>
          <w:sz w:val="22"/>
          <w:szCs w:val="22"/>
          <w:lang w:eastAsia="en-GB"/>
        </w:rPr>
        <w:tab/>
      </w:r>
      <w:r w:rsidR="002B375E" w:rsidRPr="00C70AA0">
        <w:rPr>
          <w:rStyle w:val="Hyperlink"/>
          <w:noProof/>
        </w:rPr>
        <w:t>ECVAA-I025: (output) Credit Cover Minimum Eligible Amount Report</w:t>
      </w:r>
      <w:r w:rsidR="002B375E">
        <w:rPr>
          <w:noProof/>
          <w:webHidden/>
        </w:rPr>
        <w:tab/>
      </w:r>
      <w:r w:rsidR="002B375E">
        <w:rPr>
          <w:noProof/>
          <w:webHidden/>
        </w:rPr>
        <w:fldChar w:fldCharType="begin"/>
      </w:r>
      <w:r w:rsidR="002B375E">
        <w:rPr>
          <w:noProof/>
          <w:webHidden/>
        </w:rPr>
        <w:instrText xml:space="preserve"> PAGEREF _Toc2776088 \h </w:instrText>
      </w:r>
      <w:r w:rsidR="002B375E">
        <w:rPr>
          <w:noProof/>
          <w:webHidden/>
        </w:rPr>
      </w:r>
      <w:r w:rsidR="002B375E">
        <w:rPr>
          <w:noProof/>
          <w:webHidden/>
        </w:rPr>
        <w:fldChar w:fldCharType="separate"/>
      </w:r>
      <w:ins w:id="477" w:author="Paige Binet" w:date="2019-08-15T15:26:00Z">
        <w:r>
          <w:rPr>
            <w:noProof/>
            <w:webHidden/>
          </w:rPr>
          <w:t>345</w:t>
        </w:r>
      </w:ins>
      <w:del w:id="478" w:author="Paige Binet" w:date="2019-08-15T15:26:00Z">
        <w:r w:rsidR="00D9476D" w:rsidDel="00931BAB">
          <w:rPr>
            <w:noProof/>
            <w:webHidden/>
          </w:rPr>
          <w:delText>322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"_Toc2776089" </w:instrText>
      </w:r>
      <w:r>
        <w:fldChar w:fldCharType="separate"/>
      </w:r>
      <w:r w:rsidR="002B375E" w:rsidRPr="00C70AA0">
        <w:rPr>
          <w:rStyle w:val="Hyperlink"/>
          <w:noProof/>
        </w:rPr>
        <w:t>7.17</w:t>
      </w:r>
      <w:r w:rsidR="002B375E">
        <w:rPr>
          <w:rFonts w:asciiTheme="minorHAnsi" w:eastAsiaTheme="minorEastAsia" w:hAnsiTheme="minorHAnsi" w:cstheme="minorBidi"/>
          <w:noProof/>
          <w:sz w:val="22"/>
          <w:szCs w:val="22"/>
          <w:lang w:eastAsia="en-GB"/>
        </w:rPr>
        <w:tab/>
      </w:r>
      <w:r w:rsidR="002B375E" w:rsidRPr="00C70AA0">
        <w:rPr>
          <w:rStyle w:val="Hyperlink"/>
          <w:noProof/>
        </w:rPr>
        <w:t>ECVAA-I028: (output) ECVN Acceptance Feedback</w:t>
      </w:r>
      <w:r w:rsidR="002B375E">
        <w:rPr>
          <w:noProof/>
          <w:webHidden/>
        </w:rPr>
        <w:tab/>
      </w:r>
      <w:r w:rsidR="002B375E">
        <w:rPr>
          <w:noProof/>
          <w:webHidden/>
        </w:rPr>
        <w:fldChar w:fldCharType="begin"/>
      </w:r>
      <w:r w:rsidR="002B375E">
        <w:rPr>
          <w:noProof/>
          <w:webHidden/>
        </w:rPr>
        <w:instrText xml:space="preserve"> PAGEREF _Toc2776089 \h </w:instrText>
      </w:r>
      <w:r w:rsidR="002B375E">
        <w:rPr>
          <w:noProof/>
          <w:webHidden/>
        </w:rPr>
      </w:r>
      <w:r w:rsidR="002B375E">
        <w:rPr>
          <w:noProof/>
          <w:webHidden/>
        </w:rPr>
        <w:fldChar w:fldCharType="separate"/>
      </w:r>
      <w:ins w:id="479" w:author="Paige Binet" w:date="2019-08-15T15:26:00Z">
        <w:r>
          <w:rPr>
            <w:noProof/>
            <w:webHidden/>
          </w:rPr>
          <w:t>346</w:t>
        </w:r>
      </w:ins>
      <w:del w:id="480" w:author="Paige Binet" w:date="2019-08-15T15:26:00Z">
        <w:r w:rsidR="00D9476D" w:rsidDel="00931BAB">
          <w:rPr>
            <w:noProof/>
            <w:webHidden/>
          </w:rPr>
          <w:delText>323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"_Toc2776090" </w:instrText>
      </w:r>
      <w:r>
        <w:fldChar w:fldCharType="separate"/>
      </w:r>
      <w:r w:rsidR="002B375E" w:rsidRPr="00C70AA0">
        <w:rPr>
          <w:rStyle w:val="Hyperlink"/>
          <w:noProof/>
        </w:rPr>
        <w:t>7.18</w:t>
      </w:r>
      <w:r w:rsidR="002B375E">
        <w:rPr>
          <w:rFonts w:asciiTheme="minorHAnsi" w:eastAsiaTheme="minorEastAsia" w:hAnsiTheme="minorHAnsi" w:cstheme="minorBidi"/>
          <w:noProof/>
          <w:sz w:val="22"/>
          <w:szCs w:val="22"/>
          <w:lang w:eastAsia="en-GB"/>
        </w:rPr>
        <w:tab/>
      </w:r>
      <w:r w:rsidR="002B375E" w:rsidRPr="00C70AA0">
        <w:rPr>
          <w:rStyle w:val="Hyperlink"/>
          <w:noProof/>
        </w:rPr>
        <w:t>ECVAA-I029: (output) MVRN Acceptance Feedback</w:t>
      </w:r>
      <w:r w:rsidR="002B375E">
        <w:rPr>
          <w:noProof/>
          <w:webHidden/>
        </w:rPr>
        <w:tab/>
      </w:r>
      <w:r w:rsidR="002B375E">
        <w:rPr>
          <w:noProof/>
          <w:webHidden/>
        </w:rPr>
        <w:fldChar w:fldCharType="begin"/>
      </w:r>
      <w:r w:rsidR="002B375E">
        <w:rPr>
          <w:noProof/>
          <w:webHidden/>
        </w:rPr>
        <w:instrText xml:space="preserve"> PAGEREF _Toc2776090 \h </w:instrText>
      </w:r>
      <w:r w:rsidR="002B375E">
        <w:rPr>
          <w:noProof/>
          <w:webHidden/>
        </w:rPr>
      </w:r>
      <w:r w:rsidR="002B375E">
        <w:rPr>
          <w:noProof/>
          <w:webHidden/>
        </w:rPr>
        <w:fldChar w:fldCharType="separate"/>
      </w:r>
      <w:ins w:id="481" w:author="Paige Binet" w:date="2019-08-15T15:26:00Z">
        <w:r>
          <w:rPr>
            <w:noProof/>
            <w:webHidden/>
          </w:rPr>
          <w:t>350</w:t>
        </w:r>
      </w:ins>
      <w:del w:id="482" w:author="Paige Binet" w:date="2019-08-15T15:26:00Z">
        <w:r w:rsidR="00D9476D" w:rsidDel="00931BAB">
          <w:rPr>
            <w:noProof/>
            <w:webHidden/>
          </w:rPr>
          <w:delText>327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"_Toc2776091" </w:instrText>
      </w:r>
      <w:r>
        <w:fldChar w:fldCharType="separate"/>
      </w:r>
      <w:r w:rsidR="002B375E" w:rsidRPr="00C70AA0">
        <w:rPr>
          <w:rStyle w:val="Hyperlink"/>
          <w:noProof/>
        </w:rPr>
        <w:t>7.19</w:t>
      </w:r>
      <w:r w:rsidR="002B375E">
        <w:rPr>
          <w:rFonts w:asciiTheme="minorHAnsi" w:eastAsiaTheme="minorEastAsia" w:hAnsiTheme="minorHAnsi" w:cstheme="minorBidi"/>
          <w:noProof/>
          <w:sz w:val="22"/>
          <w:szCs w:val="22"/>
          <w:lang w:eastAsia="en-GB"/>
        </w:rPr>
        <w:tab/>
      </w:r>
      <w:r w:rsidR="002B375E" w:rsidRPr="00C70AA0">
        <w:rPr>
          <w:rStyle w:val="Hyperlink"/>
          <w:noProof/>
        </w:rPr>
        <w:t>Forward Contract Report Start Period Override</w:t>
      </w:r>
      <w:r w:rsidR="002B375E">
        <w:rPr>
          <w:noProof/>
          <w:webHidden/>
        </w:rPr>
        <w:tab/>
      </w:r>
      <w:r w:rsidR="002B375E">
        <w:rPr>
          <w:noProof/>
          <w:webHidden/>
        </w:rPr>
        <w:fldChar w:fldCharType="begin"/>
      </w:r>
      <w:r w:rsidR="002B375E">
        <w:rPr>
          <w:noProof/>
          <w:webHidden/>
        </w:rPr>
        <w:instrText xml:space="preserve"> PAGEREF _Toc2776091 \h </w:instrText>
      </w:r>
      <w:r w:rsidR="002B375E">
        <w:rPr>
          <w:noProof/>
          <w:webHidden/>
        </w:rPr>
      </w:r>
      <w:r w:rsidR="002B375E">
        <w:rPr>
          <w:noProof/>
          <w:webHidden/>
        </w:rPr>
        <w:fldChar w:fldCharType="separate"/>
      </w:r>
      <w:ins w:id="483" w:author="Paige Binet" w:date="2019-08-15T15:26:00Z">
        <w:r>
          <w:rPr>
            <w:noProof/>
            <w:webHidden/>
          </w:rPr>
          <w:t>355</w:t>
        </w:r>
      </w:ins>
      <w:del w:id="484" w:author="Paige Binet" w:date="2019-08-15T15:26:00Z">
        <w:r w:rsidR="00D9476D" w:rsidDel="00931BAB">
          <w:rPr>
            <w:noProof/>
            <w:webHidden/>
          </w:rPr>
          <w:delText>332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"_Toc2776092" </w:instrText>
      </w:r>
      <w:r>
        <w:fldChar w:fldCharType="separate"/>
      </w:r>
      <w:r w:rsidR="002B375E" w:rsidRPr="00C70AA0">
        <w:rPr>
          <w:rStyle w:val="Hyperlink"/>
          <w:noProof/>
        </w:rPr>
        <w:t>7.20</w:t>
      </w:r>
      <w:r w:rsidR="002B375E">
        <w:rPr>
          <w:rFonts w:asciiTheme="minorHAnsi" w:eastAsiaTheme="minorEastAsia" w:hAnsiTheme="minorHAnsi" w:cstheme="minorBidi"/>
          <w:noProof/>
          <w:sz w:val="22"/>
          <w:szCs w:val="22"/>
          <w:lang w:eastAsia="en-GB"/>
        </w:rPr>
        <w:tab/>
      </w:r>
      <w:r w:rsidR="002B375E" w:rsidRPr="00C70AA0">
        <w:rPr>
          <w:rStyle w:val="Hyperlink"/>
          <w:noProof/>
        </w:rPr>
        <w:t>ECVAA-I021: (output) Credit Limit Warning</w:t>
      </w:r>
      <w:r w:rsidR="002B375E">
        <w:rPr>
          <w:noProof/>
          <w:webHidden/>
        </w:rPr>
        <w:tab/>
      </w:r>
      <w:r w:rsidR="002B375E">
        <w:rPr>
          <w:noProof/>
          <w:webHidden/>
        </w:rPr>
        <w:fldChar w:fldCharType="begin"/>
      </w:r>
      <w:r w:rsidR="002B375E">
        <w:rPr>
          <w:noProof/>
          <w:webHidden/>
        </w:rPr>
        <w:instrText xml:space="preserve"> PAGEREF _Toc2776092 \h </w:instrText>
      </w:r>
      <w:r w:rsidR="002B375E">
        <w:rPr>
          <w:noProof/>
          <w:webHidden/>
        </w:rPr>
      </w:r>
      <w:r w:rsidR="002B375E">
        <w:rPr>
          <w:noProof/>
          <w:webHidden/>
        </w:rPr>
        <w:fldChar w:fldCharType="separate"/>
      </w:r>
      <w:ins w:id="485" w:author="Paige Binet" w:date="2019-08-15T15:26:00Z">
        <w:r>
          <w:rPr>
            <w:noProof/>
            <w:webHidden/>
          </w:rPr>
          <w:t>355</w:t>
        </w:r>
      </w:ins>
      <w:del w:id="486" w:author="Paige Binet" w:date="2019-08-15T15:26:00Z">
        <w:r w:rsidR="00D9476D" w:rsidDel="00931BAB">
          <w:rPr>
            <w:noProof/>
            <w:webHidden/>
          </w:rPr>
          <w:delText>332</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"_Toc2776093" </w:instrText>
      </w:r>
      <w:r>
        <w:fldChar w:fldCharType="separate"/>
      </w:r>
      <w:r w:rsidR="002B375E" w:rsidRPr="00C70AA0">
        <w:rPr>
          <w:rStyle w:val="Hyperlink"/>
          <w:noProof/>
        </w:rPr>
        <w:t>7.21</w:t>
      </w:r>
      <w:r w:rsidR="002B375E">
        <w:rPr>
          <w:rFonts w:asciiTheme="minorHAnsi" w:eastAsiaTheme="minorEastAsia" w:hAnsiTheme="minorHAnsi" w:cstheme="minorBidi"/>
          <w:noProof/>
          <w:sz w:val="22"/>
          <w:szCs w:val="22"/>
          <w:lang w:eastAsia="en-GB"/>
        </w:rPr>
        <w:tab/>
      </w:r>
      <w:r w:rsidR="002B375E" w:rsidRPr="00C70AA0">
        <w:rPr>
          <w:rStyle w:val="Hyperlink"/>
          <w:noProof/>
        </w:rPr>
        <w:t>ECVAA-I037: (input) Receive Volume Notification Nullification Request</w:t>
      </w:r>
      <w:r w:rsidR="002B375E">
        <w:rPr>
          <w:noProof/>
          <w:webHidden/>
        </w:rPr>
        <w:tab/>
      </w:r>
      <w:r w:rsidR="002B375E">
        <w:rPr>
          <w:noProof/>
          <w:webHidden/>
        </w:rPr>
        <w:fldChar w:fldCharType="begin"/>
      </w:r>
      <w:r w:rsidR="002B375E">
        <w:rPr>
          <w:noProof/>
          <w:webHidden/>
        </w:rPr>
        <w:instrText xml:space="preserve"> PAGEREF _Toc2776093 \h </w:instrText>
      </w:r>
      <w:r w:rsidR="002B375E">
        <w:rPr>
          <w:noProof/>
          <w:webHidden/>
        </w:rPr>
      </w:r>
      <w:r w:rsidR="002B375E">
        <w:rPr>
          <w:noProof/>
          <w:webHidden/>
        </w:rPr>
        <w:fldChar w:fldCharType="separate"/>
      </w:r>
      <w:ins w:id="487" w:author="Paige Binet" w:date="2019-08-15T15:26:00Z">
        <w:r>
          <w:rPr>
            <w:noProof/>
            <w:webHidden/>
          </w:rPr>
          <w:t>356</w:t>
        </w:r>
      </w:ins>
      <w:del w:id="488" w:author="Paige Binet" w:date="2019-08-15T15:26:00Z">
        <w:r w:rsidR="00D9476D" w:rsidDel="00931BAB">
          <w:rPr>
            <w:noProof/>
            <w:webHidden/>
          </w:rPr>
          <w:delText>333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"_Toc2776094" </w:instrText>
      </w:r>
      <w:r>
        <w:fldChar w:fldCharType="separate"/>
      </w:r>
      <w:r w:rsidR="002B375E" w:rsidRPr="00C70AA0">
        <w:rPr>
          <w:rStyle w:val="Hyperlink"/>
          <w:noProof/>
        </w:rPr>
        <w:t>7.22</w:t>
      </w:r>
      <w:r w:rsidR="002B375E">
        <w:rPr>
          <w:rFonts w:asciiTheme="minorHAnsi" w:eastAsiaTheme="minorEastAsia" w:hAnsiTheme="minorHAnsi" w:cstheme="minorBidi"/>
          <w:noProof/>
          <w:sz w:val="22"/>
          <w:szCs w:val="22"/>
          <w:lang w:eastAsia="en-GB"/>
        </w:rPr>
        <w:tab/>
      </w:r>
      <w:r w:rsidR="002B375E" w:rsidRPr="00C70AA0">
        <w:rPr>
          <w:rStyle w:val="Hyperlink"/>
          <w:noProof/>
        </w:rPr>
        <w:t>ECVAA-I038: (output) Issue Volume Notification Nullification Confirmation Report</w:t>
      </w:r>
      <w:r w:rsidR="002B375E">
        <w:rPr>
          <w:noProof/>
          <w:webHidden/>
        </w:rPr>
        <w:tab/>
      </w:r>
      <w:r w:rsidR="002B375E">
        <w:rPr>
          <w:noProof/>
          <w:webHidden/>
        </w:rPr>
        <w:fldChar w:fldCharType="begin"/>
      </w:r>
      <w:r w:rsidR="002B375E">
        <w:rPr>
          <w:noProof/>
          <w:webHidden/>
        </w:rPr>
        <w:instrText xml:space="preserve"> PAGEREF _Toc2776094 \h </w:instrText>
      </w:r>
      <w:r w:rsidR="002B375E">
        <w:rPr>
          <w:noProof/>
          <w:webHidden/>
        </w:rPr>
      </w:r>
      <w:r w:rsidR="002B375E">
        <w:rPr>
          <w:noProof/>
          <w:webHidden/>
        </w:rPr>
        <w:fldChar w:fldCharType="separate"/>
      </w:r>
      <w:ins w:id="489" w:author="Paige Binet" w:date="2019-08-15T15:26:00Z">
        <w:r>
          <w:rPr>
            <w:noProof/>
            <w:webHidden/>
          </w:rPr>
          <w:t>356</w:t>
        </w:r>
      </w:ins>
      <w:del w:id="490" w:author="Paige Binet" w:date="2019-08-15T15:26:00Z">
        <w:r w:rsidR="00D9476D" w:rsidDel="00931BAB">
          <w:rPr>
            <w:noProof/>
            <w:webHidden/>
          </w:rPr>
          <w:delText>333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"_Toc2776095" </w:instrText>
      </w:r>
      <w:r>
        <w:fldChar w:fldCharType="separate"/>
      </w:r>
      <w:r w:rsidR="002B375E" w:rsidRPr="00C70AA0">
        <w:rPr>
          <w:rStyle w:val="Hyperlink"/>
          <w:noProof/>
        </w:rPr>
        <w:t>7.23</w:t>
      </w:r>
      <w:r w:rsidR="002B375E">
        <w:rPr>
          <w:rFonts w:asciiTheme="minorHAnsi" w:eastAsiaTheme="minorEastAsia" w:hAnsiTheme="minorHAnsi" w:cstheme="minorBidi"/>
          <w:noProof/>
          <w:sz w:val="22"/>
          <w:szCs w:val="22"/>
          <w:lang w:eastAsia="en-GB"/>
        </w:rPr>
        <w:tab/>
      </w:r>
      <w:r w:rsidR="002B375E" w:rsidRPr="00C70AA0">
        <w:rPr>
          <w:rStyle w:val="Hyperlink"/>
          <w:noProof/>
        </w:rPr>
        <w:t>ECVAA-I039: (output) Issue Nullification Completion Report</w:t>
      </w:r>
      <w:r w:rsidR="002B375E">
        <w:rPr>
          <w:noProof/>
          <w:webHidden/>
        </w:rPr>
        <w:tab/>
      </w:r>
      <w:r w:rsidR="002B375E">
        <w:rPr>
          <w:noProof/>
          <w:webHidden/>
        </w:rPr>
        <w:fldChar w:fldCharType="begin"/>
      </w:r>
      <w:r w:rsidR="002B375E">
        <w:rPr>
          <w:noProof/>
          <w:webHidden/>
        </w:rPr>
        <w:instrText xml:space="preserve"> PAGEREF _Toc2776095 \h </w:instrText>
      </w:r>
      <w:r w:rsidR="002B375E">
        <w:rPr>
          <w:noProof/>
          <w:webHidden/>
        </w:rPr>
      </w:r>
      <w:r w:rsidR="002B375E">
        <w:rPr>
          <w:noProof/>
          <w:webHidden/>
        </w:rPr>
        <w:fldChar w:fldCharType="separate"/>
      </w:r>
      <w:ins w:id="491" w:author="Paige Binet" w:date="2019-08-15T15:26:00Z">
        <w:r>
          <w:rPr>
            <w:noProof/>
            <w:webHidden/>
          </w:rPr>
          <w:t>357</w:t>
        </w:r>
      </w:ins>
      <w:del w:id="492" w:author="Paige Binet" w:date="2019-08-15T15:26:00Z">
        <w:r w:rsidR="00D9476D" w:rsidDel="00931BAB">
          <w:rPr>
            <w:noProof/>
            <w:webHidden/>
          </w:rPr>
          <w:delText>334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"_Toc2776096" </w:instrText>
      </w:r>
      <w:r>
        <w:fldChar w:fldCharType="separate"/>
      </w:r>
      <w:r w:rsidR="002B375E" w:rsidRPr="00C70AA0">
        <w:rPr>
          <w:rStyle w:val="Hyperlink"/>
          <w:noProof/>
        </w:rPr>
        <w:t>7.24</w:t>
      </w:r>
      <w:r w:rsidR="002B375E">
        <w:rPr>
          <w:rFonts w:asciiTheme="minorHAnsi" w:eastAsiaTheme="minorEastAsia" w:hAnsiTheme="minorHAnsi" w:cstheme="minorBidi"/>
          <w:noProof/>
          <w:sz w:val="22"/>
          <w:szCs w:val="22"/>
          <w:lang w:eastAsia="en-GB"/>
        </w:rPr>
        <w:tab/>
      </w:r>
      <w:r w:rsidR="002B375E" w:rsidRPr="00C70AA0">
        <w:rPr>
          <w:rStyle w:val="Hyperlink"/>
          <w:noProof/>
        </w:rPr>
        <w:t>Additional Clarification on ECVAA Interfaces</w:t>
      </w:r>
      <w:r w:rsidR="002B375E">
        <w:rPr>
          <w:noProof/>
          <w:webHidden/>
        </w:rPr>
        <w:tab/>
      </w:r>
      <w:r w:rsidR="002B375E">
        <w:rPr>
          <w:noProof/>
          <w:webHidden/>
        </w:rPr>
        <w:fldChar w:fldCharType="begin"/>
      </w:r>
      <w:r w:rsidR="002B375E">
        <w:rPr>
          <w:noProof/>
          <w:webHidden/>
        </w:rPr>
        <w:instrText xml:space="preserve"> PAGEREF _Toc2776096 \h </w:instrText>
      </w:r>
      <w:r w:rsidR="002B375E">
        <w:rPr>
          <w:noProof/>
          <w:webHidden/>
        </w:rPr>
      </w:r>
      <w:r w:rsidR="002B375E">
        <w:rPr>
          <w:noProof/>
          <w:webHidden/>
        </w:rPr>
        <w:fldChar w:fldCharType="separate"/>
      </w:r>
      <w:ins w:id="493" w:author="Paige Binet" w:date="2019-08-15T15:26:00Z">
        <w:r>
          <w:rPr>
            <w:noProof/>
            <w:webHidden/>
          </w:rPr>
          <w:t>358</w:t>
        </w:r>
      </w:ins>
      <w:del w:id="494" w:author="Paige Binet" w:date="2019-08-15T15:26:00Z">
        <w:r w:rsidR="00D9476D" w:rsidDel="00931BAB">
          <w:rPr>
            <w:noProof/>
            <w:webHidden/>
          </w:rPr>
          <w:delText>335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"_Toc2776097" </w:instrText>
      </w:r>
      <w:r>
        <w:fldChar w:fldCharType="separate"/>
      </w:r>
      <w:r w:rsidR="002B375E" w:rsidRPr="00C70AA0">
        <w:rPr>
          <w:rStyle w:val="Hyperlink"/>
          <w:noProof/>
        </w:rPr>
        <w:t>7.24.1</w:t>
      </w:r>
      <w:r w:rsidR="002B375E">
        <w:rPr>
          <w:rFonts w:asciiTheme="minorHAnsi" w:eastAsiaTheme="minorEastAsia" w:hAnsiTheme="minorHAnsi" w:cstheme="minorBidi"/>
          <w:noProof/>
          <w:sz w:val="22"/>
          <w:szCs w:val="22"/>
          <w:lang w:eastAsia="en-GB"/>
        </w:rPr>
        <w:tab/>
      </w:r>
      <w:r w:rsidR="002B375E" w:rsidRPr="00C70AA0">
        <w:rPr>
          <w:rStyle w:val="Hyperlink"/>
          <w:noProof/>
        </w:rPr>
        <w:t>Sign Convention</w:t>
      </w:r>
      <w:r w:rsidR="002B375E">
        <w:rPr>
          <w:noProof/>
          <w:webHidden/>
        </w:rPr>
        <w:tab/>
      </w:r>
      <w:r w:rsidR="002B375E">
        <w:rPr>
          <w:noProof/>
          <w:webHidden/>
        </w:rPr>
        <w:fldChar w:fldCharType="begin"/>
      </w:r>
      <w:r w:rsidR="002B375E">
        <w:rPr>
          <w:noProof/>
          <w:webHidden/>
        </w:rPr>
        <w:instrText xml:space="preserve"> PAGEREF _Toc2776097 \h </w:instrText>
      </w:r>
      <w:r w:rsidR="002B375E">
        <w:rPr>
          <w:noProof/>
          <w:webHidden/>
        </w:rPr>
      </w:r>
      <w:r w:rsidR="002B375E">
        <w:rPr>
          <w:noProof/>
          <w:webHidden/>
        </w:rPr>
        <w:fldChar w:fldCharType="separate"/>
      </w:r>
      <w:ins w:id="495" w:author="Paige Binet" w:date="2019-08-15T15:26:00Z">
        <w:r>
          <w:rPr>
            <w:noProof/>
            <w:webHidden/>
          </w:rPr>
          <w:t>358</w:t>
        </w:r>
      </w:ins>
      <w:del w:id="496" w:author="Paige Binet" w:date="2019-08-15T15:26:00Z">
        <w:r w:rsidR="00D9476D" w:rsidDel="00931BAB">
          <w:rPr>
            <w:noProof/>
            <w:webHidden/>
          </w:rPr>
          <w:delText>335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"_Toc2776098" </w:instrText>
      </w:r>
      <w:r>
        <w:fldChar w:fldCharType="separate"/>
      </w:r>
      <w:r w:rsidR="002B375E" w:rsidRPr="00C70AA0">
        <w:rPr>
          <w:rStyle w:val="Hyperlink"/>
          <w:noProof/>
        </w:rPr>
        <w:t>7.24.2</w:t>
      </w:r>
      <w:r w:rsidR="002B375E">
        <w:rPr>
          <w:rFonts w:asciiTheme="minorHAnsi" w:eastAsiaTheme="minorEastAsia" w:hAnsiTheme="minorHAnsi" w:cstheme="minorBidi"/>
          <w:noProof/>
          <w:sz w:val="22"/>
          <w:szCs w:val="22"/>
          <w:lang w:eastAsia="en-GB"/>
        </w:rPr>
        <w:tab/>
      </w:r>
      <w:r w:rsidR="002B375E" w:rsidRPr="00C70AA0">
        <w:rPr>
          <w:rStyle w:val="Hyperlink"/>
          <w:noProof/>
        </w:rPr>
        <w:t>Notes on functionality</w:t>
      </w:r>
      <w:r w:rsidR="002B375E">
        <w:rPr>
          <w:noProof/>
          <w:webHidden/>
        </w:rPr>
        <w:tab/>
      </w:r>
      <w:r w:rsidR="002B375E">
        <w:rPr>
          <w:noProof/>
          <w:webHidden/>
        </w:rPr>
        <w:fldChar w:fldCharType="begin"/>
      </w:r>
      <w:r w:rsidR="002B375E">
        <w:rPr>
          <w:noProof/>
          <w:webHidden/>
        </w:rPr>
        <w:instrText xml:space="preserve"> PAGEREF _Toc2776098 \h </w:instrText>
      </w:r>
      <w:r w:rsidR="002B375E">
        <w:rPr>
          <w:noProof/>
          <w:webHidden/>
        </w:rPr>
      </w:r>
      <w:r w:rsidR="002B375E">
        <w:rPr>
          <w:noProof/>
          <w:webHidden/>
        </w:rPr>
        <w:fldChar w:fldCharType="separate"/>
      </w:r>
      <w:ins w:id="497" w:author="Paige Binet" w:date="2019-08-15T15:26:00Z">
        <w:r>
          <w:rPr>
            <w:noProof/>
            <w:webHidden/>
          </w:rPr>
          <w:t>358</w:t>
        </w:r>
      </w:ins>
      <w:del w:id="498" w:author="Paige Binet" w:date="2019-08-15T15:26:00Z">
        <w:r w:rsidR="00D9476D" w:rsidDel="00931BAB">
          <w:rPr>
            <w:noProof/>
            <w:webHidden/>
          </w:rPr>
          <w:delText>335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"_Toc2776099" </w:instrText>
      </w:r>
      <w:r>
        <w:fldChar w:fldCharType="separate"/>
      </w:r>
      <w:r w:rsidR="002B375E" w:rsidRPr="00C70AA0">
        <w:rPr>
          <w:rStyle w:val="Hyperlink"/>
          <w:noProof/>
        </w:rPr>
        <w:t>7.24.3</w:t>
      </w:r>
      <w:r w:rsidR="002B375E">
        <w:rPr>
          <w:rFonts w:asciiTheme="minorHAnsi" w:eastAsiaTheme="minorEastAsia" w:hAnsiTheme="minorHAnsi" w:cstheme="minorBidi"/>
          <w:noProof/>
          <w:sz w:val="22"/>
          <w:szCs w:val="22"/>
          <w:lang w:eastAsia="en-GB"/>
        </w:rPr>
        <w:tab/>
      </w:r>
      <w:r w:rsidR="002B375E" w:rsidRPr="00C70AA0">
        <w:rPr>
          <w:rStyle w:val="Hyperlink"/>
          <w:noProof/>
        </w:rPr>
        <w:t>Notes on Notification Processing and Reporting</w:t>
      </w:r>
      <w:r w:rsidR="002B375E">
        <w:rPr>
          <w:noProof/>
          <w:webHidden/>
        </w:rPr>
        <w:tab/>
      </w:r>
      <w:r w:rsidR="002B375E">
        <w:rPr>
          <w:noProof/>
          <w:webHidden/>
        </w:rPr>
        <w:fldChar w:fldCharType="begin"/>
      </w:r>
      <w:r w:rsidR="002B375E">
        <w:rPr>
          <w:noProof/>
          <w:webHidden/>
        </w:rPr>
        <w:instrText xml:space="preserve"> PAGEREF _Toc2776099 \h </w:instrText>
      </w:r>
      <w:r w:rsidR="002B375E">
        <w:rPr>
          <w:noProof/>
          <w:webHidden/>
        </w:rPr>
      </w:r>
      <w:r w:rsidR="002B375E">
        <w:rPr>
          <w:noProof/>
          <w:webHidden/>
        </w:rPr>
        <w:fldChar w:fldCharType="separate"/>
      </w:r>
      <w:ins w:id="499" w:author="Paige Binet" w:date="2019-08-15T15:26:00Z">
        <w:r>
          <w:rPr>
            <w:noProof/>
            <w:webHidden/>
          </w:rPr>
          <w:t>360</w:t>
        </w:r>
      </w:ins>
      <w:del w:id="500" w:author="Paige Binet" w:date="2019-08-15T15:26:00Z">
        <w:r w:rsidR="00D9476D" w:rsidDel="00931BAB">
          <w:rPr>
            <w:noProof/>
            <w:webHidden/>
          </w:rPr>
          <w:delText>337</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"_Toc2776100" </w:instrText>
      </w:r>
      <w:r>
        <w:fldChar w:fldCharType="separate"/>
      </w:r>
      <w:r w:rsidR="002B375E" w:rsidRPr="00C70AA0">
        <w:rPr>
          <w:rStyle w:val="Hyperlink"/>
          <w:iCs/>
          <w:noProof/>
        </w:rPr>
        <w:t>7.25</w:t>
      </w:r>
      <w:r w:rsidR="002B375E">
        <w:rPr>
          <w:rFonts w:asciiTheme="minorHAnsi" w:eastAsiaTheme="minorEastAsia" w:hAnsiTheme="minorHAnsi" w:cstheme="minorBidi"/>
          <w:noProof/>
          <w:sz w:val="22"/>
          <w:szCs w:val="22"/>
          <w:lang w:eastAsia="en-GB"/>
        </w:rPr>
        <w:tab/>
      </w:r>
      <w:r w:rsidR="002B375E" w:rsidRPr="00C70AA0">
        <w:rPr>
          <w:rStyle w:val="Hyperlink"/>
          <w:noProof/>
        </w:rPr>
        <w:t>ECVAA-I042: Banning/Unbannimg Individual User Access to the ECVAA Web Service</w:t>
      </w:r>
      <w:r w:rsidR="002B375E">
        <w:rPr>
          <w:noProof/>
          <w:webHidden/>
        </w:rPr>
        <w:tab/>
      </w:r>
      <w:r w:rsidR="002B375E">
        <w:rPr>
          <w:noProof/>
          <w:webHidden/>
        </w:rPr>
        <w:fldChar w:fldCharType="begin"/>
      </w:r>
      <w:r w:rsidR="002B375E">
        <w:rPr>
          <w:noProof/>
          <w:webHidden/>
        </w:rPr>
        <w:instrText xml:space="preserve"> PAGEREF _Toc2776100 \h </w:instrText>
      </w:r>
      <w:r w:rsidR="002B375E">
        <w:rPr>
          <w:noProof/>
          <w:webHidden/>
        </w:rPr>
      </w:r>
      <w:r w:rsidR="002B375E">
        <w:rPr>
          <w:noProof/>
          <w:webHidden/>
        </w:rPr>
        <w:fldChar w:fldCharType="separate"/>
      </w:r>
      <w:ins w:id="501" w:author="Paige Binet" w:date="2019-08-15T15:26:00Z">
        <w:r>
          <w:rPr>
            <w:noProof/>
            <w:webHidden/>
          </w:rPr>
          <w:t>364</w:t>
        </w:r>
      </w:ins>
      <w:del w:id="502" w:author="Paige Binet" w:date="2019-08-15T15:26:00Z">
        <w:r w:rsidR="00D9476D" w:rsidDel="00931BAB">
          <w:rPr>
            <w:noProof/>
            <w:webHidden/>
          </w:rPr>
          <w:delText>341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lastRenderedPageBreak/>
        <w:fldChar w:fldCharType="begin"/>
      </w:r>
      <w:r>
        <w:instrText xml:space="preserve"> HYPERLINK \l "_Toc2776101" </w:instrText>
      </w:r>
      <w:r>
        <w:fldChar w:fldCharType="separate"/>
      </w:r>
      <w:r w:rsidR="002B375E" w:rsidRPr="00C70AA0">
        <w:rPr>
          <w:rStyle w:val="Hyperlink"/>
          <w:iCs/>
          <w:noProof/>
        </w:rPr>
        <w:t>7.26</w:t>
      </w:r>
      <w:r w:rsidR="002B375E">
        <w:rPr>
          <w:rFonts w:asciiTheme="minorHAnsi" w:eastAsiaTheme="minorEastAsia" w:hAnsiTheme="minorHAnsi" w:cstheme="minorBidi"/>
          <w:noProof/>
          <w:sz w:val="22"/>
          <w:szCs w:val="22"/>
          <w:lang w:eastAsia="en-GB"/>
        </w:rPr>
        <w:tab/>
      </w:r>
      <w:r w:rsidR="002B375E" w:rsidRPr="00C70AA0">
        <w:rPr>
          <w:rStyle w:val="Hyperlink"/>
          <w:noProof/>
        </w:rPr>
        <w:t>ECVAA-I043: ECVAA Web Service – BSC Party View ECVNs</w:t>
      </w:r>
      <w:r w:rsidR="002B375E">
        <w:rPr>
          <w:noProof/>
          <w:webHidden/>
        </w:rPr>
        <w:tab/>
      </w:r>
      <w:r w:rsidR="002B375E">
        <w:rPr>
          <w:noProof/>
          <w:webHidden/>
        </w:rPr>
        <w:fldChar w:fldCharType="begin"/>
      </w:r>
      <w:r w:rsidR="002B375E">
        <w:rPr>
          <w:noProof/>
          <w:webHidden/>
        </w:rPr>
        <w:instrText xml:space="preserve"> PAGEREF _Toc2776101 \h </w:instrText>
      </w:r>
      <w:r w:rsidR="002B375E">
        <w:rPr>
          <w:noProof/>
          <w:webHidden/>
        </w:rPr>
      </w:r>
      <w:r w:rsidR="002B375E">
        <w:rPr>
          <w:noProof/>
          <w:webHidden/>
        </w:rPr>
        <w:fldChar w:fldCharType="separate"/>
      </w:r>
      <w:ins w:id="503" w:author="Paige Binet" w:date="2019-08-15T15:26:00Z">
        <w:r>
          <w:rPr>
            <w:noProof/>
            <w:webHidden/>
          </w:rPr>
          <w:t>364</w:t>
        </w:r>
      </w:ins>
      <w:del w:id="504" w:author="Paige Binet" w:date="2019-08-15T15:26:00Z">
        <w:r w:rsidR="00D9476D" w:rsidDel="00931BAB">
          <w:rPr>
            <w:noProof/>
            <w:webHidden/>
          </w:rPr>
          <w:delText>341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"_Toc2776102" </w:instrText>
      </w:r>
      <w:r>
        <w:fldChar w:fldCharType="separate"/>
      </w:r>
      <w:r w:rsidR="002B375E" w:rsidRPr="00C70AA0">
        <w:rPr>
          <w:rStyle w:val="Hyperlink"/>
          <w:iCs/>
          <w:noProof/>
        </w:rPr>
        <w:t>7.27</w:t>
      </w:r>
      <w:r w:rsidR="002B375E">
        <w:rPr>
          <w:rFonts w:asciiTheme="minorHAnsi" w:eastAsiaTheme="minorEastAsia" w:hAnsiTheme="minorHAnsi" w:cstheme="minorBidi"/>
          <w:noProof/>
          <w:sz w:val="22"/>
          <w:szCs w:val="22"/>
          <w:lang w:eastAsia="en-GB"/>
        </w:rPr>
        <w:tab/>
      </w:r>
      <w:r w:rsidR="002B375E" w:rsidRPr="00C70AA0">
        <w:rPr>
          <w:rStyle w:val="Hyperlink"/>
          <w:noProof/>
        </w:rPr>
        <w:t>ECVAA-I044: ECVAA Web Service – BSC Party View MVRNs</w:t>
      </w:r>
      <w:r w:rsidR="002B375E">
        <w:rPr>
          <w:noProof/>
          <w:webHidden/>
        </w:rPr>
        <w:tab/>
      </w:r>
      <w:r w:rsidR="002B375E">
        <w:rPr>
          <w:noProof/>
          <w:webHidden/>
        </w:rPr>
        <w:fldChar w:fldCharType="begin"/>
      </w:r>
      <w:r w:rsidR="002B375E">
        <w:rPr>
          <w:noProof/>
          <w:webHidden/>
        </w:rPr>
        <w:instrText xml:space="preserve"> PAGEREF _Toc2776102 \h </w:instrText>
      </w:r>
      <w:r w:rsidR="002B375E">
        <w:rPr>
          <w:noProof/>
          <w:webHidden/>
        </w:rPr>
      </w:r>
      <w:r w:rsidR="002B375E">
        <w:rPr>
          <w:noProof/>
          <w:webHidden/>
        </w:rPr>
        <w:fldChar w:fldCharType="separate"/>
      </w:r>
      <w:ins w:id="505" w:author="Paige Binet" w:date="2019-08-15T15:26:00Z">
        <w:r>
          <w:rPr>
            <w:noProof/>
            <w:webHidden/>
          </w:rPr>
          <w:t>366</w:t>
        </w:r>
      </w:ins>
      <w:del w:id="506" w:author="Paige Binet" w:date="2019-08-15T15:26:00Z">
        <w:r w:rsidR="00D9476D" w:rsidDel="00931BAB">
          <w:rPr>
            <w:noProof/>
            <w:webHidden/>
          </w:rPr>
          <w:delText>343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"_Toc2776103" </w:instrText>
      </w:r>
      <w:r>
        <w:fldChar w:fldCharType="separate"/>
      </w:r>
      <w:r w:rsidR="002B375E" w:rsidRPr="00C70AA0">
        <w:rPr>
          <w:rStyle w:val="Hyperlink"/>
          <w:iCs/>
          <w:noProof/>
        </w:rPr>
        <w:t>7.28</w:t>
      </w:r>
      <w:r w:rsidR="002B375E">
        <w:rPr>
          <w:rFonts w:asciiTheme="minorHAnsi" w:eastAsiaTheme="minorEastAsia" w:hAnsiTheme="minorHAnsi" w:cstheme="minorBidi"/>
          <w:noProof/>
          <w:sz w:val="22"/>
          <w:szCs w:val="22"/>
          <w:lang w:eastAsia="en-GB"/>
        </w:rPr>
        <w:tab/>
      </w:r>
      <w:r w:rsidR="002B375E" w:rsidRPr="00C70AA0">
        <w:rPr>
          <w:rStyle w:val="Hyperlink"/>
          <w:noProof/>
        </w:rPr>
        <w:t>7ECVAA-I045: ECVAA Web Service – ECVNA View ECVNs.</w:t>
      </w:r>
      <w:r w:rsidR="002B375E">
        <w:rPr>
          <w:noProof/>
          <w:webHidden/>
        </w:rPr>
        <w:tab/>
      </w:r>
      <w:r w:rsidR="002B375E">
        <w:rPr>
          <w:noProof/>
          <w:webHidden/>
        </w:rPr>
        <w:fldChar w:fldCharType="begin"/>
      </w:r>
      <w:r w:rsidR="002B375E">
        <w:rPr>
          <w:noProof/>
          <w:webHidden/>
        </w:rPr>
        <w:instrText xml:space="preserve"> PAGEREF _Toc2776103 \h </w:instrText>
      </w:r>
      <w:r w:rsidR="002B375E">
        <w:rPr>
          <w:noProof/>
          <w:webHidden/>
        </w:rPr>
      </w:r>
      <w:r w:rsidR="002B375E">
        <w:rPr>
          <w:noProof/>
          <w:webHidden/>
        </w:rPr>
        <w:fldChar w:fldCharType="separate"/>
      </w:r>
      <w:ins w:id="507" w:author="Paige Binet" w:date="2019-08-15T15:26:00Z">
        <w:r>
          <w:rPr>
            <w:noProof/>
            <w:webHidden/>
          </w:rPr>
          <w:t>368</w:t>
        </w:r>
      </w:ins>
      <w:del w:id="508" w:author="Paige Binet" w:date="2019-08-15T15:26:00Z">
        <w:r w:rsidR="00D9476D" w:rsidDel="00931BAB">
          <w:rPr>
            <w:noProof/>
            <w:webHidden/>
          </w:rPr>
          <w:delText>345</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"_Toc2776104" </w:instrText>
      </w:r>
      <w:r>
        <w:fldChar w:fldCharType="separate"/>
      </w:r>
      <w:r w:rsidR="002B375E" w:rsidRPr="00C70AA0">
        <w:rPr>
          <w:rStyle w:val="Hyperlink"/>
          <w:iCs/>
          <w:noProof/>
        </w:rPr>
        <w:t>7.29</w:t>
      </w:r>
      <w:r w:rsidR="002B375E">
        <w:rPr>
          <w:rFonts w:asciiTheme="minorHAnsi" w:eastAsiaTheme="minorEastAsia" w:hAnsiTheme="minorHAnsi" w:cstheme="minorBidi"/>
          <w:noProof/>
          <w:sz w:val="22"/>
          <w:szCs w:val="22"/>
          <w:lang w:eastAsia="en-GB"/>
        </w:rPr>
        <w:tab/>
      </w:r>
      <w:r w:rsidR="002B375E" w:rsidRPr="00C70AA0">
        <w:rPr>
          <w:rStyle w:val="Hyperlink"/>
          <w:noProof/>
        </w:rPr>
        <w:t>ECVAA-I046: ECVAA Web Service – MVRNA View MVRNs.</w:t>
      </w:r>
      <w:r w:rsidR="002B375E">
        <w:rPr>
          <w:noProof/>
          <w:webHidden/>
        </w:rPr>
        <w:tab/>
      </w:r>
      <w:r w:rsidR="002B375E">
        <w:rPr>
          <w:noProof/>
          <w:webHidden/>
        </w:rPr>
        <w:fldChar w:fldCharType="begin"/>
      </w:r>
      <w:r w:rsidR="002B375E">
        <w:rPr>
          <w:noProof/>
          <w:webHidden/>
        </w:rPr>
        <w:instrText xml:space="preserve"> PAGEREF _Toc2776104 \h </w:instrText>
      </w:r>
      <w:r w:rsidR="002B375E">
        <w:rPr>
          <w:noProof/>
          <w:webHidden/>
        </w:rPr>
      </w:r>
      <w:r w:rsidR="002B375E">
        <w:rPr>
          <w:noProof/>
          <w:webHidden/>
        </w:rPr>
        <w:fldChar w:fldCharType="separate"/>
      </w:r>
      <w:ins w:id="509" w:author="Paige Binet" w:date="2019-08-15T15:26:00Z">
        <w:r>
          <w:rPr>
            <w:noProof/>
            <w:webHidden/>
          </w:rPr>
          <w:t>370</w:t>
        </w:r>
      </w:ins>
      <w:del w:id="510" w:author="Paige Binet" w:date="2019-08-15T15:26:00Z">
        <w:r w:rsidR="00D9476D" w:rsidDel="00931BAB">
          <w:rPr>
            <w:noProof/>
            <w:webHidden/>
          </w:rPr>
          <w:delText>347</w:delText>
        </w:r>
      </w:del>
      <w:r w:rsidR="002B375E">
        <w:rPr>
          <w:noProof/>
          <w:webHidden/>
        </w:rPr>
        <w:fldChar w:fldCharType="end"/>
      </w:r>
      <w:r>
        <w:rPr>
          <w:noProof/>
        </w:rPr>
        <w:fldChar w:fldCharType="end"/>
      </w:r>
    </w:p>
    <w:p w:rsidR="002B375E" w:rsidRDefault="00931BAB">
      <w:pPr>
        <w:pStyle w:val="TOC1"/>
        <w:rPr>
          <w:rFonts w:asciiTheme="minorHAnsi" w:eastAsiaTheme="minorEastAsia" w:hAnsiTheme="minorHAnsi" w:cstheme="minorBidi"/>
          <w:b w:val="0"/>
          <w:noProof/>
          <w:sz w:val="22"/>
          <w:szCs w:val="22"/>
          <w:lang w:eastAsia="en-GB"/>
        </w:rPr>
      </w:pPr>
      <w:r>
        <w:fldChar w:fldCharType="begin"/>
      </w:r>
      <w:r>
        <w:instrText xml:space="preserve"> HYPERLINK \l "_Toc2776105" </w:instrText>
      </w:r>
      <w:r>
        <w:fldChar w:fldCharType="separate"/>
      </w:r>
      <w:r w:rsidR="002B375E" w:rsidRPr="00C70AA0">
        <w:rPr>
          <w:rStyle w:val="Hyperlink"/>
          <w:noProof/>
        </w:rPr>
        <w:t>8.</w:t>
      </w:r>
      <w:r w:rsidR="002B375E">
        <w:rPr>
          <w:rFonts w:asciiTheme="minorHAnsi" w:eastAsiaTheme="minorEastAsia" w:hAnsiTheme="minorHAnsi" w:cstheme="minorBidi"/>
          <w:b w:val="0"/>
          <w:noProof/>
          <w:sz w:val="22"/>
          <w:szCs w:val="22"/>
          <w:lang w:eastAsia="en-GB"/>
        </w:rPr>
        <w:tab/>
      </w:r>
      <w:r w:rsidR="002B375E" w:rsidRPr="00C70AA0">
        <w:rPr>
          <w:rStyle w:val="Hyperlink"/>
          <w:noProof/>
        </w:rPr>
        <w:t>SAA External Inputs and Outputs</w:t>
      </w:r>
      <w:r w:rsidR="002B375E">
        <w:rPr>
          <w:noProof/>
          <w:webHidden/>
        </w:rPr>
        <w:tab/>
      </w:r>
      <w:r w:rsidR="002B375E">
        <w:rPr>
          <w:noProof/>
          <w:webHidden/>
        </w:rPr>
        <w:fldChar w:fldCharType="begin"/>
      </w:r>
      <w:r w:rsidR="002B375E">
        <w:rPr>
          <w:noProof/>
          <w:webHidden/>
        </w:rPr>
        <w:instrText xml:space="preserve"> PAGEREF _Toc2776105 \h </w:instrText>
      </w:r>
      <w:r w:rsidR="002B375E">
        <w:rPr>
          <w:noProof/>
          <w:webHidden/>
        </w:rPr>
      </w:r>
      <w:r w:rsidR="002B375E">
        <w:rPr>
          <w:noProof/>
          <w:webHidden/>
        </w:rPr>
        <w:fldChar w:fldCharType="separate"/>
      </w:r>
      <w:ins w:id="511" w:author="Paige Binet" w:date="2019-08-15T15:26:00Z">
        <w:r>
          <w:rPr>
            <w:noProof/>
            <w:webHidden/>
          </w:rPr>
          <w:t>373</w:t>
        </w:r>
      </w:ins>
      <w:del w:id="512" w:author="Paige Binet" w:date="2019-08-15T15:26:00Z">
        <w:r w:rsidR="00D9476D" w:rsidDel="00931BAB">
          <w:rPr>
            <w:noProof/>
            <w:webHidden/>
          </w:rPr>
          <w:delText>350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"_Toc2776106" </w:instrText>
      </w:r>
      <w:r>
        <w:fldChar w:fldCharType="separate"/>
      </w:r>
      <w:r w:rsidR="002B375E" w:rsidRPr="00C70AA0">
        <w:rPr>
          <w:rStyle w:val="Hyperlink"/>
          <w:noProof/>
        </w:rPr>
        <w:t>8.1</w:t>
      </w:r>
      <w:r w:rsidR="002B375E">
        <w:rPr>
          <w:rFonts w:asciiTheme="minorHAnsi" w:eastAsiaTheme="minorEastAsia" w:hAnsiTheme="minorHAnsi" w:cstheme="minorBidi"/>
          <w:noProof/>
          <w:sz w:val="22"/>
          <w:szCs w:val="22"/>
          <w:lang w:eastAsia="en-GB"/>
        </w:rPr>
        <w:tab/>
      </w:r>
      <w:r w:rsidR="002B375E" w:rsidRPr="00C70AA0">
        <w:rPr>
          <w:rStyle w:val="Hyperlink"/>
          <w:noProof/>
        </w:rPr>
        <w:t>SAA Flow Overview</w:t>
      </w:r>
      <w:r w:rsidR="002B375E">
        <w:rPr>
          <w:noProof/>
          <w:webHidden/>
        </w:rPr>
        <w:tab/>
      </w:r>
      <w:r w:rsidR="002B375E">
        <w:rPr>
          <w:noProof/>
          <w:webHidden/>
        </w:rPr>
        <w:fldChar w:fldCharType="begin"/>
      </w:r>
      <w:r w:rsidR="002B375E">
        <w:rPr>
          <w:noProof/>
          <w:webHidden/>
        </w:rPr>
        <w:instrText xml:space="preserve"> PAGEREF _Toc2776106 \h </w:instrText>
      </w:r>
      <w:r w:rsidR="002B375E">
        <w:rPr>
          <w:noProof/>
          <w:webHidden/>
        </w:rPr>
      </w:r>
      <w:r w:rsidR="002B375E">
        <w:rPr>
          <w:noProof/>
          <w:webHidden/>
        </w:rPr>
        <w:fldChar w:fldCharType="separate"/>
      </w:r>
      <w:ins w:id="513" w:author="Paige Binet" w:date="2019-08-15T15:26:00Z">
        <w:r>
          <w:rPr>
            <w:noProof/>
            <w:webHidden/>
          </w:rPr>
          <w:t>373</w:t>
        </w:r>
      </w:ins>
      <w:del w:id="514" w:author="Paige Binet" w:date="2019-08-15T15:26:00Z">
        <w:r w:rsidR="00D9476D" w:rsidDel="00931BAB">
          <w:rPr>
            <w:noProof/>
            <w:webHidden/>
          </w:rPr>
          <w:delText>350</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"_Toc2776107" </w:instrText>
      </w:r>
      <w:r>
        <w:fldChar w:fldCharType="separate"/>
      </w:r>
      <w:r w:rsidR="002B375E" w:rsidRPr="00C70AA0">
        <w:rPr>
          <w:rStyle w:val="Hyperlink"/>
          <w:noProof/>
        </w:rPr>
        <w:t>8.2</w:t>
      </w:r>
      <w:r w:rsidR="002B375E">
        <w:rPr>
          <w:rFonts w:asciiTheme="minorHAnsi" w:eastAsiaTheme="minorEastAsia" w:hAnsiTheme="minorHAnsi" w:cstheme="minorBidi"/>
          <w:noProof/>
          <w:sz w:val="22"/>
          <w:szCs w:val="22"/>
          <w:lang w:eastAsia="en-GB"/>
        </w:rPr>
        <w:tab/>
      </w:r>
      <w:r w:rsidR="002B375E" w:rsidRPr="00C70AA0">
        <w:rPr>
          <w:rStyle w:val="Hyperlink"/>
          <w:noProof/>
        </w:rPr>
        <w:t>SAA-I006: (input) BM Unit Metered Volumes for Interconnector Users</w:t>
      </w:r>
      <w:r w:rsidR="002B375E">
        <w:rPr>
          <w:noProof/>
          <w:webHidden/>
        </w:rPr>
        <w:tab/>
      </w:r>
      <w:r w:rsidR="002B375E">
        <w:rPr>
          <w:noProof/>
          <w:webHidden/>
        </w:rPr>
        <w:fldChar w:fldCharType="begin"/>
      </w:r>
      <w:r w:rsidR="002B375E">
        <w:rPr>
          <w:noProof/>
          <w:webHidden/>
        </w:rPr>
        <w:instrText xml:space="preserve"> PAGEREF _Toc2776107 \h </w:instrText>
      </w:r>
      <w:r w:rsidR="002B375E">
        <w:rPr>
          <w:noProof/>
          <w:webHidden/>
        </w:rPr>
      </w:r>
      <w:r w:rsidR="002B375E">
        <w:rPr>
          <w:noProof/>
          <w:webHidden/>
        </w:rPr>
        <w:fldChar w:fldCharType="separate"/>
      </w:r>
      <w:ins w:id="515" w:author="Paige Binet" w:date="2019-08-15T15:26:00Z">
        <w:r>
          <w:rPr>
            <w:noProof/>
            <w:webHidden/>
          </w:rPr>
          <w:t>374</w:t>
        </w:r>
      </w:ins>
      <w:del w:id="516" w:author="Paige Binet" w:date="2019-08-15T15:26:00Z">
        <w:r w:rsidR="00D9476D" w:rsidDel="00931BAB">
          <w:rPr>
            <w:noProof/>
            <w:webHidden/>
          </w:rPr>
          <w:delText>351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"_Toc2776108" </w:instrText>
      </w:r>
      <w:r>
        <w:fldChar w:fldCharType="separate"/>
      </w:r>
      <w:r w:rsidR="002B375E" w:rsidRPr="00C70AA0">
        <w:rPr>
          <w:rStyle w:val="Hyperlink"/>
          <w:noProof/>
        </w:rPr>
        <w:t>8.3</w:t>
      </w:r>
      <w:r w:rsidR="002B375E">
        <w:rPr>
          <w:rFonts w:asciiTheme="minorHAnsi" w:eastAsiaTheme="minorEastAsia" w:hAnsiTheme="minorHAnsi" w:cstheme="minorBidi"/>
          <w:noProof/>
          <w:sz w:val="22"/>
          <w:szCs w:val="22"/>
          <w:lang w:eastAsia="en-GB"/>
        </w:rPr>
        <w:tab/>
      </w:r>
      <w:r w:rsidR="002B375E" w:rsidRPr="00C70AA0">
        <w:rPr>
          <w:rStyle w:val="Hyperlink"/>
          <w:noProof/>
        </w:rPr>
        <w:t>SAA-I012: (input) Dispute Notification</w:t>
      </w:r>
      <w:r w:rsidR="002B375E">
        <w:rPr>
          <w:noProof/>
          <w:webHidden/>
        </w:rPr>
        <w:tab/>
      </w:r>
      <w:r w:rsidR="002B375E">
        <w:rPr>
          <w:noProof/>
          <w:webHidden/>
        </w:rPr>
        <w:fldChar w:fldCharType="begin"/>
      </w:r>
      <w:r w:rsidR="002B375E">
        <w:rPr>
          <w:noProof/>
          <w:webHidden/>
        </w:rPr>
        <w:instrText xml:space="preserve"> PAGEREF _Toc2776108 \h </w:instrText>
      </w:r>
      <w:r w:rsidR="002B375E">
        <w:rPr>
          <w:noProof/>
          <w:webHidden/>
        </w:rPr>
      </w:r>
      <w:r w:rsidR="002B375E">
        <w:rPr>
          <w:noProof/>
          <w:webHidden/>
        </w:rPr>
        <w:fldChar w:fldCharType="separate"/>
      </w:r>
      <w:ins w:id="517" w:author="Paige Binet" w:date="2019-08-15T15:26:00Z">
        <w:r>
          <w:rPr>
            <w:noProof/>
            <w:webHidden/>
          </w:rPr>
          <w:t>374</w:t>
        </w:r>
      </w:ins>
      <w:del w:id="518" w:author="Paige Binet" w:date="2019-08-15T15:26:00Z">
        <w:r w:rsidR="00D9476D" w:rsidDel="00931BAB">
          <w:rPr>
            <w:noProof/>
            <w:webHidden/>
          </w:rPr>
          <w:delText>351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"_Toc2776109" </w:instrText>
      </w:r>
      <w:r>
        <w:fldChar w:fldCharType="separate"/>
      </w:r>
      <w:r w:rsidR="002B375E" w:rsidRPr="00C70AA0">
        <w:rPr>
          <w:rStyle w:val="Hyperlink"/>
          <w:noProof/>
        </w:rPr>
        <w:t>8.4</w:t>
      </w:r>
      <w:r w:rsidR="002B375E">
        <w:rPr>
          <w:rFonts w:asciiTheme="minorHAnsi" w:eastAsiaTheme="minorEastAsia" w:hAnsiTheme="minorHAnsi" w:cstheme="minorBidi"/>
          <w:noProof/>
          <w:sz w:val="22"/>
          <w:szCs w:val="22"/>
          <w:lang w:eastAsia="en-GB"/>
        </w:rPr>
        <w:tab/>
      </w:r>
      <w:r w:rsidR="002B375E" w:rsidRPr="00C70AA0">
        <w:rPr>
          <w:rStyle w:val="Hyperlink"/>
          <w:noProof/>
        </w:rPr>
        <w:t>SAA-I014: (output) Settlement Reports</w:t>
      </w:r>
      <w:r w:rsidR="002B375E">
        <w:rPr>
          <w:noProof/>
          <w:webHidden/>
        </w:rPr>
        <w:tab/>
      </w:r>
      <w:r w:rsidR="002B375E">
        <w:rPr>
          <w:noProof/>
          <w:webHidden/>
        </w:rPr>
        <w:fldChar w:fldCharType="begin"/>
      </w:r>
      <w:r w:rsidR="002B375E">
        <w:rPr>
          <w:noProof/>
          <w:webHidden/>
        </w:rPr>
        <w:instrText xml:space="preserve"> PAGEREF _Toc2776109 \h </w:instrText>
      </w:r>
      <w:r w:rsidR="002B375E">
        <w:rPr>
          <w:noProof/>
          <w:webHidden/>
        </w:rPr>
      </w:r>
      <w:r w:rsidR="002B375E">
        <w:rPr>
          <w:noProof/>
          <w:webHidden/>
        </w:rPr>
        <w:fldChar w:fldCharType="separate"/>
      </w:r>
      <w:ins w:id="519" w:author="Paige Binet" w:date="2019-08-15T15:26:00Z">
        <w:r>
          <w:rPr>
            <w:noProof/>
            <w:webHidden/>
          </w:rPr>
          <w:t>375</w:t>
        </w:r>
      </w:ins>
      <w:del w:id="520" w:author="Paige Binet" w:date="2019-08-15T15:26:00Z">
        <w:r w:rsidR="00D9476D" w:rsidDel="00931BAB">
          <w:rPr>
            <w:noProof/>
            <w:webHidden/>
          </w:rPr>
          <w:delText>352</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"_Toc2776110" </w:instrText>
      </w:r>
      <w:r>
        <w:fldChar w:fldCharType="separate"/>
      </w:r>
      <w:r w:rsidR="002B375E" w:rsidRPr="00C70AA0">
        <w:rPr>
          <w:rStyle w:val="Hyperlink"/>
          <w:noProof/>
        </w:rPr>
        <w:t>8.4.1</w:t>
      </w:r>
      <w:r w:rsidR="002B375E">
        <w:rPr>
          <w:rFonts w:asciiTheme="minorHAnsi" w:eastAsiaTheme="minorEastAsia" w:hAnsiTheme="minorHAnsi" w:cstheme="minorBidi"/>
          <w:noProof/>
          <w:sz w:val="22"/>
          <w:szCs w:val="22"/>
          <w:lang w:eastAsia="en-GB"/>
        </w:rPr>
        <w:tab/>
      </w:r>
      <w:r w:rsidR="002B375E" w:rsidRPr="00C70AA0">
        <w:rPr>
          <w:rStyle w:val="Hyperlink"/>
          <w:noProof/>
        </w:rPr>
        <w:t>Aggregate Party Day Charges</w:t>
      </w:r>
      <w:r w:rsidR="002B375E">
        <w:rPr>
          <w:noProof/>
          <w:webHidden/>
        </w:rPr>
        <w:tab/>
      </w:r>
      <w:r w:rsidR="002B375E">
        <w:rPr>
          <w:noProof/>
          <w:webHidden/>
        </w:rPr>
        <w:fldChar w:fldCharType="begin"/>
      </w:r>
      <w:r w:rsidR="002B375E">
        <w:rPr>
          <w:noProof/>
          <w:webHidden/>
        </w:rPr>
        <w:instrText xml:space="preserve"> PAGEREF _Toc2776110 \h </w:instrText>
      </w:r>
      <w:r w:rsidR="002B375E">
        <w:rPr>
          <w:noProof/>
          <w:webHidden/>
        </w:rPr>
      </w:r>
      <w:r w:rsidR="002B375E">
        <w:rPr>
          <w:noProof/>
          <w:webHidden/>
        </w:rPr>
        <w:fldChar w:fldCharType="separate"/>
      </w:r>
      <w:ins w:id="521" w:author="Paige Binet" w:date="2019-08-15T15:26:00Z">
        <w:r>
          <w:rPr>
            <w:noProof/>
            <w:webHidden/>
          </w:rPr>
          <w:t>379</w:t>
        </w:r>
      </w:ins>
      <w:del w:id="522" w:author="Paige Binet" w:date="2019-08-15T15:26:00Z">
        <w:r w:rsidR="00D9476D" w:rsidDel="00931BAB">
          <w:rPr>
            <w:noProof/>
            <w:webHidden/>
          </w:rPr>
          <w:delText>354</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"_Toc2776111" </w:instrText>
      </w:r>
      <w:r>
        <w:fldChar w:fldCharType="separate"/>
      </w:r>
      <w:r w:rsidR="002B375E" w:rsidRPr="00C70AA0">
        <w:rPr>
          <w:rStyle w:val="Hyperlink"/>
          <w:noProof/>
        </w:rPr>
        <w:t>8.4.2</w:t>
      </w:r>
      <w:r w:rsidR="002B375E">
        <w:rPr>
          <w:rFonts w:asciiTheme="minorHAnsi" w:eastAsiaTheme="minorEastAsia" w:hAnsiTheme="minorHAnsi" w:cstheme="minorBidi"/>
          <w:noProof/>
          <w:sz w:val="22"/>
          <w:szCs w:val="22"/>
          <w:lang w:eastAsia="en-GB"/>
        </w:rPr>
        <w:tab/>
      </w:r>
      <w:r w:rsidR="002B375E" w:rsidRPr="00C70AA0">
        <w:rPr>
          <w:rStyle w:val="Hyperlink"/>
          <w:noProof/>
        </w:rPr>
        <w:t>Aggregate Party Period Charges</w:t>
      </w:r>
      <w:r w:rsidR="002B375E">
        <w:rPr>
          <w:noProof/>
          <w:webHidden/>
        </w:rPr>
        <w:tab/>
      </w:r>
      <w:r w:rsidR="002B375E">
        <w:rPr>
          <w:noProof/>
          <w:webHidden/>
        </w:rPr>
        <w:fldChar w:fldCharType="begin"/>
      </w:r>
      <w:r w:rsidR="002B375E">
        <w:rPr>
          <w:noProof/>
          <w:webHidden/>
        </w:rPr>
        <w:instrText xml:space="preserve"> PAGEREF _Toc2776111 \h </w:instrText>
      </w:r>
      <w:r w:rsidR="002B375E">
        <w:rPr>
          <w:noProof/>
          <w:webHidden/>
        </w:rPr>
      </w:r>
      <w:r w:rsidR="002B375E">
        <w:rPr>
          <w:noProof/>
          <w:webHidden/>
        </w:rPr>
        <w:fldChar w:fldCharType="separate"/>
      </w:r>
      <w:ins w:id="523" w:author="Paige Binet" w:date="2019-08-15T15:26:00Z">
        <w:r>
          <w:rPr>
            <w:noProof/>
            <w:webHidden/>
          </w:rPr>
          <w:t>379</w:t>
        </w:r>
      </w:ins>
      <w:del w:id="524" w:author="Paige Binet" w:date="2019-08-15T15:26:00Z">
        <w:r w:rsidR="00D9476D" w:rsidDel="00931BAB">
          <w:rPr>
            <w:noProof/>
            <w:webHidden/>
          </w:rPr>
          <w:delText>355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"_Toc2776112" </w:instrText>
      </w:r>
      <w:r>
        <w:fldChar w:fldCharType="separate"/>
      </w:r>
      <w:r w:rsidR="002B375E" w:rsidRPr="00C70AA0">
        <w:rPr>
          <w:rStyle w:val="Hyperlink"/>
          <w:noProof/>
        </w:rPr>
        <w:t>8.4.3</w:t>
      </w:r>
      <w:r w:rsidR="002B375E">
        <w:rPr>
          <w:rFonts w:asciiTheme="minorHAnsi" w:eastAsiaTheme="minorEastAsia" w:hAnsiTheme="minorHAnsi" w:cstheme="minorBidi"/>
          <w:noProof/>
          <w:sz w:val="22"/>
          <w:szCs w:val="22"/>
          <w:lang w:eastAsia="en-GB"/>
        </w:rPr>
        <w:tab/>
      </w:r>
      <w:r w:rsidR="002B375E" w:rsidRPr="00C70AA0">
        <w:rPr>
          <w:rStyle w:val="Hyperlink"/>
          <w:noProof/>
        </w:rPr>
        <w:t>System Period Data</w:t>
      </w:r>
      <w:r w:rsidR="002B375E">
        <w:rPr>
          <w:noProof/>
          <w:webHidden/>
        </w:rPr>
        <w:tab/>
      </w:r>
      <w:r w:rsidR="002B375E">
        <w:rPr>
          <w:noProof/>
          <w:webHidden/>
        </w:rPr>
        <w:fldChar w:fldCharType="begin"/>
      </w:r>
      <w:r w:rsidR="002B375E">
        <w:rPr>
          <w:noProof/>
          <w:webHidden/>
        </w:rPr>
        <w:instrText xml:space="preserve"> PAGEREF _Toc2776112 \h </w:instrText>
      </w:r>
      <w:r w:rsidR="002B375E">
        <w:rPr>
          <w:noProof/>
          <w:webHidden/>
        </w:rPr>
      </w:r>
      <w:r w:rsidR="002B375E">
        <w:rPr>
          <w:noProof/>
          <w:webHidden/>
        </w:rPr>
        <w:fldChar w:fldCharType="separate"/>
      </w:r>
      <w:ins w:id="525" w:author="Paige Binet" w:date="2019-08-15T15:26:00Z">
        <w:r>
          <w:rPr>
            <w:noProof/>
            <w:webHidden/>
          </w:rPr>
          <w:t>380</w:t>
        </w:r>
      </w:ins>
      <w:del w:id="526" w:author="Paige Binet" w:date="2019-08-15T15:26:00Z">
        <w:r w:rsidR="00D9476D" w:rsidDel="00931BAB">
          <w:rPr>
            <w:noProof/>
            <w:webHidden/>
          </w:rPr>
          <w:delText>355</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"_Toc2776113" </w:instrText>
      </w:r>
      <w:r>
        <w:fldChar w:fldCharType="separate"/>
      </w:r>
      <w:r w:rsidR="002B375E" w:rsidRPr="00C70AA0">
        <w:rPr>
          <w:rStyle w:val="Hyperlink"/>
          <w:noProof/>
        </w:rPr>
        <w:t>8.4.4</w:t>
      </w:r>
      <w:r w:rsidR="002B375E">
        <w:rPr>
          <w:rFonts w:asciiTheme="minorHAnsi" w:eastAsiaTheme="minorEastAsia" w:hAnsiTheme="minorHAnsi" w:cstheme="minorBidi"/>
          <w:noProof/>
          <w:sz w:val="22"/>
          <w:szCs w:val="22"/>
          <w:lang w:eastAsia="en-GB"/>
        </w:rPr>
        <w:tab/>
      </w:r>
      <w:r w:rsidR="002B375E" w:rsidRPr="00C70AA0">
        <w:rPr>
          <w:rStyle w:val="Hyperlink"/>
          <w:noProof/>
        </w:rPr>
        <w:t>Account Period Data</w:t>
      </w:r>
      <w:r w:rsidR="002B375E">
        <w:rPr>
          <w:noProof/>
          <w:webHidden/>
        </w:rPr>
        <w:tab/>
      </w:r>
      <w:r w:rsidR="002B375E">
        <w:rPr>
          <w:noProof/>
          <w:webHidden/>
        </w:rPr>
        <w:fldChar w:fldCharType="begin"/>
      </w:r>
      <w:r w:rsidR="002B375E">
        <w:rPr>
          <w:noProof/>
          <w:webHidden/>
        </w:rPr>
        <w:instrText xml:space="preserve"> PAGEREF _Toc2776113 \h </w:instrText>
      </w:r>
      <w:r w:rsidR="002B375E">
        <w:rPr>
          <w:noProof/>
          <w:webHidden/>
        </w:rPr>
      </w:r>
      <w:r w:rsidR="002B375E">
        <w:rPr>
          <w:noProof/>
          <w:webHidden/>
        </w:rPr>
        <w:fldChar w:fldCharType="separate"/>
      </w:r>
      <w:ins w:id="527" w:author="Paige Binet" w:date="2019-08-15T15:26:00Z">
        <w:r>
          <w:rPr>
            <w:noProof/>
            <w:webHidden/>
          </w:rPr>
          <w:t>384</w:t>
        </w:r>
      </w:ins>
      <w:del w:id="528" w:author="Paige Binet" w:date="2019-08-15T15:26:00Z">
        <w:r w:rsidR="00D9476D" w:rsidDel="00931BAB">
          <w:rPr>
            <w:noProof/>
            <w:webHidden/>
          </w:rPr>
          <w:delText>358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"_Toc2776114" </w:instrText>
      </w:r>
      <w:r>
        <w:fldChar w:fldCharType="separate"/>
      </w:r>
      <w:r w:rsidR="002B375E" w:rsidRPr="00C70AA0">
        <w:rPr>
          <w:rStyle w:val="Hyperlink"/>
          <w:noProof/>
        </w:rPr>
        <w:t>8.4.5</w:t>
      </w:r>
      <w:r w:rsidR="002B375E">
        <w:rPr>
          <w:rFonts w:asciiTheme="minorHAnsi" w:eastAsiaTheme="minorEastAsia" w:hAnsiTheme="minorHAnsi" w:cstheme="minorBidi"/>
          <w:noProof/>
          <w:sz w:val="22"/>
          <w:szCs w:val="22"/>
          <w:lang w:eastAsia="en-GB"/>
        </w:rPr>
        <w:tab/>
      </w:r>
      <w:r w:rsidR="002B375E" w:rsidRPr="00C70AA0">
        <w:rPr>
          <w:rStyle w:val="Hyperlink"/>
          <w:noProof/>
        </w:rPr>
        <w:t>Account Period BMU Data</w:t>
      </w:r>
      <w:r w:rsidR="002B375E">
        <w:rPr>
          <w:noProof/>
          <w:webHidden/>
        </w:rPr>
        <w:tab/>
      </w:r>
      <w:r w:rsidR="002B375E">
        <w:rPr>
          <w:noProof/>
          <w:webHidden/>
        </w:rPr>
        <w:fldChar w:fldCharType="begin"/>
      </w:r>
      <w:r w:rsidR="002B375E">
        <w:rPr>
          <w:noProof/>
          <w:webHidden/>
        </w:rPr>
        <w:instrText xml:space="preserve"> PAGEREF _Toc2776114 \h </w:instrText>
      </w:r>
      <w:r w:rsidR="002B375E">
        <w:rPr>
          <w:noProof/>
          <w:webHidden/>
        </w:rPr>
      </w:r>
      <w:r w:rsidR="002B375E">
        <w:rPr>
          <w:noProof/>
          <w:webHidden/>
        </w:rPr>
        <w:fldChar w:fldCharType="separate"/>
      </w:r>
      <w:ins w:id="529" w:author="Paige Binet" w:date="2019-08-15T15:26:00Z">
        <w:r>
          <w:rPr>
            <w:noProof/>
            <w:webHidden/>
          </w:rPr>
          <w:t>385</w:t>
        </w:r>
      </w:ins>
      <w:del w:id="530" w:author="Paige Binet" w:date="2019-08-15T15:26:00Z">
        <w:r w:rsidR="00D9476D" w:rsidDel="00931BAB">
          <w:rPr>
            <w:noProof/>
            <w:webHidden/>
          </w:rPr>
          <w:delText>358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"_Toc2776115" </w:instrText>
      </w:r>
      <w:r>
        <w:fldChar w:fldCharType="separate"/>
      </w:r>
      <w:r w:rsidR="002B375E" w:rsidRPr="00C70AA0">
        <w:rPr>
          <w:rStyle w:val="Hyperlink"/>
          <w:noProof/>
        </w:rPr>
        <w:t>8.4.6</w:t>
      </w:r>
      <w:r w:rsidR="002B375E">
        <w:rPr>
          <w:rFonts w:asciiTheme="minorHAnsi" w:eastAsiaTheme="minorEastAsia" w:hAnsiTheme="minorHAnsi" w:cstheme="minorBidi"/>
          <w:noProof/>
          <w:sz w:val="22"/>
          <w:szCs w:val="22"/>
          <w:lang w:eastAsia="en-GB"/>
        </w:rPr>
        <w:tab/>
      </w:r>
      <w:r w:rsidR="002B375E" w:rsidRPr="00C70AA0">
        <w:rPr>
          <w:rStyle w:val="Hyperlink"/>
          <w:noProof/>
        </w:rPr>
        <w:t>BM Unit Period Data</w:t>
      </w:r>
      <w:r w:rsidR="002B375E">
        <w:rPr>
          <w:noProof/>
          <w:webHidden/>
        </w:rPr>
        <w:tab/>
      </w:r>
      <w:r w:rsidR="002B375E">
        <w:rPr>
          <w:noProof/>
          <w:webHidden/>
        </w:rPr>
        <w:fldChar w:fldCharType="begin"/>
      </w:r>
      <w:r w:rsidR="002B375E">
        <w:rPr>
          <w:noProof/>
          <w:webHidden/>
        </w:rPr>
        <w:instrText xml:space="preserve"> PAGEREF _Toc2776115 \h </w:instrText>
      </w:r>
      <w:r w:rsidR="002B375E">
        <w:rPr>
          <w:noProof/>
          <w:webHidden/>
        </w:rPr>
      </w:r>
      <w:r w:rsidR="002B375E">
        <w:rPr>
          <w:noProof/>
          <w:webHidden/>
        </w:rPr>
        <w:fldChar w:fldCharType="separate"/>
      </w:r>
      <w:ins w:id="531" w:author="Paige Binet" w:date="2019-08-15T15:26:00Z">
        <w:r>
          <w:rPr>
            <w:noProof/>
            <w:webHidden/>
          </w:rPr>
          <w:t>385</w:t>
        </w:r>
      </w:ins>
      <w:del w:id="532" w:author="Paige Binet" w:date="2019-08-15T15:26:00Z">
        <w:r w:rsidR="00D9476D" w:rsidDel="00931BAB">
          <w:rPr>
            <w:noProof/>
            <w:webHidden/>
          </w:rPr>
          <w:delText>358</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"_Toc2776116" </w:instrText>
      </w:r>
      <w:r>
        <w:fldChar w:fldCharType="separate"/>
      </w:r>
      <w:r w:rsidR="002B375E" w:rsidRPr="00C70AA0">
        <w:rPr>
          <w:rStyle w:val="Hyperlink"/>
          <w:noProof/>
        </w:rPr>
        <w:t>8.4.7</w:t>
      </w:r>
      <w:r w:rsidR="002B375E">
        <w:rPr>
          <w:rFonts w:asciiTheme="minorHAnsi" w:eastAsiaTheme="minorEastAsia" w:hAnsiTheme="minorHAnsi" w:cstheme="minorBidi"/>
          <w:noProof/>
          <w:sz w:val="22"/>
          <w:szCs w:val="22"/>
          <w:lang w:eastAsia="en-GB"/>
        </w:rPr>
        <w:tab/>
      </w:r>
      <w:r w:rsidR="002B375E" w:rsidRPr="00C70AA0">
        <w:rPr>
          <w:rStyle w:val="Hyperlink"/>
          <w:noProof/>
        </w:rPr>
        <w:t>Bid-Offer Data</w:t>
      </w:r>
      <w:r w:rsidR="002B375E">
        <w:rPr>
          <w:noProof/>
          <w:webHidden/>
        </w:rPr>
        <w:tab/>
      </w:r>
      <w:r w:rsidR="002B375E">
        <w:rPr>
          <w:noProof/>
          <w:webHidden/>
        </w:rPr>
        <w:fldChar w:fldCharType="begin"/>
      </w:r>
      <w:r w:rsidR="002B375E">
        <w:rPr>
          <w:noProof/>
          <w:webHidden/>
        </w:rPr>
        <w:instrText xml:space="preserve"> PAGEREF _Toc2776116 \h </w:instrText>
      </w:r>
      <w:r w:rsidR="002B375E">
        <w:rPr>
          <w:noProof/>
          <w:webHidden/>
        </w:rPr>
      </w:r>
      <w:r w:rsidR="002B375E">
        <w:rPr>
          <w:noProof/>
          <w:webHidden/>
        </w:rPr>
        <w:fldChar w:fldCharType="separate"/>
      </w:r>
      <w:ins w:id="533" w:author="Paige Binet" w:date="2019-08-15T15:26:00Z">
        <w:r>
          <w:rPr>
            <w:noProof/>
            <w:webHidden/>
          </w:rPr>
          <w:t>388</w:t>
        </w:r>
      </w:ins>
      <w:del w:id="534" w:author="Paige Binet" w:date="2019-08-15T15:26:00Z">
        <w:r w:rsidR="00D9476D" w:rsidDel="00931BAB">
          <w:rPr>
            <w:noProof/>
            <w:webHidden/>
          </w:rPr>
          <w:delText>359</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"_Toc2776117" </w:instrText>
      </w:r>
      <w:r>
        <w:fldChar w:fldCharType="separate"/>
      </w:r>
      <w:r w:rsidR="002B375E" w:rsidRPr="00C70AA0">
        <w:rPr>
          <w:rStyle w:val="Hyperlink"/>
          <w:noProof/>
        </w:rPr>
        <w:t>8.4.8</w:t>
      </w:r>
      <w:r w:rsidR="002B375E">
        <w:rPr>
          <w:rFonts w:asciiTheme="minorHAnsi" w:eastAsiaTheme="minorEastAsia" w:hAnsiTheme="minorHAnsi" w:cstheme="minorBidi"/>
          <w:noProof/>
          <w:sz w:val="22"/>
          <w:szCs w:val="22"/>
          <w:lang w:eastAsia="en-GB"/>
        </w:rPr>
        <w:tab/>
      </w:r>
      <w:r w:rsidR="002B375E" w:rsidRPr="00C70AA0">
        <w:rPr>
          <w:rStyle w:val="Hyperlink"/>
          <w:noProof/>
        </w:rPr>
        <w:t>MVR Data</w:t>
      </w:r>
      <w:r w:rsidR="002B375E">
        <w:rPr>
          <w:noProof/>
          <w:webHidden/>
        </w:rPr>
        <w:tab/>
      </w:r>
      <w:r w:rsidR="002B375E">
        <w:rPr>
          <w:noProof/>
          <w:webHidden/>
        </w:rPr>
        <w:fldChar w:fldCharType="begin"/>
      </w:r>
      <w:r w:rsidR="002B375E">
        <w:rPr>
          <w:noProof/>
          <w:webHidden/>
        </w:rPr>
        <w:instrText xml:space="preserve"> PAGEREF _Toc2776117 \h </w:instrText>
      </w:r>
      <w:r w:rsidR="002B375E">
        <w:rPr>
          <w:noProof/>
          <w:webHidden/>
        </w:rPr>
      </w:r>
      <w:r w:rsidR="002B375E">
        <w:rPr>
          <w:noProof/>
          <w:webHidden/>
        </w:rPr>
        <w:fldChar w:fldCharType="separate"/>
      </w:r>
      <w:ins w:id="535" w:author="Paige Binet" w:date="2019-08-15T15:26:00Z">
        <w:r>
          <w:rPr>
            <w:noProof/>
            <w:webHidden/>
          </w:rPr>
          <w:t>389</w:t>
        </w:r>
      </w:ins>
      <w:del w:id="536" w:author="Paige Binet" w:date="2019-08-15T15:26:00Z">
        <w:r w:rsidR="00D9476D" w:rsidDel="00931BAB">
          <w:rPr>
            <w:noProof/>
            <w:webHidden/>
          </w:rPr>
          <w:delText>360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"_Toc2776118" </w:instrText>
      </w:r>
      <w:r>
        <w:fldChar w:fldCharType="separate"/>
      </w:r>
      <w:r w:rsidR="002B375E" w:rsidRPr="00C70AA0">
        <w:rPr>
          <w:rStyle w:val="Hyperlink"/>
          <w:noProof/>
        </w:rPr>
        <w:t>8.4.9</w:t>
      </w:r>
      <w:r w:rsidR="002B375E">
        <w:rPr>
          <w:rFonts w:asciiTheme="minorHAnsi" w:eastAsiaTheme="minorEastAsia" w:hAnsiTheme="minorHAnsi" w:cstheme="minorBidi"/>
          <w:noProof/>
          <w:sz w:val="22"/>
          <w:szCs w:val="22"/>
          <w:lang w:eastAsia="en-GB"/>
        </w:rPr>
        <w:tab/>
      </w:r>
      <w:r w:rsidR="002B375E" w:rsidRPr="00C70AA0">
        <w:rPr>
          <w:rStyle w:val="Hyperlink"/>
          <w:noProof/>
        </w:rPr>
        <w:t>Market Index Data</w:t>
      </w:r>
      <w:r w:rsidR="002B375E">
        <w:rPr>
          <w:noProof/>
          <w:webHidden/>
        </w:rPr>
        <w:tab/>
      </w:r>
      <w:r w:rsidR="002B375E">
        <w:rPr>
          <w:noProof/>
          <w:webHidden/>
        </w:rPr>
        <w:fldChar w:fldCharType="begin"/>
      </w:r>
      <w:r w:rsidR="002B375E">
        <w:rPr>
          <w:noProof/>
          <w:webHidden/>
        </w:rPr>
        <w:instrText xml:space="preserve"> PAGEREF _Toc2776118 \h </w:instrText>
      </w:r>
      <w:r w:rsidR="002B375E">
        <w:rPr>
          <w:noProof/>
          <w:webHidden/>
        </w:rPr>
      </w:r>
      <w:r w:rsidR="002B375E">
        <w:rPr>
          <w:noProof/>
          <w:webHidden/>
        </w:rPr>
        <w:fldChar w:fldCharType="separate"/>
      </w:r>
      <w:ins w:id="537" w:author="Paige Binet" w:date="2019-08-15T15:26:00Z">
        <w:r>
          <w:rPr>
            <w:noProof/>
            <w:webHidden/>
          </w:rPr>
          <w:t>389</w:t>
        </w:r>
      </w:ins>
      <w:del w:id="538" w:author="Paige Binet" w:date="2019-08-15T15:26:00Z">
        <w:r w:rsidR="00D9476D" w:rsidDel="00931BAB">
          <w:rPr>
            <w:noProof/>
            <w:webHidden/>
          </w:rPr>
          <w:delText>360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"_Toc2776119" </w:instrText>
      </w:r>
      <w:r>
        <w:fldChar w:fldCharType="separate"/>
      </w:r>
      <w:r w:rsidR="002B375E" w:rsidRPr="00C70AA0">
        <w:rPr>
          <w:rStyle w:val="Hyperlink"/>
          <w:noProof/>
        </w:rPr>
        <w:t>8.4.10</w:t>
      </w:r>
      <w:r w:rsidR="002B375E">
        <w:rPr>
          <w:rFonts w:asciiTheme="minorHAnsi" w:eastAsiaTheme="minorEastAsia" w:hAnsiTheme="minorHAnsi" w:cstheme="minorBidi"/>
          <w:noProof/>
          <w:sz w:val="22"/>
          <w:szCs w:val="22"/>
          <w:lang w:eastAsia="en-GB"/>
        </w:rPr>
        <w:tab/>
      </w:r>
      <w:r w:rsidR="002B375E" w:rsidRPr="00C70AA0">
        <w:rPr>
          <w:rStyle w:val="Hyperlink"/>
          <w:noProof/>
        </w:rPr>
        <w:t>Balancing Services Adjustment Action Data</w:t>
      </w:r>
      <w:r w:rsidR="002B375E">
        <w:rPr>
          <w:noProof/>
          <w:webHidden/>
        </w:rPr>
        <w:tab/>
      </w:r>
      <w:r w:rsidR="002B375E">
        <w:rPr>
          <w:noProof/>
          <w:webHidden/>
        </w:rPr>
        <w:fldChar w:fldCharType="begin"/>
      </w:r>
      <w:r w:rsidR="002B375E">
        <w:rPr>
          <w:noProof/>
          <w:webHidden/>
        </w:rPr>
        <w:instrText xml:space="preserve"> PAGEREF _Toc2776119 \h </w:instrText>
      </w:r>
      <w:r w:rsidR="002B375E">
        <w:rPr>
          <w:noProof/>
          <w:webHidden/>
        </w:rPr>
      </w:r>
      <w:r w:rsidR="002B375E">
        <w:rPr>
          <w:noProof/>
          <w:webHidden/>
        </w:rPr>
        <w:fldChar w:fldCharType="separate"/>
      </w:r>
      <w:ins w:id="539" w:author="Paige Binet" w:date="2019-08-15T15:26:00Z">
        <w:r>
          <w:rPr>
            <w:noProof/>
            <w:webHidden/>
          </w:rPr>
          <w:t>389</w:t>
        </w:r>
      </w:ins>
      <w:del w:id="540" w:author="Paige Binet" w:date="2019-08-15T15:26:00Z">
        <w:r w:rsidR="00D9476D" w:rsidDel="00931BAB">
          <w:rPr>
            <w:noProof/>
            <w:webHidden/>
          </w:rPr>
          <w:delText>360</w:delText>
        </w:r>
      </w:del>
      <w:r w:rsidR="002B375E">
        <w:rPr>
          <w:noProof/>
          <w:webHidden/>
        </w:rPr>
        <w:fldChar w:fldCharType="end"/>
      </w:r>
      <w:r>
        <w:rPr>
          <w:noProof/>
        </w:rPr>
        <w:fldChar w:fldCharType="end"/>
      </w:r>
    </w:p>
    <w:p w:rsidR="002B375E" w:rsidRDefault="00931BAB">
      <w:pPr>
        <w:pStyle w:val="TOC3"/>
        <w:rPr>
          <w:rFonts w:asciiTheme="minorHAnsi" w:eastAsiaTheme="minorEastAsia" w:hAnsiTheme="minorHAnsi" w:cstheme="minorBidi"/>
          <w:noProof/>
          <w:sz w:val="22"/>
          <w:szCs w:val="22"/>
          <w:lang w:eastAsia="en-GB"/>
        </w:rPr>
      </w:pPr>
      <w:r>
        <w:fldChar w:fldCharType="begin"/>
      </w:r>
      <w:r>
        <w:instrText xml:space="preserve"> HYPERLINK \l "_Toc2776120" </w:instrText>
      </w:r>
      <w:r>
        <w:fldChar w:fldCharType="separate"/>
      </w:r>
      <w:r w:rsidR="002B375E" w:rsidRPr="00C70AA0">
        <w:rPr>
          <w:rStyle w:val="Hyperlink"/>
          <w:noProof/>
        </w:rPr>
        <w:t>8.4.11</w:t>
      </w:r>
      <w:r w:rsidR="002B375E">
        <w:rPr>
          <w:rFonts w:asciiTheme="minorHAnsi" w:eastAsiaTheme="minorEastAsia" w:hAnsiTheme="minorHAnsi" w:cstheme="minorBidi"/>
          <w:noProof/>
          <w:sz w:val="22"/>
          <w:szCs w:val="22"/>
          <w:lang w:eastAsia="en-GB"/>
        </w:rPr>
        <w:tab/>
      </w:r>
      <w:r w:rsidR="002B375E" w:rsidRPr="00C70AA0">
        <w:rPr>
          <w:rStyle w:val="Hyperlink"/>
          <w:noProof/>
        </w:rPr>
        <w:t>BM Unit Bid-Offer Pair Acceptance Volume Data</w:t>
      </w:r>
      <w:r w:rsidR="002B375E">
        <w:rPr>
          <w:noProof/>
          <w:webHidden/>
        </w:rPr>
        <w:tab/>
      </w:r>
      <w:r w:rsidR="002B375E">
        <w:rPr>
          <w:noProof/>
          <w:webHidden/>
        </w:rPr>
        <w:fldChar w:fldCharType="begin"/>
      </w:r>
      <w:r w:rsidR="002B375E">
        <w:rPr>
          <w:noProof/>
          <w:webHidden/>
        </w:rPr>
        <w:instrText xml:space="preserve"> PAGEREF _Toc2776120 \h </w:instrText>
      </w:r>
      <w:r w:rsidR="002B375E">
        <w:rPr>
          <w:noProof/>
          <w:webHidden/>
        </w:rPr>
      </w:r>
      <w:r w:rsidR="002B375E">
        <w:rPr>
          <w:noProof/>
          <w:webHidden/>
        </w:rPr>
        <w:fldChar w:fldCharType="separate"/>
      </w:r>
      <w:ins w:id="541" w:author="Paige Binet" w:date="2019-08-15T15:26:00Z">
        <w:r>
          <w:rPr>
            <w:noProof/>
            <w:webHidden/>
          </w:rPr>
          <w:t>390</w:t>
        </w:r>
      </w:ins>
      <w:del w:id="542" w:author="Paige Binet" w:date="2019-08-15T15:26:00Z">
        <w:r w:rsidR="00D9476D" w:rsidDel="00931BAB">
          <w:rPr>
            <w:noProof/>
            <w:webHidden/>
          </w:rPr>
          <w:delText>361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"_Toc2776121" </w:instrText>
      </w:r>
      <w:r>
        <w:fldChar w:fldCharType="separate"/>
      </w:r>
      <w:r w:rsidR="002B375E" w:rsidRPr="00C70AA0">
        <w:rPr>
          <w:rStyle w:val="Hyperlink"/>
          <w:noProof/>
        </w:rPr>
        <w:t>8.5</w:t>
      </w:r>
      <w:r w:rsidR="002B375E">
        <w:rPr>
          <w:rFonts w:asciiTheme="minorHAnsi" w:eastAsiaTheme="minorEastAsia" w:hAnsiTheme="minorHAnsi" w:cstheme="minorBidi"/>
          <w:noProof/>
          <w:sz w:val="22"/>
          <w:szCs w:val="22"/>
          <w:lang w:eastAsia="en-GB"/>
        </w:rPr>
        <w:tab/>
      </w:r>
      <w:r w:rsidR="002B375E" w:rsidRPr="00C70AA0">
        <w:rPr>
          <w:rStyle w:val="Hyperlink"/>
          <w:noProof/>
        </w:rPr>
        <w:t>SAA-I016: (output) Settlement Calendar</w:t>
      </w:r>
      <w:r w:rsidR="002B375E">
        <w:rPr>
          <w:noProof/>
          <w:webHidden/>
        </w:rPr>
        <w:tab/>
      </w:r>
      <w:r w:rsidR="002B375E">
        <w:rPr>
          <w:noProof/>
          <w:webHidden/>
        </w:rPr>
        <w:fldChar w:fldCharType="begin"/>
      </w:r>
      <w:r w:rsidR="002B375E">
        <w:rPr>
          <w:noProof/>
          <w:webHidden/>
        </w:rPr>
        <w:instrText xml:space="preserve"> PAGEREF _Toc2776121 \h </w:instrText>
      </w:r>
      <w:r w:rsidR="002B375E">
        <w:rPr>
          <w:noProof/>
          <w:webHidden/>
        </w:rPr>
      </w:r>
      <w:r w:rsidR="002B375E">
        <w:rPr>
          <w:noProof/>
          <w:webHidden/>
        </w:rPr>
        <w:fldChar w:fldCharType="separate"/>
      </w:r>
      <w:ins w:id="543" w:author="Paige Binet" w:date="2019-08-15T15:26:00Z">
        <w:r>
          <w:rPr>
            <w:noProof/>
            <w:webHidden/>
          </w:rPr>
          <w:t>390</w:t>
        </w:r>
      </w:ins>
      <w:del w:id="544" w:author="Paige Binet" w:date="2019-08-15T15:26:00Z">
        <w:r w:rsidR="00D9476D" w:rsidDel="00931BAB">
          <w:rPr>
            <w:noProof/>
            <w:webHidden/>
          </w:rPr>
          <w:delText>361</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"_Toc2776122" </w:instrText>
      </w:r>
      <w:r>
        <w:fldChar w:fldCharType="separate"/>
      </w:r>
      <w:r w:rsidR="002B375E" w:rsidRPr="00C70AA0">
        <w:rPr>
          <w:rStyle w:val="Hyperlink"/>
          <w:noProof/>
        </w:rPr>
        <w:t>8.6</w:t>
      </w:r>
      <w:r w:rsidR="002B375E">
        <w:rPr>
          <w:rFonts w:asciiTheme="minorHAnsi" w:eastAsiaTheme="minorEastAsia" w:hAnsiTheme="minorHAnsi" w:cstheme="minorBidi"/>
          <w:noProof/>
          <w:sz w:val="22"/>
          <w:szCs w:val="22"/>
          <w:lang w:eastAsia="en-GB"/>
        </w:rPr>
        <w:tab/>
      </w:r>
      <w:r w:rsidR="002B375E" w:rsidRPr="00C70AA0">
        <w:rPr>
          <w:rStyle w:val="Hyperlink"/>
          <w:noProof/>
        </w:rPr>
        <w:t>SAA-I017: (output) SAA Data Exception Report</w:t>
      </w:r>
      <w:r w:rsidR="002B375E">
        <w:rPr>
          <w:noProof/>
          <w:webHidden/>
        </w:rPr>
        <w:tab/>
      </w:r>
      <w:r w:rsidR="002B375E">
        <w:rPr>
          <w:noProof/>
          <w:webHidden/>
        </w:rPr>
        <w:fldChar w:fldCharType="begin"/>
      </w:r>
      <w:r w:rsidR="002B375E">
        <w:rPr>
          <w:noProof/>
          <w:webHidden/>
        </w:rPr>
        <w:instrText xml:space="preserve"> PAGEREF _Toc2776122 \h </w:instrText>
      </w:r>
      <w:r w:rsidR="002B375E">
        <w:rPr>
          <w:noProof/>
          <w:webHidden/>
        </w:rPr>
      </w:r>
      <w:r w:rsidR="002B375E">
        <w:rPr>
          <w:noProof/>
          <w:webHidden/>
        </w:rPr>
        <w:fldChar w:fldCharType="separate"/>
      </w:r>
      <w:ins w:id="545" w:author="Paige Binet" w:date="2019-08-15T15:26:00Z">
        <w:r>
          <w:rPr>
            <w:noProof/>
            <w:webHidden/>
          </w:rPr>
          <w:t>392</w:t>
        </w:r>
      </w:ins>
      <w:del w:id="546" w:author="Paige Binet" w:date="2019-08-15T15:26:00Z">
        <w:r w:rsidR="00D9476D" w:rsidDel="00931BAB">
          <w:rPr>
            <w:noProof/>
            <w:webHidden/>
          </w:rPr>
          <w:delText>363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"_Toc2776123" </w:instrText>
      </w:r>
      <w:r>
        <w:fldChar w:fldCharType="separate"/>
      </w:r>
      <w:r w:rsidR="002B375E" w:rsidRPr="00C70AA0">
        <w:rPr>
          <w:rStyle w:val="Hyperlink"/>
          <w:noProof/>
        </w:rPr>
        <w:t>8.7</w:t>
      </w:r>
      <w:r w:rsidR="002B375E">
        <w:rPr>
          <w:rFonts w:asciiTheme="minorHAnsi" w:eastAsiaTheme="minorEastAsia" w:hAnsiTheme="minorHAnsi" w:cstheme="minorBidi"/>
          <w:noProof/>
          <w:sz w:val="22"/>
          <w:szCs w:val="22"/>
          <w:lang w:eastAsia="en-GB"/>
        </w:rPr>
        <w:tab/>
      </w:r>
      <w:r w:rsidR="002B375E" w:rsidRPr="00C70AA0">
        <w:rPr>
          <w:rStyle w:val="Hyperlink"/>
          <w:noProof/>
        </w:rPr>
        <w:t>SAA-I018: (output) Dispute Reports</w:t>
      </w:r>
      <w:r w:rsidR="002B375E">
        <w:rPr>
          <w:noProof/>
          <w:webHidden/>
        </w:rPr>
        <w:tab/>
      </w:r>
      <w:r w:rsidR="002B375E">
        <w:rPr>
          <w:noProof/>
          <w:webHidden/>
        </w:rPr>
        <w:fldChar w:fldCharType="begin"/>
      </w:r>
      <w:r w:rsidR="002B375E">
        <w:rPr>
          <w:noProof/>
          <w:webHidden/>
        </w:rPr>
        <w:instrText xml:space="preserve"> PAGEREF _Toc2776123 \h </w:instrText>
      </w:r>
      <w:r w:rsidR="002B375E">
        <w:rPr>
          <w:noProof/>
          <w:webHidden/>
        </w:rPr>
      </w:r>
      <w:r w:rsidR="002B375E">
        <w:rPr>
          <w:noProof/>
          <w:webHidden/>
        </w:rPr>
        <w:fldChar w:fldCharType="separate"/>
      </w:r>
      <w:ins w:id="547" w:author="Paige Binet" w:date="2019-08-15T15:26:00Z">
        <w:r>
          <w:rPr>
            <w:noProof/>
            <w:webHidden/>
          </w:rPr>
          <w:t>392</w:t>
        </w:r>
      </w:ins>
      <w:del w:id="548" w:author="Paige Binet" w:date="2019-08-15T15:26:00Z">
        <w:r w:rsidR="00D9476D" w:rsidDel="00931BAB">
          <w:rPr>
            <w:noProof/>
            <w:webHidden/>
          </w:rPr>
          <w:delText>363</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"_Toc2776124" </w:instrText>
      </w:r>
      <w:r>
        <w:fldChar w:fldCharType="separate"/>
      </w:r>
      <w:r w:rsidR="002B375E" w:rsidRPr="00C70AA0">
        <w:rPr>
          <w:rStyle w:val="Hyperlink"/>
          <w:noProof/>
        </w:rPr>
        <w:t>8.8</w:t>
      </w:r>
      <w:r w:rsidR="002B375E">
        <w:rPr>
          <w:rFonts w:asciiTheme="minorHAnsi" w:eastAsiaTheme="minorEastAsia" w:hAnsiTheme="minorHAnsi" w:cstheme="minorBidi"/>
          <w:noProof/>
          <w:sz w:val="22"/>
          <w:szCs w:val="22"/>
          <w:lang w:eastAsia="en-GB"/>
        </w:rPr>
        <w:tab/>
      </w:r>
      <w:r w:rsidR="002B375E" w:rsidRPr="00C70AA0">
        <w:rPr>
          <w:rStyle w:val="Hyperlink"/>
          <w:noProof/>
        </w:rPr>
        <w:t>SAA-I021: Receive Acknowledgement of SAA Messages</w:t>
      </w:r>
      <w:r w:rsidR="002B375E">
        <w:rPr>
          <w:noProof/>
          <w:webHidden/>
        </w:rPr>
        <w:tab/>
      </w:r>
      <w:r w:rsidR="002B375E">
        <w:rPr>
          <w:noProof/>
          <w:webHidden/>
        </w:rPr>
        <w:fldChar w:fldCharType="begin"/>
      </w:r>
      <w:r w:rsidR="002B375E">
        <w:rPr>
          <w:noProof/>
          <w:webHidden/>
        </w:rPr>
        <w:instrText xml:space="preserve"> PAGEREF _Toc2776124 \h </w:instrText>
      </w:r>
      <w:r w:rsidR="002B375E">
        <w:rPr>
          <w:noProof/>
          <w:webHidden/>
        </w:rPr>
      </w:r>
      <w:r w:rsidR="002B375E">
        <w:rPr>
          <w:noProof/>
          <w:webHidden/>
        </w:rPr>
        <w:fldChar w:fldCharType="separate"/>
      </w:r>
      <w:ins w:id="549" w:author="Paige Binet" w:date="2019-08-15T15:26:00Z">
        <w:r>
          <w:rPr>
            <w:noProof/>
            <w:webHidden/>
          </w:rPr>
          <w:t>393</w:t>
        </w:r>
      </w:ins>
      <w:del w:id="550" w:author="Paige Binet" w:date="2019-08-15T15:26:00Z">
        <w:r w:rsidR="00D9476D" w:rsidDel="00931BAB">
          <w:rPr>
            <w:noProof/>
            <w:webHidden/>
          </w:rPr>
          <w:delText>364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"_Toc2776125" </w:instrText>
      </w:r>
      <w:r>
        <w:fldChar w:fldCharType="separate"/>
      </w:r>
      <w:r w:rsidR="002B375E" w:rsidRPr="00C70AA0">
        <w:rPr>
          <w:rStyle w:val="Hyperlink"/>
          <w:noProof/>
        </w:rPr>
        <w:t>8.9</w:t>
      </w:r>
      <w:r w:rsidR="002B375E">
        <w:rPr>
          <w:rFonts w:asciiTheme="minorHAnsi" w:eastAsiaTheme="minorEastAsia" w:hAnsiTheme="minorHAnsi" w:cstheme="minorBidi"/>
          <w:noProof/>
          <w:sz w:val="22"/>
          <w:szCs w:val="22"/>
          <w:lang w:eastAsia="en-GB"/>
        </w:rPr>
        <w:tab/>
      </w:r>
      <w:r w:rsidR="002B375E" w:rsidRPr="00C70AA0">
        <w:rPr>
          <w:rStyle w:val="Hyperlink"/>
          <w:noProof/>
        </w:rPr>
        <w:t>SAA-I022: Issue SAA Acknowledgement of Messages</w:t>
      </w:r>
      <w:r w:rsidR="002B375E">
        <w:rPr>
          <w:noProof/>
          <w:webHidden/>
        </w:rPr>
        <w:tab/>
      </w:r>
      <w:r w:rsidR="002B375E">
        <w:rPr>
          <w:noProof/>
          <w:webHidden/>
        </w:rPr>
        <w:fldChar w:fldCharType="begin"/>
      </w:r>
      <w:r w:rsidR="002B375E">
        <w:rPr>
          <w:noProof/>
          <w:webHidden/>
        </w:rPr>
        <w:instrText xml:space="preserve"> PAGEREF _Toc2776125 \h </w:instrText>
      </w:r>
      <w:r w:rsidR="002B375E">
        <w:rPr>
          <w:noProof/>
          <w:webHidden/>
        </w:rPr>
      </w:r>
      <w:r w:rsidR="002B375E">
        <w:rPr>
          <w:noProof/>
          <w:webHidden/>
        </w:rPr>
        <w:fldChar w:fldCharType="separate"/>
      </w:r>
      <w:ins w:id="551" w:author="Paige Binet" w:date="2019-08-15T15:26:00Z">
        <w:r>
          <w:rPr>
            <w:noProof/>
            <w:webHidden/>
          </w:rPr>
          <w:t>393</w:t>
        </w:r>
      </w:ins>
      <w:del w:id="552" w:author="Paige Binet" w:date="2019-08-15T15:26:00Z">
        <w:r w:rsidR="00D9476D" w:rsidDel="00931BAB">
          <w:rPr>
            <w:noProof/>
            <w:webHidden/>
          </w:rPr>
          <w:delText>364</w:delText>
        </w:r>
      </w:del>
      <w:r w:rsidR="002B375E">
        <w:rPr>
          <w:noProof/>
          <w:webHidden/>
        </w:rPr>
        <w:fldChar w:fldCharType="end"/>
      </w:r>
      <w:r>
        <w:rPr>
          <w:noProof/>
        </w:rPr>
        <w:fldChar w:fldCharType="end"/>
      </w:r>
    </w:p>
    <w:p w:rsidR="002B375E" w:rsidRDefault="00931BAB">
      <w:pPr>
        <w:pStyle w:val="TOC2"/>
        <w:rPr>
          <w:rFonts w:asciiTheme="minorHAnsi" w:eastAsiaTheme="minorEastAsia" w:hAnsiTheme="minorHAnsi" w:cstheme="minorBidi"/>
          <w:noProof/>
          <w:sz w:val="22"/>
          <w:szCs w:val="22"/>
          <w:lang w:eastAsia="en-GB"/>
        </w:rPr>
      </w:pPr>
      <w:r>
        <w:fldChar w:fldCharType="begin"/>
      </w:r>
      <w:r>
        <w:instrText xml:space="preserve"> HYPERLINK \l "_Toc2776126" </w:instrText>
      </w:r>
      <w:r>
        <w:fldChar w:fldCharType="separate"/>
      </w:r>
      <w:r w:rsidR="002B375E" w:rsidRPr="00C70AA0">
        <w:rPr>
          <w:rStyle w:val="Hyperlink"/>
          <w:noProof/>
        </w:rPr>
        <w:t>8.10</w:t>
      </w:r>
      <w:r w:rsidR="002B375E">
        <w:rPr>
          <w:rFonts w:asciiTheme="minorHAnsi" w:eastAsiaTheme="minorEastAsia" w:hAnsiTheme="minorHAnsi" w:cstheme="minorBidi"/>
          <w:noProof/>
          <w:sz w:val="22"/>
          <w:szCs w:val="22"/>
          <w:lang w:eastAsia="en-GB"/>
        </w:rPr>
        <w:tab/>
      </w:r>
      <w:r w:rsidR="002B375E" w:rsidRPr="00C70AA0">
        <w:rPr>
          <w:rStyle w:val="Hyperlink"/>
          <w:noProof/>
        </w:rPr>
        <w:t>SAA-I030: (input) Receive Market Index Data</w:t>
      </w:r>
      <w:r w:rsidR="002B375E">
        <w:rPr>
          <w:noProof/>
          <w:webHidden/>
        </w:rPr>
        <w:tab/>
      </w:r>
      <w:r w:rsidR="002B375E">
        <w:rPr>
          <w:noProof/>
          <w:webHidden/>
        </w:rPr>
        <w:fldChar w:fldCharType="begin"/>
      </w:r>
      <w:r w:rsidR="002B375E">
        <w:rPr>
          <w:noProof/>
          <w:webHidden/>
        </w:rPr>
        <w:instrText xml:space="preserve"> PAGEREF _Toc2776126 \h </w:instrText>
      </w:r>
      <w:r w:rsidR="002B375E">
        <w:rPr>
          <w:noProof/>
          <w:webHidden/>
        </w:rPr>
      </w:r>
      <w:r w:rsidR="002B375E">
        <w:rPr>
          <w:noProof/>
          <w:webHidden/>
        </w:rPr>
        <w:fldChar w:fldCharType="separate"/>
      </w:r>
      <w:ins w:id="553" w:author="Paige Binet" w:date="2019-08-15T15:26:00Z">
        <w:r>
          <w:rPr>
            <w:noProof/>
            <w:webHidden/>
          </w:rPr>
          <w:t>393</w:t>
        </w:r>
      </w:ins>
      <w:del w:id="554" w:author="Paige Binet" w:date="2019-08-15T15:26:00Z">
        <w:r w:rsidR="00D9476D" w:rsidDel="00931BAB">
          <w:rPr>
            <w:noProof/>
            <w:webHidden/>
          </w:rPr>
          <w:delText>364</w:delText>
        </w:r>
      </w:del>
      <w:r w:rsidR="002B375E">
        <w:rPr>
          <w:noProof/>
          <w:webHidden/>
        </w:rPr>
        <w:fldChar w:fldCharType="end"/>
      </w:r>
      <w:r>
        <w:rPr>
          <w:noProof/>
        </w:rPr>
        <w:fldChar w:fldCharType="end"/>
      </w:r>
    </w:p>
    <w:p w:rsidR="000A157B" w:rsidRDefault="009049A6">
      <w:pPr>
        <w:spacing w:after="0"/>
        <w:ind w:left="0"/>
      </w:pPr>
      <w:r>
        <w:fldChar w:fldCharType="end"/>
      </w:r>
    </w:p>
    <w:p w:rsidR="000A157B" w:rsidRDefault="000A157B">
      <w:pPr>
        <w:spacing w:after="0"/>
        <w:ind w:left="0"/>
      </w:pPr>
    </w:p>
    <w:p w:rsidR="000A157B" w:rsidRDefault="009049A6">
      <w:pPr>
        <w:pStyle w:val="Heading1"/>
      </w:pPr>
      <w:bookmarkStart w:id="555" w:name="CurrentPosition"/>
      <w:bookmarkStart w:id="556" w:name="_Toc253470666"/>
      <w:bookmarkStart w:id="557" w:name="_Toc306188140"/>
      <w:bookmarkStart w:id="558" w:name="_Toc490548799"/>
      <w:bookmarkStart w:id="559" w:name="_Toc519167526"/>
      <w:bookmarkStart w:id="560" w:name="_Toc528308922"/>
      <w:bookmarkStart w:id="561" w:name="_Toc531253107"/>
      <w:bookmarkStart w:id="562" w:name="_Toc533073357"/>
      <w:bookmarkStart w:id="563" w:name="_Toc2584573"/>
      <w:bookmarkStart w:id="564" w:name="_Toc2775903"/>
      <w:bookmarkEnd w:id="555"/>
      <w:r>
        <w:lastRenderedPageBreak/>
        <w:t>Introduction</w:t>
      </w:r>
      <w:bookmarkEnd w:id="556"/>
      <w:bookmarkEnd w:id="557"/>
      <w:bookmarkEnd w:id="558"/>
      <w:bookmarkEnd w:id="559"/>
      <w:bookmarkEnd w:id="560"/>
      <w:bookmarkEnd w:id="561"/>
      <w:bookmarkEnd w:id="562"/>
      <w:bookmarkEnd w:id="563"/>
      <w:bookmarkEnd w:id="564"/>
    </w:p>
    <w:p w:rsidR="000A157B" w:rsidRDefault="009049A6" w:rsidP="00257D08">
      <w:pPr>
        <w:pStyle w:val="Heading2"/>
      </w:pPr>
      <w:bookmarkStart w:id="565" w:name="_Toc321631651"/>
      <w:bookmarkStart w:id="566" w:name="_Toc321631659"/>
      <w:bookmarkStart w:id="567" w:name="_Toc321633306"/>
      <w:bookmarkStart w:id="568" w:name="_Toc321633470"/>
      <w:bookmarkStart w:id="569" w:name="_Toc321634111"/>
      <w:bookmarkStart w:id="570" w:name="_Toc321634124"/>
      <w:bookmarkStart w:id="571" w:name="_Toc321634147"/>
      <w:bookmarkStart w:id="572" w:name="_Toc321634228"/>
      <w:bookmarkStart w:id="573" w:name="_Toc321634237"/>
      <w:bookmarkStart w:id="574" w:name="_Toc321634246"/>
      <w:bookmarkStart w:id="575" w:name="_Toc321634563"/>
      <w:bookmarkStart w:id="576" w:name="_Toc321635504"/>
      <w:bookmarkStart w:id="577" w:name="_Toc321635512"/>
      <w:bookmarkStart w:id="578" w:name="_Toc321635624"/>
      <w:bookmarkStart w:id="579" w:name="_Toc321635811"/>
      <w:bookmarkStart w:id="580" w:name="_Toc321636007"/>
      <w:bookmarkStart w:id="581" w:name="_Toc321638787"/>
      <w:bookmarkStart w:id="582" w:name="_Toc321638863"/>
      <w:bookmarkStart w:id="583" w:name="_Toc321639460"/>
      <w:bookmarkStart w:id="584" w:name="_Toc321646305"/>
      <w:bookmarkStart w:id="585" w:name="_Toc321646591"/>
      <w:bookmarkStart w:id="586" w:name="_Toc321646793"/>
      <w:bookmarkStart w:id="587" w:name="_Toc321714410"/>
      <w:bookmarkStart w:id="588" w:name="_Toc321716281"/>
      <w:bookmarkStart w:id="589" w:name="_Toc321718436"/>
      <w:bookmarkStart w:id="590" w:name="_Toc321721058"/>
      <w:bookmarkStart w:id="591" w:name="_Toc321726430"/>
      <w:bookmarkStart w:id="592" w:name="_Toc321726591"/>
      <w:bookmarkStart w:id="593" w:name="_Toc321798447"/>
      <w:bookmarkStart w:id="594" w:name="_Toc321798491"/>
      <w:bookmarkStart w:id="595" w:name="_Toc321798532"/>
      <w:bookmarkStart w:id="596" w:name="_Toc321798641"/>
      <w:bookmarkStart w:id="597" w:name="_Toc321798708"/>
      <w:bookmarkStart w:id="598" w:name="_Toc321798836"/>
      <w:bookmarkStart w:id="599" w:name="_Toc321799019"/>
      <w:bookmarkStart w:id="600" w:name="_Toc321799071"/>
      <w:bookmarkStart w:id="601" w:name="_Toc321799131"/>
      <w:bookmarkStart w:id="602" w:name="_Toc321799180"/>
      <w:bookmarkStart w:id="603" w:name="_Toc321799369"/>
      <w:bookmarkStart w:id="604" w:name="_Toc321811833"/>
      <w:bookmarkStart w:id="605" w:name="_Toc321811909"/>
      <w:bookmarkStart w:id="606" w:name="_Toc321812078"/>
      <w:bookmarkStart w:id="607" w:name="_Toc321812239"/>
      <w:bookmarkStart w:id="608" w:name="_Toc321812258"/>
      <w:bookmarkStart w:id="609" w:name="_Toc326553214"/>
      <w:bookmarkStart w:id="610" w:name="_Toc326561206"/>
      <w:bookmarkStart w:id="611" w:name="_Toc326561279"/>
      <w:bookmarkStart w:id="612" w:name="_Toc326561660"/>
      <w:bookmarkStart w:id="613" w:name="_Toc326562593"/>
      <w:bookmarkStart w:id="614" w:name="_Toc326562945"/>
      <w:bookmarkStart w:id="615" w:name="_Toc353077640"/>
      <w:bookmarkStart w:id="616" w:name="_Toc353080427"/>
      <w:bookmarkStart w:id="617" w:name="_Toc353086941"/>
      <w:bookmarkStart w:id="618" w:name="_Toc353088123"/>
      <w:bookmarkStart w:id="619" w:name="_Toc353091957"/>
      <w:bookmarkStart w:id="620" w:name="_Toc353091977"/>
      <w:bookmarkStart w:id="621" w:name="_Toc353094405"/>
      <w:bookmarkStart w:id="622" w:name="_Toc353094433"/>
      <w:bookmarkStart w:id="623" w:name="_Toc353094463"/>
      <w:bookmarkStart w:id="624" w:name="_Toc353097877"/>
      <w:bookmarkStart w:id="625" w:name="_Toc353104088"/>
      <w:bookmarkStart w:id="626" w:name="_Toc353104791"/>
      <w:bookmarkStart w:id="627" w:name="_Toc353104809"/>
      <w:bookmarkStart w:id="628" w:name="_Toc353165633"/>
      <w:bookmarkStart w:id="629" w:name="_Toc353170641"/>
      <w:bookmarkStart w:id="630" w:name="_Toc353171279"/>
      <w:bookmarkStart w:id="631" w:name="_Toc353171386"/>
      <w:bookmarkStart w:id="632" w:name="_Toc353171527"/>
      <w:bookmarkStart w:id="633" w:name="_Toc353171615"/>
      <w:bookmarkStart w:id="634" w:name="_Toc353171957"/>
      <w:bookmarkStart w:id="635" w:name="_Toc353173712"/>
      <w:bookmarkStart w:id="636" w:name="_Toc353173864"/>
      <w:bookmarkStart w:id="637" w:name="_Toc353173877"/>
      <w:bookmarkStart w:id="638" w:name="_Toc353182148"/>
      <w:bookmarkStart w:id="639" w:name="_Toc353182261"/>
      <w:bookmarkStart w:id="640" w:name="_Toc353183493"/>
      <w:bookmarkStart w:id="641" w:name="_Toc353254352"/>
      <w:bookmarkStart w:id="642" w:name="_Toc353257721"/>
      <w:bookmarkStart w:id="643" w:name="_Toc353259177"/>
      <w:bookmarkStart w:id="644" w:name="_Toc353864756"/>
      <w:bookmarkStart w:id="645" w:name="_Toc353864838"/>
      <w:bookmarkStart w:id="646" w:name="_Toc353864853"/>
      <w:bookmarkStart w:id="647" w:name="_Toc353864956"/>
      <w:bookmarkStart w:id="648" w:name="_Toc353864996"/>
      <w:bookmarkStart w:id="649" w:name="_Toc353865063"/>
      <w:bookmarkStart w:id="650" w:name="_Toc353879136"/>
      <w:bookmarkStart w:id="651" w:name="_Toc359057962"/>
      <w:bookmarkStart w:id="652" w:name="_Toc359143844"/>
      <w:bookmarkStart w:id="653" w:name="_Toc359143892"/>
      <w:bookmarkStart w:id="654" w:name="_Toc359143945"/>
      <w:bookmarkStart w:id="655" w:name="_Toc359145558"/>
      <w:bookmarkStart w:id="656" w:name="_Toc359146025"/>
      <w:bookmarkStart w:id="657" w:name="_Toc359212216"/>
      <w:bookmarkStart w:id="658" w:name="_Toc359227253"/>
      <w:bookmarkStart w:id="659" w:name="_Toc359227327"/>
      <w:bookmarkStart w:id="660" w:name="_Toc472918186"/>
      <w:bookmarkStart w:id="661" w:name="_Toc253470667"/>
      <w:bookmarkStart w:id="662" w:name="_Toc306188141"/>
      <w:bookmarkStart w:id="663" w:name="_Toc490548800"/>
      <w:bookmarkStart w:id="664" w:name="_Toc519167527"/>
      <w:bookmarkStart w:id="665" w:name="_Toc528308923"/>
      <w:bookmarkStart w:id="666" w:name="_Toc531253108"/>
      <w:bookmarkStart w:id="667" w:name="_Toc533073358"/>
      <w:bookmarkStart w:id="668" w:name="_Toc2584574"/>
      <w:bookmarkStart w:id="669" w:name="_Toc2775904"/>
      <w:r>
        <w:t>Purpose</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0A157B" w:rsidRDefault="009049A6" w:rsidP="006975CC">
      <w:pPr>
        <w:pStyle w:val="Heading3"/>
      </w:pPr>
      <w:bookmarkStart w:id="670" w:name="_Toc473351790"/>
      <w:bookmarkStart w:id="671" w:name="_Toc473342090"/>
      <w:bookmarkStart w:id="672" w:name="_Toc519167528"/>
      <w:bookmarkStart w:id="673" w:name="_Toc528308924"/>
      <w:bookmarkStart w:id="674" w:name="_Toc531253109"/>
      <w:bookmarkStart w:id="675" w:name="_Toc533073359"/>
      <w:bookmarkStart w:id="676" w:name="_Toc2584575"/>
      <w:bookmarkStart w:id="677" w:name="_Toc2775905"/>
      <w:r>
        <w:t>Summary</w:t>
      </w:r>
      <w:bookmarkEnd w:id="670"/>
      <w:bookmarkEnd w:id="671"/>
      <w:bookmarkEnd w:id="672"/>
      <w:bookmarkEnd w:id="673"/>
      <w:bookmarkEnd w:id="674"/>
      <w:bookmarkEnd w:id="675"/>
      <w:bookmarkEnd w:id="676"/>
      <w:bookmarkEnd w:id="677"/>
    </w:p>
    <w:p w:rsidR="000A157B" w:rsidRDefault="009049A6">
      <w:r>
        <w:t>This document is Part 1 of the Interface Definition and Design.</w:t>
      </w:r>
    </w:p>
    <w:p w:rsidR="000A157B" w:rsidRDefault="009049A6">
      <w:r>
        <w:t>The scope of the document is, for each BSC Service System provided, the definition and design of all interfaces between the BSC Service System and other Systems.</w:t>
      </w:r>
    </w:p>
    <w:p w:rsidR="000A157B" w:rsidRDefault="009049A6">
      <w:r>
        <w:t>The scope of Part 1 is limited to the definition and design of interfaces between the BSC Service System and the BSC Parties and their Agents.</w:t>
      </w:r>
    </w:p>
    <w:p w:rsidR="000A157B" w:rsidRDefault="009049A6">
      <w:pPr>
        <w:rPr>
          <w:bCs/>
        </w:rPr>
      </w:pPr>
      <w:r>
        <w:rPr>
          <w:bCs/>
        </w:rPr>
        <w:t>Note that, subsequent to the introduction of P62, any of the following terms can represent a Licensed Distribution System Operator (LDSO) or any Party which distributes electricity.</w:t>
      </w:r>
    </w:p>
    <w:p w:rsidR="000A157B" w:rsidRDefault="009049A6">
      <w:pPr>
        <w:numPr>
          <w:ilvl w:val="0"/>
          <w:numId w:val="16"/>
        </w:numPr>
        <w:tabs>
          <w:tab w:val="clear" w:pos="720"/>
          <w:tab w:val="num" w:pos="1653"/>
        </w:tabs>
        <w:ind w:left="1653" w:hanging="513"/>
        <w:rPr>
          <w:bCs/>
        </w:rPr>
      </w:pPr>
      <w:r>
        <w:rPr>
          <w:bCs/>
        </w:rPr>
        <w:t>Distribution Business</w:t>
      </w:r>
    </w:p>
    <w:p w:rsidR="000A157B" w:rsidRDefault="009049A6">
      <w:pPr>
        <w:numPr>
          <w:ilvl w:val="0"/>
          <w:numId w:val="16"/>
        </w:numPr>
        <w:tabs>
          <w:tab w:val="clear" w:pos="720"/>
          <w:tab w:val="num" w:pos="1653"/>
        </w:tabs>
        <w:ind w:left="1653" w:hanging="513"/>
        <w:rPr>
          <w:bCs/>
        </w:rPr>
      </w:pPr>
      <w:r>
        <w:rPr>
          <w:bCs/>
        </w:rPr>
        <w:t>Distribution System Operator</w:t>
      </w:r>
    </w:p>
    <w:p w:rsidR="000A157B" w:rsidRDefault="009049A6">
      <w:pPr>
        <w:numPr>
          <w:ilvl w:val="0"/>
          <w:numId w:val="16"/>
        </w:numPr>
        <w:tabs>
          <w:tab w:val="clear" w:pos="720"/>
          <w:tab w:val="num" w:pos="1653"/>
        </w:tabs>
        <w:ind w:left="1653" w:hanging="513"/>
        <w:rPr>
          <w:bCs/>
        </w:rPr>
      </w:pPr>
      <w:r>
        <w:rPr>
          <w:bCs/>
        </w:rPr>
        <w:t>Public Distribution System Operator(and abbreviation PDSO)</w:t>
      </w:r>
    </w:p>
    <w:p w:rsidR="000A157B" w:rsidRDefault="009049A6">
      <w:pPr>
        <w:numPr>
          <w:ilvl w:val="0"/>
          <w:numId w:val="16"/>
        </w:numPr>
        <w:tabs>
          <w:tab w:val="clear" w:pos="720"/>
          <w:tab w:val="num" w:pos="1653"/>
        </w:tabs>
        <w:ind w:left="1653" w:hanging="513"/>
        <w:rPr>
          <w:bCs/>
        </w:rPr>
      </w:pPr>
      <w:r>
        <w:rPr>
          <w:bCs/>
        </w:rPr>
        <w:t>Distribution Company</w:t>
      </w:r>
    </w:p>
    <w:p w:rsidR="000A157B" w:rsidRDefault="009049A6">
      <w:pPr>
        <w:numPr>
          <w:ilvl w:val="0"/>
          <w:numId w:val="16"/>
        </w:numPr>
        <w:tabs>
          <w:tab w:val="clear" w:pos="720"/>
          <w:tab w:val="num" w:pos="1653"/>
        </w:tabs>
        <w:ind w:left="1653" w:hanging="513"/>
      </w:pPr>
      <w:r>
        <w:t>Public Electricity Suppliers (PES), as operators of a distribution network</w:t>
      </w:r>
    </w:p>
    <w:p w:rsidR="000A157B" w:rsidRDefault="009049A6">
      <w:pPr>
        <w:numPr>
          <w:ilvl w:val="0"/>
          <w:numId w:val="16"/>
        </w:numPr>
        <w:tabs>
          <w:tab w:val="clear" w:pos="720"/>
          <w:tab w:val="num" w:pos="1653"/>
        </w:tabs>
        <w:ind w:left="1653" w:hanging="513"/>
      </w:pPr>
      <w:r>
        <w:t>Distributor, as operator of a distribution network.</w:t>
      </w:r>
    </w:p>
    <w:p w:rsidR="000A157B" w:rsidRDefault="009049A6" w:rsidP="00257D08">
      <w:pPr>
        <w:pStyle w:val="Heading2"/>
      </w:pPr>
      <w:bookmarkStart w:id="678" w:name="_Toc321631652"/>
      <w:bookmarkStart w:id="679" w:name="_Toc321631660"/>
      <w:bookmarkStart w:id="680" w:name="_Toc321633307"/>
      <w:bookmarkStart w:id="681" w:name="_Toc321633471"/>
      <w:bookmarkStart w:id="682" w:name="_Toc321634112"/>
      <w:bookmarkStart w:id="683" w:name="_Toc321634125"/>
      <w:bookmarkStart w:id="684" w:name="_Toc321634148"/>
      <w:bookmarkStart w:id="685" w:name="_Toc321634229"/>
      <w:bookmarkStart w:id="686" w:name="_Toc321634238"/>
      <w:bookmarkStart w:id="687" w:name="_Toc321634247"/>
      <w:bookmarkStart w:id="688" w:name="_Toc321634564"/>
      <w:bookmarkStart w:id="689" w:name="_Toc321635505"/>
      <w:bookmarkStart w:id="690" w:name="_Toc321635513"/>
      <w:bookmarkStart w:id="691" w:name="_Toc321635625"/>
      <w:bookmarkStart w:id="692" w:name="_Toc321635812"/>
      <w:bookmarkStart w:id="693" w:name="_Toc321636008"/>
      <w:bookmarkStart w:id="694" w:name="_Toc321638788"/>
      <w:bookmarkStart w:id="695" w:name="_Toc321638864"/>
      <w:bookmarkStart w:id="696" w:name="_Toc321639461"/>
      <w:bookmarkStart w:id="697" w:name="_Toc321646306"/>
      <w:bookmarkStart w:id="698" w:name="_Toc321646592"/>
      <w:bookmarkStart w:id="699" w:name="_Toc321646794"/>
      <w:bookmarkStart w:id="700" w:name="_Toc321714411"/>
      <w:bookmarkStart w:id="701" w:name="_Toc321716282"/>
      <w:bookmarkStart w:id="702" w:name="_Toc321718437"/>
      <w:bookmarkStart w:id="703" w:name="_Toc321721059"/>
      <w:bookmarkStart w:id="704" w:name="_Toc321726431"/>
      <w:bookmarkStart w:id="705" w:name="_Toc321726592"/>
      <w:bookmarkStart w:id="706" w:name="_Toc321798448"/>
      <w:bookmarkStart w:id="707" w:name="_Toc321798492"/>
      <w:bookmarkStart w:id="708" w:name="_Toc321798533"/>
      <w:bookmarkStart w:id="709" w:name="_Toc321798642"/>
      <w:bookmarkStart w:id="710" w:name="_Toc321798709"/>
      <w:bookmarkStart w:id="711" w:name="_Toc321798837"/>
      <w:bookmarkStart w:id="712" w:name="_Toc321799020"/>
      <w:bookmarkStart w:id="713" w:name="_Toc321799072"/>
      <w:bookmarkStart w:id="714" w:name="_Toc321799132"/>
      <w:bookmarkStart w:id="715" w:name="_Toc321799181"/>
      <w:bookmarkStart w:id="716" w:name="_Toc321799370"/>
      <w:bookmarkStart w:id="717" w:name="_Toc321811834"/>
      <w:bookmarkStart w:id="718" w:name="_Toc321811910"/>
      <w:bookmarkStart w:id="719" w:name="_Toc321812079"/>
      <w:bookmarkStart w:id="720" w:name="_Toc321812240"/>
      <w:bookmarkStart w:id="721" w:name="_Toc321812259"/>
      <w:bookmarkStart w:id="722" w:name="_Toc326553215"/>
      <w:bookmarkStart w:id="723" w:name="_Toc326561207"/>
      <w:bookmarkStart w:id="724" w:name="_Toc326561280"/>
      <w:bookmarkStart w:id="725" w:name="_Toc326561661"/>
      <w:bookmarkStart w:id="726" w:name="_Toc326562594"/>
      <w:bookmarkStart w:id="727" w:name="_Toc326562946"/>
      <w:bookmarkStart w:id="728" w:name="_Toc353077641"/>
      <w:bookmarkStart w:id="729" w:name="_Toc353080428"/>
      <w:bookmarkStart w:id="730" w:name="_Toc353086942"/>
      <w:bookmarkStart w:id="731" w:name="_Toc353088124"/>
      <w:bookmarkStart w:id="732" w:name="_Toc353091958"/>
      <w:bookmarkStart w:id="733" w:name="_Toc353091978"/>
      <w:bookmarkStart w:id="734" w:name="_Toc353094406"/>
      <w:bookmarkStart w:id="735" w:name="_Toc353094434"/>
      <w:bookmarkStart w:id="736" w:name="_Toc353094464"/>
      <w:bookmarkStart w:id="737" w:name="_Toc353097878"/>
      <w:bookmarkStart w:id="738" w:name="_Toc353104089"/>
      <w:bookmarkStart w:id="739" w:name="_Toc353104792"/>
      <w:bookmarkStart w:id="740" w:name="_Toc353104810"/>
      <w:bookmarkStart w:id="741" w:name="_Toc353165634"/>
      <w:bookmarkStart w:id="742" w:name="_Toc353170642"/>
      <w:bookmarkStart w:id="743" w:name="_Toc353171280"/>
      <w:bookmarkStart w:id="744" w:name="_Toc353171387"/>
      <w:bookmarkStart w:id="745" w:name="_Toc353171528"/>
      <w:bookmarkStart w:id="746" w:name="_Toc353171616"/>
      <w:bookmarkStart w:id="747" w:name="_Toc353171958"/>
      <w:bookmarkStart w:id="748" w:name="_Toc353173713"/>
      <w:bookmarkStart w:id="749" w:name="_Toc353173865"/>
      <w:bookmarkStart w:id="750" w:name="_Toc353173878"/>
      <w:bookmarkStart w:id="751" w:name="_Toc353182149"/>
      <w:bookmarkStart w:id="752" w:name="_Toc353182262"/>
      <w:bookmarkStart w:id="753" w:name="_Toc353183494"/>
      <w:bookmarkStart w:id="754" w:name="_Toc353254353"/>
      <w:bookmarkStart w:id="755" w:name="_Toc353257722"/>
      <w:bookmarkStart w:id="756" w:name="_Toc353259178"/>
      <w:bookmarkStart w:id="757" w:name="_Toc353864757"/>
      <w:bookmarkStart w:id="758" w:name="_Toc353864839"/>
      <w:bookmarkStart w:id="759" w:name="_Toc353864854"/>
      <w:bookmarkStart w:id="760" w:name="_Toc353864957"/>
      <w:bookmarkStart w:id="761" w:name="_Toc353864997"/>
      <w:bookmarkStart w:id="762" w:name="_Toc353865064"/>
      <w:bookmarkStart w:id="763" w:name="_Toc353879137"/>
      <w:bookmarkStart w:id="764" w:name="_Toc359057963"/>
      <w:bookmarkStart w:id="765" w:name="_Toc359143845"/>
      <w:bookmarkStart w:id="766" w:name="_Toc359143893"/>
      <w:bookmarkStart w:id="767" w:name="_Toc359143946"/>
      <w:bookmarkStart w:id="768" w:name="_Toc359145559"/>
      <w:bookmarkStart w:id="769" w:name="_Toc359146026"/>
      <w:bookmarkStart w:id="770" w:name="_Toc359212217"/>
      <w:bookmarkStart w:id="771" w:name="_Toc359227254"/>
      <w:bookmarkStart w:id="772" w:name="_Toc359227328"/>
      <w:bookmarkStart w:id="773" w:name="_Toc472918187"/>
      <w:bookmarkStart w:id="774" w:name="_Toc253470668"/>
      <w:bookmarkStart w:id="775" w:name="_Toc306188142"/>
      <w:bookmarkStart w:id="776" w:name="_Toc490548801"/>
      <w:bookmarkStart w:id="777" w:name="_Toc519167529"/>
      <w:bookmarkStart w:id="778" w:name="_Toc528308925"/>
      <w:bookmarkStart w:id="779" w:name="_Toc531253110"/>
      <w:bookmarkStart w:id="780" w:name="_Toc533073360"/>
      <w:bookmarkStart w:id="781" w:name="_Toc2584576"/>
      <w:bookmarkStart w:id="782" w:name="_Toc2775906"/>
      <w:r>
        <w:t>Scope</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0A157B" w:rsidRDefault="009049A6" w:rsidP="006975CC">
      <w:pPr>
        <w:pStyle w:val="Heading3"/>
      </w:pPr>
      <w:bookmarkStart w:id="783" w:name="_Toc473351792"/>
      <w:bookmarkStart w:id="784" w:name="_Toc473342091"/>
      <w:bookmarkStart w:id="785" w:name="_Toc519167530"/>
      <w:bookmarkStart w:id="786" w:name="_Toc528308926"/>
      <w:bookmarkStart w:id="787" w:name="_Toc531253111"/>
      <w:bookmarkStart w:id="788" w:name="_Toc533073361"/>
      <w:bookmarkStart w:id="789" w:name="_Toc2584577"/>
      <w:bookmarkStart w:id="790" w:name="_Toc2775907"/>
      <w:r>
        <w:t>The Scope of this Document</w:t>
      </w:r>
      <w:bookmarkEnd w:id="783"/>
      <w:bookmarkEnd w:id="784"/>
      <w:bookmarkEnd w:id="785"/>
      <w:bookmarkEnd w:id="786"/>
      <w:bookmarkEnd w:id="787"/>
      <w:bookmarkEnd w:id="788"/>
      <w:bookmarkEnd w:id="789"/>
      <w:bookmarkEnd w:id="790"/>
    </w:p>
    <w:p w:rsidR="000A157B" w:rsidRDefault="009049A6">
      <w:r>
        <w:t xml:space="preserve">This document describes the interfaces relevant to </w:t>
      </w:r>
      <w:del w:id="791" w:author="Steve Francis" w:date="2019-04-25T10:12:00Z">
        <w:r w:rsidDel="00BB276A">
          <w:delText xml:space="preserve">five </w:delText>
        </w:r>
      </w:del>
      <w:ins w:id="792" w:author="Steve Francis" w:date="2019-04-25T10:12:00Z">
        <w:r w:rsidR="00BB276A">
          <w:t xml:space="preserve">six </w:t>
        </w:r>
      </w:ins>
      <w:r>
        <w:t xml:space="preserve">of the seven BSC Service Systems.  The interfaces relating to the Funds Administration Agent service are described separately in the FAA Interface Definition and Design.  The services within the scope of this document are: </w:t>
      </w:r>
      <w:del w:id="793" w:author="Steve Francis" w:date="2019-04-25T10:13:00Z">
        <w:r w:rsidDel="00BB276A">
          <w:delText>BSC</w:delText>
        </w:r>
      </w:del>
    </w:p>
    <w:tbl>
      <w:tblPr>
        <w:tblW w:w="0" w:type="auto"/>
        <w:tblInd w:w="1242" w:type="dxa"/>
        <w:tblLayout w:type="fixed"/>
        <w:tblLook w:val="0000" w:firstRow="0" w:lastRow="0" w:firstColumn="0" w:lastColumn="0" w:noHBand="0" w:noVBand="0"/>
      </w:tblPr>
      <w:tblGrid>
        <w:gridCol w:w="1276"/>
        <w:gridCol w:w="6006"/>
      </w:tblGrid>
      <w:tr w:rsidR="000A157B">
        <w:tc>
          <w:tcPr>
            <w:tcW w:w="1276" w:type="dxa"/>
          </w:tcPr>
          <w:p w:rsidR="000A157B" w:rsidRDefault="009049A6">
            <w:pPr>
              <w:pStyle w:val="Table10pt"/>
              <w:keepLines w:val="0"/>
              <w:rPr>
                <w:sz w:val="22"/>
                <w:szCs w:val="22"/>
              </w:rPr>
            </w:pPr>
            <w:r>
              <w:rPr>
                <w:sz w:val="22"/>
                <w:szCs w:val="22"/>
              </w:rPr>
              <w:t>BMRA</w:t>
            </w:r>
          </w:p>
        </w:tc>
        <w:tc>
          <w:tcPr>
            <w:tcW w:w="6006" w:type="dxa"/>
          </w:tcPr>
          <w:p w:rsidR="000A157B" w:rsidRDefault="009049A6">
            <w:pPr>
              <w:pStyle w:val="Table10pt"/>
              <w:keepLines w:val="0"/>
              <w:rPr>
                <w:sz w:val="22"/>
                <w:szCs w:val="22"/>
              </w:rPr>
            </w:pPr>
            <w:r>
              <w:rPr>
                <w:sz w:val="22"/>
                <w:szCs w:val="22"/>
              </w:rPr>
              <w:t>Balancing Mechanism Reporting Agent</w:t>
            </w:r>
          </w:p>
        </w:tc>
      </w:tr>
      <w:tr w:rsidR="000A157B">
        <w:tc>
          <w:tcPr>
            <w:tcW w:w="1276" w:type="dxa"/>
          </w:tcPr>
          <w:p w:rsidR="000A157B" w:rsidRDefault="009049A6">
            <w:pPr>
              <w:pStyle w:val="Table10pt"/>
              <w:keepLines w:val="0"/>
              <w:rPr>
                <w:sz w:val="22"/>
                <w:szCs w:val="22"/>
              </w:rPr>
            </w:pPr>
            <w:r>
              <w:rPr>
                <w:sz w:val="22"/>
                <w:szCs w:val="22"/>
              </w:rPr>
              <w:t>CDCA</w:t>
            </w:r>
          </w:p>
        </w:tc>
        <w:tc>
          <w:tcPr>
            <w:tcW w:w="6006" w:type="dxa"/>
          </w:tcPr>
          <w:p w:rsidR="000A157B" w:rsidRDefault="009049A6">
            <w:pPr>
              <w:pStyle w:val="Table10pt"/>
              <w:keepLines w:val="0"/>
              <w:rPr>
                <w:sz w:val="22"/>
                <w:szCs w:val="22"/>
              </w:rPr>
            </w:pPr>
            <w:r>
              <w:rPr>
                <w:sz w:val="22"/>
                <w:szCs w:val="22"/>
              </w:rPr>
              <w:t>Central Data Collection Agent</w:t>
            </w:r>
          </w:p>
        </w:tc>
      </w:tr>
      <w:tr w:rsidR="000A157B">
        <w:tc>
          <w:tcPr>
            <w:tcW w:w="1276" w:type="dxa"/>
          </w:tcPr>
          <w:p w:rsidR="000A157B" w:rsidRDefault="009049A6">
            <w:pPr>
              <w:pStyle w:val="Table10pt"/>
              <w:keepLines w:val="0"/>
              <w:rPr>
                <w:sz w:val="22"/>
                <w:szCs w:val="22"/>
              </w:rPr>
            </w:pPr>
            <w:r>
              <w:rPr>
                <w:sz w:val="22"/>
                <w:szCs w:val="22"/>
              </w:rPr>
              <w:t>CRA</w:t>
            </w:r>
          </w:p>
        </w:tc>
        <w:tc>
          <w:tcPr>
            <w:tcW w:w="6006" w:type="dxa"/>
          </w:tcPr>
          <w:p w:rsidR="000A157B" w:rsidRDefault="009049A6">
            <w:pPr>
              <w:pStyle w:val="Table10pt"/>
              <w:keepLines w:val="0"/>
              <w:rPr>
                <w:sz w:val="22"/>
                <w:szCs w:val="22"/>
              </w:rPr>
            </w:pPr>
            <w:r>
              <w:rPr>
                <w:sz w:val="22"/>
                <w:szCs w:val="22"/>
              </w:rPr>
              <w:t>Central Registration Agent</w:t>
            </w:r>
          </w:p>
        </w:tc>
      </w:tr>
      <w:tr w:rsidR="000A157B">
        <w:tc>
          <w:tcPr>
            <w:tcW w:w="1276" w:type="dxa"/>
          </w:tcPr>
          <w:p w:rsidR="000A157B" w:rsidRDefault="009049A6">
            <w:pPr>
              <w:pStyle w:val="Table10pt"/>
              <w:keepLines w:val="0"/>
              <w:rPr>
                <w:sz w:val="22"/>
                <w:szCs w:val="22"/>
              </w:rPr>
            </w:pPr>
            <w:r>
              <w:rPr>
                <w:sz w:val="22"/>
                <w:szCs w:val="22"/>
              </w:rPr>
              <w:t>ECVAA</w:t>
            </w:r>
          </w:p>
        </w:tc>
        <w:tc>
          <w:tcPr>
            <w:tcW w:w="6006" w:type="dxa"/>
          </w:tcPr>
          <w:p w:rsidR="000A157B" w:rsidRDefault="009049A6">
            <w:pPr>
              <w:pStyle w:val="Table10pt"/>
              <w:keepLines w:val="0"/>
              <w:rPr>
                <w:sz w:val="22"/>
                <w:szCs w:val="22"/>
              </w:rPr>
            </w:pPr>
            <w:r>
              <w:rPr>
                <w:sz w:val="22"/>
                <w:szCs w:val="22"/>
              </w:rPr>
              <w:t>Energy Contract Volume Aggregation Agent</w:t>
            </w:r>
          </w:p>
        </w:tc>
      </w:tr>
      <w:tr w:rsidR="000A157B">
        <w:tc>
          <w:tcPr>
            <w:tcW w:w="1276" w:type="dxa"/>
          </w:tcPr>
          <w:p w:rsidR="000A157B" w:rsidRDefault="009049A6">
            <w:pPr>
              <w:pStyle w:val="Table10pt"/>
              <w:keepLines w:val="0"/>
              <w:rPr>
                <w:sz w:val="22"/>
                <w:szCs w:val="22"/>
              </w:rPr>
            </w:pPr>
            <w:r>
              <w:rPr>
                <w:sz w:val="22"/>
                <w:szCs w:val="22"/>
              </w:rPr>
              <w:t>SAA</w:t>
            </w:r>
          </w:p>
        </w:tc>
        <w:tc>
          <w:tcPr>
            <w:tcW w:w="6006" w:type="dxa"/>
          </w:tcPr>
          <w:p w:rsidR="00BB276A" w:rsidRDefault="009049A6">
            <w:pPr>
              <w:pStyle w:val="Table10pt"/>
              <w:keepLines w:val="0"/>
              <w:rPr>
                <w:sz w:val="22"/>
                <w:szCs w:val="22"/>
              </w:rPr>
            </w:pPr>
            <w:r>
              <w:rPr>
                <w:sz w:val="22"/>
                <w:szCs w:val="22"/>
              </w:rPr>
              <w:t>Settlement Administration Agent</w:t>
            </w:r>
          </w:p>
        </w:tc>
      </w:tr>
      <w:tr w:rsidR="00BB276A">
        <w:trPr>
          <w:ins w:id="794" w:author="Steve Francis" w:date="2019-04-25T10:12:00Z"/>
        </w:trPr>
        <w:tc>
          <w:tcPr>
            <w:tcW w:w="1276" w:type="dxa"/>
          </w:tcPr>
          <w:p w:rsidR="00BB276A" w:rsidRDefault="00BB276A">
            <w:pPr>
              <w:pStyle w:val="Table10pt"/>
              <w:keepLines w:val="0"/>
              <w:rPr>
                <w:ins w:id="795" w:author="Steve Francis" w:date="2019-04-25T10:12:00Z"/>
                <w:sz w:val="22"/>
                <w:szCs w:val="22"/>
              </w:rPr>
            </w:pPr>
            <w:ins w:id="796" w:author="Steve Francis" w:date="2019-04-25T10:12:00Z">
              <w:r>
                <w:rPr>
                  <w:sz w:val="22"/>
                  <w:szCs w:val="22"/>
                </w:rPr>
                <w:t>SVAA</w:t>
              </w:r>
            </w:ins>
          </w:p>
        </w:tc>
        <w:tc>
          <w:tcPr>
            <w:tcW w:w="6006" w:type="dxa"/>
          </w:tcPr>
          <w:p w:rsidR="00BB276A" w:rsidRDefault="00BB276A" w:rsidP="00BB276A">
            <w:pPr>
              <w:pStyle w:val="Table10pt"/>
              <w:keepLines w:val="0"/>
              <w:rPr>
                <w:ins w:id="797" w:author="Steve Francis" w:date="2019-04-25T10:12:00Z"/>
                <w:sz w:val="22"/>
                <w:szCs w:val="22"/>
              </w:rPr>
            </w:pPr>
            <w:ins w:id="798" w:author="Steve Francis" w:date="2019-04-25T10:12:00Z">
              <w:r>
                <w:rPr>
                  <w:sz w:val="22"/>
                  <w:szCs w:val="22"/>
                </w:rPr>
                <w:t>Supplier Volume Allocation Agent</w:t>
              </w:r>
            </w:ins>
          </w:p>
        </w:tc>
      </w:tr>
    </w:tbl>
    <w:p w:rsidR="000A157B" w:rsidRDefault="000A157B">
      <w:pPr>
        <w:spacing w:after="0"/>
      </w:pPr>
    </w:p>
    <w:p w:rsidR="000A157B" w:rsidRDefault="009049A6">
      <w:r>
        <w:t xml:space="preserve">The remaining </w:t>
      </w:r>
      <w:del w:id="799" w:author="Steve Francis" w:date="2019-04-25T10:13:00Z">
        <w:r w:rsidDel="00BB276A">
          <w:delText xml:space="preserve">five </w:delText>
        </w:r>
      </w:del>
      <w:ins w:id="800" w:author="Steve Francis" w:date="2019-04-25T10:13:00Z">
        <w:r w:rsidR="00BB276A">
          <w:t>si</w:t>
        </w:r>
      </w:ins>
      <w:ins w:id="801" w:author="Steve Francis" w:date="2019-05-07T10:24:00Z">
        <w:r w:rsidR="00D01CD4">
          <w:t>x</w:t>
        </w:r>
      </w:ins>
      <w:ins w:id="802" w:author="Steve Francis" w:date="2019-04-25T10:13:00Z">
        <w:r w:rsidR="00BB276A">
          <w:t xml:space="preserve"> </w:t>
        </w:r>
      </w:ins>
      <w:r>
        <w:t>are termed here the Central Services.</w:t>
      </w:r>
    </w:p>
    <w:p w:rsidR="000A157B" w:rsidRDefault="000A157B">
      <w:pPr>
        <w:spacing w:after="120"/>
      </w:pPr>
    </w:p>
    <w:p w:rsidR="000A157B" w:rsidRDefault="009049A6" w:rsidP="000A258B">
      <w:pPr>
        <w:pStyle w:val="Heading3"/>
        <w:keepNext/>
      </w:pPr>
      <w:bookmarkStart w:id="803" w:name="_Toc473351793"/>
      <w:bookmarkStart w:id="804" w:name="_Toc473342092"/>
      <w:bookmarkStart w:id="805" w:name="_Toc519167531"/>
      <w:bookmarkStart w:id="806" w:name="_Toc528308927"/>
      <w:bookmarkStart w:id="807" w:name="_Toc531253112"/>
      <w:bookmarkStart w:id="808" w:name="_Toc533073362"/>
      <w:bookmarkStart w:id="809" w:name="_Toc2584578"/>
      <w:bookmarkStart w:id="810" w:name="_Toc2775908"/>
      <w:r>
        <w:lastRenderedPageBreak/>
        <w:t>Types of Interface</w:t>
      </w:r>
      <w:bookmarkEnd w:id="803"/>
      <w:bookmarkEnd w:id="804"/>
      <w:bookmarkEnd w:id="805"/>
      <w:bookmarkEnd w:id="806"/>
      <w:bookmarkEnd w:id="807"/>
      <w:bookmarkEnd w:id="808"/>
      <w:bookmarkEnd w:id="809"/>
      <w:bookmarkEnd w:id="810"/>
    </w:p>
    <w:p w:rsidR="000A157B" w:rsidRDefault="009049A6">
      <w:r>
        <w:t xml:space="preserve">Interfaces between the Central Services and other systems which are not part of the Central Services are termed </w:t>
      </w:r>
      <w:r>
        <w:rPr>
          <w:b/>
        </w:rPr>
        <w:t>External</w:t>
      </w:r>
      <w:r>
        <w:t xml:space="preserve"> and are the main subject of the Interface Definition and Design. These interfaces are of two kinds:</w:t>
      </w:r>
    </w:p>
    <w:p w:rsidR="000A157B" w:rsidRDefault="009049A6">
      <w:pPr>
        <w:pStyle w:val="ListBullet"/>
        <w:numPr>
          <w:ilvl w:val="0"/>
          <w:numId w:val="1"/>
        </w:numPr>
        <w:ind w:left="1701" w:hanging="567"/>
      </w:pPr>
      <w:r>
        <w:rPr>
          <w:b/>
        </w:rPr>
        <w:t>Party</w:t>
      </w:r>
      <w:r>
        <w:t xml:space="preserve"> interfaces – BSC Parties and Agents, including ECVNA, MVRNA, IA, IEA, SMRA and MOA. These interfaces are covered in Part 1 (this document).</w:t>
      </w:r>
    </w:p>
    <w:p w:rsidR="000A157B" w:rsidRDefault="009049A6" w:rsidP="002B375E">
      <w:pPr>
        <w:pStyle w:val="ListBullet"/>
        <w:numPr>
          <w:ilvl w:val="0"/>
          <w:numId w:val="1"/>
        </w:numPr>
        <w:ind w:left="1701" w:hanging="567"/>
      </w:pPr>
      <w:r>
        <w:rPr>
          <w:b/>
        </w:rPr>
        <w:t>System</w:t>
      </w:r>
      <w:r>
        <w:t xml:space="preserve"> interfaces – to other BSC services: FAA, SVAA, the </w:t>
      </w:r>
      <w:r w:rsidR="00ED6BC2" w:rsidRPr="00ED6BC2">
        <w:t>National Electricity Transmission System Operator (NETSO)</w:t>
      </w:r>
      <w:r>
        <w:t xml:space="preserve"> and BSCCo Ltd. These interfaces are covered in Part 2 (a separate document).</w:t>
      </w:r>
    </w:p>
    <w:p w:rsidR="000A157B" w:rsidRDefault="009049A6">
      <w:r>
        <w:t>External interfaces which do not connect to a Central Service, e.g. FAA to Bank, are not included in the Interface Definition and Design.</w:t>
      </w:r>
    </w:p>
    <w:p w:rsidR="000A157B" w:rsidRDefault="009049A6">
      <w:r>
        <w:t>The interfaces with BSC Parties and Agents will need a wider forum of agreement than the other interfaces, and will be tested in Market Interface Testing (MIT). The Interface Definition and Design is therefore divided into two separate parts for these two interface types.  The two parts will be issued independently and will therefore have different version numbers.</w:t>
      </w:r>
    </w:p>
    <w:p w:rsidR="000A157B" w:rsidRDefault="009049A6" w:rsidP="00257D08">
      <w:pPr>
        <w:pStyle w:val="Heading2"/>
      </w:pPr>
      <w:bookmarkStart w:id="811" w:name="_Toc473351795"/>
      <w:bookmarkStart w:id="812" w:name="_Toc472239510"/>
      <w:bookmarkStart w:id="813" w:name="_Toc473342095"/>
      <w:bookmarkStart w:id="814" w:name="_Toc473622000"/>
      <w:bookmarkStart w:id="815" w:name="_Toc253470669"/>
      <w:bookmarkStart w:id="816" w:name="_Toc306188143"/>
      <w:bookmarkStart w:id="817" w:name="_Toc490548802"/>
      <w:bookmarkStart w:id="818" w:name="_Toc519167532"/>
      <w:bookmarkStart w:id="819" w:name="_Toc528308928"/>
      <w:bookmarkStart w:id="820" w:name="_Toc531253113"/>
      <w:bookmarkStart w:id="821" w:name="_Toc533073363"/>
      <w:bookmarkStart w:id="822" w:name="_Toc2584579"/>
      <w:bookmarkStart w:id="823" w:name="_Toc2775909"/>
      <w:bookmarkStart w:id="824" w:name="_Toc321631653"/>
      <w:bookmarkStart w:id="825" w:name="_Toc321631661"/>
      <w:bookmarkStart w:id="826" w:name="_Toc321633308"/>
      <w:bookmarkStart w:id="827" w:name="_Toc321633472"/>
      <w:bookmarkStart w:id="828" w:name="_Toc321634113"/>
      <w:bookmarkStart w:id="829" w:name="_Toc321634126"/>
      <w:bookmarkStart w:id="830" w:name="_Toc321634149"/>
      <w:bookmarkStart w:id="831" w:name="_Toc321634230"/>
      <w:bookmarkStart w:id="832" w:name="_Toc321634239"/>
      <w:bookmarkStart w:id="833" w:name="_Toc321634248"/>
      <w:bookmarkStart w:id="834" w:name="_Toc321634565"/>
      <w:bookmarkStart w:id="835" w:name="_Toc321635506"/>
      <w:bookmarkStart w:id="836" w:name="_Toc321635514"/>
      <w:bookmarkStart w:id="837" w:name="_Toc321635626"/>
      <w:bookmarkStart w:id="838" w:name="_Toc321635813"/>
      <w:bookmarkStart w:id="839" w:name="_Toc321636009"/>
      <w:bookmarkStart w:id="840" w:name="_Toc321638789"/>
      <w:bookmarkStart w:id="841" w:name="_Toc321638865"/>
      <w:bookmarkStart w:id="842" w:name="_Toc321639462"/>
      <w:bookmarkStart w:id="843" w:name="_Toc321646307"/>
      <w:bookmarkStart w:id="844" w:name="_Toc321646593"/>
      <w:bookmarkStart w:id="845" w:name="_Toc321646795"/>
      <w:bookmarkStart w:id="846" w:name="_Toc321714412"/>
      <w:bookmarkStart w:id="847" w:name="_Toc321716283"/>
      <w:bookmarkStart w:id="848" w:name="_Toc321718438"/>
      <w:bookmarkStart w:id="849" w:name="_Toc321721060"/>
      <w:bookmarkStart w:id="850" w:name="_Toc321726432"/>
      <w:bookmarkStart w:id="851" w:name="_Toc321726593"/>
      <w:bookmarkStart w:id="852" w:name="_Toc321798449"/>
      <w:bookmarkStart w:id="853" w:name="_Toc321798493"/>
      <w:bookmarkStart w:id="854" w:name="_Toc321798534"/>
      <w:bookmarkStart w:id="855" w:name="_Toc321798643"/>
      <w:bookmarkStart w:id="856" w:name="_Toc321798710"/>
      <w:bookmarkStart w:id="857" w:name="_Toc321798838"/>
      <w:bookmarkStart w:id="858" w:name="_Toc321799021"/>
      <w:bookmarkStart w:id="859" w:name="_Toc321799073"/>
      <w:bookmarkStart w:id="860" w:name="_Toc321799133"/>
      <w:bookmarkStart w:id="861" w:name="_Toc321799182"/>
      <w:bookmarkStart w:id="862" w:name="_Toc321799371"/>
      <w:bookmarkStart w:id="863" w:name="_Toc321811835"/>
      <w:bookmarkStart w:id="864" w:name="_Toc321811911"/>
      <w:bookmarkStart w:id="865" w:name="_Toc321812080"/>
      <w:bookmarkStart w:id="866" w:name="_Toc321812241"/>
      <w:bookmarkStart w:id="867" w:name="_Toc321812260"/>
      <w:bookmarkStart w:id="868" w:name="_Toc326553216"/>
      <w:bookmarkStart w:id="869" w:name="_Toc326561208"/>
      <w:bookmarkStart w:id="870" w:name="_Toc326561281"/>
      <w:bookmarkStart w:id="871" w:name="_Toc326561662"/>
      <w:bookmarkStart w:id="872" w:name="_Toc326562595"/>
      <w:bookmarkStart w:id="873" w:name="_Toc326562947"/>
      <w:bookmarkStart w:id="874" w:name="_Toc353077642"/>
      <w:bookmarkStart w:id="875" w:name="_Toc353080429"/>
      <w:bookmarkStart w:id="876" w:name="_Toc353086943"/>
      <w:bookmarkStart w:id="877" w:name="_Toc353088125"/>
      <w:bookmarkStart w:id="878" w:name="_Toc353091959"/>
      <w:bookmarkStart w:id="879" w:name="_Toc353091979"/>
      <w:bookmarkStart w:id="880" w:name="_Toc353094407"/>
      <w:bookmarkStart w:id="881" w:name="_Toc353094435"/>
      <w:bookmarkStart w:id="882" w:name="_Toc353094465"/>
      <w:bookmarkStart w:id="883" w:name="_Toc353097879"/>
      <w:bookmarkStart w:id="884" w:name="_Toc353104090"/>
      <w:bookmarkStart w:id="885" w:name="_Toc353104793"/>
      <w:bookmarkStart w:id="886" w:name="_Toc353104811"/>
      <w:bookmarkStart w:id="887" w:name="_Toc353165635"/>
      <w:bookmarkStart w:id="888" w:name="_Toc353170643"/>
      <w:bookmarkStart w:id="889" w:name="_Toc353171281"/>
      <w:bookmarkStart w:id="890" w:name="_Toc353171388"/>
      <w:bookmarkStart w:id="891" w:name="_Toc353171529"/>
      <w:bookmarkStart w:id="892" w:name="_Toc353171617"/>
      <w:bookmarkStart w:id="893" w:name="_Toc353171959"/>
      <w:bookmarkStart w:id="894" w:name="_Toc353173714"/>
      <w:bookmarkStart w:id="895" w:name="_Toc353173866"/>
      <w:bookmarkStart w:id="896" w:name="_Toc353173879"/>
      <w:bookmarkStart w:id="897" w:name="_Toc353182150"/>
      <w:bookmarkStart w:id="898" w:name="_Toc353182263"/>
      <w:bookmarkStart w:id="899" w:name="_Toc353183495"/>
      <w:bookmarkStart w:id="900" w:name="_Toc353254354"/>
      <w:bookmarkStart w:id="901" w:name="_Toc353257723"/>
      <w:bookmarkStart w:id="902" w:name="_Toc353259179"/>
      <w:bookmarkStart w:id="903" w:name="_Toc353864758"/>
      <w:bookmarkStart w:id="904" w:name="_Toc353864840"/>
      <w:bookmarkStart w:id="905" w:name="_Toc353864855"/>
      <w:bookmarkStart w:id="906" w:name="_Toc353864958"/>
      <w:bookmarkStart w:id="907" w:name="_Toc353864998"/>
      <w:bookmarkStart w:id="908" w:name="_Toc353865065"/>
      <w:bookmarkStart w:id="909" w:name="_Toc353879138"/>
      <w:bookmarkStart w:id="910" w:name="_Toc359057964"/>
      <w:bookmarkStart w:id="911" w:name="_Toc359143846"/>
      <w:bookmarkStart w:id="912" w:name="_Toc359143894"/>
      <w:bookmarkStart w:id="913" w:name="_Toc359143947"/>
      <w:bookmarkStart w:id="914" w:name="_Toc359145560"/>
      <w:bookmarkStart w:id="915" w:name="_Toc359146027"/>
      <w:bookmarkStart w:id="916" w:name="_Toc359212218"/>
      <w:bookmarkStart w:id="917" w:name="_Toc359227255"/>
      <w:bookmarkStart w:id="918" w:name="_Toc359227329"/>
      <w:bookmarkStart w:id="919" w:name="_Toc472918188"/>
      <w:r>
        <w:t>NETA Interface Overview</w:t>
      </w:r>
      <w:bookmarkEnd w:id="811"/>
      <w:bookmarkEnd w:id="812"/>
      <w:bookmarkEnd w:id="813"/>
      <w:bookmarkEnd w:id="814"/>
      <w:bookmarkEnd w:id="815"/>
      <w:bookmarkEnd w:id="816"/>
      <w:bookmarkEnd w:id="817"/>
      <w:bookmarkEnd w:id="818"/>
      <w:bookmarkEnd w:id="819"/>
      <w:bookmarkEnd w:id="820"/>
      <w:bookmarkEnd w:id="821"/>
      <w:bookmarkEnd w:id="822"/>
      <w:bookmarkEnd w:id="823"/>
    </w:p>
    <w:p w:rsidR="000A157B" w:rsidRDefault="009049A6" w:rsidP="006975CC">
      <w:pPr>
        <w:pStyle w:val="Heading3"/>
      </w:pPr>
      <w:bookmarkStart w:id="920" w:name="_Toc473351796"/>
      <w:bookmarkStart w:id="921" w:name="_Toc473342096"/>
      <w:bookmarkStart w:id="922" w:name="_Toc519167533"/>
      <w:bookmarkStart w:id="923" w:name="_Toc528308929"/>
      <w:bookmarkStart w:id="924" w:name="_Toc531253114"/>
      <w:bookmarkStart w:id="925" w:name="_Toc533073364"/>
      <w:bookmarkStart w:id="926" w:name="_Toc2584580"/>
      <w:bookmarkStart w:id="927" w:name="_Toc2775910"/>
      <w:r>
        <w:t>Introduction</w:t>
      </w:r>
      <w:bookmarkEnd w:id="920"/>
      <w:bookmarkEnd w:id="921"/>
      <w:bookmarkEnd w:id="922"/>
      <w:bookmarkEnd w:id="923"/>
      <w:bookmarkEnd w:id="924"/>
      <w:bookmarkEnd w:id="925"/>
      <w:bookmarkEnd w:id="926"/>
      <w:bookmarkEnd w:id="927"/>
    </w:p>
    <w:p w:rsidR="000A157B" w:rsidRDefault="009049A6">
      <w:r>
        <w:t>The approach to the interface definition process adopted in this document is a layered top down structure.  The highest layer is the business need for the interface to exist. This business transaction is supported by successive lower layers working down via the logical and physical design to the communications protocol and the physical format and media for the data transfer. This is summarised in the table below.</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70"/>
        <w:gridCol w:w="1766"/>
        <w:gridCol w:w="2936"/>
      </w:tblGrid>
      <w:tr w:rsidR="000A157B">
        <w:trPr>
          <w:tblHeader/>
        </w:trPr>
        <w:tc>
          <w:tcPr>
            <w:tcW w:w="2470" w:type="dxa"/>
            <w:tcBorders>
              <w:top w:val="single" w:sz="12" w:space="0" w:color="auto"/>
            </w:tcBorders>
          </w:tcPr>
          <w:p w:rsidR="000A157B" w:rsidRDefault="009049A6">
            <w:pPr>
              <w:pStyle w:val="TableHeading10pt"/>
              <w:keepLines w:val="0"/>
            </w:pPr>
            <w:r>
              <w:t>Layer</w:t>
            </w:r>
          </w:p>
        </w:tc>
        <w:tc>
          <w:tcPr>
            <w:tcW w:w="1766" w:type="dxa"/>
            <w:tcBorders>
              <w:top w:val="single" w:sz="12" w:space="0" w:color="auto"/>
            </w:tcBorders>
          </w:tcPr>
          <w:p w:rsidR="000A157B" w:rsidRDefault="009049A6">
            <w:pPr>
              <w:pStyle w:val="TableHeading10pt"/>
              <w:keepLines w:val="0"/>
            </w:pPr>
            <w:bookmarkStart w:id="928" w:name="_Toc473342097"/>
            <w:r>
              <w:t>Defined in Section</w:t>
            </w:r>
            <w:bookmarkEnd w:id="928"/>
          </w:p>
        </w:tc>
        <w:tc>
          <w:tcPr>
            <w:tcW w:w="2936" w:type="dxa"/>
            <w:tcBorders>
              <w:top w:val="single" w:sz="12" w:space="0" w:color="auto"/>
            </w:tcBorders>
          </w:tcPr>
          <w:p w:rsidR="000A157B" w:rsidRDefault="009049A6">
            <w:pPr>
              <w:pStyle w:val="TableHeading10pt"/>
              <w:keepLines w:val="0"/>
            </w:pPr>
            <w:r>
              <w:t>Source/Based on</w:t>
            </w:r>
          </w:p>
        </w:tc>
      </w:tr>
      <w:tr w:rsidR="000A157B">
        <w:tc>
          <w:tcPr>
            <w:tcW w:w="2470" w:type="dxa"/>
          </w:tcPr>
          <w:p w:rsidR="000A157B" w:rsidRDefault="009049A6">
            <w:pPr>
              <w:pStyle w:val="Table10pt"/>
              <w:keepLines w:val="0"/>
            </w:pPr>
            <w:r>
              <w:t>Business Process Definition</w:t>
            </w:r>
          </w:p>
        </w:tc>
        <w:tc>
          <w:tcPr>
            <w:tcW w:w="1766" w:type="dxa"/>
          </w:tcPr>
          <w:p w:rsidR="000A157B" w:rsidRDefault="009049A6">
            <w:pPr>
              <w:pStyle w:val="Table10pt"/>
              <w:keepLines w:val="0"/>
            </w:pPr>
            <w:r>
              <w:t>1.3.2</w:t>
            </w:r>
          </w:p>
        </w:tc>
        <w:tc>
          <w:tcPr>
            <w:tcW w:w="2936" w:type="dxa"/>
          </w:tcPr>
          <w:p w:rsidR="000A157B" w:rsidRDefault="009049A6">
            <w:pPr>
              <w:pStyle w:val="Table10pt"/>
              <w:keepLines w:val="0"/>
            </w:pPr>
            <w:r>
              <w:t>Business Process Model</w:t>
            </w:r>
          </w:p>
        </w:tc>
      </w:tr>
      <w:tr w:rsidR="000A157B">
        <w:tc>
          <w:tcPr>
            <w:tcW w:w="2470" w:type="dxa"/>
          </w:tcPr>
          <w:p w:rsidR="000A157B" w:rsidRDefault="009049A6">
            <w:pPr>
              <w:pStyle w:val="Table10pt"/>
              <w:keepLines w:val="0"/>
            </w:pPr>
            <w:r>
              <w:t>Logical Flow Definition</w:t>
            </w:r>
          </w:p>
        </w:tc>
        <w:tc>
          <w:tcPr>
            <w:tcW w:w="1766" w:type="dxa"/>
          </w:tcPr>
          <w:p w:rsidR="000A157B" w:rsidRDefault="009049A6">
            <w:pPr>
              <w:pStyle w:val="Table10pt"/>
              <w:keepLines w:val="0"/>
            </w:pPr>
            <w:r>
              <w:t>1.3.3 &amp; 2.2</w:t>
            </w:r>
          </w:p>
        </w:tc>
        <w:tc>
          <w:tcPr>
            <w:tcW w:w="2936" w:type="dxa"/>
          </w:tcPr>
          <w:p w:rsidR="000A157B" w:rsidRDefault="009049A6">
            <w:pPr>
              <w:pStyle w:val="Table10pt"/>
              <w:keepLines w:val="0"/>
            </w:pPr>
            <w:r>
              <w:t>Industry practice</w:t>
            </w:r>
          </w:p>
        </w:tc>
      </w:tr>
      <w:tr w:rsidR="000A157B">
        <w:tc>
          <w:tcPr>
            <w:tcW w:w="2470" w:type="dxa"/>
          </w:tcPr>
          <w:p w:rsidR="000A157B" w:rsidRDefault="009049A6">
            <w:pPr>
              <w:pStyle w:val="Table10pt"/>
              <w:keepLines w:val="0"/>
            </w:pPr>
            <w:r>
              <w:t>Physical Message Definition</w:t>
            </w:r>
          </w:p>
        </w:tc>
        <w:tc>
          <w:tcPr>
            <w:tcW w:w="1766" w:type="dxa"/>
          </w:tcPr>
          <w:p w:rsidR="000A157B" w:rsidRDefault="009049A6">
            <w:pPr>
              <w:pStyle w:val="Table10pt"/>
              <w:keepLines w:val="0"/>
            </w:pPr>
            <w:r>
              <w:t>1.3.4</w:t>
            </w:r>
          </w:p>
        </w:tc>
        <w:tc>
          <w:tcPr>
            <w:tcW w:w="2936" w:type="dxa"/>
          </w:tcPr>
          <w:p w:rsidR="000A157B" w:rsidRDefault="009049A6">
            <w:pPr>
              <w:pStyle w:val="Table10pt"/>
              <w:keepLines w:val="0"/>
            </w:pPr>
            <w:r>
              <w:t>Industry practice (with MV90 for meter data)</w:t>
            </w:r>
          </w:p>
        </w:tc>
      </w:tr>
      <w:tr w:rsidR="000A157B">
        <w:tc>
          <w:tcPr>
            <w:tcW w:w="2470" w:type="dxa"/>
            <w:tcBorders>
              <w:bottom w:val="single" w:sz="12" w:space="0" w:color="auto"/>
            </w:tcBorders>
          </w:tcPr>
          <w:p w:rsidR="000A157B" w:rsidRDefault="009049A6">
            <w:pPr>
              <w:pStyle w:val="Table10pt"/>
              <w:keepLines w:val="0"/>
            </w:pPr>
            <w:r>
              <w:t>Data Transfer Protocol</w:t>
            </w:r>
          </w:p>
        </w:tc>
        <w:tc>
          <w:tcPr>
            <w:tcW w:w="1766" w:type="dxa"/>
            <w:tcBorders>
              <w:bottom w:val="single" w:sz="12" w:space="0" w:color="auto"/>
            </w:tcBorders>
          </w:tcPr>
          <w:p w:rsidR="000A157B" w:rsidRDefault="009049A6">
            <w:pPr>
              <w:pStyle w:val="Table10pt"/>
              <w:keepLines w:val="0"/>
            </w:pPr>
            <w:r>
              <w:t>1.3.5</w:t>
            </w:r>
          </w:p>
        </w:tc>
        <w:tc>
          <w:tcPr>
            <w:tcW w:w="2936" w:type="dxa"/>
            <w:tcBorders>
              <w:bottom w:val="single" w:sz="12" w:space="0" w:color="auto"/>
            </w:tcBorders>
          </w:tcPr>
          <w:p w:rsidR="000A157B" w:rsidRDefault="009049A6">
            <w:pPr>
              <w:pStyle w:val="Table10pt"/>
              <w:keepLines w:val="0"/>
            </w:pPr>
            <w:r>
              <w:t>FTP over TCP/IP</w:t>
            </w:r>
          </w:p>
        </w:tc>
      </w:tr>
    </w:tbl>
    <w:p w:rsidR="000A157B" w:rsidRDefault="000A157B">
      <w:bookmarkStart w:id="929" w:name="_Toc473351797"/>
      <w:bookmarkStart w:id="930" w:name="_Toc473342098"/>
      <w:bookmarkStart w:id="931" w:name="_Ref473437452"/>
    </w:p>
    <w:p w:rsidR="000A157B" w:rsidRDefault="009049A6" w:rsidP="006975CC">
      <w:pPr>
        <w:pStyle w:val="Heading3"/>
      </w:pPr>
      <w:bookmarkStart w:id="932" w:name="_Toc519167534"/>
      <w:bookmarkStart w:id="933" w:name="_Toc528308930"/>
      <w:bookmarkStart w:id="934" w:name="_Toc531253115"/>
      <w:bookmarkStart w:id="935" w:name="_Toc533073365"/>
      <w:bookmarkStart w:id="936" w:name="_Toc2584581"/>
      <w:bookmarkStart w:id="937" w:name="_Toc2775911"/>
      <w:r>
        <w:t>The Business Process Level</w:t>
      </w:r>
      <w:bookmarkEnd w:id="929"/>
      <w:bookmarkEnd w:id="930"/>
      <w:bookmarkEnd w:id="931"/>
      <w:bookmarkEnd w:id="932"/>
      <w:bookmarkEnd w:id="933"/>
      <w:bookmarkEnd w:id="934"/>
      <w:bookmarkEnd w:id="935"/>
      <w:bookmarkEnd w:id="936"/>
      <w:bookmarkEnd w:id="937"/>
    </w:p>
    <w:p w:rsidR="000A157B" w:rsidRDefault="009049A6">
      <w:r>
        <w:t xml:space="preserve">A Business Process can be represented by a </w:t>
      </w:r>
      <w:r>
        <w:rPr>
          <w:b/>
        </w:rPr>
        <w:t>‘transaction’</w:t>
      </w:r>
      <w:r>
        <w:t xml:space="preserve"> – a message or sequence of messages that fulfil a business function, for example ‘submit report request’ leads to ‘report sent’ or ‘error message – not available’. Each of these messages can be defined as a logical </w:t>
      </w:r>
      <w:r>
        <w:rPr>
          <w:b/>
        </w:rPr>
        <w:t>‘flow’</w:t>
      </w:r>
      <w:r>
        <w:t xml:space="preserve"> to meet the requirement. The flow can classified by its characteristics at the business level:</w:t>
      </w:r>
    </w:p>
    <w:p w:rsidR="000A157B" w:rsidRDefault="009049A6">
      <w:pPr>
        <w:pStyle w:val="ListBullet"/>
        <w:numPr>
          <w:ilvl w:val="0"/>
          <w:numId w:val="1"/>
        </w:numPr>
        <w:ind w:left="1701" w:hanging="567"/>
      </w:pPr>
      <w:r>
        <w:t>Originating Party</w:t>
      </w:r>
    </w:p>
    <w:p w:rsidR="000A157B" w:rsidRDefault="009049A6">
      <w:pPr>
        <w:pStyle w:val="ListBullet"/>
        <w:numPr>
          <w:ilvl w:val="0"/>
          <w:numId w:val="1"/>
        </w:numPr>
        <w:ind w:left="1701" w:hanging="567"/>
      </w:pPr>
      <w:r>
        <w:lastRenderedPageBreak/>
        <w:t>Destination Party</w:t>
      </w:r>
    </w:p>
    <w:p w:rsidR="000A157B" w:rsidRDefault="009049A6">
      <w:pPr>
        <w:pStyle w:val="ListBullet"/>
        <w:numPr>
          <w:ilvl w:val="0"/>
          <w:numId w:val="1"/>
        </w:numPr>
        <w:ind w:left="1701" w:hanging="567"/>
      </w:pPr>
      <w:r>
        <w:t>Initiating event (e.g. user request, another flow, timer expires)</w:t>
      </w:r>
    </w:p>
    <w:p w:rsidR="000A157B" w:rsidRDefault="009049A6">
      <w:pPr>
        <w:pStyle w:val="ListBullet"/>
        <w:numPr>
          <w:ilvl w:val="0"/>
          <w:numId w:val="1"/>
        </w:numPr>
        <w:ind w:left="1701" w:hanging="567"/>
      </w:pPr>
      <w:r>
        <w:t>Frequency in unit time</w:t>
      </w:r>
    </w:p>
    <w:p w:rsidR="000A157B" w:rsidRDefault="009049A6">
      <w:pPr>
        <w:pStyle w:val="ListBullet"/>
        <w:numPr>
          <w:ilvl w:val="0"/>
          <w:numId w:val="1"/>
        </w:numPr>
        <w:ind w:left="1701" w:hanging="567"/>
      </w:pPr>
      <w:r>
        <w:t>Data content at the business level.</w:t>
      </w:r>
    </w:p>
    <w:p w:rsidR="000A157B" w:rsidRDefault="009049A6">
      <w:pPr>
        <w:pStyle w:val="ListBullet"/>
        <w:numPr>
          <w:ilvl w:val="0"/>
          <w:numId w:val="1"/>
        </w:numPr>
        <w:ind w:left="1701" w:hanging="567"/>
      </w:pPr>
      <w:r>
        <w:rPr>
          <w:rFonts w:ascii="Times New Roman Bold" w:hAnsi="Times New Roman Bold"/>
          <w:b/>
          <w:sz w:val="20"/>
        </w:rPr>
        <w:t>Mechanism:</w:t>
      </w:r>
      <w:r>
        <w:t xml:space="preserve"> Electronic Data File Transfer or Manual</w:t>
      </w:r>
    </w:p>
    <w:p w:rsidR="000A157B" w:rsidRDefault="009049A6">
      <w:pPr>
        <w:pStyle w:val="ListBullet"/>
        <w:numPr>
          <w:ilvl w:val="0"/>
          <w:numId w:val="1"/>
        </w:numPr>
        <w:ind w:left="1701" w:hanging="567"/>
      </w:pPr>
      <w:r>
        <w:t>Volume – frequency * mean message size</w:t>
      </w:r>
    </w:p>
    <w:p w:rsidR="000A157B" w:rsidRDefault="009049A6">
      <w:pPr>
        <w:pStyle w:val="ListBullet"/>
        <w:numPr>
          <w:ilvl w:val="0"/>
          <w:numId w:val="1"/>
        </w:numPr>
        <w:ind w:left="1701" w:hanging="567"/>
      </w:pPr>
      <w:r>
        <w:t>Validation rules.</w:t>
      </w:r>
    </w:p>
    <w:p w:rsidR="000A157B" w:rsidRDefault="009049A6">
      <w:r>
        <w:t>Flows are given unique identifiers. The same flow can be sent by more than one originator and to more than one party and as a result of different initiating events. These origin/destination/initiation cases are called here different ‘</w:t>
      </w:r>
      <w:r>
        <w:rPr>
          <w:b/>
        </w:rPr>
        <w:t>instances</w:t>
      </w:r>
      <w:r>
        <w:t>’ of the same flow. The same flow can have internal and external instances.</w:t>
      </w:r>
    </w:p>
    <w:p w:rsidR="000A157B" w:rsidRDefault="009049A6" w:rsidP="006975CC">
      <w:pPr>
        <w:pStyle w:val="Heading3"/>
      </w:pPr>
      <w:bookmarkStart w:id="938" w:name="_Toc473351798"/>
      <w:bookmarkStart w:id="939" w:name="_Toc473342099"/>
      <w:bookmarkStart w:id="940" w:name="_Ref473437459"/>
      <w:bookmarkStart w:id="941" w:name="_Toc519167535"/>
      <w:bookmarkStart w:id="942" w:name="_Toc528308931"/>
      <w:bookmarkStart w:id="943" w:name="_Toc531253116"/>
      <w:bookmarkStart w:id="944" w:name="_Toc533073366"/>
      <w:bookmarkStart w:id="945" w:name="_Toc2584582"/>
      <w:bookmarkStart w:id="946" w:name="_Toc2775912"/>
      <w:r>
        <w:t>Logical Message Definition</w:t>
      </w:r>
      <w:bookmarkEnd w:id="938"/>
      <w:bookmarkEnd w:id="939"/>
      <w:bookmarkEnd w:id="940"/>
      <w:bookmarkEnd w:id="941"/>
      <w:bookmarkEnd w:id="942"/>
      <w:bookmarkEnd w:id="943"/>
      <w:bookmarkEnd w:id="944"/>
      <w:bookmarkEnd w:id="945"/>
      <w:bookmarkEnd w:id="946"/>
    </w:p>
    <w:p w:rsidR="000A157B" w:rsidRDefault="009049A6">
      <w:r>
        <w:t>The next step is to define the flow contents at the logical level.  This defines what each flow will contain in terms of fields, their attributes and how the fields are grouped within the flow.  At the same time, the rules for which fields and groups are optional or mandatory and whether and how often groups can be repeated need to be specified.</w:t>
      </w:r>
    </w:p>
    <w:p w:rsidR="000A157B" w:rsidRDefault="009049A6">
      <w:r>
        <w:t xml:space="preserve">To do this, a naming convention and layout standards have been set for those flows so that the information can be presented in a consistent and unambiguous form.  The format is based on industry practice, and is similar to that used by the industry to support the Supplier Volume Allocation settlement process.  </w:t>
      </w:r>
    </w:p>
    <w:p w:rsidR="000A157B" w:rsidRDefault="009049A6" w:rsidP="006975CC">
      <w:pPr>
        <w:pStyle w:val="Heading3"/>
      </w:pPr>
      <w:bookmarkStart w:id="947" w:name="_Toc473351799"/>
      <w:bookmarkStart w:id="948" w:name="_Toc473342100"/>
      <w:bookmarkStart w:id="949" w:name="_Ref473437464"/>
      <w:bookmarkStart w:id="950" w:name="_Toc519167536"/>
      <w:bookmarkStart w:id="951" w:name="_Toc528308932"/>
      <w:bookmarkStart w:id="952" w:name="_Toc531253117"/>
      <w:bookmarkStart w:id="953" w:name="_Toc533073367"/>
      <w:bookmarkStart w:id="954" w:name="_Toc2584583"/>
      <w:bookmarkStart w:id="955" w:name="_Toc2775913"/>
      <w:r>
        <w:t>Physical Message Definition</w:t>
      </w:r>
      <w:bookmarkEnd w:id="947"/>
      <w:bookmarkEnd w:id="948"/>
      <w:bookmarkEnd w:id="949"/>
      <w:bookmarkEnd w:id="950"/>
      <w:bookmarkEnd w:id="951"/>
      <w:bookmarkEnd w:id="952"/>
      <w:bookmarkEnd w:id="953"/>
      <w:bookmarkEnd w:id="954"/>
      <w:bookmarkEnd w:id="955"/>
    </w:p>
    <w:p w:rsidR="000A157B" w:rsidRDefault="009049A6">
      <w:r>
        <w:t>The Logical Message definition encompasses all the data visible at the user level and is closely aligned to the database design as the flows populate the database and/or are derived from their contents. Physical file formats define, for flows that are transferred electronically, the data representation and control information. Similarly to the logical definition, a naming convention and layout standards have been defined so that the information can be exchanged and validated in a consistent and unambiguous form. The definitions are again based on industry practice.</w:t>
      </w:r>
    </w:p>
    <w:p w:rsidR="000A157B" w:rsidRDefault="009049A6">
      <w:r>
        <w:t>Details of the physical file format are specified in section 2.2</w:t>
      </w:r>
    </w:p>
    <w:p w:rsidR="000A157B" w:rsidRDefault="009049A6" w:rsidP="006975CC">
      <w:pPr>
        <w:pStyle w:val="Heading3"/>
      </w:pPr>
      <w:bookmarkStart w:id="956" w:name="_Toc473351800"/>
      <w:bookmarkStart w:id="957" w:name="_Toc473342101"/>
      <w:bookmarkStart w:id="958" w:name="_Ref473437470"/>
      <w:bookmarkStart w:id="959" w:name="_Toc519167537"/>
      <w:bookmarkStart w:id="960" w:name="_Toc528308933"/>
      <w:bookmarkStart w:id="961" w:name="_Toc531253118"/>
      <w:bookmarkStart w:id="962" w:name="_Toc533073368"/>
      <w:bookmarkStart w:id="963" w:name="_Toc2584584"/>
      <w:bookmarkStart w:id="964" w:name="_Toc2775914"/>
      <w:r>
        <w:t>Data Transfer Protocols</w:t>
      </w:r>
      <w:bookmarkEnd w:id="956"/>
      <w:bookmarkEnd w:id="957"/>
      <w:bookmarkEnd w:id="958"/>
      <w:bookmarkEnd w:id="959"/>
      <w:bookmarkEnd w:id="960"/>
      <w:bookmarkEnd w:id="961"/>
      <w:bookmarkEnd w:id="962"/>
      <w:bookmarkEnd w:id="963"/>
      <w:bookmarkEnd w:id="964"/>
    </w:p>
    <w:p w:rsidR="000A157B" w:rsidRDefault="009049A6">
      <w:r>
        <w:t>This section only applies to flows which employ the electronic data file transfer mechanism.</w:t>
      </w:r>
    </w:p>
    <w:p w:rsidR="000A157B" w:rsidRDefault="009049A6">
      <w:r>
        <w:t>Details of the proposed protocols for data transfer are in [COMMS].  For each flow, data transfer will be via FTP over TCP/IP unless specified otherwise.</w:t>
      </w:r>
    </w:p>
    <w:p w:rsidR="000A157B" w:rsidRDefault="009049A6" w:rsidP="00257D08">
      <w:pPr>
        <w:pStyle w:val="Heading2"/>
      </w:pPr>
      <w:bookmarkStart w:id="965" w:name="_Toc253470670"/>
      <w:bookmarkStart w:id="966" w:name="_Toc306188144"/>
      <w:bookmarkStart w:id="967" w:name="_Toc490548803"/>
      <w:bookmarkStart w:id="968" w:name="_Toc519167538"/>
      <w:bookmarkStart w:id="969" w:name="_Toc528308934"/>
      <w:bookmarkStart w:id="970" w:name="_Toc531253119"/>
      <w:bookmarkStart w:id="971" w:name="_Toc533073369"/>
      <w:bookmarkStart w:id="972" w:name="_Toc2584585"/>
      <w:bookmarkStart w:id="973" w:name="_Toc2775915"/>
      <w:r>
        <w:lastRenderedPageBreak/>
        <w:t>Summary</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65"/>
      <w:bookmarkEnd w:id="966"/>
      <w:bookmarkEnd w:id="967"/>
      <w:bookmarkEnd w:id="968"/>
      <w:bookmarkEnd w:id="969"/>
      <w:bookmarkEnd w:id="970"/>
      <w:bookmarkEnd w:id="971"/>
      <w:bookmarkEnd w:id="972"/>
      <w:bookmarkEnd w:id="973"/>
    </w:p>
    <w:p w:rsidR="000A157B" w:rsidRDefault="009049A6">
      <w:bookmarkStart w:id="974" w:name="_Toc321631654"/>
      <w:bookmarkStart w:id="975" w:name="_Toc321631662"/>
      <w:bookmarkStart w:id="976" w:name="_Toc321633309"/>
      <w:bookmarkStart w:id="977" w:name="_Toc321633473"/>
      <w:bookmarkStart w:id="978" w:name="_Toc321634115"/>
      <w:bookmarkStart w:id="979" w:name="_Toc321634127"/>
      <w:bookmarkStart w:id="980" w:name="_Toc321634151"/>
      <w:bookmarkStart w:id="981" w:name="_Toc321634232"/>
      <w:bookmarkStart w:id="982" w:name="_Toc321634240"/>
      <w:bookmarkStart w:id="983" w:name="_Toc321634250"/>
      <w:bookmarkStart w:id="984" w:name="_Toc321634567"/>
      <w:bookmarkStart w:id="985" w:name="_Toc321635507"/>
      <w:bookmarkStart w:id="986" w:name="_Toc321635515"/>
      <w:bookmarkStart w:id="987" w:name="_Toc321635627"/>
      <w:bookmarkStart w:id="988" w:name="_Toc321635814"/>
      <w:bookmarkStart w:id="989" w:name="_Toc321636010"/>
      <w:bookmarkStart w:id="990" w:name="_Toc321638790"/>
      <w:bookmarkStart w:id="991" w:name="_Toc321638866"/>
      <w:bookmarkStart w:id="992" w:name="_Toc321639463"/>
      <w:bookmarkStart w:id="993" w:name="_Toc321646308"/>
      <w:bookmarkStart w:id="994" w:name="_Toc321646594"/>
      <w:bookmarkStart w:id="995" w:name="_Toc321646796"/>
      <w:bookmarkStart w:id="996" w:name="_Toc321714413"/>
      <w:bookmarkStart w:id="997" w:name="_Toc321716284"/>
      <w:bookmarkStart w:id="998" w:name="_Toc321718439"/>
      <w:bookmarkStart w:id="999" w:name="_Toc321721061"/>
      <w:bookmarkStart w:id="1000" w:name="_Toc321726433"/>
      <w:bookmarkStart w:id="1001" w:name="_Toc321726594"/>
      <w:bookmarkStart w:id="1002" w:name="_Toc321798450"/>
      <w:bookmarkStart w:id="1003" w:name="_Toc321798494"/>
      <w:bookmarkStart w:id="1004" w:name="_Toc321798535"/>
      <w:bookmarkStart w:id="1005" w:name="_Toc321798644"/>
      <w:bookmarkStart w:id="1006" w:name="_Toc321798711"/>
      <w:bookmarkStart w:id="1007" w:name="_Toc321798839"/>
      <w:bookmarkStart w:id="1008" w:name="_Toc321799022"/>
      <w:bookmarkStart w:id="1009" w:name="_Toc321799074"/>
      <w:bookmarkStart w:id="1010" w:name="_Toc321799134"/>
      <w:bookmarkStart w:id="1011" w:name="_Toc321799183"/>
      <w:bookmarkStart w:id="1012" w:name="_Toc321799372"/>
      <w:bookmarkStart w:id="1013" w:name="_Toc321811836"/>
      <w:bookmarkStart w:id="1014" w:name="_Toc321811912"/>
      <w:bookmarkStart w:id="1015" w:name="_Toc321812081"/>
      <w:bookmarkStart w:id="1016" w:name="_Toc321812242"/>
      <w:bookmarkStart w:id="1017" w:name="_Toc321812261"/>
      <w:bookmarkStart w:id="1018" w:name="_Toc326553217"/>
      <w:bookmarkStart w:id="1019" w:name="_Toc326561209"/>
      <w:bookmarkStart w:id="1020" w:name="_Toc326561282"/>
      <w:bookmarkStart w:id="1021" w:name="_Toc326561663"/>
      <w:bookmarkStart w:id="1022" w:name="_Toc326562596"/>
      <w:bookmarkStart w:id="1023" w:name="_Toc326562948"/>
      <w:bookmarkStart w:id="1024" w:name="_Toc353077643"/>
      <w:bookmarkStart w:id="1025" w:name="_Toc353080430"/>
      <w:bookmarkStart w:id="1026" w:name="_Toc353086944"/>
      <w:bookmarkStart w:id="1027" w:name="_Toc353088126"/>
      <w:bookmarkStart w:id="1028" w:name="_Toc353091960"/>
      <w:bookmarkStart w:id="1029" w:name="_Toc353091980"/>
      <w:bookmarkStart w:id="1030" w:name="_Toc353094408"/>
      <w:bookmarkStart w:id="1031" w:name="_Toc353094436"/>
      <w:bookmarkStart w:id="1032" w:name="_Toc353094466"/>
      <w:bookmarkStart w:id="1033" w:name="_Toc353097880"/>
      <w:bookmarkStart w:id="1034" w:name="_Toc353104091"/>
      <w:bookmarkStart w:id="1035" w:name="_Toc353104794"/>
      <w:bookmarkStart w:id="1036" w:name="_Toc353104812"/>
      <w:bookmarkStart w:id="1037" w:name="_Toc353165636"/>
      <w:bookmarkStart w:id="1038" w:name="_Toc353170644"/>
      <w:bookmarkStart w:id="1039" w:name="_Toc353171282"/>
      <w:bookmarkStart w:id="1040" w:name="_Toc353171389"/>
      <w:bookmarkStart w:id="1041" w:name="_Toc353171530"/>
      <w:bookmarkStart w:id="1042" w:name="_Toc353171618"/>
      <w:bookmarkStart w:id="1043" w:name="_Toc353171960"/>
      <w:bookmarkStart w:id="1044" w:name="_Toc353173715"/>
      <w:bookmarkStart w:id="1045" w:name="_Toc353173867"/>
      <w:bookmarkStart w:id="1046" w:name="_Toc353173880"/>
      <w:bookmarkStart w:id="1047" w:name="_Toc353182151"/>
      <w:bookmarkStart w:id="1048" w:name="_Toc353182264"/>
      <w:bookmarkStart w:id="1049" w:name="_Toc353183496"/>
      <w:bookmarkStart w:id="1050" w:name="_Toc353254355"/>
      <w:bookmarkStart w:id="1051" w:name="_Toc353257724"/>
      <w:bookmarkStart w:id="1052" w:name="_Toc353259180"/>
      <w:bookmarkStart w:id="1053" w:name="_Toc353864759"/>
      <w:bookmarkStart w:id="1054" w:name="_Toc353864841"/>
      <w:bookmarkStart w:id="1055" w:name="_Toc353864856"/>
      <w:bookmarkStart w:id="1056" w:name="_Toc353864959"/>
      <w:bookmarkStart w:id="1057" w:name="_Toc353864999"/>
      <w:bookmarkStart w:id="1058" w:name="_Toc353865066"/>
      <w:bookmarkStart w:id="1059" w:name="_Toc353879139"/>
      <w:bookmarkStart w:id="1060" w:name="_Toc359057965"/>
      <w:bookmarkStart w:id="1061" w:name="_Toc359143847"/>
      <w:bookmarkStart w:id="1062" w:name="_Toc359143895"/>
      <w:bookmarkStart w:id="1063" w:name="_Toc359143948"/>
      <w:bookmarkStart w:id="1064" w:name="_Toc359145561"/>
      <w:bookmarkStart w:id="1065" w:name="_Toc359146028"/>
      <w:bookmarkStart w:id="1066" w:name="_Toc359212219"/>
      <w:bookmarkStart w:id="1067" w:name="_Toc359227256"/>
      <w:bookmarkStart w:id="1068" w:name="_Toc359227330"/>
      <w:bookmarkStart w:id="1069" w:name="_Toc472918189"/>
      <w:r>
        <w:t>Part 1 of the Interface Definition and Design covers interfaces with BSC Parties and Agents, and is organised as follows:</w:t>
      </w:r>
    </w:p>
    <w:p w:rsidR="000A157B" w:rsidRDefault="009049A6">
      <w:pPr>
        <w:pStyle w:val="ListBullet"/>
        <w:numPr>
          <w:ilvl w:val="0"/>
          <w:numId w:val="1"/>
        </w:numPr>
        <w:ind w:left="1701" w:hanging="567"/>
      </w:pPr>
      <w:r>
        <w:t>Section 2 describes common interface conventions, in particular defining the approach to interfacing via file transfer.</w:t>
      </w:r>
    </w:p>
    <w:p w:rsidR="000A157B" w:rsidRDefault="009049A6">
      <w:pPr>
        <w:pStyle w:val="ListBullet"/>
        <w:numPr>
          <w:ilvl w:val="0"/>
          <w:numId w:val="1"/>
        </w:numPr>
        <w:ind w:left="1701" w:hanging="567"/>
      </w:pPr>
      <w:r>
        <w:t>Section 3 gives a summary of the interfaces, organised by BSC agent and by corresponding party.</w:t>
      </w:r>
    </w:p>
    <w:p w:rsidR="000A157B" w:rsidRDefault="009049A6">
      <w:pPr>
        <w:pStyle w:val="ListBullet"/>
        <w:numPr>
          <w:ilvl w:val="0"/>
          <w:numId w:val="1"/>
        </w:numPr>
        <w:ind w:left="1701" w:hanging="567"/>
      </w:pPr>
      <w:r>
        <w:t>Sections 4 to 7.24.3 define the interfaces to each of the BSC Agents.</w:t>
      </w:r>
    </w:p>
    <w:p w:rsidR="000A157B" w:rsidRDefault="009049A6">
      <w:r>
        <w:t>Part 2 of this document contains interfaces where the only parties involved are within the Central Volume Allocation system, i.e. interfaces between the following services / systems:</w:t>
      </w:r>
    </w:p>
    <w:p w:rsidR="000A157B" w:rsidRDefault="009049A6">
      <w:pPr>
        <w:pStyle w:val="ListBulletClose"/>
        <w:numPr>
          <w:ilvl w:val="0"/>
          <w:numId w:val="1"/>
        </w:numPr>
        <w:ind w:left="1701" w:hanging="567"/>
      </w:pPr>
      <w:r>
        <w:t>BMRA</w:t>
      </w:r>
    </w:p>
    <w:p w:rsidR="000A157B" w:rsidRDefault="009049A6">
      <w:pPr>
        <w:pStyle w:val="ListBulletClose"/>
        <w:numPr>
          <w:ilvl w:val="0"/>
          <w:numId w:val="1"/>
        </w:numPr>
        <w:ind w:left="1701" w:hanging="567"/>
      </w:pPr>
      <w:r>
        <w:t>CDCA</w:t>
      </w:r>
    </w:p>
    <w:p w:rsidR="000A157B" w:rsidRDefault="009049A6">
      <w:pPr>
        <w:pStyle w:val="ListBulletClose"/>
        <w:numPr>
          <w:ilvl w:val="0"/>
          <w:numId w:val="1"/>
        </w:numPr>
        <w:ind w:left="1701" w:hanging="567"/>
      </w:pPr>
      <w:r>
        <w:t>CRA</w:t>
      </w:r>
    </w:p>
    <w:p w:rsidR="000A157B" w:rsidRDefault="009049A6">
      <w:pPr>
        <w:pStyle w:val="ListBulletClose"/>
        <w:numPr>
          <w:ilvl w:val="0"/>
          <w:numId w:val="1"/>
        </w:numPr>
        <w:ind w:left="1701" w:hanging="567"/>
      </w:pPr>
      <w:r>
        <w:t>ECVAA</w:t>
      </w:r>
    </w:p>
    <w:p w:rsidR="000A157B" w:rsidRDefault="009049A6">
      <w:pPr>
        <w:pStyle w:val="ListBulletClose"/>
        <w:numPr>
          <w:ilvl w:val="0"/>
          <w:numId w:val="1"/>
        </w:numPr>
        <w:ind w:left="1701" w:hanging="567"/>
      </w:pPr>
      <w:r>
        <w:t>FAA</w:t>
      </w:r>
    </w:p>
    <w:p w:rsidR="000A157B" w:rsidRDefault="009049A6">
      <w:pPr>
        <w:pStyle w:val="ListBulletClose"/>
        <w:numPr>
          <w:ilvl w:val="0"/>
          <w:numId w:val="1"/>
        </w:numPr>
        <w:ind w:left="1701" w:hanging="567"/>
      </w:pPr>
      <w:r>
        <w:t>SAA</w:t>
      </w:r>
    </w:p>
    <w:p w:rsidR="000A157B" w:rsidRDefault="00ED6BC2">
      <w:pPr>
        <w:pStyle w:val="ListBulletClose"/>
        <w:numPr>
          <w:ilvl w:val="0"/>
          <w:numId w:val="1"/>
        </w:numPr>
        <w:ind w:left="1701" w:hanging="567"/>
      </w:pPr>
      <w:r>
        <w:t>NETSO</w:t>
      </w:r>
    </w:p>
    <w:p w:rsidR="000A157B" w:rsidRDefault="009049A6">
      <w:pPr>
        <w:pStyle w:val="ListBulletClose"/>
        <w:numPr>
          <w:ilvl w:val="0"/>
          <w:numId w:val="1"/>
        </w:numPr>
        <w:ind w:left="1701" w:hanging="567"/>
      </w:pPr>
      <w:r>
        <w:t>SVAA</w:t>
      </w:r>
    </w:p>
    <w:p w:rsidR="000A157B" w:rsidRDefault="009049A6">
      <w:pPr>
        <w:pStyle w:val="ListBulletClose"/>
        <w:numPr>
          <w:ilvl w:val="0"/>
          <w:numId w:val="1"/>
        </w:numPr>
        <w:ind w:left="1701" w:hanging="567"/>
      </w:pPr>
      <w:r>
        <w:t>BSCCo Ltd</w:t>
      </w:r>
    </w:p>
    <w:p w:rsidR="000A157B" w:rsidRDefault="000A157B"/>
    <w:p w:rsidR="000A157B" w:rsidRDefault="009049A6">
      <w:r>
        <w:t>Note that parts 1 and 2 of the Interface Definition and Design are issued separately and will therefore have different issue numbers.</w:t>
      </w:r>
    </w:p>
    <w:p w:rsidR="000A157B" w:rsidRDefault="009049A6" w:rsidP="00257D08">
      <w:pPr>
        <w:pStyle w:val="Heading2"/>
      </w:pPr>
      <w:bookmarkStart w:id="1070" w:name="_Toc321631656"/>
      <w:bookmarkStart w:id="1071" w:name="_Toc321631664"/>
      <w:bookmarkStart w:id="1072" w:name="_Toc321633311"/>
      <w:bookmarkStart w:id="1073" w:name="_Toc321633475"/>
      <w:bookmarkStart w:id="1074" w:name="_Toc321634117"/>
      <w:bookmarkStart w:id="1075" w:name="_Toc321634129"/>
      <w:bookmarkStart w:id="1076" w:name="_Toc321634153"/>
      <w:bookmarkStart w:id="1077" w:name="_Toc321634234"/>
      <w:bookmarkStart w:id="1078" w:name="_Toc321634242"/>
      <w:bookmarkStart w:id="1079" w:name="_Toc321634252"/>
      <w:bookmarkStart w:id="1080" w:name="_Toc321634569"/>
      <w:bookmarkStart w:id="1081" w:name="_Toc321635509"/>
      <w:bookmarkStart w:id="1082" w:name="_Toc321635517"/>
      <w:bookmarkStart w:id="1083" w:name="_Toc321635629"/>
      <w:bookmarkStart w:id="1084" w:name="_Toc321635816"/>
      <w:bookmarkStart w:id="1085" w:name="_Toc321636012"/>
      <w:bookmarkStart w:id="1086" w:name="_Toc321638792"/>
      <w:bookmarkStart w:id="1087" w:name="_Toc321638868"/>
      <w:bookmarkStart w:id="1088" w:name="_Toc321639465"/>
      <w:bookmarkStart w:id="1089" w:name="_Toc321646310"/>
      <w:bookmarkStart w:id="1090" w:name="_Toc321646596"/>
      <w:bookmarkStart w:id="1091" w:name="_Toc321646798"/>
      <w:bookmarkStart w:id="1092" w:name="_Toc321714415"/>
      <w:bookmarkStart w:id="1093" w:name="_Toc321716286"/>
      <w:bookmarkStart w:id="1094" w:name="_Toc321718441"/>
      <w:bookmarkStart w:id="1095" w:name="_Toc321721063"/>
      <w:bookmarkStart w:id="1096" w:name="_Toc321726435"/>
      <w:bookmarkStart w:id="1097" w:name="_Toc321726596"/>
      <w:bookmarkStart w:id="1098" w:name="_Toc321798452"/>
      <w:bookmarkStart w:id="1099" w:name="_Toc321798496"/>
      <w:bookmarkStart w:id="1100" w:name="_Toc321798537"/>
      <w:bookmarkStart w:id="1101" w:name="_Toc321798646"/>
      <w:bookmarkStart w:id="1102" w:name="_Toc321798713"/>
      <w:bookmarkStart w:id="1103" w:name="_Toc321798841"/>
      <w:bookmarkStart w:id="1104" w:name="_Toc321799024"/>
      <w:bookmarkStart w:id="1105" w:name="_Toc321799076"/>
      <w:bookmarkStart w:id="1106" w:name="_Toc321799136"/>
      <w:bookmarkStart w:id="1107" w:name="_Toc321799185"/>
      <w:bookmarkStart w:id="1108" w:name="_Toc321799374"/>
      <w:bookmarkStart w:id="1109" w:name="_Toc321811838"/>
      <w:bookmarkStart w:id="1110" w:name="_Toc321811914"/>
      <w:bookmarkStart w:id="1111" w:name="_Toc321812083"/>
      <w:bookmarkStart w:id="1112" w:name="_Toc321812244"/>
      <w:bookmarkStart w:id="1113" w:name="_Toc321812263"/>
      <w:bookmarkStart w:id="1114" w:name="_Toc326553219"/>
      <w:bookmarkStart w:id="1115" w:name="_Toc326561211"/>
      <w:bookmarkStart w:id="1116" w:name="_Toc326561284"/>
      <w:bookmarkStart w:id="1117" w:name="_Toc326561665"/>
      <w:bookmarkStart w:id="1118" w:name="_Toc326562598"/>
      <w:bookmarkStart w:id="1119" w:name="_Toc326562950"/>
      <w:bookmarkStart w:id="1120" w:name="_Toc353077645"/>
      <w:bookmarkStart w:id="1121" w:name="_Toc353080432"/>
      <w:bookmarkStart w:id="1122" w:name="_Toc353086946"/>
      <w:bookmarkStart w:id="1123" w:name="_Toc353088128"/>
      <w:bookmarkStart w:id="1124" w:name="_Toc353091962"/>
      <w:bookmarkStart w:id="1125" w:name="_Toc353091982"/>
      <w:bookmarkStart w:id="1126" w:name="_Toc353094410"/>
      <w:bookmarkStart w:id="1127" w:name="_Toc353094438"/>
      <w:bookmarkStart w:id="1128" w:name="_Toc353094468"/>
      <w:bookmarkStart w:id="1129" w:name="_Toc353097882"/>
      <w:bookmarkStart w:id="1130" w:name="_Toc353104093"/>
      <w:bookmarkStart w:id="1131" w:name="_Toc353104796"/>
      <w:bookmarkStart w:id="1132" w:name="_Toc353104814"/>
      <w:bookmarkStart w:id="1133" w:name="_Toc353165638"/>
      <w:bookmarkStart w:id="1134" w:name="_Toc353170646"/>
      <w:bookmarkStart w:id="1135" w:name="_Toc353171284"/>
      <w:bookmarkStart w:id="1136" w:name="_Toc353171391"/>
      <w:bookmarkStart w:id="1137" w:name="_Toc353171532"/>
      <w:bookmarkStart w:id="1138" w:name="_Toc353171620"/>
      <w:bookmarkStart w:id="1139" w:name="_Toc353171962"/>
      <w:bookmarkStart w:id="1140" w:name="_Toc353173717"/>
      <w:bookmarkStart w:id="1141" w:name="_Toc353173869"/>
      <w:bookmarkStart w:id="1142" w:name="_Toc353173882"/>
      <w:bookmarkStart w:id="1143" w:name="_Toc353182153"/>
      <w:bookmarkStart w:id="1144" w:name="_Toc353182266"/>
      <w:bookmarkStart w:id="1145" w:name="_Toc353183498"/>
      <w:bookmarkStart w:id="1146" w:name="_Toc353254357"/>
      <w:bookmarkStart w:id="1147" w:name="_Toc353257726"/>
      <w:bookmarkStart w:id="1148" w:name="_Toc353259182"/>
      <w:bookmarkStart w:id="1149" w:name="_Toc353864761"/>
      <w:bookmarkStart w:id="1150" w:name="_Toc353864843"/>
      <w:bookmarkStart w:id="1151" w:name="_Toc353864858"/>
      <w:bookmarkStart w:id="1152" w:name="_Toc353864961"/>
      <w:bookmarkStart w:id="1153" w:name="_Toc353865001"/>
      <w:bookmarkStart w:id="1154" w:name="_Toc353865068"/>
      <w:bookmarkStart w:id="1155" w:name="_Toc353879141"/>
      <w:bookmarkStart w:id="1156" w:name="_Toc359057967"/>
      <w:bookmarkStart w:id="1157" w:name="_Toc359143849"/>
      <w:bookmarkStart w:id="1158" w:name="_Toc359143897"/>
      <w:bookmarkStart w:id="1159" w:name="_Toc359143950"/>
      <w:bookmarkStart w:id="1160" w:name="_Toc359145563"/>
      <w:bookmarkStart w:id="1161" w:name="_Toc359146030"/>
      <w:bookmarkStart w:id="1162" w:name="_Toc359212221"/>
      <w:bookmarkStart w:id="1163" w:name="_Toc359227258"/>
      <w:bookmarkStart w:id="1164" w:name="_Toc359227332"/>
      <w:bookmarkStart w:id="1165" w:name="_Toc472918191"/>
      <w:bookmarkStart w:id="1166" w:name="_Toc253470673"/>
      <w:bookmarkStart w:id="1167" w:name="_Toc306188146"/>
      <w:bookmarkStart w:id="1168" w:name="_Toc490548804"/>
      <w:bookmarkStart w:id="1169" w:name="_Toc519167539"/>
      <w:bookmarkStart w:id="1170" w:name="_Toc528308935"/>
      <w:bookmarkStart w:id="1171" w:name="_Toc531253120"/>
      <w:bookmarkStart w:id="1172" w:name="_Toc533073370"/>
      <w:bookmarkStart w:id="1173" w:name="_Toc2584586"/>
      <w:bookmarkStart w:id="1174" w:name="_Toc2775916"/>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t>References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rsidR="000A157B" w:rsidRDefault="009049A6" w:rsidP="006975CC">
      <w:pPr>
        <w:pStyle w:val="Heading3"/>
      </w:pPr>
      <w:bookmarkStart w:id="1175" w:name="_Toc519167540"/>
      <w:bookmarkStart w:id="1176" w:name="_Toc528308936"/>
      <w:bookmarkStart w:id="1177" w:name="_Toc531253121"/>
      <w:bookmarkStart w:id="1178" w:name="_Toc533073371"/>
      <w:bookmarkStart w:id="1179" w:name="_Toc2584587"/>
      <w:bookmarkStart w:id="1180" w:name="_Toc2775917"/>
      <w:r>
        <w:t>BSC Documents</w:t>
      </w:r>
      <w:bookmarkEnd w:id="1175"/>
      <w:bookmarkEnd w:id="1176"/>
      <w:bookmarkEnd w:id="1177"/>
      <w:bookmarkEnd w:id="1178"/>
      <w:bookmarkEnd w:id="1179"/>
      <w:bookmarkEnd w:id="118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64"/>
        <w:gridCol w:w="7151"/>
      </w:tblGrid>
      <w:tr w:rsidR="000A157B">
        <w:tc>
          <w:tcPr>
            <w:tcW w:w="1120" w:type="pct"/>
          </w:tcPr>
          <w:p w:rsidR="000A157B" w:rsidRDefault="009049A6">
            <w:pPr>
              <w:pStyle w:val="Table"/>
              <w:keepLines w:val="0"/>
              <w:rPr>
                <w:sz w:val="20"/>
              </w:rPr>
            </w:pPr>
            <w:r>
              <w:rPr>
                <w:sz w:val="20"/>
              </w:rPr>
              <w:t>[SD]</w:t>
            </w:r>
          </w:p>
        </w:tc>
        <w:tc>
          <w:tcPr>
            <w:tcW w:w="3880" w:type="pct"/>
          </w:tcPr>
          <w:p w:rsidR="000A157B" w:rsidRDefault="009049A6">
            <w:pPr>
              <w:pStyle w:val="Table"/>
              <w:keepLines w:val="0"/>
              <w:rPr>
                <w:sz w:val="20"/>
              </w:rPr>
            </w:pPr>
            <w:r>
              <w:rPr>
                <w:sz w:val="20"/>
              </w:rPr>
              <w:t xml:space="preserve">Draft Service Descriptions for Central Data Collection, Energy Contract Volume Aggregation, Central Registration, Balancing Mechanism Reporting, Settlement Administration, </w:t>
            </w:r>
          </w:p>
        </w:tc>
      </w:tr>
      <w:tr w:rsidR="000A157B">
        <w:tc>
          <w:tcPr>
            <w:tcW w:w="1120" w:type="pct"/>
          </w:tcPr>
          <w:p w:rsidR="000A157B" w:rsidRDefault="009049A6">
            <w:pPr>
              <w:pStyle w:val="Table"/>
              <w:keepLines w:val="0"/>
              <w:rPr>
                <w:sz w:val="20"/>
              </w:rPr>
            </w:pPr>
            <w:r>
              <w:rPr>
                <w:sz w:val="20"/>
              </w:rPr>
              <w:t>[BPM]</w:t>
            </w:r>
          </w:p>
        </w:tc>
        <w:tc>
          <w:tcPr>
            <w:tcW w:w="3880" w:type="pct"/>
          </w:tcPr>
          <w:p w:rsidR="000A157B" w:rsidRDefault="009049A6">
            <w:pPr>
              <w:pStyle w:val="Table"/>
              <w:keepLines w:val="0"/>
              <w:rPr>
                <w:sz w:val="20"/>
              </w:rPr>
            </w:pPr>
            <w:r>
              <w:rPr>
                <w:sz w:val="20"/>
              </w:rPr>
              <w:t>RETA Business Process Models:</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Top Level Processes</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Central Registration</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Aggregate and Check Contract Volume</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Balancing Mechanism Reporting</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Central Data Collection and Aggregation</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Calculate Settlement Debits and Credits</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Indicative Reporting Requirement</w:t>
            </w:r>
          </w:p>
        </w:tc>
      </w:tr>
      <w:tr w:rsidR="000A157B">
        <w:tc>
          <w:tcPr>
            <w:tcW w:w="1120" w:type="pct"/>
          </w:tcPr>
          <w:p w:rsidR="000A157B" w:rsidRDefault="000A157B">
            <w:pPr>
              <w:pStyle w:val="Table"/>
              <w:keepLines w:val="0"/>
              <w:rPr>
                <w:sz w:val="20"/>
              </w:rPr>
            </w:pPr>
          </w:p>
        </w:tc>
        <w:tc>
          <w:tcPr>
            <w:tcW w:w="3880" w:type="pct"/>
          </w:tcPr>
          <w:p w:rsidR="000A157B" w:rsidRDefault="009049A6">
            <w:pPr>
              <w:pStyle w:val="Table"/>
              <w:keepLines w:val="0"/>
              <w:rPr>
                <w:sz w:val="20"/>
              </w:rPr>
            </w:pPr>
            <w:r>
              <w:rPr>
                <w:sz w:val="20"/>
              </w:rPr>
              <w:t>Entity Relationship Model</w:t>
            </w:r>
          </w:p>
        </w:tc>
      </w:tr>
      <w:tr w:rsidR="000A157B">
        <w:tc>
          <w:tcPr>
            <w:tcW w:w="1120" w:type="pct"/>
          </w:tcPr>
          <w:p w:rsidR="000A157B" w:rsidRDefault="009049A6">
            <w:pPr>
              <w:pStyle w:val="Table"/>
              <w:keepLines w:val="0"/>
              <w:rPr>
                <w:sz w:val="20"/>
              </w:rPr>
            </w:pPr>
            <w:r>
              <w:rPr>
                <w:sz w:val="20"/>
              </w:rPr>
              <w:t>[COMMS]</w:t>
            </w:r>
          </w:p>
        </w:tc>
        <w:tc>
          <w:tcPr>
            <w:tcW w:w="3880" w:type="pct"/>
          </w:tcPr>
          <w:p w:rsidR="000A157B" w:rsidRDefault="009049A6">
            <w:pPr>
              <w:pStyle w:val="Table"/>
              <w:keepLines w:val="0"/>
              <w:rPr>
                <w:sz w:val="20"/>
              </w:rPr>
            </w:pPr>
            <w:r>
              <w:rPr>
                <w:sz w:val="20"/>
              </w:rPr>
              <w:t>Communications Requirements Document</w:t>
            </w:r>
          </w:p>
        </w:tc>
      </w:tr>
    </w:tbl>
    <w:p w:rsidR="000A157B" w:rsidRDefault="000A157B">
      <w:pPr>
        <w:ind w:left="0"/>
      </w:pPr>
    </w:p>
    <w:p w:rsidR="000A157B" w:rsidRDefault="009049A6" w:rsidP="00257D08">
      <w:pPr>
        <w:pStyle w:val="Heading2"/>
      </w:pPr>
      <w:bookmarkStart w:id="1181" w:name="_Toc321631657"/>
      <w:bookmarkStart w:id="1182" w:name="_Toc321631665"/>
      <w:bookmarkStart w:id="1183" w:name="_Toc321633312"/>
      <w:bookmarkStart w:id="1184" w:name="_Toc321633476"/>
      <w:bookmarkStart w:id="1185" w:name="_Toc321634118"/>
      <w:bookmarkStart w:id="1186" w:name="_Toc321634130"/>
      <w:bookmarkStart w:id="1187" w:name="_Toc321634154"/>
      <w:bookmarkStart w:id="1188" w:name="_Toc321634235"/>
      <w:bookmarkStart w:id="1189" w:name="_Toc321634243"/>
      <w:bookmarkStart w:id="1190" w:name="_Toc321634253"/>
      <w:bookmarkStart w:id="1191" w:name="_Toc321634570"/>
      <w:bookmarkStart w:id="1192" w:name="_Toc321635510"/>
      <w:bookmarkStart w:id="1193" w:name="_Toc321635518"/>
      <w:bookmarkStart w:id="1194" w:name="_Toc321635630"/>
      <w:bookmarkStart w:id="1195" w:name="_Toc321635817"/>
      <w:bookmarkStart w:id="1196" w:name="_Toc321636013"/>
      <w:bookmarkStart w:id="1197" w:name="_Toc321638793"/>
      <w:bookmarkStart w:id="1198" w:name="_Toc321638869"/>
      <w:bookmarkStart w:id="1199" w:name="_Toc321639466"/>
      <w:bookmarkStart w:id="1200" w:name="_Toc321646311"/>
      <w:bookmarkStart w:id="1201" w:name="_Toc321646597"/>
      <w:bookmarkStart w:id="1202" w:name="_Toc321646799"/>
      <w:bookmarkStart w:id="1203" w:name="_Toc321714416"/>
      <w:bookmarkStart w:id="1204" w:name="_Toc321716287"/>
      <w:bookmarkStart w:id="1205" w:name="_Toc321718442"/>
      <w:bookmarkStart w:id="1206" w:name="_Toc321721064"/>
      <w:bookmarkStart w:id="1207" w:name="_Toc321726436"/>
      <w:bookmarkStart w:id="1208" w:name="_Toc321726597"/>
      <w:bookmarkStart w:id="1209" w:name="_Toc321798453"/>
      <w:bookmarkStart w:id="1210" w:name="_Toc321798497"/>
      <w:bookmarkStart w:id="1211" w:name="_Toc321798538"/>
      <w:bookmarkStart w:id="1212" w:name="_Toc321798647"/>
      <w:bookmarkStart w:id="1213" w:name="_Toc321798714"/>
      <w:bookmarkStart w:id="1214" w:name="_Toc321798842"/>
      <w:bookmarkStart w:id="1215" w:name="_Toc321799025"/>
      <w:bookmarkStart w:id="1216" w:name="_Toc321799077"/>
      <w:bookmarkStart w:id="1217" w:name="_Toc321799137"/>
      <w:bookmarkStart w:id="1218" w:name="_Toc321799186"/>
      <w:bookmarkStart w:id="1219" w:name="_Toc321799375"/>
      <w:bookmarkStart w:id="1220" w:name="_Toc321811839"/>
      <w:bookmarkStart w:id="1221" w:name="_Toc321811915"/>
      <w:bookmarkStart w:id="1222" w:name="_Toc321812084"/>
      <w:bookmarkStart w:id="1223" w:name="_Toc321812245"/>
      <w:bookmarkStart w:id="1224" w:name="_Toc321812264"/>
      <w:bookmarkStart w:id="1225" w:name="_Toc326553220"/>
      <w:bookmarkStart w:id="1226" w:name="_Toc326561212"/>
      <w:bookmarkStart w:id="1227" w:name="_Toc326561285"/>
      <w:bookmarkStart w:id="1228" w:name="_Toc326561666"/>
      <w:bookmarkStart w:id="1229" w:name="_Toc326562599"/>
      <w:bookmarkStart w:id="1230" w:name="_Toc326562951"/>
      <w:bookmarkStart w:id="1231" w:name="_Toc353077646"/>
      <w:bookmarkStart w:id="1232" w:name="_Toc353080433"/>
      <w:bookmarkStart w:id="1233" w:name="_Toc353086947"/>
      <w:bookmarkStart w:id="1234" w:name="_Toc353088129"/>
      <w:bookmarkStart w:id="1235" w:name="_Toc353091963"/>
      <w:bookmarkStart w:id="1236" w:name="_Toc353091983"/>
      <w:bookmarkStart w:id="1237" w:name="_Toc353094411"/>
      <w:bookmarkStart w:id="1238" w:name="_Toc353094439"/>
      <w:bookmarkStart w:id="1239" w:name="_Toc353094469"/>
      <w:bookmarkStart w:id="1240" w:name="_Toc353097883"/>
      <w:bookmarkStart w:id="1241" w:name="_Toc353104094"/>
      <w:bookmarkStart w:id="1242" w:name="_Toc353104797"/>
      <w:bookmarkStart w:id="1243" w:name="_Toc353104815"/>
      <w:bookmarkStart w:id="1244" w:name="_Toc353165639"/>
      <w:bookmarkStart w:id="1245" w:name="_Toc353170647"/>
      <w:bookmarkStart w:id="1246" w:name="_Toc353171285"/>
      <w:bookmarkStart w:id="1247" w:name="_Toc353171392"/>
      <w:bookmarkStart w:id="1248" w:name="_Toc353171533"/>
      <w:bookmarkStart w:id="1249" w:name="_Toc353171621"/>
      <w:bookmarkStart w:id="1250" w:name="_Toc353171963"/>
      <w:bookmarkStart w:id="1251" w:name="_Toc353173718"/>
      <w:bookmarkStart w:id="1252" w:name="_Toc353173870"/>
      <w:bookmarkStart w:id="1253" w:name="_Toc353173883"/>
      <w:bookmarkStart w:id="1254" w:name="_Toc353182154"/>
      <w:bookmarkStart w:id="1255" w:name="_Toc353182267"/>
      <w:bookmarkStart w:id="1256" w:name="_Toc353183499"/>
      <w:bookmarkStart w:id="1257" w:name="_Toc353254358"/>
      <w:bookmarkStart w:id="1258" w:name="_Toc353257727"/>
      <w:bookmarkStart w:id="1259" w:name="_Toc353259183"/>
      <w:bookmarkStart w:id="1260" w:name="_Toc353864762"/>
      <w:bookmarkStart w:id="1261" w:name="_Toc353864844"/>
      <w:bookmarkStart w:id="1262" w:name="_Toc353864859"/>
      <w:bookmarkStart w:id="1263" w:name="_Toc353864962"/>
      <w:bookmarkStart w:id="1264" w:name="_Toc353865002"/>
      <w:bookmarkStart w:id="1265" w:name="_Toc353865069"/>
      <w:bookmarkStart w:id="1266" w:name="_Toc353879142"/>
      <w:bookmarkStart w:id="1267" w:name="_Toc359057968"/>
      <w:bookmarkStart w:id="1268" w:name="_Toc359143850"/>
      <w:bookmarkStart w:id="1269" w:name="_Toc359143898"/>
      <w:bookmarkStart w:id="1270" w:name="_Toc359143951"/>
      <w:bookmarkStart w:id="1271" w:name="_Toc359145564"/>
      <w:bookmarkStart w:id="1272" w:name="_Toc359146031"/>
      <w:bookmarkStart w:id="1273" w:name="_Toc359212222"/>
      <w:bookmarkStart w:id="1274" w:name="_Toc359227259"/>
      <w:bookmarkStart w:id="1275" w:name="_Toc359227333"/>
      <w:bookmarkStart w:id="1276" w:name="_Toc472918192"/>
      <w:bookmarkStart w:id="1277" w:name="_Toc253470674"/>
      <w:bookmarkStart w:id="1278" w:name="_Toc306188147"/>
      <w:bookmarkStart w:id="1279" w:name="_Toc490548805"/>
      <w:bookmarkStart w:id="1280" w:name="_Toc519167541"/>
      <w:bookmarkStart w:id="1281" w:name="_Toc528308937"/>
      <w:bookmarkStart w:id="1282" w:name="_Toc531253122"/>
      <w:bookmarkStart w:id="1283" w:name="_Toc533073372"/>
      <w:bookmarkStart w:id="1284" w:name="_Toc2584588"/>
      <w:bookmarkStart w:id="1285" w:name="_Toc2775918"/>
      <w:r>
        <w:lastRenderedPageBreak/>
        <w:t>Abbreviation</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t>s</w:t>
      </w:r>
      <w:bookmarkEnd w:id="1276"/>
      <w:bookmarkEnd w:id="1277"/>
      <w:bookmarkEnd w:id="1278"/>
      <w:bookmarkEnd w:id="1279"/>
      <w:bookmarkEnd w:id="1280"/>
      <w:bookmarkEnd w:id="1281"/>
      <w:bookmarkEnd w:id="1282"/>
      <w:bookmarkEnd w:id="1283"/>
      <w:bookmarkEnd w:id="1284"/>
      <w:bookmarkEnd w:id="128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6126"/>
      </w:tblGrid>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BM</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Balancing Mechanism</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BMRA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Balancing Mechanism Reporting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BMU</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Balancing Mechanism Unit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BSC</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Balancing and Settlement Code</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WDCALF</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Working Day Credit Assessment Load Factor</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NWDCALF</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Non-Working Day Credit Assessment Load Factor</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CDA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Central Design Authority</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CDCA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Central Data Collection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CRA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Central Registration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ECV</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Energy Contract Volume</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ECVAA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Energy Contract Volume Aggregation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ECVN</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Energy Contract Volume Notification</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 xml:space="preserve">ECVNA </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Energy Contract Volume Notification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 xml:space="preserve">ECVNAA </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Energy Contract Volume Notification Agent Authorisation</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ENTSO-E</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European Network of Transmission System Operators for Electricity</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FAA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Funds Administration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FPN</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Final Physical Notification</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FTP</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File Transfer Protocol</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GMT</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Greenwich Mean Time</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GSP</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Grid Supply Point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IA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Interconnector Administrator</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IEA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Interconnector Error Administrator</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ISO</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International Standards Organisation</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LAN</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Local Area Network</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MAR</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Advance Reconciliation</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MDP</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Maximum Delivery Period</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MDV</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Maximum Delivery Volume</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MEL</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Maximum Export Limit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MIDP</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Market Index Data Provider</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MIL</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Maximum Import Limit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MOA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Operator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MPAN</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Point Administration Number</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MVR</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Volume Reallocation</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MVRN</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Volume Reallocation Notification</w:t>
            </w:r>
          </w:p>
        </w:tc>
      </w:tr>
      <w:tr w:rsidR="000A157B">
        <w:trPr>
          <w:cantSplit/>
        </w:trPr>
        <w:tc>
          <w:tcPr>
            <w:tcW w:w="1644" w:type="pct"/>
            <w:tcMar>
              <w:top w:w="28" w:type="dxa"/>
              <w:left w:w="28" w:type="dxa"/>
              <w:bottom w:w="28" w:type="dxa"/>
              <w:right w:w="28" w:type="dxa"/>
            </w:tcMar>
          </w:tcPr>
          <w:p w:rsidR="000A157B" w:rsidRDefault="00ED6BC2">
            <w:pPr>
              <w:spacing w:after="0"/>
              <w:ind w:left="0"/>
              <w:jc w:val="left"/>
              <w:rPr>
                <w:sz w:val="22"/>
                <w:szCs w:val="22"/>
              </w:rPr>
            </w:pPr>
            <w:r>
              <w:rPr>
                <w:sz w:val="22"/>
                <w:szCs w:val="22"/>
              </w:rPr>
              <w:t>MVRNA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Volume Reallocation Notification Agent</w:t>
            </w:r>
          </w:p>
        </w:tc>
      </w:tr>
      <w:tr w:rsidR="000A157B">
        <w:trPr>
          <w:cantSplit/>
        </w:trPr>
        <w:tc>
          <w:tcPr>
            <w:tcW w:w="1644" w:type="pct"/>
            <w:tcMar>
              <w:top w:w="28" w:type="dxa"/>
              <w:left w:w="28" w:type="dxa"/>
              <w:bottom w:w="28" w:type="dxa"/>
              <w:right w:w="28" w:type="dxa"/>
            </w:tcMar>
          </w:tcPr>
          <w:p w:rsidR="000A157B" w:rsidRDefault="009049A6">
            <w:pPr>
              <w:spacing w:after="0"/>
              <w:ind w:left="0"/>
              <w:jc w:val="left"/>
              <w:rPr>
                <w:sz w:val="22"/>
                <w:szCs w:val="22"/>
              </w:rPr>
            </w:pPr>
            <w:r>
              <w:rPr>
                <w:sz w:val="22"/>
                <w:szCs w:val="22"/>
              </w:rPr>
              <w:t>MVRNAA</w:t>
            </w:r>
          </w:p>
        </w:tc>
        <w:tc>
          <w:tcPr>
            <w:tcW w:w="3356" w:type="pct"/>
            <w:tcMar>
              <w:top w:w="28" w:type="dxa"/>
              <w:left w:w="28" w:type="dxa"/>
              <w:bottom w:w="28" w:type="dxa"/>
              <w:right w:w="28" w:type="dxa"/>
            </w:tcMar>
          </w:tcPr>
          <w:p w:rsidR="000A157B" w:rsidRDefault="009049A6">
            <w:pPr>
              <w:spacing w:after="0"/>
              <w:ind w:left="0"/>
              <w:jc w:val="left"/>
              <w:rPr>
                <w:sz w:val="22"/>
                <w:szCs w:val="22"/>
              </w:rPr>
            </w:pPr>
            <w:r>
              <w:rPr>
                <w:sz w:val="22"/>
                <w:szCs w:val="22"/>
              </w:rPr>
              <w:t>Meter Volume Reallocation Notification Agent Authorisation</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NETSO</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NETA</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New Electricity Trading Arrangements</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NWDBMCAEC</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Non-Working Day BM Unit Credit Assessment Export Capability</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lastRenderedPageBreak/>
              <w:t>NWDBMCAIC</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Non-Working Day BM Unit Credit Assessment Import Capability</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PTFF</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Pool Transfer File Format</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QPN</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Quiescent (final) Physical Notification</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RETA</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Revised Electricity Trading Arrangements</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SAA</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Settlement Administration Agent</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SECALF</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Supplier Export Credit Assessment Load Factor</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SMRA</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Supplier Meter Registration Agent</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SVAA</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Supplier Volumes Allocation Agent</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TAA</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Technical Assurance Agent</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TCP/IP</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Transport Control Protocol/Internet Protocol</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WAN</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Wide Area Network</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WDBMCAEC</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Working Day BM Unit Credit Assessment Export Capability</w:t>
            </w:r>
          </w:p>
        </w:tc>
      </w:tr>
      <w:tr w:rsidR="00ED6BC2">
        <w:trPr>
          <w:cantSplit/>
        </w:trPr>
        <w:tc>
          <w:tcPr>
            <w:tcW w:w="1644" w:type="pct"/>
            <w:tcMar>
              <w:top w:w="28" w:type="dxa"/>
              <w:left w:w="28" w:type="dxa"/>
              <w:bottom w:w="28" w:type="dxa"/>
              <w:right w:w="28" w:type="dxa"/>
            </w:tcMar>
          </w:tcPr>
          <w:p w:rsidR="00ED6BC2" w:rsidRDefault="00ED6BC2">
            <w:pPr>
              <w:spacing w:after="0"/>
              <w:ind w:left="0"/>
              <w:jc w:val="left"/>
              <w:rPr>
                <w:sz w:val="22"/>
                <w:szCs w:val="22"/>
              </w:rPr>
            </w:pPr>
            <w:r>
              <w:rPr>
                <w:sz w:val="22"/>
                <w:szCs w:val="22"/>
              </w:rPr>
              <w:t>WDBMCAIC</w:t>
            </w:r>
          </w:p>
        </w:tc>
        <w:tc>
          <w:tcPr>
            <w:tcW w:w="3356" w:type="pct"/>
            <w:tcMar>
              <w:top w:w="28" w:type="dxa"/>
              <w:left w:w="28" w:type="dxa"/>
              <w:bottom w:w="28" w:type="dxa"/>
              <w:right w:w="28" w:type="dxa"/>
            </w:tcMar>
          </w:tcPr>
          <w:p w:rsidR="00ED6BC2" w:rsidRDefault="00ED6BC2">
            <w:pPr>
              <w:spacing w:after="0"/>
              <w:ind w:left="0"/>
              <w:jc w:val="left"/>
              <w:rPr>
                <w:sz w:val="22"/>
                <w:szCs w:val="22"/>
              </w:rPr>
            </w:pPr>
            <w:r>
              <w:rPr>
                <w:sz w:val="22"/>
                <w:szCs w:val="22"/>
              </w:rPr>
              <w:t>Working Day BM Unit Credit Assessment Import Capability</w:t>
            </w:r>
          </w:p>
        </w:tc>
      </w:tr>
    </w:tbl>
    <w:p w:rsidR="000A157B" w:rsidRDefault="000A157B">
      <w:pPr>
        <w:ind w:left="0"/>
        <w:jc w:val="left"/>
        <w:rPr>
          <w:szCs w:val="24"/>
        </w:rPr>
      </w:pPr>
    </w:p>
    <w:p w:rsidR="000A157B" w:rsidRDefault="000A157B">
      <w:pPr>
        <w:ind w:left="0"/>
        <w:jc w:val="left"/>
        <w:rPr>
          <w:szCs w:val="24"/>
        </w:rPr>
      </w:pPr>
    </w:p>
    <w:p w:rsidR="000A157B" w:rsidRDefault="009049A6">
      <w:pPr>
        <w:pStyle w:val="Heading1"/>
      </w:pPr>
      <w:bookmarkStart w:id="1286" w:name="_Toc473622005"/>
      <w:bookmarkStart w:id="1287" w:name="_Ref473695319"/>
      <w:bookmarkStart w:id="1288" w:name="_Toc253470675"/>
      <w:bookmarkStart w:id="1289" w:name="_Toc306188148"/>
      <w:bookmarkStart w:id="1290" w:name="_Toc490548806"/>
      <w:bookmarkStart w:id="1291" w:name="_Toc519167542"/>
      <w:bookmarkStart w:id="1292" w:name="_Toc528308938"/>
      <w:bookmarkStart w:id="1293" w:name="_Toc531253123"/>
      <w:bookmarkStart w:id="1294" w:name="_Toc533073373"/>
      <w:bookmarkStart w:id="1295" w:name="_Toc2584589"/>
      <w:bookmarkStart w:id="1296" w:name="_Toc2775919"/>
      <w:r>
        <w:lastRenderedPageBreak/>
        <w:t>Common Interface Conventions</w:t>
      </w:r>
      <w:bookmarkEnd w:id="1286"/>
      <w:bookmarkEnd w:id="1287"/>
      <w:bookmarkEnd w:id="1288"/>
      <w:bookmarkEnd w:id="1289"/>
      <w:bookmarkEnd w:id="1290"/>
      <w:bookmarkEnd w:id="1291"/>
      <w:bookmarkEnd w:id="1292"/>
      <w:bookmarkEnd w:id="1293"/>
      <w:bookmarkEnd w:id="1294"/>
      <w:bookmarkEnd w:id="1295"/>
      <w:bookmarkEnd w:id="1296"/>
    </w:p>
    <w:p w:rsidR="000A157B" w:rsidRDefault="009049A6" w:rsidP="00257D08">
      <w:pPr>
        <w:pStyle w:val="Heading2"/>
      </w:pPr>
      <w:bookmarkStart w:id="1297" w:name="_Toc473622006"/>
      <w:bookmarkStart w:id="1298" w:name="_Ref473695317"/>
      <w:bookmarkStart w:id="1299" w:name="_Toc253470676"/>
      <w:bookmarkStart w:id="1300" w:name="_Toc306188149"/>
      <w:bookmarkStart w:id="1301" w:name="_Toc490548807"/>
      <w:bookmarkStart w:id="1302" w:name="_Toc519167543"/>
      <w:bookmarkStart w:id="1303" w:name="_Toc528308939"/>
      <w:bookmarkStart w:id="1304" w:name="_Toc531253124"/>
      <w:bookmarkStart w:id="1305" w:name="_Toc533073374"/>
      <w:bookmarkStart w:id="1306" w:name="_Toc2584590"/>
      <w:bookmarkStart w:id="1307" w:name="_Toc2775920"/>
      <w:r>
        <w:t>Interface Mechanisms</w:t>
      </w:r>
      <w:bookmarkEnd w:id="1297"/>
      <w:bookmarkEnd w:id="1298"/>
      <w:bookmarkEnd w:id="1299"/>
      <w:bookmarkEnd w:id="1300"/>
      <w:bookmarkEnd w:id="1301"/>
      <w:bookmarkEnd w:id="1302"/>
      <w:bookmarkEnd w:id="1303"/>
      <w:bookmarkEnd w:id="1304"/>
      <w:bookmarkEnd w:id="1305"/>
      <w:bookmarkEnd w:id="1306"/>
      <w:bookmarkEnd w:id="1307"/>
    </w:p>
    <w:p w:rsidR="000A157B" w:rsidRDefault="009049A6">
      <w:pPr>
        <w:ind w:left="851"/>
      </w:pPr>
      <w:r>
        <w:t>This section outlines the different interface mechanisms used.</w:t>
      </w:r>
    </w:p>
    <w:p w:rsidR="000A157B" w:rsidRDefault="009049A6" w:rsidP="006975CC">
      <w:pPr>
        <w:pStyle w:val="Heading3"/>
      </w:pPr>
      <w:bookmarkStart w:id="1308" w:name="_Toc519167544"/>
      <w:bookmarkStart w:id="1309" w:name="_Toc528308940"/>
      <w:bookmarkStart w:id="1310" w:name="_Toc531253125"/>
      <w:bookmarkStart w:id="1311" w:name="_Toc533073375"/>
      <w:bookmarkStart w:id="1312" w:name="_Toc2584591"/>
      <w:bookmarkStart w:id="1313" w:name="_Toc2775921"/>
      <w:r>
        <w:t>Manual</w:t>
      </w:r>
      <w:bookmarkEnd w:id="1308"/>
      <w:bookmarkEnd w:id="1309"/>
      <w:bookmarkEnd w:id="1310"/>
      <w:bookmarkEnd w:id="1311"/>
      <w:bookmarkEnd w:id="1312"/>
      <w:bookmarkEnd w:id="1313"/>
    </w:p>
    <w:p w:rsidR="000A157B" w:rsidRDefault="009049A6">
      <w:r>
        <w:t>Some interfaces employ a manual mechanism. This means that the information is delivered by mail, by a telephone call, by email, or by fax from one person to another.  (Perhaps in an electronic file attached to an email or written to a floppy disc)</w:t>
      </w:r>
    </w:p>
    <w:p w:rsidR="000A157B" w:rsidRDefault="009049A6">
      <w:r>
        <w:t>All incoming manual flows are required to have been initiated by an Authorised Signatory.  The flow will contain the Authorised Signatory Name and Password plus:</w:t>
      </w:r>
    </w:p>
    <w:p w:rsidR="000A157B" w:rsidRDefault="009049A6">
      <w:pPr>
        <w:numPr>
          <w:ilvl w:val="0"/>
          <w:numId w:val="9"/>
        </w:numPr>
        <w:tabs>
          <w:tab w:val="left" w:pos="1494"/>
        </w:tabs>
        <w:ind w:left="1874" w:hanging="380"/>
      </w:pPr>
      <w:r>
        <w:t>for flows submitted by post or fax, the signatory’s signature is required;</w:t>
      </w:r>
    </w:p>
    <w:p w:rsidR="000A157B" w:rsidRDefault="009049A6">
      <w:pPr>
        <w:numPr>
          <w:ilvl w:val="0"/>
          <w:numId w:val="9"/>
        </w:numPr>
        <w:ind w:left="1874" w:hanging="380"/>
      </w:pPr>
      <w:r>
        <w:t>for those flows which are submitted by email, the sending email address must be that registered for the signatory.</w:t>
      </w:r>
    </w:p>
    <w:p w:rsidR="000A157B" w:rsidRDefault="009049A6">
      <w:r>
        <w:t>Where applicable, the sender will have read the information from a computer screen or printed it out before sending it.  Similarly, where applicable, the recipient enters the information into a computer system, probably via a data entry screen-based interface.</w:t>
      </w:r>
    </w:p>
    <w:p w:rsidR="000A157B" w:rsidRDefault="009049A6">
      <w:r>
        <w:t>More details of the manual mechanism are given where appropriate for a particular flow.</w:t>
      </w:r>
    </w:p>
    <w:p w:rsidR="000A157B" w:rsidRDefault="009049A6" w:rsidP="006975CC">
      <w:pPr>
        <w:pStyle w:val="Heading3"/>
      </w:pPr>
      <w:bookmarkStart w:id="1314" w:name="_Toc519167545"/>
      <w:bookmarkStart w:id="1315" w:name="_Toc528308941"/>
      <w:bookmarkStart w:id="1316" w:name="_Toc531253126"/>
      <w:bookmarkStart w:id="1317" w:name="_Toc533073376"/>
      <w:bookmarkStart w:id="1318" w:name="_Toc2584592"/>
      <w:bookmarkStart w:id="1319" w:name="_Toc2775922"/>
      <w:r>
        <w:t>Electronic Data File Transfer</w:t>
      </w:r>
      <w:bookmarkEnd w:id="1314"/>
      <w:bookmarkEnd w:id="1315"/>
      <w:bookmarkEnd w:id="1316"/>
      <w:bookmarkEnd w:id="1317"/>
      <w:bookmarkEnd w:id="1318"/>
      <w:bookmarkEnd w:id="1319"/>
    </w:p>
    <w:p w:rsidR="000A157B" w:rsidRDefault="009049A6">
      <w:r>
        <w:t>The majority of non-manual interfaces use electronic file transfer. A data file is created on the source system, and is then copied to a predetermined directory on the destination system. The mechanism for the network copy is described in [COMMS].</w:t>
      </w:r>
    </w:p>
    <w:p w:rsidR="000A157B" w:rsidRDefault="009049A6">
      <w:r>
        <w:t>A common format is used for data files transferred between the Central Services and the BSC Parties and their Agents.  This is specified in Section 2.2.</w:t>
      </w:r>
    </w:p>
    <w:p w:rsidR="000A157B" w:rsidRDefault="009049A6" w:rsidP="006975CC">
      <w:pPr>
        <w:pStyle w:val="Heading3"/>
      </w:pPr>
      <w:bookmarkStart w:id="1320" w:name="_Toc519167546"/>
      <w:bookmarkStart w:id="1321" w:name="_Toc528308942"/>
      <w:bookmarkStart w:id="1322" w:name="_Toc531253127"/>
      <w:bookmarkStart w:id="1323" w:name="_Toc533073377"/>
      <w:bookmarkStart w:id="1324" w:name="_Toc2584593"/>
      <w:bookmarkStart w:id="1325" w:name="_Toc2775923"/>
      <w:r>
        <w:t>Meter System Interface</w:t>
      </w:r>
      <w:bookmarkEnd w:id="1320"/>
      <w:bookmarkEnd w:id="1321"/>
      <w:bookmarkEnd w:id="1322"/>
      <w:bookmarkEnd w:id="1323"/>
      <w:bookmarkEnd w:id="1324"/>
      <w:bookmarkEnd w:id="1325"/>
    </w:p>
    <w:p w:rsidR="000A157B" w:rsidRDefault="009049A6">
      <w:r>
        <w:t>The MV-90 interface is used to interact with meter systems.   (This is defined in the CDCA Design Specification Appendix A.)</w:t>
      </w:r>
    </w:p>
    <w:p w:rsidR="000A157B" w:rsidRDefault="009049A6" w:rsidP="006975CC">
      <w:pPr>
        <w:pStyle w:val="Heading3"/>
      </w:pPr>
      <w:bookmarkStart w:id="1326" w:name="_Ref473695557"/>
      <w:bookmarkStart w:id="1327" w:name="_Toc519167547"/>
      <w:bookmarkStart w:id="1328" w:name="_Toc528308943"/>
      <w:bookmarkStart w:id="1329" w:name="_Toc531253128"/>
      <w:bookmarkStart w:id="1330" w:name="_Toc533073378"/>
      <w:bookmarkStart w:id="1331" w:name="_Toc2584594"/>
      <w:bookmarkStart w:id="1332" w:name="_Toc2775924"/>
      <w:r>
        <w:t>BMRA Publishing Interface</w:t>
      </w:r>
      <w:bookmarkEnd w:id="1326"/>
      <w:bookmarkEnd w:id="1327"/>
      <w:bookmarkEnd w:id="1328"/>
      <w:bookmarkEnd w:id="1329"/>
      <w:bookmarkEnd w:id="1330"/>
      <w:bookmarkEnd w:id="1331"/>
      <w:bookmarkEnd w:id="1332"/>
    </w:p>
    <w:p w:rsidR="000A157B" w:rsidRDefault="009049A6">
      <w:r>
        <w:t>A TIBCO messaging interface running over IP is used for providing screen-based data for BMRA users.</w:t>
      </w:r>
    </w:p>
    <w:p w:rsidR="000A157B" w:rsidRDefault="000A157B"/>
    <w:p w:rsidR="000A157B" w:rsidRDefault="009049A6" w:rsidP="00257D08">
      <w:pPr>
        <w:pStyle w:val="Heading2"/>
      </w:pPr>
      <w:bookmarkStart w:id="1333" w:name="_Ref472406458"/>
      <w:bookmarkStart w:id="1334" w:name="_Toc473622007"/>
      <w:bookmarkStart w:id="1335" w:name="_Toc253470677"/>
      <w:bookmarkStart w:id="1336" w:name="_Toc306188150"/>
      <w:bookmarkStart w:id="1337" w:name="_Toc490548808"/>
      <w:bookmarkStart w:id="1338" w:name="_Toc519167548"/>
      <w:bookmarkStart w:id="1339" w:name="_Toc528308944"/>
      <w:bookmarkStart w:id="1340" w:name="_Toc531253129"/>
      <w:bookmarkStart w:id="1341" w:name="_Toc533073379"/>
      <w:bookmarkStart w:id="1342" w:name="_Toc2584595"/>
      <w:bookmarkStart w:id="1343" w:name="_Toc2775925"/>
      <w:r>
        <w:lastRenderedPageBreak/>
        <w:t>Data File Format</w:t>
      </w:r>
      <w:bookmarkEnd w:id="1333"/>
      <w:bookmarkEnd w:id="1334"/>
      <w:bookmarkEnd w:id="1335"/>
      <w:bookmarkEnd w:id="1336"/>
      <w:bookmarkEnd w:id="1337"/>
      <w:bookmarkEnd w:id="1338"/>
      <w:bookmarkEnd w:id="1339"/>
      <w:bookmarkEnd w:id="1340"/>
      <w:bookmarkEnd w:id="1341"/>
      <w:bookmarkEnd w:id="1342"/>
      <w:bookmarkEnd w:id="1343"/>
    </w:p>
    <w:p w:rsidR="000A157B" w:rsidRDefault="009049A6">
      <w:r>
        <w:t xml:space="preserve">A common format is used for data files transferred electronically between the Central Services and the BSC Parties and their Agents. </w:t>
      </w:r>
    </w:p>
    <w:p w:rsidR="000A157B" w:rsidRDefault="009049A6">
      <w:r>
        <w:t>These files use the ASCII character set.  They consist of:</w:t>
      </w:r>
    </w:p>
    <w:p w:rsidR="000A157B" w:rsidRDefault="009049A6">
      <w:pPr>
        <w:pStyle w:val="ListBullet"/>
        <w:numPr>
          <w:ilvl w:val="0"/>
          <w:numId w:val="1"/>
        </w:numPr>
        <w:ind w:left="1701" w:hanging="567"/>
      </w:pPr>
      <w:r>
        <w:t>Standard header</w:t>
      </w:r>
    </w:p>
    <w:p w:rsidR="000A157B" w:rsidRDefault="009049A6">
      <w:pPr>
        <w:pStyle w:val="ListBullet"/>
        <w:numPr>
          <w:ilvl w:val="0"/>
          <w:numId w:val="1"/>
        </w:numPr>
        <w:ind w:left="1701" w:hanging="567"/>
      </w:pPr>
      <w:r>
        <w:t>Collection of data records using standard format</w:t>
      </w:r>
    </w:p>
    <w:p w:rsidR="000A157B" w:rsidRDefault="009049A6">
      <w:pPr>
        <w:pStyle w:val="ListBullet"/>
        <w:numPr>
          <w:ilvl w:val="0"/>
          <w:numId w:val="1"/>
        </w:numPr>
        <w:ind w:left="1701" w:hanging="567"/>
      </w:pPr>
      <w:r>
        <w:t>Standard footer</w:t>
      </w:r>
    </w:p>
    <w:p w:rsidR="000A157B" w:rsidRDefault="009049A6">
      <w:r>
        <w:t>The file format is similar to the Data Transfer Catalogue file format defined for use in Supplier Volume Allocation.  The difference is that the format defined for Central Volume Allocation has the following enhanced features:</w:t>
      </w:r>
    </w:p>
    <w:p w:rsidR="000A157B" w:rsidRDefault="009049A6">
      <w:pPr>
        <w:numPr>
          <w:ilvl w:val="0"/>
          <w:numId w:val="2"/>
        </w:numPr>
        <w:ind w:left="1701" w:hanging="567"/>
      </w:pPr>
      <w:r>
        <w:t>sequence number added to the header;</w:t>
      </w:r>
    </w:p>
    <w:p w:rsidR="000A157B" w:rsidRDefault="009049A6">
      <w:pPr>
        <w:numPr>
          <w:ilvl w:val="0"/>
          <w:numId w:val="2"/>
        </w:numPr>
        <w:ind w:left="1701" w:hanging="567"/>
      </w:pPr>
      <w:r>
        <w:t>Party Ids in the header longer than the 4 character Pool Participant Ids;</w:t>
      </w:r>
    </w:p>
    <w:p w:rsidR="000A157B" w:rsidRDefault="009049A6">
      <w:pPr>
        <w:numPr>
          <w:ilvl w:val="0"/>
          <w:numId w:val="2"/>
        </w:numPr>
        <w:ind w:left="1701" w:hanging="567"/>
      </w:pPr>
      <w:r>
        <w:t>Role Codes in the header longer than the 1 character Pool Participant Role Codes;</w:t>
      </w:r>
    </w:p>
    <w:p w:rsidR="000A157B" w:rsidRDefault="009049A6">
      <w:pPr>
        <w:numPr>
          <w:ilvl w:val="0"/>
          <w:numId w:val="2"/>
        </w:numPr>
        <w:ind w:left="1701" w:hanging="567"/>
      </w:pPr>
      <w:r>
        <w:t>Message Role (Data/Response) added to the header;</w:t>
      </w:r>
    </w:p>
    <w:p w:rsidR="000A157B" w:rsidRDefault="009049A6">
      <w:pPr>
        <w:numPr>
          <w:ilvl w:val="0"/>
          <w:numId w:val="2"/>
        </w:numPr>
        <w:ind w:left="1701" w:hanging="567"/>
      </w:pPr>
      <w:r>
        <w:t>free-format message type allowed</w:t>
      </w:r>
    </w:p>
    <w:p w:rsidR="000A157B" w:rsidRDefault="009049A6">
      <w:r>
        <w:t>The components of the file are specified below:</w:t>
      </w:r>
    </w:p>
    <w:p w:rsidR="000A157B" w:rsidRDefault="009049A6" w:rsidP="006975CC">
      <w:pPr>
        <w:pStyle w:val="Heading3"/>
      </w:pPr>
      <w:bookmarkStart w:id="1344" w:name="_Toc519167549"/>
      <w:bookmarkStart w:id="1345" w:name="_Toc528308945"/>
      <w:bookmarkStart w:id="1346" w:name="_Toc531253130"/>
      <w:bookmarkStart w:id="1347" w:name="_Toc533073380"/>
      <w:bookmarkStart w:id="1348" w:name="_Toc2584596"/>
      <w:bookmarkStart w:id="1349" w:name="_Toc2775926"/>
      <w:r>
        <w:t>File Header</w:t>
      </w:r>
      <w:bookmarkEnd w:id="1344"/>
      <w:bookmarkEnd w:id="1345"/>
      <w:bookmarkEnd w:id="1346"/>
      <w:bookmarkEnd w:id="1347"/>
      <w:bookmarkEnd w:id="1348"/>
      <w:bookmarkEnd w:id="1349"/>
      <w:r>
        <w:t xml:space="preserve"> </w:t>
      </w:r>
    </w:p>
    <w:p w:rsidR="000A157B" w:rsidRDefault="009049A6">
      <w:r>
        <w:t>The file header will be a record containing the following fields: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44"/>
        <w:gridCol w:w="2314"/>
        <w:gridCol w:w="1698"/>
        <w:gridCol w:w="4231"/>
      </w:tblGrid>
      <w:tr w:rsidR="000A157B">
        <w:trPr>
          <w:cantSplit/>
          <w:tblHeader/>
        </w:trPr>
        <w:tc>
          <w:tcPr>
            <w:tcW w:w="5000" w:type="pct"/>
            <w:gridSpan w:val="4"/>
            <w:tcBorders>
              <w:top w:val="single" w:sz="12" w:space="0" w:color="auto"/>
            </w:tcBorders>
          </w:tcPr>
          <w:p w:rsidR="000A157B" w:rsidRDefault="009049A6">
            <w:pPr>
              <w:pStyle w:val="TableHeading10pt"/>
              <w:keepLines w:val="0"/>
            </w:pPr>
            <w:r>
              <w:t>AAA-File Header</w:t>
            </w:r>
          </w:p>
        </w:tc>
      </w:tr>
      <w:tr w:rsidR="000A157B">
        <w:trPr>
          <w:cantSplit/>
        </w:trPr>
        <w:tc>
          <w:tcPr>
            <w:tcW w:w="562" w:type="pct"/>
          </w:tcPr>
          <w:p w:rsidR="000A157B" w:rsidRDefault="009049A6">
            <w:pPr>
              <w:pStyle w:val="TableHeading10pt"/>
              <w:keepLines w:val="0"/>
            </w:pPr>
            <w:r>
              <w:t>Field</w:t>
            </w:r>
          </w:p>
        </w:tc>
        <w:tc>
          <w:tcPr>
            <w:tcW w:w="1246" w:type="pct"/>
          </w:tcPr>
          <w:p w:rsidR="000A157B" w:rsidRDefault="009049A6">
            <w:pPr>
              <w:pStyle w:val="TableHeading10pt"/>
              <w:keepLines w:val="0"/>
            </w:pPr>
            <w:r>
              <w:t>Field Name</w:t>
            </w:r>
          </w:p>
        </w:tc>
        <w:tc>
          <w:tcPr>
            <w:tcW w:w="914" w:type="pct"/>
          </w:tcPr>
          <w:p w:rsidR="000A157B" w:rsidRDefault="009049A6">
            <w:pPr>
              <w:pStyle w:val="TableHeading10pt"/>
              <w:keepLines w:val="0"/>
            </w:pPr>
            <w:r>
              <w:t>Type</w:t>
            </w:r>
          </w:p>
        </w:tc>
        <w:tc>
          <w:tcPr>
            <w:tcW w:w="2278" w:type="pct"/>
          </w:tcPr>
          <w:p w:rsidR="000A157B" w:rsidRDefault="009049A6">
            <w:pPr>
              <w:pStyle w:val="TableHeading10pt"/>
              <w:keepLines w:val="0"/>
            </w:pPr>
            <w:r>
              <w:t>Comments</w:t>
            </w:r>
          </w:p>
        </w:tc>
      </w:tr>
      <w:tr w:rsidR="000A157B">
        <w:trPr>
          <w:cantSplit/>
        </w:trPr>
        <w:tc>
          <w:tcPr>
            <w:tcW w:w="562" w:type="pct"/>
          </w:tcPr>
          <w:p w:rsidR="000A157B" w:rsidRDefault="009049A6">
            <w:pPr>
              <w:pStyle w:val="Table10pt"/>
              <w:keepLines w:val="0"/>
              <w:ind w:left="340"/>
            </w:pPr>
            <w:r>
              <w:t>1</w:t>
            </w:r>
          </w:p>
        </w:tc>
        <w:tc>
          <w:tcPr>
            <w:tcW w:w="1246" w:type="pct"/>
          </w:tcPr>
          <w:p w:rsidR="000A157B" w:rsidRDefault="009049A6">
            <w:pPr>
              <w:pStyle w:val="Table10pt"/>
              <w:keepLines w:val="0"/>
            </w:pPr>
            <w:r>
              <w:t>Record Type</w:t>
            </w:r>
          </w:p>
        </w:tc>
        <w:tc>
          <w:tcPr>
            <w:tcW w:w="914" w:type="pct"/>
          </w:tcPr>
          <w:p w:rsidR="000A157B" w:rsidRDefault="009049A6">
            <w:pPr>
              <w:pStyle w:val="Table10pt"/>
              <w:keepLines w:val="0"/>
            </w:pPr>
            <w:r>
              <w:t>Text(3)</w:t>
            </w:r>
          </w:p>
        </w:tc>
        <w:tc>
          <w:tcPr>
            <w:tcW w:w="2278" w:type="pct"/>
          </w:tcPr>
          <w:p w:rsidR="000A157B" w:rsidRDefault="009049A6">
            <w:pPr>
              <w:pStyle w:val="Table10pt"/>
              <w:keepLines w:val="0"/>
            </w:pPr>
            <w:r>
              <w:t>= AAA</w:t>
            </w:r>
          </w:p>
        </w:tc>
      </w:tr>
      <w:tr w:rsidR="000A157B">
        <w:trPr>
          <w:cantSplit/>
        </w:trPr>
        <w:tc>
          <w:tcPr>
            <w:tcW w:w="562" w:type="pct"/>
          </w:tcPr>
          <w:p w:rsidR="000A157B" w:rsidRDefault="009049A6">
            <w:pPr>
              <w:pStyle w:val="Table10pt"/>
              <w:keepLines w:val="0"/>
              <w:ind w:left="340"/>
            </w:pPr>
            <w:r>
              <w:t>2</w:t>
            </w:r>
          </w:p>
        </w:tc>
        <w:tc>
          <w:tcPr>
            <w:tcW w:w="1246" w:type="pct"/>
          </w:tcPr>
          <w:p w:rsidR="000A157B" w:rsidRDefault="009049A6">
            <w:pPr>
              <w:pStyle w:val="Table10pt"/>
              <w:keepLines w:val="0"/>
            </w:pPr>
            <w:r>
              <w:t>File Type</w:t>
            </w:r>
          </w:p>
        </w:tc>
        <w:tc>
          <w:tcPr>
            <w:tcW w:w="914" w:type="pct"/>
          </w:tcPr>
          <w:p w:rsidR="000A157B" w:rsidRDefault="009049A6">
            <w:pPr>
              <w:pStyle w:val="Table10pt"/>
              <w:keepLines w:val="0"/>
            </w:pPr>
            <w:r>
              <w:t>Text(8)</w:t>
            </w:r>
          </w:p>
        </w:tc>
        <w:tc>
          <w:tcPr>
            <w:tcW w:w="2278" w:type="pct"/>
          </w:tcPr>
          <w:p w:rsidR="000A157B" w:rsidRDefault="009049A6">
            <w:pPr>
              <w:pStyle w:val="Table10pt"/>
              <w:keepLines w:val="0"/>
            </w:pPr>
            <w:r>
              <w:t>5 character type plus 3 character version</w:t>
            </w:r>
          </w:p>
        </w:tc>
      </w:tr>
      <w:tr w:rsidR="000A157B">
        <w:trPr>
          <w:cantSplit/>
        </w:trPr>
        <w:tc>
          <w:tcPr>
            <w:tcW w:w="562" w:type="pct"/>
          </w:tcPr>
          <w:p w:rsidR="000A157B" w:rsidRDefault="009049A6">
            <w:pPr>
              <w:pStyle w:val="Table10pt"/>
              <w:keepLines w:val="0"/>
              <w:ind w:left="340"/>
            </w:pPr>
            <w:r>
              <w:t>3</w:t>
            </w:r>
          </w:p>
        </w:tc>
        <w:tc>
          <w:tcPr>
            <w:tcW w:w="1246" w:type="pct"/>
          </w:tcPr>
          <w:p w:rsidR="000A157B" w:rsidRDefault="009049A6">
            <w:pPr>
              <w:pStyle w:val="Table10pt"/>
              <w:keepLines w:val="0"/>
            </w:pPr>
            <w:r>
              <w:t>Message Role</w:t>
            </w:r>
          </w:p>
        </w:tc>
        <w:tc>
          <w:tcPr>
            <w:tcW w:w="914" w:type="pct"/>
          </w:tcPr>
          <w:p w:rsidR="000A157B" w:rsidRDefault="009049A6">
            <w:pPr>
              <w:pStyle w:val="Table10pt"/>
              <w:keepLines w:val="0"/>
            </w:pPr>
            <w:r>
              <w:t>char</w:t>
            </w:r>
          </w:p>
        </w:tc>
        <w:tc>
          <w:tcPr>
            <w:tcW w:w="2278" w:type="pct"/>
          </w:tcPr>
          <w:p w:rsidR="000A157B" w:rsidRDefault="009049A6">
            <w:pPr>
              <w:pStyle w:val="Table10pt"/>
              <w:keepLines w:val="0"/>
            </w:pPr>
            <w:r>
              <w:t>‘D’ Data or ‘R’ Response</w:t>
            </w:r>
          </w:p>
        </w:tc>
      </w:tr>
      <w:tr w:rsidR="000A157B">
        <w:trPr>
          <w:cantSplit/>
        </w:trPr>
        <w:tc>
          <w:tcPr>
            <w:tcW w:w="562" w:type="pct"/>
          </w:tcPr>
          <w:p w:rsidR="000A157B" w:rsidRDefault="009049A6">
            <w:pPr>
              <w:pStyle w:val="Table10pt"/>
              <w:keepLines w:val="0"/>
              <w:ind w:left="340"/>
            </w:pPr>
            <w:r>
              <w:t>4</w:t>
            </w:r>
          </w:p>
        </w:tc>
        <w:tc>
          <w:tcPr>
            <w:tcW w:w="1246" w:type="pct"/>
          </w:tcPr>
          <w:p w:rsidR="000A157B" w:rsidRDefault="009049A6">
            <w:pPr>
              <w:pStyle w:val="Table10pt"/>
              <w:keepLines w:val="0"/>
            </w:pPr>
            <w:r>
              <w:t>Creation Time</w:t>
            </w:r>
          </w:p>
        </w:tc>
        <w:tc>
          <w:tcPr>
            <w:tcW w:w="914" w:type="pct"/>
          </w:tcPr>
          <w:p w:rsidR="000A157B" w:rsidRDefault="009049A6">
            <w:pPr>
              <w:pStyle w:val="Table10pt"/>
              <w:keepLines w:val="0"/>
            </w:pPr>
            <w:r>
              <w:t>datetime</w:t>
            </w:r>
          </w:p>
        </w:tc>
        <w:tc>
          <w:tcPr>
            <w:tcW w:w="2278" w:type="pct"/>
          </w:tcPr>
          <w:p w:rsidR="000A157B" w:rsidRDefault="009049A6">
            <w:pPr>
              <w:pStyle w:val="Table10pt"/>
              <w:keepLines w:val="0"/>
            </w:pPr>
            <w:r>
              <w:t xml:space="preserve">Date/Time file was created.  Specified in GMT. </w:t>
            </w:r>
          </w:p>
          <w:p w:rsidR="000A157B" w:rsidRDefault="009049A6">
            <w:pPr>
              <w:pStyle w:val="Table10pt"/>
              <w:keepLines w:val="0"/>
            </w:pPr>
            <w:r>
              <w:t>(For Response messages this field contains the Creation Time of the message being replied to)</w:t>
            </w:r>
          </w:p>
        </w:tc>
      </w:tr>
      <w:tr w:rsidR="000A157B">
        <w:trPr>
          <w:cantSplit/>
        </w:trPr>
        <w:tc>
          <w:tcPr>
            <w:tcW w:w="562" w:type="pct"/>
          </w:tcPr>
          <w:p w:rsidR="000A157B" w:rsidRDefault="009049A6">
            <w:pPr>
              <w:pStyle w:val="Table10pt"/>
              <w:keepLines w:val="0"/>
              <w:ind w:left="340"/>
            </w:pPr>
            <w:r>
              <w:t>5</w:t>
            </w:r>
          </w:p>
        </w:tc>
        <w:tc>
          <w:tcPr>
            <w:tcW w:w="1246" w:type="pct"/>
          </w:tcPr>
          <w:p w:rsidR="000A157B" w:rsidRDefault="009049A6">
            <w:pPr>
              <w:pStyle w:val="Table10pt"/>
              <w:keepLines w:val="0"/>
            </w:pPr>
            <w:r>
              <w:t>From Role Code</w:t>
            </w:r>
          </w:p>
        </w:tc>
        <w:tc>
          <w:tcPr>
            <w:tcW w:w="914" w:type="pct"/>
          </w:tcPr>
          <w:p w:rsidR="000A157B" w:rsidRDefault="009049A6">
            <w:pPr>
              <w:pStyle w:val="Table10pt"/>
              <w:keepLines w:val="0"/>
            </w:pPr>
            <w:r>
              <w:t>Text(2)</w:t>
            </w:r>
          </w:p>
        </w:tc>
        <w:tc>
          <w:tcPr>
            <w:tcW w:w="2278" w:type="pct"/>
          </w:tcPr>
          <w:p w:rsidR="000A157B" w:rsidRDefault="000A157B">
            <w:pPr>
              <w:pStyle w:val="Table10pt"/>
              <w:keepLines w:val="0"/>
            </w:pPr>
          </w:p>
        </w:tc>
      </w:tr>
      <w:tr w:rsidR="000A157B">
        <w:trPr>
          <w:cantSplit/>
        </w:trPr>
        <w:tc>
          <w:tcPr>
            <w:tcW w:w="562" w:type="pct"/>
          </w:tcPr>
          <w:p w:rsidR="000A157B" w:rsidRDefault="009049A6">
            <w:pPr>
              <w:pStyle w:val="Table10pt"/>
              <w:keepLines w:val="0"/>
              <w:ind w:left="340"/>
            </w:pPr>
            <w:r>
              <w:t>6</w:t>
            </w:r>
          </w:p>
        </w:tc>
        <w:tc>
          <w:tcPr>
            <w:tcW w:w="1246" w:type="pct"/>
          </w:tcPr>
          <w:p w:rsidR="000A157B" w:rsidRDefault="009049A6">
            <w:pPr>
              <w:pStyle w:val="Table10pt"/>
              <w:keepLines w:val="0"/>
            </w:pPr>
            <w:r>
              <w:t>From Participant ID</w:t>
            </w:r>
          </w:p>
        </w:tc>
        <w:tc>
          <w:tcPr>
            <w:tcW w:w="914" w:type="pct"/>
          </w:tcPr>
          <w:p w:rsidR="000A157B" w:rsidRDefault="009049A6">
            <w:pPr>
              <w:pStyle w:val="Table10pt"/>
              <w:keepLines w:val="0"/>
            </w:pPr>
            <w:r>
              <w:t>Text(8)</w:t>
            </w:r>
          </w:p>
        </w:tc>
        <w:tc>
          <w:tcPr>
            <w:tcW w:w="2278" w:type="pct"/>
          </w:tcPr>
          <w:p w:rsidR="000A157B" w:rsidRDefault="000A157B">
            <w:pPr>
              <w:pStyle w:val="Table10pt"/>
              <w:keepLines w:val="0"/>
            </w:pPr>
          </w:p>
        </w:tc>
      </w:tr>
      <w:tr w:rsidR="000A157B">
        <w:trPr>
          <w:cantSplit/>
        </w:trPr>
        <w:tc>
          <w:tcPr>
            <w:tcW w:w="562" w:type="pct"/>
          </w:tcPr>
          <w:p w:rsidR="000A157B" w:rsidRDefault="009049A6">
            <w:pPr>
              <w:pStyle w:val="Table10pt"/>
              <w:keepLines w:val="0"/>
              <w:ind w:left="340"/>
            </w:pPr>
            <w:r>
              <w:t>7</w:t>
            </w:r>
          </w:p>
        </w:tc>
        <w:tc>
          <w:tcPr>
            <w:tcW w:w="1246" w:type="pct"/>
          </w:tcPr>
          <w:p w:rsidR="000A157B" w:rsidRDefault="009049A6">
            <w:pPr>
              <w:pStyle w:val="Table10pt"/>
              <w:keepLines w:val="0"/>
            </w:pPr>
            <w:r>
              <w:t>To Role Code</w:t>
            </w:r>
          </w:p>
        </w:tc>
        <w:tc>
          <w:tcPr>
            <w:tcW w:w="914" w:type="pct"/>
          </w:tcPr>
          <w:p w:rsidR="000A157B" w:rsidRDefault="009049A6">
            <w:pPr>
              <w:pStyle w:val="Table10pt"/>
              <w:keepLines w:val="0"/>
            </w:pPr>
            <w:r>
              <w:t>Text(2)</w:t>
            </w:r>
          </w:p>
        </w:tc>
        <w:tc>
          <w:tcPr>
            <w:tcW w:w="2278" w:type="pct"/>
          </w:tcPr>
          <w:p w:rsidR="000A157B" w:rsidRDefault="000A157B">
            <w:pPr>
              <w:pStyle w:val="Table10pt"/>
              <w:keepLines w:val="0"/>
            </w:pPr>
          </w:p>
        </w:tc>
      </w:tr>
      <w:tr w:rsidR="000A157B">
        <w:trPr>
          <w:cantSplit/>
        </w:trPr>
        <w:tc>
          <w:tcPr>
            <w:tcW w:w="562" w:type="pct"/>
          </w:tcPr>
          <w:p w:rsidR="000A157B" w:rsidRDefault="009049A6">
            <w:pPr>
              <w:pStyle w:val="Table10pt"/>
              <w:keepLines w:val="0"/>
              <w:ind w:left="340"/>
            </w:pPr>
            <w:r>
              <w:t>8</w:t>
            </w:r>
          </w:p>
        </w:tc>
        <w:tc>
          <w:tcPr>
            <w:tcW w:w="1246" w:type="pct"/>
          </w:tcPr>
          <w:p w:rsidR="000A157B" w:rsidRDefault="009049A6">
            <w:pPr>
              <w:pStyle w:val="Table10pt"/>
              <w:keepLines w:val="0"/>
            </w:pPr>
            <w:r>
              <w:t>To Participant ID</w:t>
            </w:r>
          </w:p>
        </w:tc>
        <w:tc>
          <w:tcPr>
            <w:tcW w:w="914" w:type="pct"/>
          </w:tcPr>
          <w:p w:rsidR="000A157B" w:rsidRDefault="009049A6">
            <w:pPr>
              <w:pStyle w:val="Table10pt"/>
              <w:keepLines w:val="0"/>
            </w:pPr>
            <w:r>
              <w:t>Text(8)</w:t>
            </w:r>
          </w:p>
        </w:tc>
        <w:tc>
          <w:tcPr>
            <w:tcW w:w="2278" w:type="pct"/>
          </w:tcPr>
          <w:p w:rsidR="000A157B" w:rsidRDefault="000A157B">
            <w:pPr>
              <w:pStyle w:val="Table10pt"/>
              <w:keepLines w:val="0"/>
            </w:pPr>
          </w:p>
        </w:tc>
      </w:tr>
      <w:tr w:rsidR="000A157B">
        <w:trPr>
          <w:cantSplit/>
        </w:trPr>
        <w:tc>
          <w:tcPr>
            <w:tcW w:w="562" w:type="pct"/>
          </w:tcPr>
          <w:p w:rsidR="000A157B" w:rsidRDefault="009049A6">
            <w:pPr>
              <w:pStyle w:val="Table10pt"/>
              <w:keepLines w:val="0"/>
              <w:ind w:left="340"/>
            </w:pPr>
            <w:r>
              <w:lastRenderedPageBreak/>
              <w:t>9</w:t>
            </w:r>
          </w:p>
        </w:tc>
        <w:tc>
          <w:tcPr>
            <w:tcW w:w="1246" w:type="pct"/>
          </w:tcPr>
          <w:p w:rsidR="000A157B" w:rsidRDefault="009049A6">
            <w:pPr>
              <w:pStyle w:val="Table10pt"/>
              <w:keepLines w:val="0"/>
            </w:pPr>
            <w:r>
              <w:t>Sequence Number</w:t>
            </w:r>
          </w:p>
        </w:tc>
        <w:tc>
          <w:tcPr>
            <w:tcW w:w="914" w:type="pct"/>
          </w:tcPr>
          <w:p w:rsidR="000A157B" w:rsidRDefault="009049A6">
            <w:pPr>
              <w:pStyle w:val="Table10pt"/>
              <w:keepLines w:val="0"/>
            </w:pPr>
            <w:r>
              <w:t>integer(9),</w:t>
            </w:r>
          </w:p>
          <w:p w:rsidR="000A157B" w:rsidRDefault="009049A6">
            <w:pPr>
              <w:pStyle w:val="Table10pt"/>
              <w:keepLines w:val="0"/>
            </w:pPr>
            <w:r>
              <w:t>rolling over from 999999999 to 0</w:t>
            </w:r>
          </w:p>
        </w:tc>
        <w:tc>
          <w:tcPr>
            <w:tcW w:w="2278" w:type="pct"/>
          </w:tcPr>
          <w:p w:rsidR="000A157B" w:rsidRDefault="009049A6">
            <w:pPr>
              <w:pStyle w:val="Table10pt"/>
              <w:keepLines w:val="0"/>
            </w:pPr>
            <w:r>
              <w:t>A separate Sequence Number is used for each From Role Code / From Participant ID / To Role Code / To Participant ID combination.</w:t>
            </w:r>
          </w:p>
          <w:p w:rsidR="000A157B" w:rsidRDefault="009049A6">
            <w:pPr>
              <w:pStyle w:val="Table10pt"/>
              <w:keepLines w:val="0"/>
            </w:pPr>
            <w:r>
              <w:t>NB numbers used must be contiguous so recipients can detect missing files.  See section 2.2.8 for more details of the use of Sequence Number.</w:t>
            </w:r>
          </w:p>
          <w:p w:rsidR="000A157B" w:rsidRDefault="009049A6">
            <w:pPr>
              <w:pStyle w:val="Table10pt"/>
              <w:keepLines w:val="0"/>
            </w:pPr>
            <w:r>
              <w:t>(For Response messages this field contains the Sequence Number of the message being replied to)</w:t>
            </w:r>
          </w:p>
        </w:tc>
      </w:tr>
      <w:tr w:rsidR="000A157B">
        <w:trPr>
          <w:cantSplit/>
        </w:trPr>
        <w:tc>
          <w:tcPr>
            <w:tcW w:w="562" w:type="pct"/>
            <w:tcBorders>
              <w:bottom w:val="single" w:sz="12" w:space="0" w:color="auto"/>
            </w:tcBorders>
          </w:tcPr>
          <w:p w:rsidR="000A157B" w:rsidRDefault="009049A6">
            <w:pPr>
              <w:pStyle w:val="Table10pt"/>
              <w:keepLines w:val="0"/>
              <w:ind w:left="340"/>
            </w:pPr>
            <w:r>
              <w:t>10</w:t>
            </w:r>
          </w:p>
        </w:tc>
        <w:tc>
          <w:tcPr>
            <w:tcW w:w="1246" w:type="pct"/>
            <w:tcBorders>
              <w:bottom w:val="single" w:sz="12" w:space="0" w:color="auto"/>
            </w:tcBorders>
          </w:tcPr>
          <w:p w:rsidR="000A157B" w:rsidRDefault="009049A6">
            <w:pPr>
              <w:pStyle w:val="Table10pt"/>
              <w:keepLines w:val="0"/>
            </w:pPr>
            <w:r>
              <w:t>Test data flag</w:t>
            </w:r>
          </w:p>
        </w:tc>
        <w:tc>
          <w:tcPr>
            <w:tcW w:w="914" w:type="pct"/>
            <w:tcBorders>
              <w:bottom w:val="single" w:sz="12" w:space="0" w:color="auto"/>
            </w:tcBorders>
          </w:tcPr>
          <w:p w:rsidR="000A157B" w:rsidRDefault="009049A6">
            <w:pPr>
              <w:pStyle w:val="Table10pt"/>
              <w:keepLines w:val="0"/>
            </w:pPr>
            <w:r>
              <w:t>Text(4)</w:t>
            </w:r>
          </w:p>
        </w:tc>
        <w:tc>
          <w:tcPr>
            <w:tcW w:w="2278" w:type="pct"/>
            <w:tcBorders>
              <w:bottom w:val="single" w:sz="12" w:space="0" w:color="auto"/>
            </w:tcBorders>
          </w:tcPr>
          <w:p w:rsidR="000A157B" w:rsidRDefault="009049A6">
            <w:pPr>
              <w:pStyle w:val="Table10pt"/>
              <w:keepLines w:val="0"/>
            </w:pPr>
            <w:r>
              <w:t>Indicates whether this file contains test data</w:t>
            </w:r>
          </w:p>
          <w:p w:rsidR="000A157B" w:rsidRDefault="009049A6">
            <w:pPr>
              <w:pStyle w:val="Table10pt"/>
              <w:keepLines w:val="0"/>
            </w:pPr>
            <w:r>
              <w:t>=OPER or omitted for operational use, other values for test phases</w:t>
            </w:r>
          </w:p>
        </w:tc>
      </w:tr>
    </w:tbl>
    <w:p w:rsidR="000A157B" w:rsidRDefault="000A157B"/>
    <w:p w:rsidR="000A157B" w:rsidRDefault="009049A6">
      <w:r>
        <w:t>Either field 6 or field 8 will be the Participant ID of the Central Systems in every case.</w:t>
      </w:r>
    </w:p>
    <w:p w:rsidR="000A157B" w:rsidRDefault="009049A6">
      <w:r>
        <w:t>The possible values for role code are</w:t>
      </w:r>
    </w:p>
    <w:tbl>
      <w:tblPr>
        <w:tblW w:w="0" w:type="auto"/>
        <w:tblInd w:w="1134" w:type="dxa"/>
        <w:tblLook w:val="04A0" w:firstRow="1" w:lastRow="0" w:firstColumn="1" w:lastColumn="0" w:noHBand="0" w:noVBand="1"/>
      </w:tblPr>
      <w:tblGrid>
        <w:gridCol w:w="763"/>
        <w:gridCol w:w="6094"/>
      </w:tblGrid>
      <w:tr w:rsidR="000A157B">
        <w:tc>
          <w:tcPr>
            <w:tcW w:w="0" w:type="auto"/>
          </w:tcPr>
          <w:p w:rsidR="000A157B" w:rsidRDefault="009049A6">
            <w:pPr>
              <w:pStyle w:val="ListBulletClose"/>
              <w:ind w:left="0" w:firstLine="0"/>
            </w:pPr>
            <w:r>
              <w:t>‘BM’</w:t>
            </w:r>
          </w:p>
        </w:tc>
        <w:tc>
          <w:tcPr>
            <w:tcW w:w="0" w:type="auto"/>
          </w:tcPr>
          <w:p w:rsidR="000A157B" w:rsidRDefault="009049A6">
            <w:pPr>
              <w:pStyle w:val="ListBulletClose"/>
              <w:ind w:left="0" w:firstLine="0"/>
            </w:pPr>
            <w:r>
              <w:t>(BMRA)</w:t>
            </w:r>
          </w:p>
        </w:tc>
      </w:tr>
      <w:tr w:rsidR="000A157B">
        <w:tc>
          <w:tcPr>
            <w:tcW w:w="0" w:type="auto"/>
          </w:tcPr>
          <w:p w:rsidR="000A157B" w:rsidRDefault="009049A6">
            <w:pPr>
              <w:pStyle w:val="ListBulletClose"/>
              <w:ind w:left="0" w:firstLine="0"/>
            </w:pPr>
            <w:r>
              <w:t>‘BC’</w:t>
            </w:r>
          </w:p>
        </w:tc>
        <w:tc>
          <w:tcPr>
            <w:tcW w:w="0" w:type="auto"/>
          </w:tcPr>
          <w:p w:rsidR="000A157B" w:rsidRDefault="009049A6">
            <w:pPr>
              <w:pStyle w:val="ListBulletClose"/>
              <w:ind w:left="0" w:firstLine="0"/>
            </w:pPr>
            <w:r>
              <w:t>(BSCCo Ltd)</w:t>
            </w:r>
          </w:p>
        </w:tc>
      </w:tr>
      <w:tr w:rsidR="000A157B">
        <w:tc>
          <w:tcPr>
            <w:tcW w:w="0" w:type="auto"/>
          </w:tcPr>
          <w:p w:rsidR="000A157B" w:rsidRDefault="009049A6">
            <w:pPr>
              <w:pStyle w:val="ListBulletClose"/>
              <w:ind w:left="0" w:firstLine="0"/>
            </w:pPr>
            <w:r>
              <w:t>‘BP’</w:t>
            </w:r>
          </w:p>
        </w:tc>
        <w:tc>
          <w:tcPr>
            <w:tcW w:w="0" w:type="auto"/>
          </w:tcPr>
          <w:p w:rsidR="000A157B" w:rsidRDefault="009049A6">
            <w:pPr>
              <w:pStyle w:val="ListBulletClose"/>
              <w:ind w:left="0" w:firstLine="0"/>
            </w:pPr>
            <w:r>
              <w:t>(BSC Party)</w:t>
            </w:r>
          </w:p>
        </w:tc>
      </w:tr>
      <w:tr w:rsidR="000A157B">
        <w:tc>
          <w:tcPr>
            <w:tcW w:w="0" w:type="auto"/>
          </w:tcPr>
          <w:p w:rsidR="000A157B" w:rsidRDefault="009049A6">
            <w:pPr>
              <w:pStyle w:val="ListBulletClose"/>
              <w:ind w:left="0" w:firstLine="0"/>
            </w:pPr>
            <w:r>
              <w:t>‘CD’</w:t>
            </w:r>
          </w:p>
        </w:tc>
        <w:tc>
          <w:tcPr>
            <w:tcW w:w="0" w:type="auto"/>
          </w:tcPr>
          <w:p w:rsidR="000A157B" w:rsidRDefault="009049A6">
            <w:pPr>
              <w:pStyle w:val="ListBulletClose"/>
              <w:ind w:left="0" w:firstLine="0"/>
            </w:pPr>
            <w:r>
              <w:t>(CDCA)</w:t>
            </w:r>
          </w:p>
        </w:tc>
      </w:tr>
      <w:tr w:rsidR="000A157B">
        <w:tc>
          <w:tcPr>
            <w:tcW w:w="0" w:type="auto"/>
          </w:tcPr>
          <w:p w:rsidR="000A157B" w:rsidRDefault="009049A6">
            <w:pPr>
              <w:pStyle w:val="ListBulletClose"/>
              <w:ind w:left="0" w:firstLine="0"/>
            </w:pPr>
            <w:r>
              <w:t>‘CR’</w:t>
            </w:r>
          </w:p>
        </w:tc>
        <w:tc>
          <w:tcPr>
            <w:tcW w:w="0" w:type="auto"/>
          </w:tcPr>
          <w:p w:rsidR="000A157B" w:rsidRDefault="009049A6">
            <w:pPr>
              <w:pStyle w:val="ListBulletClose"/>
              <w:ind w:left="0" w:firstLine="0"/>
            </w:pPr>
            <w:r>
              <w:t>(CRA)</w:t>
            </w:r>
          </w:p>
        </w:tc>
      </w:tr>
      <w:tr w:rsidR="000A157B">
        <w:tc>
          <w:tcPr>
            <w:tcW w:w="0" w:type="auto"/>
          </w:tcPr>
          <w:p w:rsidR="000A157B" w:rsidRDefault="009049A6">
            <w:pPr>
              <w:pStyle w:val="ListBulletClose"/>
              <w:ind w:left="0" w:firstLine="0"/>
            </w:pPr>
            <w:r>
              <w:t>‘DB’</w:t>
            </w:r>
          </w:p>
        </w:tc>
        <w:tc>
          <w:tcPr>
            <w:tcW w:w="0" w:type="auto"/>
          </w:tcPr>
          <w:p w:rsidR="000A157B" w:rsidRDefault="009049A6">
            <w:pPr>
              <w:pStyle w:val="ListBulletClose"/>
              <w:ind w:left="0" w:firstLine="0"/>
            </w:pPr>
            <w:r>
              <w:t>(Distribution Business)</w:t>
            </w:r>
          </w:p>
        </w:tc>
      </w:tr>
      <w:tr w:rsidR="000A157B">
        <w:tc>
          <w:tcPr>
            <w:tcW w:w="0" w:type="auto"/>
          </w:tcPr>
          <w:p w:rsidR="000A157B" w:rsidRDefault="009049A6">
            <w:pPr>
              <w:pStyle w:val="ListBulletClose"/>
              <w:ind w:left="0" w:firstLine="0"/>
            </w:pPr>
            <w:r>
              <w:t>‘EC’</w:t>
            </w:r>
          </w:p>
        </w:tc>
        <w:tc>
          <w:tcPr>
            <w:tcW w:w="0" w:type="auto"/>
          </w:tcPr>
          <w:p w:rsidR="000A157B" w:rsidRDefault="009049A6">
            <w:pPr>
              <w:pStyle w:val="ListBulletClose"/>
              <w:ind w:left="0" w:firstLine="0"/>
            </w:pPr>
            <w:r>
              <w:t>(ECVAA)</w:t>
            </w:r>
          </w:p>
        </w:tc>
      </w:tr>
      <w:tr w:rsidR="000A157B">
        <w:tc>
          <w:tcPr>
            <w:tcW w:w="0" w:type="auto"/>
          </w:tcPr>
          <w:p w:rsidR="000A157B" w:rsidRDefault="009049A6">
            <w:pPr>
              <w:pStyle w:val="ListBulletClose"/>
              <w:ind w:left="0" w:firstLine="0"/>
            </w:pPr>
            <w:r>
              <w:t>‘EN’</w:t>
            </w:r>
          </w:p>
        </w:tc>
        <w:tc>
          <w:tcPr>
            <w:tcW w:w="0" w:type="auto"/>
          </w:tcPr>
          <w:p w:rsidR="000A157B" w:rsidRDefault="009049A6">
            <w:pPr>
              <w:pStyle w:val="ListBulletClose"/>
              <w:ind w:left="0" w:firstLine="0"/>
            </w:pPr>
            <w:r>
              <w:t>(ECVNA)</w:t>
            </w:r>
          </w:p>
        </w:tc>
      </w:tr>
      <w:tr w:rsidR="000A157B">
        <w:tc>
          <w:tcPr>
            <w:tcW w:w="0" w:type="auto"/>
          </w:tcPr>
          <w:p w:rsidR="000A157B" w:rsidRDefault="009049A6">
            <w:pPr>
              <w:pStyle w:val="ListBulletClose"/>
              <w:ind w:left="0" w:firstLine="0"/>
            </w:pPr>
            <w:r>
              <w:t>‘ER’</w:t>
            </w:r>
          </w:p>
        </w:tc>
        <w:tc>
          <w:tcPr>
            <w:tcW w:w="0" w:type="auto"/>
          </w:tcPr>
          <w:p w:rsidR="000A157B" w:rsidRDefault="009049A6">
            <w:pPr>
              <w:pStyle w:val="ListBulletClose"/>
              <w:ind w:left="0" w:firstLine="0"/>
            </w:pPr>
            <w:r>
              <w:t>(Energy Regulator)</w:t>
            </w:r>
          </w:p>
        </w:tc>
      </w:tr>
      <w:tr w:rsidR="000A157B">
        <w:tc>
          <w:tcPr>
            <w:tcW w:w="0" w:type="auto"/>
          </w:tcPr>
          <w:p w:rsidR="000A157B" w:rsidRDefault="009049A6">
            <w:pPr>
              <w:pStyle w:val="ListBulletClose"/>
              <w:ind w:left="0" w:firstLine="0"/>
            </w:pPr>
            <w:r>
              <w:t>‘FA’</w:t>
            </w:r>
          </w:p>
        </w:tc>
        <w:tc>
          <w:tcPr>
            <w:tcW w:w="0" w:type="auto"/>
          </w:tcPr>
          <w:p w:rsidR="000A157B" w:rsidRDefault="009049A6">
            <w:pPr>
              <w:pStyle w:val="ListBulletClose"/>
              <w:ind w:left="0" w:firstLine="0"/>
            </w:pPr>
            <w:r>
              <w:t>(FAA)</w:t>
            </w:r>
          </w:p>
        </w:tc>
      </w:tr>
      <w:tr w:rsidR="000A157B">
        <w:tc>
          <w:tcPr>
            <w:tcW w:w="0" w:type="auto"/>
          </w:tcPr>
          <w:p w:rsidR="000A157B" w:rsidRDefault="009049A6">
            <w:pPr>
              <w:pStyle w:val="ListBulletClose"/>
              <w:ind w:left="0" w:firstLine="0"/>
            </w:pPr>
            <w:r>
              <w:t>‘IA’</w:t>
            </w:r>
          </w:p>
        </w:tc>
        <w:tc>
          <w:tcPr>
            <w:tcW w:w="0" w:type="auto"/>
          </w:tcPr>
          <w:p w:rsidR="000A157B" w:rsidRDefault="009049A6">
            <w:pPr>
              <w:pStyle w:val="ListBulletClose"/>
              <w:ind w:left="0" w:firstLine="0"/>
            </w:pPr>
            <w:r>
              <w:t>(Interconnector Administrator)</w:t>
            </w:r>
          </w:p>
        </w:tc>
      </w:tr>
      <w:tr w:rsidR="000A157B">
        <w:tc>
          <w:tcPr>
            <w:tcW w:w="0" w:type="auto"/>
          </w:tcPr>
          <w:p w:rsidR="000A157B" w:rsidRDefault="009049A6">
            <w:pPr>
              <w:pStyle w:val="ListBulletClose"/>
              <w:ind w:left="0" w:firstLine="0"/>
            </w:pPr>
            <w:r>
              <w:t>‘MI’</w:t>
            </w:r>
          </w:p>
        </w:tc>
        <w:tc>
          <w:tcPr>
            <w:tcW w:w="0" w:type="auto"/>
          </w:tcPr>
          <w:p w:rsidR="000A157B" w:rsidRDefault="009049A6">
            <w:pPr>
              <w:pStyle w:val="ListBulletClose"/>
              <w:ind w:left="0" w:firstLine="0"/>
            </w:pPr>
            <w:r>
              <w:t>(Market Index Data Provider)</w:t>
            </w:r>
          </w:p>
        </w:tc>
      </w:tr>
      <w:tr w:rsidR="000A157B">
        <w:tc>
          <w:tcPr>
            <w:tcW w:w="0" w:type="auto"/>
          </w:tcPr>
          <w:p w:rsidR="000A157B" w:rsidRDefault="009049A6">
            <w:pPr>
              <w:pStyle w:val="ListBulletClose"/>
              <w:ind w:left="0" w:firstLine="0"/>
            </w:pPr>
            <w:r>
              <w:t>‘MO’</w:t>
            </w:r>
          </w:p>
        </w:tc>
        <w:tc>
          <w:tcPr>
            <w:tcW w:w="0" w:type="auto"/>
          </w:tcPr>
          <w:p w:rsidR="000A157B" w:rsidRDefault="009049A6">
            <w:pPr>
              <w:pStyle w:val="ListBulletClose"/>
              <w:ind w:left="0" w:firstLine="0"/>
            </w:pPr>
            <w:r>
              <w:t>(Meter  Operator Agent)</w:t>
            </w:r>
          </w:p>
        </w:tc>
      </w:tr>
      <w:tr w:rsidR="000A157B">
        <w:tc>
          <w:tcPr>
            <w:tcW w:w="0" w:type="auto"/>
          </w:tcPr>
          <w:p w:rsidR="000A157B" w:rsidRDefault="009049A6">
            <w:pPr>
              <w:pStyle w:val="ListBulletClose"/>
              <w:ind w:left="0" w:firstLine="0"/>
            </w:pPr>
            <w:r>
              <w:t>‘MV’</w:t>
            </w:r>
          </w:p>
        </w:tc>
        <w:tc>
          <w:tcPr>
            <w:tcW w:w="0" w:type="auto"/>
          </w:tcPr>
          <w:p w:rsidR="000A157B" w:rsidRDefault="009049A6">
            <w:pPr>
              <w:pStyle w:val="ListBulletClose"/>
              <w:ind w:left="0" w:firstLine="0"/>
            </w:pPr>
            <w:r>
              <w:t>(MVRNA)</w:t>
            </w:r>
          </w:p>
        </w:tc>
      </w:tr>
      <w:tr w:rsidR="000A157B">
        <w:tc>
          <w:tcPr>
            <w:tcW w:w="0" w:type="auto"/>
          </w:tcPr>
          <w:p w:rsidR="000A157B" w:rsidRDefault="009049A6">
            <w:pPr>
              <w:pStyle w:val="ListBulletClose"/>
              <w:ind w:left="0" w:firstLine="0"/>
            </w:pPr>
            <w:r>
              <w:t>‘PA’</w:t>
            </w:r>
          </w:p>
        </w:tc>
        <w:tc>
          <w:tcPr>
            <w:tcW w:w="0" w:type="auto"/>
          </w:tcPr>
          <w:p w:rsidR="000A157B" w:rsidRDefault="009049A6">
            <w:pPr>
              <w:pStyle w:val="ListBulletClose"/>
              <w:ind w:left="0" w:firstLine="0"/>
            </w:pPr>
            <w:r>
              <w:t>(BSC Party Agent)</w:t>
            </w:r>
          </w:p>
        </w:tc>
      </w:tr>
      <w:tr w:rsidR="000A157B">
        <w:tc>
          <w:tcPr>
            <w:tcW w:w="0" w:type="auto"/>
          </w:tcPr>
          <w:p w:rsidR="000A157B" w:rsidRDefault="009049A6">
            <w:pPr>
              <w:pStyle w:val="ListBulletClose"/>
              <w:ind w:left="0" w:firstLine="0"/>
            </w:pPr>
            <w:r>
              <w:t>‘PB’</w:t>
            </w:r>
          </w:p>
        </w:tc>
        <w:tc>
          <w:tcPr>
            <w:tcW w:w="0" w:type="auto"/>
          </w:tcPr>
          <w:p w:rsidR="000A157B" w:rsidRDefault="009049A6">
            <w:pPr>
              <w:pStyle w:val="ListBulletClose"/>
              <w:ind w:left="0" w:firstLine="0"/>
            </w:pPr>
            <w:r>
              <w:t>(Public - also used for files made available for shared access)</w:t>
            </w:r>
          </w:p>
        </w:tc>
      </w:tr>
      <w:tr w:rsidR="000A157B">
        <w:tc>
          <w:tcPr>
            <w:tcW w:w="0" w:type="auto"/>
          </w:tcPr>
          <w:p w:rsidR="000A157B" w:rsidRDefault="009049A6">
            <w:pPr>
              <w:pStyle w:val="ListBulletClose"/>
              <w:ind w:left="0" w:firstLine="0"/>
            </w:pPr>
            <w:r>
              <w:t>‘SA’</w:t>
            </w:r>
          </w:p>
        </w:tc>
        <w:tc>
          <w:tcPr>
            <w:tcW w:w="0" w:type="auto"/>
          </w:tcPr>
          <w:p w:rsidR="000A157B" w:rsidRDefault="009049A6">
            <w:pPr>
              <w:pStyle w:val="ListBulletClose"/>
              <w:ind w:left="0" w:firstLine="0"/>
            </w:pPr>
            <w:r>
              <w:t>(SAA)</w:t>
            </w:r>
          </w:p>
        </w:tc>
      </w:tr>
      <w:tr w:rsidR="000A157B">
        <w:tc>
          <w:tcPr>
            <w:tcW w:w="0" w:type="auto"/>
          </w:tcPr>
          <w:p w:rsidR="000A157B" w:rsidRDefault="009049A6">
            <w:pPr>
              <w:pStyle w:val="ListBulletClose"/>
              <w:ind w:left="0" w:firstLine="0"/>
            </w:pPr>
            <w:r>
              <w:t>‘SG’</w:t>
            </w:r>
          </w:p>
        </w:tc>
        <w:tc>
          <w:tcPr>
            <w:tcW w:w="0" w:type="auto"/>
          </w:tcPr>
          <w:p w:rsidR="000A157B" w:rsidRDefault="009049A6">
            <w:pPr>
              <w:pStyle w:val="ListBulletClose"/>
              <w:ind w:left="0" w:firstLine="0"/>
            </w:pPr>
            <w:r>
              <w:t>(BSC Service Agent)</w:t>
            </w:r>
          </w:p>
        </w:tc>
      </w:tr>
      <w:tr w:rsidR="000A157B">
        <w:tc>
          <w:tcPr>
            <w:tcW w:w="0" w:type="auto"/>
          </w:tcPr>
          <w:p w:rsidR="000A157B" w:rsidRDefault="009049A6">
            <w:pPr>
              <w:pStyle w:val="ListBulletClose"/>
              <w:ind w:left="0" w:firstLine="0"/>
            </w:pPr>
            <w:r>
              <w:t>‘SO’</w:t>
            </w:r>
          </w:p>
        </w:tc>
        <w:tc>
          <w:tcPr>
            <w:tcW w:w="0" w:type="auto"/>
          </w:tcPr>
          <w:p w:rsidR="000A157B" w:rsidRDefault="009049A6">
            <w:pPr>
              <w:pStyle w:val="ListBulletClose"/>
              <w:ind w:left="0" w:firstLine="0"/>
            </w:pPr>
            <w:r>
              <w:t>(</w:t>
            </w:r>
            <w:r w:rsidR="00ED6BC2">
              <w:t>NETSO</w:t>
            </w:r>
            <w:r>
              <w:t>)</w:t>
            </w:r>
          </w:p>
        </w:tc>
      </w:tr>
      <w:tr w:rsidR="000A157B">
        <w:tc>
          <w:tcPr>
            <w:tcW w:w="0" w:type="auto"/>
          </w:tcPr>
          <w:p w:rsidR="000A157B" w:rsidRDefault="009049A6">
            <w:pPr>
              <w:pStyle w:val="ListBulletClose"/>
              <w:ind w:left="0" w:firstLine="0"/>
            </w:pPr>
            <w:r>
              <w:t>‘SV’</w:t>
            </w:r>
          </w:p>
        </w:tc>
        <w:tc>
          <w:tcPr>
            <w:tcW w:w="0" w:type="auto"/>
          </w:tcPr>
          <w:p w:rsidR="001D2115" w:rsidRDefault="009049A6">
            <w:pPr>
              <w:pStyle w:val="ListBulletClose"/>
              <w:ind w:left="0" w:firstLine="0"/>
            </w:pPr>
            <w:r>
              <w:t>(SVAA)</w:t>
            </w:r>
          </w:p>
        </w:tc>
      </w:tr>
      <w:tr w:rsidR="001D2115">
        <w:trPr>
          <w:ins w:id="1350" w:author="Steve Francis" w:date="2019-07-08T10:03:00Z"/>
        </w:trPr>
        <w:tc>
          <w:tcPr>
            <w:tcW w:w="0" w:type="auto"/>
          </w:tcPr>
          <w:p w:rsidR="001D2115" w:rsidRDefault="001D2115">
            <w:pPr>
              <w:pStyle w:val="ListBulletClose"/>
              <w:ind w:left="0" w:firstLine="0"/>
              <w:rPr>
                <w:ins w:id="1351" w:author="Steve Francis" w:date="2019-07-08T10:03:00Z"/>
              </w:rPr>
            </w:pPr>
            <w:ins w:id="1352" w:author="Steve Francis" w:date="2019-07-08T10:03:00Z">
              <w:r>
                <w:t>‘</w:t>
              </w:r>
            </w:ins>
            <w:ins w:id="1353" w:author="Steve Francis" w:date="2019-07-08T10:04:00Z">
              <w:r>
                <w:t>TS’</w:t>
              </w:r>
            </w:ins>
          </w:p>
        </w:tc>
        <w:tc>
          <w:tcPr>
            <w:tcW w:w="0" w:type="auto"/>
          </w:tcPr>
          <w:p w:rsidR="001D2115" w:rsidRDefault="001D2115">
            <w:pPr>
              <w:pStyle w:val="ListBulletClose"/>
              <w:ind w:left="0" w:firstLine="0"/>
              <w:rPr>
                <w:ins w:id="1354" w:author="Steve Francis" w:date="2019-07-08T10:03:00Z"/>
              </w:rPr>
            </w:pPr>
            <w:ins w:id="1355" w:author="Steve Francis" w:date="2019-07-08T10:04:00Z">
              <w:r>
                <w:t>(Supplier)</w:t>
              </w:r>
            </w:ins>
          </w:p>
        </w:tc>
      </w:tr>
      <w:tr w:rsidR="001D2115">
        <w:trPr>
          <w:ins w:id="1356" w:author="Steve Francis" w:date="2019-07-08T10:03:00Z"/>
        </w:trPr>
        <w:tc>
          <w:tcPr>
            <w:tcW w:w="0" w:type="auto"/>
          </w:tcPr>
          <w:p w:rsidR="001D2115" w:rsidRDefault="001D2115">
            <w:pPr>
              <w:pStyle w:val="ListBulletClose"/>
              <w:ind w:left="0" w:firstLine="0"/>
              <w:rPr>
                <w:ins w:id="1357" w:author="Steve Francis" w:date="2019-07-08T10:03:00Z"/>
              </w:rPr>
            </w:pPr>
            <w:ins w:id="1358" w:author="Steve Francis" w:date="2019-07-08T10:04:00Z">
              <w:r>
                <w:t>‘VP’</w:t>
              </w:r>
            </w:ins>
          </w:p>
        </w:tc>
        <w:tc>
          <w:tcPr>
            <w:tcW w:w="0" w:type="auto"/>
          </w:tcPr>
          <w:p w:rsidR="001D2115" w:rsidRDefault="001D2115">
            <w:pPr>
              <w:pStyle w:val="ListBulletClose"/>
              <w:ind w:left="0" w:firstLine="0"/>
              <w:rPr>
                <w:ins w:id="1359" w:author="Steve Francis" w:date="2019-07-08T10:03:00Z"/>
              </w:rPr>
            </w:pPr>
            <w:ins w:id="1360" w:author="Steve Francis" w:date="2019-07-08T10:04:00Z">
              <w:r>
                <w:t>(Virtual Lead Party)</w:t>
              </w:r>
            </w:ins>
          </w:p>
        </w:tc>
      </w:tr>
    </w:tbl>
    <w:p w:rsidR="000A157B" w:rsidRDefault="000A157B">
      <w:pPr>
        <w:pStyle w:val="ListBulletClose"/>
        <w:ind w:left="1134" w:firstLine="0"/>
      </w:pPr>
    </w:p>
    <w:p w:rsidR="000A157B" w:rsidRDefault="009049A6">
      <w:pPr>
        <w:spacing w:before="120"/>
      </w:pPr>
      <w:r>
        <w:t>This is a subset of the domain ‘Organisation Type’ defined in section 2.2.11.9, containing only those organisation types which send or receive electronic data files.  Considering flows to BSC Parties: when a party receives a file because it is a Distribution Business, the To Role Code will be ‘DB’; when it receives a file because it is an Interconnector Administrator, the To Role Code will be ‘IA’; in all other cases, the To Role Code will be ‘BP’.</w:t>
      </w:r>
    </w:p>
    <w:p w:rsidR="000A157B" w:rsidRDefault="009049A6">
      <w:pPr>
        <w:spacing w:before="120"/>
      </w:pPr>
      <w:r>
        <w:lastRenderedPageBreak/>
        <w:t>Message Role is used for handling receipt acknowledgement, and is further described in Section 2.2.7.</w:t>
      </w:r>
    </w:p>
    <w:p w:rsidR="000A157B" w:rsidRDefault="009049A6" w:rsidP="006975CC">
      <w:pPr>
        <w:pStyle w:val="Heading3"/>
      </w:pPr>
      <w:bookmarkStart w:id="1361" w:name="_Toc519167550"/>
      <w:bookmarkStart w:id="1362" w:name="_Toc528308946"/>
      <w:bookmarkStart w:id="1363" w:name="_Toc531253131"/>
      <w:bookmarkStart w:id="1364" w:name="_Toc533073381"/>
      <w:bookmarkStart w:id="1365" w:name="_Toc2584597"/>
      <w:bookmarkStart w:id="1366" w:name="_Toc2775927"/>
      <w:r>
        <w:t>File Footer</w:t>
      </w:r>
      <w:bookmarkEnd w:id="1361"/>
      <w:bookmarkEnd w:id="1362"/>
      <w:bookmarkEnd w:id="1363"/>
      <w:bookmarkEnd w:id="1364"/>
      <w:bookmarkEnd w:id="1365"/>
      <w:bookmarkEnd w:id="1366"/>
    </w:p>
    <w:p w:rsidR="000A157B" w:rsidRDefault="009049A6">
      <w:r>
        <w:t>The file footer will be a record containing the following fields: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34"/>
        <w:gridCol w:w="2292"/>
        <w:gridCol w:w="1529"/>
        <w:gridCol w:w="4432"/>
      </w:tblGrid>
      <w:tr w:rsidR="000A157B">
        <w:tc>
          <w:tcPr>
            <w:tcW w:w="5000" w:type="pct"/>
            <w:gridSpan w:val="4"/>
            <w:tcBorders>
              <w:top w:val="single" w:sz="12" w:space="0" w:color="auto"/>
            </w:tcBorders>
          </w:tcPr>
          <w:p w:rsidR="000A157B" w:rsidRDefault="009049A6">
            <w:pPr>
              <w:pStyle w:val="TableHeading10pt"/>
              <w:keepLines w:val="0"/>
            </w:pPr>
            <w:r>
              <w:t>ZZZ-File Footer</w:t>
            </w:r>
          </w:p>
        </w:tc>
      </w:tr>
      <w:tr w:rsidR="000A157B">
        <w:tc>
          <w:tcPr>
            <w:tcW w:w="557" w:type="pct"/>
          </w:tcPr>
          <w:p w:rsidR="000A157B" w:rsidRDefault="009049A6">
            <w:pPr>
              <w:pStyle w:val="TableHeading10pt"/>
              <w:keepLines w:val="0"/>
            </w:pPr>
            <w:r>
              <w:t>Field</w:t>
            </w:r>
          </w:p>
        </w:tc>
        <w:tc>
          <w:tcPr>
            <w:tcW w:w="1234" w:type="pct"/>
          </w:tcPr>
          <w:p w:rsidR="000A157B" w:rsidRDefault="009049A6">
            <w:pPr>
              <w:pStyle w:val="TableHeading10pt"/>
              <w:keepLines w:val="0"/>
            </w:pPr>
            <w:r>
              <w:t>Field Name</w:t>
            </w:r>
          </w:p>
        </w:tc>
        <w:tc>
          <w:tcPr>
            <w:tcW w:w="823" w:type="pct"/>
          </w:tcPr>
          <w:p w:rsidR="000A157B" w:rsidRDefault="009049A6">
            <w:pPr>
              <w:pStyle w:val="TableHeading10pt"/>
              <w:keepLines w:val="0"/>
            </w:pPr>
            <w:r>
              <w:t>Type</w:t>
            </w:r>
          </w:p>
        </w:tc>
        <w:tc>
          <w:tcPr>
            <w:tcW w:w="2386" w:type="pct"/>
          </w:tcPr>
          <w:p w:rsidR="000A157B" w:rsidRDefault="009049A6">
            <w:pPr>
              <w:pStyle w:val="TableHeading10pt"/>
              <w:keepLines w:val="0"/>
            </w:pPr>
            <w:r>
              <w:t>Comments</w:t>
            </w:r>
          </w:p>
        </w:tc>
      </w:tr>
      <w:tr w:rsidR="000A157B">
        <w:tc>
          <w:tcPr>
            <w:tcW w:w="557" w:type="pct"/>
          </w:tcPr>
          <w:p w:rsidR="000A157B" w:rsidRDefault="009049A6">
            <w:pPr>
              <w:pStyle w:val="Table10pt"/>
              <w:keepLines w:val="0"/>
              <w:ind w:left="340"/>
            </w:pPr>
            <w:r>
              <w:t>1</w:t>
            </w:r>
          </w:p>
        </w:tc>
        <w:tc>
          <w:tcPr>
            <w:tcW w:w="1234" w:type="pct"/>
          </w:tcPr>
          <w:p w:rsidR="000A157B" w:rsidRDefault="009049A6">
            <w:pPr>
              <w:pStyle w:val="Table10pt"/>
              <w:keepLines w:val="0"/>
            </w:pPr>
            <w:r>
              <w:t>Record Type</w:t>
            </w:r>
          </w:p>
        </w:tc>
        <w:tc>
          <w:tcPr>
            <w:tcW w:w="823" w:type="pct"/>
          </w:tcPr>
          <w:p w:rsidR="000A157B" w:rsidRDefault="009049A6">
            <w:pPr>
              <w:pStyle w:val="Table10pt"/>
              <w:keepLines w:val="0"/>
            </w:pPr>
            <w:r>
              <w:t>text(3)</w:t>
            </w:r>
          </w:p>
        </w:tc>
        <w:tc>
          <w:tcPr>
            <w:tcW w:w="2386" w:type="pct"/>
          </w:tcPr>
          <w:p w:rsidR="000A157B" w:rsidRDefault="009049A6">
            <w:pPr>
              <w:pStyle w:val="Table10pt"/>
              <w:keepLines w:val="0"/>
            </w:pPr>
            <w:r>
              <w:t>= ZZZ</w:t>
            </w:r>
          </w:p>
        </w:tc>
      </w:tr>
      <w:tr w:rsidR="000A157B">
        <w:tc>
          <w:tcPr>
            <w:tcW w:w="557" w:type="pct"/>
          </w:tcPr>
          <w:p w:rsidR="000A157B" w:rsidRDefault="009049A6">
            <w:pPr>
              <w:pStyle w:val="Table10pt"/>
              <w:keepLines w:val="0"/>
              <w:ind w:left="340"/>
            </w:pPr>
            <w:r>
              <w:t>2</w:t>
            </w:r>
          </w:p>
        </w:tc>
        <w:tc>
          <w:tcPr>
            <w:tcW w:w="1234" w:type="pct"/>
          </w:tcPr>
          <w:p w:rsidR="000A157B" w:rsidRDefault="009049A6">
            <w:pPr>
              <w:pStyle w:val="Table10pt"/>
              <w:keepLines w:val="0"/>
            </w:pPr>
            <w:r>
              <w:t>Record count</w:t>
            </w:r>
          </w:p>
        </w:tc>
        <w:tc>
          <w:tcPr>
            <w:tcW w:w="823" w:type="pct"/>
          </w:tcPr>
          <w:p w:rsidR="000A157B" w:rsidRDefault="009049A6">
            <w:pPr>
              <w:pStyle w:val="Table10pt"/>
              <w:keepLines w:val="0"/>
            </w:pPr>
            <w:r>
              <w:t>integer(10)</w:t>
            </w:r>
          </w:p>
        </w:tc>
        <w:tc>
          <w:tcPr>
            <w:tcW w:w="2386" w:type="pct"/>
          </w:tcPr>
          <w:p w:rsidR="000A157B" w:rsidRDefault="009049A6">
            <w:pPr>
              <w:pStyle w:val="Table10pt"/>
              <w:keepLines w:val="0"/>
            </w:pPr>
            <w:r>
              <w:t>Includes header and footer</w:t>
            </w:r>
          </w:p>
        </w:tc>
      </w:tr>
      <w:tr w:rsidR="000A157B">
        <w:tc>
          <w:tcPr>
            <w:tcW w:w="557" w:type="pct"/>
            <w:tcBorders>
              <w:bottom w:val="single" w:sz="12" w:space="0" w:color="auto"/>
            </w:tcBorders>
          </w:tcPr>
          <w:p w:rsidR="000A157B" w:rsidRDefault="009049A6">
            <w:pPr>
              <w:pStyle w:val="Table10pt"/>
              <w:keepLines w:val="0"/>
              <w:ind w:left="340"/>
            </w:pPr>
            <w:r>
              <w:t>3</w:t>
            </w:r>
          </w:p>
        </w:tc>
        <w:tc>
          <w:tcPr>
            <w:tcW w:w="1234" w:type="pct"/>
            <w:tcBorders>
              <w:bottom w:val="single" w:sz="12" w:space="0" w:color="auto"/>
            </w:tcBorders>
          </w:tcPr>
          <w:p w:rsidR="000A157B" w:rsidRDefault="009049A6">
            <w:pPr>
              <w:pStyle w:val="Table10pt"/>
              <w:keepLines w:val="0"/>
            </w:pPr>
            <w:r>
              <w:t>Checksum</w:t>
            </w:r>
          </w:p>
        </w:tc>
        <w:tc>
          <w:tcPr>
            <w:tcW w:w="823" w:type="pct"/>
            <w:tcBorders>
              <w:bottom w:val="single" w:sz="12" w:space="0" w:color="auto"/>
            </w:tcBorders>
          </w:tcPr>
          <w:p w:rsidR="000A157B" w:rsidRDefault="009049A6">
            <w:pPr>
              <w:pStyle w:val="Table10pt"/>
              <w:keepLines w:val="0"/>
            </w:pPr>
            <w:r>
              <w:t>integer(10)</w:t>
            </w:r>
          </w:p>
        </w:tc>
        <w:tc>
          <w:tcPr>
            <w:tcW w:w="2386" w:type="pct"/>
            <w:tcBorders>
              <w:bottom w:val="single" w:sz="12" w:space="0" w:color="auto"/>
            </w:tcBorders>
          </w:tcPr>
          <w:p w:rsidR="000A157B" w:rsidRDefault="009049A6">
            <w:pPr>
              <w:pStyle w:val="Table10pt"/>
              <w:keepLines w:val="0"/>
            </w:pPr>
            <w:r>
              <w:t>Although type is shown as integer(10) the value is actually a 32-bit unsigned value and hence will fit in an “unsigned long” C variable.</w:t>
            </w:r>
          </w:p>
        </w:tc>
      </w:tr>
    </w:tbl>
    <w:p w:rsidR="000A157B" w:rsidRDefault="000A157B"/>
    <w:p w:rsidR="000A157B" w:rsidRDefault="009049A6">
      <w:r>
        <w:t>The value of Checksum is defined according to the following sequence:</w:t>
      </w:r>
    </w:p>
    <w:p w:rsidR="000A157B" w:rsidRDefault="009049A6">
      <w:pPr>
        <w:pStyle w:val="ListBullet"/>
        <w:numPr>
          <w:ilvl w:val="0"/>
          <w:numId w:val="1"/>
        </w:numPr>
        <w:ind w:left="1701" w:hanging="567"/>
      </w:pPr>
      <w:r>
        <w:t>initialise to zero</w:t>
      </w:r>
    </w:p>
    <w:p w:rsidR="000A157B" w:rsidRDefault="009049A6">
      <w:pPr>
        <w:pStyle w:val="ListBullet"/>
        <w:numPr>
          <w:ilvl w:val="0"/>
          <w:numId w:val="1"/>
        </w:numPr>
        <w:ind w:left="1701" w:hanging="567"/>
      </w:pPr>
      <w:r>
        <w:t xml:space="preserve">consider each record in turn (including header but excluding trailer) </w:t>
      </w:r>
    </w:p>
    <w:p w:rsidR="000A157B" w:rsidRDefault="009049A6">
      <w:pPr>
        <w:pStyle w:val="ListBullet"/>
        <w:numPr>
          <w:ilvl w:val="0"/>
          <w:numId w:val="1"/>
        </w:numPr>
        <w:ind w:left="1701" w:hanging="567"/>
      </w:pPr>
      <w:r>
        <w:t xml:space="preserve">Break each record into four byte (character) sections (excluding the end of line character), padded with nulls if required, and exclusive OR (XOR) them into checksum. </w:t>
      </w:r>
    </w:p>
    <w:p w:rsidR="000A157B" w:rsidRDefault="009049A6">
      <w:r>
        <w:t>The algorithm for this is illustrated by the following ‘C-like’ pseudo code.</w:t>
      </w:r>
    </w:p>
    <w:p w:rsidR="000A157B" w:rsidRDefault="009049A6">
      <w:pPr>
        <w:pStyle w:val="Pseudocode"/>
        <w:ind w:left="1440"/>
        <w:rPr>
          <w:noProof/>
        </w:rPr>
      </w:pPr>
      <w:r>
        <w:rPr>
          <w:noProof/>
        </w:rPr>
        <w:t>num_chars = strlen (record_buffer)</w:t>
      </w:r>
    </w:p>
    <w:p w:rsidR="000A157B" w:rsidRDefault="009049A6">
      <w:pPr>
        <w:pStyle w:val="Pseudocode"/>
        <w:ind w:left="1440"/>
        <w:rPr>
          <w:noProof/>
        </w:rPr>
      </w:pPr>
      <w:r>
        <w:rPr>
          <w:noProof/>
        </w:rPr>
        <w:t>FOR (i = 0; i &lt; num_chars;)</w:t>
      </w:r>
    </w:p>
    <w:p w:rsidR="000A157B" w:rsidRDefault="009049A6">
      <w:pPr>
        <w:pStyle w:val="Pseudocode"/>
        <w:ind w:left="1440"/>
        <w:rPr>
          <w:noProof/>
        </w:rPr>
      </w:pPr>
      <w:r>
        <w:rPr>
          <w:noProof/>
        </w:rPr>
        <w:t xml:space="preserve">    value = 0</w:t>
      </w:r>
    </w:p>
    <w:p w:rsidR="000A157B" w:rsidRDefault="009049A6">
      <w:pPr>
        <w:pStyle w:val="Pseudocode"/>
        <w:ind w:left="1440"/>
        <w:rPr>
          <w:noProof/>
        </w:rPr>
      </w:pPr>
      <w:r>
        <w:rPr>
          <w:noProof/>
        </w:rPr>
        <w:t xml:space="preserve">    FOR (j = 0; j &lt; 4; i++, j++)</w:t>
      </w:r>
    </w:p>
    <w:p w:rsidR="000A157B" w:rsidRDefault="009049A6">
      <w:pPr>
        <w:pStyle w:val="Pseudocode"/>
        <w:ind w:left="1440"/>
        <w:rPr>
          <w:noProof/>
        </w:rPr>
      </w:pPr>
      <w:r>
        <w:rPr>
          <w:noProof/>
        </w:rPr>
        <w:t xml:space="preserve">        IF i &lt; num_chars </w:t>
      </w:r>
    </w:p>
    <w:p w:rsidR="000A157B" w:rsidRDefault="009049A6">
      <w:pPr>
        <w:pStyle w:val="Pseudocode"/>
        <w:ind w:left="1440"/>
        <w:rPr>
          <w:noProof/>
        </w:rPr>
      </w:pPr>
      <w:r>
        <w:rPr>
          <w:noProof/>
        </w:rPr>
        <w:t xml:space="preserve">            value = ((value &lt;&lt; 8 ) +</w:t>
      </w:r>
      <w:r>
        <w:rPr>
          <w:noProof/>
        </w:rPr>
        <w:tab/>
      </w:r>
      <w:r>
        <w:rPr>
          <w:noProof/>
        </w:rPr>
        <w:br/>
      </w:r>
      <w:r>
        <w:rPr>
          <w:noProof/>
        </w:rPr>
        <w:tab/>
      </w:r>
      <w:r>
        <w:rPr>
          <w:noProof/>
        </w:rPr>
        <w:tab/>
      </w:r>
      <w:r>
        <w:rPr>
          <w:noProof/>
        </w:rPr>
        <w:tab/>
        <w:t xml:space="preserve">       record_buffer[i])</w:t>
      </w:r>
    </w:p>
    <w:p w:rsidR="000A157B" w:rsidRDefault="009049A6">
      <w:pPr>
        <w:pStyle w:val="Pseudocode"/>
        <w:ind w:left="1440"/>
        <w:rPr>
          <w:noProof/>
        </w:rPr>
      </w:pPr>
      <w:r>
        <w:rPr>
          <w:noProof/>
        </w:rPr>
        <w:t xml:space="preserve">        ELSE</w:t>
      </w:r>
    </w:p>
    <w:p w:rsidR="000A157B" w:rsidRDefault="009049A6">
      <w:pPr>
        <w:pStyle w:val="Pseudocode"/>
        <w:ind w:left="1440"/>
        <w:rPr>
          <w:noProof/>
        </w:rPr>
      </w:pPr>
      <w:r>
        <w:rPr>
          <w:noProof/>
        </w:rPr>
        <w:t xml:space="preserve">            value = value &lt;&lt; 8</w:t>
      </w:r>
    </w:p>
    <w:p w:rsidR="000A157B" w:rsidRDefault="009049A6">
      <w:pPr>
        <w:pStyle w:val="Pseudocode"/>
        <w:ind w:left="1440"/>
        <w:rPr>
          <w:noProof/>
        </w:rPr>
      </w:pPr>
      <w:r>
        <w:rPr>
          <w:noProof/>
        </w:rPr>
        <w:t xml:space="preserve">        END IF</w:t>
      </w:r>
    </w:p>
    <w:p w:rsidR="000A157B" w:rsidRDefault="009049A6">
      <w:pPr>
        <w:pStyle w:val="Pseudocode"/>
        <w:ind w:left="1440"/>
        <w:rPr>
          <w:noProof/>
        </w:rPr>
      </w:pPr>
      <w:r>
        <w:rPr>
          <w:noProof/>
        </w:rPr>
        <w:t xml:space="preserve">     ENDFOR   </w:t>
      </w:r>
    </w:p>
    <w:p w:rsidR="000A157B" w:rsidRDefault="009049A6">
      <w:pPr>
        <w:pStyle w:val="Pseudocode"/>
        <w:ind w:left="1440"/>
        <w:rPr>
          <w:noProof/>
        </w:rPr>
      </w:pPr>
      <w:r>
        <w:rPr>
          <w:noProof/>
        </w:rPr>
        <w:t xml:space="preserve">     checksum = checksum XOR value</w:t>
      </w:r>
    </w:p>
    <w:p w:rsidR="000A157B" w:rsidRDefault="009049A6">
      <w:pPr>
        <w:pStyle w:val="Pseudocode"/>
        <w:ind w:left="1440"/>
        <w:rPr>
          <w:noProof/>
        </w:rPr>
      </w:pPr>
      <w:r>
        <w:rPr>
          <w:noProof/>
        </w:rPr>
        <w:t>ENDFOR</w:t>
      </w:r>
    </w:p>
    <w:p w:rsidR="000A157B" w:rsidRDefault="000A157B"/>
    <w:p w:rsidR="000A157B" w:rsidRDefault="009049A6">
      <w:r>
        <w:t>The checksum value is a 32 bit value.  This is treated as an unsigned integer and appears in the file footer as integer(10).</w:t>
      </w:r>
    </w:p>
    <w:p w:rsidR="000A157B" w:rsidRDefault="009049A6" w:rsidP="006975CC">
      <w:pPr>
        <w:pStyle w:val="Heading3"/>
      </w:pPr>
      <w:bookmarkStart w:id="1367" w:name="_Toc519167551"/>
      <w:bookmarkStart w:id="1368" w:name="_Toc528308947"/>
      <w:bookmarkStart w:id="1369" w:name="_Toc531253132"/>
      <w:bookmarkStart w:id="1370" w:name="_Toc533073382"/>
      <w:bookmarkStart w:id="1371" w:name="_Toc2584598"/>
      <w:bookmarkStart w:id="1372" w:name="_Toc2775928"/>
      <w:r>
        <w:t>Record Formats</w:t>
      </w:r>
      <w:bookmarkEnd w:id="1367"/>
      <w:bookmarkEnd w:id="1368"/>
      <w:bookmarkEnd w:id="1369"/>
      <w:bookmarkEnd w:id="1370"/>
      <w:bookmarkEnd w:id="1371"/>
      <w:bookmarkEnd w:id="1372"/>
    </w:p>
    <w:p w:rsidR="000A157B" w:rsidRDefault="009049A6">
      <w:r>
        <w:t>Each record in the file is presented as follows:</w:t>
      </w:r>
    </w:p>
    <w:p w:rsidR="000A157B" w:rsidRDefault="009049A6">
      <w:pPr>
        <w:jc w:val="left"/>
        <w:rPr>
          <w:rFonts w:ascii="Arial" w:hAnsi="Arial"/>
          <w:sz w:val="20"/>
        </w:rPr>
      </w:pPr>
      <w:r>
        <w:rPr>
          <w:rFonts w:ascii="Arial" w:hAnsi="Arial"/>
          <w:sz w:val="20"/>
        </w:rPr>
        <w:t xml:space="preserve">&lt;record type&gt;&lt;field separator&gt;&lt;field&gt;[…]&lt;field separator&gt;&lt;record delimiter&gt; </w:t>
      </w:r>
    </w:p>
    <w:p w:rsidR="000A157B" w:rsidRDefault="009049A6">
      <w:r>
        <w:t>Where:</w:t>
      </w:r>
    </w:p>
    <w:p w:rsidR="000A157B" w:rsidRDefault="009049A6">
      <w:pPr>
        <w:pStyle w:val="ListBullet"/>
        <w:numPr>
          <w:ilvl w:val="0"/>
          <w:numId w:val="1"/>
        </w:numPr>
        <w:ind w:left="1701" w:hanging="567"/>
      </w:pPr>
      <w:r>
        <w:lastRenderedPageBreak/>
        <w:t>record type :</w:t>
      </w:r>
      <w:r>
        <w:tab/>
        <w:t>3 characters</w:t>
      </w:r>
    </w:p>
    <w:p w:rsidR="000A157B" w:rsidRDefault="009049A6">
      <w:pPr>
        <w:pStyle w:val="ListBullet"/>
        <w:numPr>
          <w:ilvl w:val="0"/>
          <w:numId w:val="1"/>
        </w:numPr>
        <w:ind w:left="1701" w:hanging="567"/>
      </w:pPr>
      <w:r>
        <w:t>record delimiter :</w:t>
      </w:r>
      <w:r>
        <w:tab/>
        <w:t>Line Feed (ASCII 10)</w:t>
      </w:r>
    </w:p>
    <w:p w:rsidR="000A157B" w:rsidRDefault="009049A6">
      <w:pPr>
        <w:pStyle w:val="ListBullet"/>
        <w:numPr>
          <w:ilvl w:val="0"/>
          <w:numId w:val="1"/>
        </w:numPr>
        <w:ind w:left="1701" w:hanging="567"/>
      </w:pPr>
      <w:r>
        <w:t>field separator:</w:t>
      </w:r>
      <w:r>
        <w:tab/>
        <w:t>“|” (ASCII 124)</w:t>
      </w:r>
    </w:p>
    <w:p w:rsidR="000A157B" w:rsidRDefault="009049A6">
      <w:r>
        <w:t>NB field separator will thus appear at end of record (i.e. after last field), prior to the linefeed</w:t>
      </w:r>
    </w:p>
    <w:p w:rsidR="000A157B" w:rsidRDefault="009049A6">
      <w:r>
        <w:t xml:space="preserve">A record of </w:t>
      </w:r>
      <w:r>
        <w:rPr>
          <w:i/>
        </w:rPr>
        <w:t>n</w:t>
      </w:r>
      <w:r>
        <w:t xml:space="preserve"> fields will have </w:t>
      </w:r>
      <w:r>
        <w:rPr>
          <w:i/>
        </w:rPr>
        <w:t>n+1</w:t>
      </w:r>
      <w:r>
        <w:t xml:space="preserve"> field separators. </w:t>
      </w:r>
    </w:p>
    <w:p w:rsidR="000A157B" w:rsidRDefault="009049A6">
      <w:r>
        <w:t>Data fields are presented as follows:</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5387"/>
      </w:tblGrid>
      <w:tr w:rsidR="000A157B">
        <w:trPr>
          <w:cantSplit/>
          <w:tblHeader/>
        </w:trPr>
        <w:tc>
          <w:tcPr>
            <w:tcW w:w="1843" w:type="dxa"/>
            <w:tcBorders>
              <w:top w:val="single" w:sz="12" w:space="0" w:color="auto"/>
              <w:bottom w:val="single" w:sz="12" w:space="0" w:color="auto"/>
            </w:tcBorders>
          </w:tcPr>
          <w:p w:rsidR="000A157B" w:rsidRDefault="009049A6">
            <w:pPr>
              <w:pStyle w:val="TableHeading10pt"/>
              <w:keepLines w:val="0"/>
            </w:pPr>
            <w:r>
              <w:t>type</w:t>
            </w:r>
          </w:p>
        </w:tc>
        <w:tc>
          <w:tcPr>
            <w:tcW w:w="5387" w:type="dxa"/>
            <w:tcBorders>
              <w:top w:val="single" w:sz="12" w:space="0" w:color="auto"/>
              <w:bottom w:val="single" w:sz="12" w:space="0" w:color="auto"/>
            </w:tcBorders>
          </w:tcPr>
          <w:p w:rsidR="000A157B" w:rsidRDefault="009049A6">
            <w:pPr>
              <w:pStyle w:val="TableHeading10pt"/>
              <w:keepLines w:val="0"/>
            </w:pPr>
            <w:r>
              <w:t>Rules</w:t>
            </w:r>
          </w:p>
        </w:tc>
      </w:tr>
      <w:tr w:rsidR="000A157B">
        <w:trPr>
          <w:cantSplit/>
        </w:trPr>
        <w:tc>
          <w:tcPr>
            <w:tcW w:w="1843" w:type="dxa"/>
            <w:tcBorders>
              <w:top w:val="nil"/>
            </w:tcBorders>
          </w:tcPr>
          <w:p w:rsidR="000A157B" w:rsidRDefault="009049A6">
            <w:pPr>
              <w:pStyle w:val="Table10pt"/>
              <w:keepLines w:val="0"/>
            </w:pPr>
            <w:r>
              <w:t>integer (n)</w:t>
            </w:r>
          </w:p>
        </w:tc>
        <w:tc>
          <w:tcPr>
            <w:tcW w:w="5387" w:type="dxa"/>
            <w:tcBorders>
              <w:top w:val="nil"/>
            </w:tcBorders>
          </w:tcPr>
          <w:p w:rsidR="000A157B" w:rsidRDefault="009049A6">
            <w:pPr>
              <w:pStyle w:val="Table10pt"/>
              <w:keepLines w:val="0"/>
            </w:pPr>
            <w:r>
              <w:t>optional leading “-“ for negative numbers</w:t>
            </w:r>
          </w:p>
          <w:p w:rsidR="000A157B" w:rsidRDefault="009049A6">
            <w:pPr>
              <w:pStyle w:val="Table10pt"/>
              <w:keepLines w:val="0"/>
            </w:pPr>
            <w:r>
              <w:t>no leading zeros</w:t>
            </w:r>
          </w:p>
          <w:p w:rsidR="000A157B" w:rsidRDefault="009049A6">
            <w:pPr>
              <w:pStyle w:val="Table10pt"/>
              <w:keepLines w:val="0"/>
            </w:pPr>
            <w:r>
              <w:t xml:space="preserve">maximum n digits </w:t>
            </w:r>
          </w:p>
          <w:p w:rsidR="000A157B" w:rsidRDefault="009049A6">
            <w:pPr>
              <w:pStyle w:val="Table10pt"/>
              <w:keepLines w:val="0"/>
            </w:pPr>
            <w:r>
              <w:rPr>
                <w:i/>
              </w:rPr>
              <w:t>field may have “-“ and from 1  to n digits</w:t>
            </w:r>
          </w:p>
        </w:tc>
      </w:tr>
      <w:tr w:rsidR="000A157B">
        <w:trPr>
          <w:cantSplit/>
        </w:trPr>
        <w:tc>
          <w:tcPr>
            <w:tcW w:w="1843" w:type="dxa"/>
            <w:tcBorders>
              <w:top w:val="nil"/>
            </w:tcBorders>
          </w:tcPr>
          <w:p w:rsidR="000A157B" w:rsidRDefault="009049A6">
            <w:pPr>
              <w:pStyle w:val="Default"/>
              <w:rPr>
                <w:sz w:val="23"/>
                <w:szCs w:val="23"/>
              </w:rPr>
            </w:pPr>
            <w:r>
              <w:rPr>
                <w:sz w:val="20"/>
                <w:szCs w:val="20"/>
              </w:rPr>
              <w:t>decimal (n,d)</w:t>
            </w:r>
          </w:p>
        </w:tc>
        <w:tc>
          <w:tcPr>
            <w:tcW w:w="5387" w:type="dxa"/>
            <w:tcBorders>
              <w:top w:val="nil"/>
            </w:tcBorders>
          </w:tcPr>
          <w:p w:rsidR="000A157B" w:rsidRDefault="009049A6">
            <w:pPr>
              <w:pStyle w:val="Default"/>
              <w:spacing w:after="60"/>
              <w:rPr>
                <w:sz w:val="20"/>
                <w:szCs w:val="20"/>
              </w:rPr>
            </w:pPr>
            <w:r>
              <w:rPr>
                <w:sz w:val="20"/>
                <w:szCs w:val="20"/>
              </w:rPr>
              <w:t xml:space="preserve">maximum n digits </w:t>
            </w:r>
          </w:p>
          <w:p w:rsidR="000A157B" w:rsidRDefault="009049A6">
            <w:pPr>
              <w:pStyle w:val="Default"/>
              <w:spacing w:after="60"/>
              <w:rPr>
                <w:sz w:val="20"/>
                <w:szCs w:val="20"/>
              </w:rPr>
            </w:pPr>
            <w:r>
              <w:rPr>
                <w:sz w:val="20"/>
                <w:szCs w:val="20"/>
              </w:rPr>
              <w:t xml:space="preserve">maximum d digits after decimal point </w:t>
            </w:r>
          </w:p>
          <w:p w:rsidR="000A157B" w:rsidRDefault="009049A6">
            <w:pPr>
              <w:pStyle w:val="Default"/>
              <w:spacing w:after="60"/>
              <w:rPr>
                <w:sz w:val="20"/>
                <w:szCs w:val="20"/>
              </w:rPr>
            </w:pPr>
            <w:r>
              <w:rPr>
                <w:sz w:val="20"/>
                <w:szCs w:val="20"/>
              </w:rPr>
              <w:t>maximum (n-d) digits before decimal point</w:t>
            </w:r>
          </w:p>
          <w:p w:rsidR="000A157B" w:rsidRDefault="009049A6">
            <w:pPr>
              <w:spacing w:after="60"/>
              <w:ind w:left="0"/>
              <w:rPr>
                <w:sz w:val="20"/>
              </w:rPr>
            </w:pPr>
            <w:r>
              <w:rPr>
                <w:sz w:val="20"/>
              </w:rPr>
              <w:t>leading “-” required for negative numbers</w:t>
            </w:r>
          </w:p>
          <w:p w:rsidR="000A157B" w:rsidRDefault="009049A6">
            <w:pPr>
              <w:spacing w:after="60"/>
              <w:ind w:left="0"/>
              <w:rPr>
                <w:sz w:val="20"/>
              </w:rPr>
            </w:pPr>
            <w:r>
              <w:rPr>
                <w:sz w:val="20"/>
              </w:rPr>
              <w:t>no trailing zeros</w:t>
            </w:r>
          </w:p>
          <w:p w:rsidR="000A157B" w:rsidRDefault="009049A6">
            <w:pPr>
              <w:spacing w:after="60"/>
              <w:ind w:left="0"/>
              <w:rPr>
                <w:sz w:val="20"/>
              </w:rPr>
            </w:pPr>
            <w:r>
              <w:rPr>
                <w:sz w:val="20"/>
              </w:rPr>
              <w:t>no leading zeros other than where -1&lt; value  &lt;1, then number may start with “0.”</w:t>
            </w:r>
          </w:p>
          <w:p w:rsidR="000A157B" w:rsidRDefault="000A157B">
            <w:pPr>
              <w:pStyle w:val="Default"/>
              <w:spacing w:after="60"/>
              <w:rPr>
                <w:sz w:val="20"/>
                <w:szCs w:val="20"/>
              </w:rPr>
            </w:pPr>
          </w:p>
          <w:p w:rsidR="000A157B" w:rsidRDefault="009049A6">
            <w:pPr>
              <w:pStyle w:val="Default"/>
              <w:spacing w:after="60"/>
              <w:rPr>
                <w:sz w:val="20"/>
                <w:szCs w:val="20"/>
              </w:rPr>
            </w:pPr>
            <w:r>
              <w:rPr>
                <w:sz w:val="20"/>
                <w:szCs w:val="20"/>
              </w:rPr>
              <w:t>To clarify, the value 0.123 can be represented as:</w:t>
            </w:r>
          </w:p>
          <w:p w:rsidR="000A157B" w:rsidRDefault="009049A6">
            <w:pPr>
              <w:pStyle w:val="Default"/>
              <w:spacing w:after="60"/>
              <w:ind w:left="720"/>
              <w:rPr>
                <w:sz w:val="20"/>
                <w:szCs w:val="20"/>
              </w:rPr>
            </w:pPr>
            <w:r>
              <w:rPr>
                <w:sz w:val="20"/>
                <w:szCs w:val="20"/>
              </w:rPr>
              <w:t xml:space="preserve">0.123 or .123, </w:t>
            </w:r>
          </w:p>
          <w:p w:rsidR="000A157B" w:rsidRDefault="009049A6">
            <w:pPr>
              <w:pStyle w:val="Default"/>
              <w:spacing w:after="60"/>
              <w:rPr>
                <w:sz w:val="20"/>
                <w:szCs w:val="20"/>
              </w:rPr>
            </w:pPr>
            <w:r>
              <w:rPr>
                <w:sz w:val="20"/>
                <w:szCs w:val="20"/>
              </w:rPr>
              <w:t xml:space="preserve">but not: </w:t>
            </w:r>
          </w:p>
          <w:p w:rsidR="000A157B" w:rsidRDefault="009049A6">
            <w:pPr>
              <w:pStyle w:val="Default"/>
              <w:spacing w:after="60"/>
              <w:ind w:left="720"/>
              <w:rPr>
                <w:sz w:val="20"/>
                <w:szCs w:val="20"/>
              </w:rPr>
            </w:pPr>
            <w:r>
              <w:rPr>
                <w:sz w:val="20"/>
                <w:szCs w:val="20"/>
              </w:rPr>
              <w:t>00.123 (an invalid leading zero)  or 0.1230 (an invalid trailing zero)</w:t>
            </w:r>
          </w:p>
          <w:p w:rsidR="000A157B" w:rsidRDefault="000A157B">
            <w:pPr>
              <w:pStyle w:val="Default"/>
              <w:spacing w:after="60"/>
              <w:ind w:left="720"/>
              <w:rPr>
                <w:sz w:val="20"/>
                <w:szCs w:val="20"/>
              </w:rPr>
            </w:pPr>
          </w:p>
          <w:p w:rsidR="000A157B" w:rsidRDefault="009049A6">
            <w:pPr>
              <w:pStyle w:val="Default"/>
              <w:spacing w:after="60"/>
              <w:rPr>
                <w:sz w:val="20"/>
                <w:szCs w:val="20"/>
              </w:rPr>
            </w:pPr>
            <w:r>
              <w:rPr>
                <w:sz w:val="20"/>
                <w:szCs w:val="20"/>
              </w:rPr>
              <w:t xml:space="preserve">Valid representations of zero are: </w:t>
            </w:r>
          </w:p>
          <w:p w:rsidR="000A157B" w:rsidRDefault="009049A6">
            <w:pPr>
              <w:pStyle w:val="Default"/>
              <w:spacing w:after="60"/>
              <w:ind w:left="720"/>
              <w:rPr>
                <w:sz w:val="20"/>
                <w:szCs w:val="20"/>
              </w:rPr>
            </w:pPr>
            <w:r>
              <w:rPr>
                <w:sz w:val="20"/>
                <w:szCs w:val="20"/>
              </w:rPr>
              <w:t xml:space="preserve">0 0.0 .0 0. –0 –0.0 -.0 -0. </w:t>
            </w:r>
          </w:p>
          <w:p w:rsidR="000A157B" w:rsidRDefault="009049A6">
            <w:pPr>
              <w:spacing w:after="60"/>
              <w:ind w:left="0"/>
              <w:jc w:val="left"/>
              <w:rPr>
                <w:sz w:val="20"/>
              </w:rPr>
            </w:pPr>
            <w:r>
              <w:rPr>
                <w:sz w:val="20"/>
              </w:rPr>
              <w:t xml:space="preserve">but not as a decimal point with no digits. </w:t>
            </w:r>
          </w:p>
        </w:tc>
      </w:tr>
      <w:tr w:rsidR="000A157B">
        <w:trPr>
          <w:cantSplit/>
        </w:trPr>
        <w:tc>
          <w:tcPr>
            <w:tcW w:w="1843" w:type="dxa"/>
          </w:tcPr>
          <w:p w:rsidR="000A157B" w:rsidRDefault="009049A6">
            <w:pPr>
              <w:pStyle w:val="Table10pt"/>
              <w:keepLines w:val="0"/>
            </w:pPr>
            <w:r>
              <w:t>text (n)</w:t>
            </w:r>
          </w:p>
        </w:tc>
        <w:tc>
          <w:tcPr>
            <w:tcW w:w="5387" w:type="dxa"/>
          </w:tcPr>
          <w:p w:rsidR="000A157B" w:rsidRDefault="009049A6">
            <w:pPr>
              <w:pStyle w:val="Table10pt"/>
              <w:keepLines w:val="0"/>
            </w:pPr>
            <w:r>
              <w:t>up to n characters</w:t>
            </w:r>
          </w:p>
          <w:p w:rsidR="000A157B" w:rsidRDefault="009049A6">
            <w:pPr>
              <w:pStyle w:val="Table10pt"/>
              <w:keepLines w:val="0"/>
            </w:pPr>
            <w:r>
              <w:t>field may not contain field separator</w:t>
            </w:r>
          </w:p>
          <w:p w:rsidR="000A157B" w:rsidRDefault="009049A6">
            <w:pPr>
              <w:pStyle w:val="Table10pt"/>
              <w:keepLines w:val="0"/>
            </w:pPr>
            <w:r>
              <w:t>no leading spaces</w:t>
            </w:r>
          </w:p>
          <w:p w:rsidR="000A157B" w:rsidRDefault="009049A6">
            <w:pPr>
              <w:pStyle w:val="Table10pt"/>
              <w:keepLines w:val="0"/>
            </w:pPr>
            <w:r>
              <w:t>no trailing spaces</w:t>
            </w:r>
          </w:p>
        </w:tc>
      </w:tr>
      <w:tr w:rsidR="000A157B">
        <w:trPr>
          <w:cantSplit/>
        </w:trPr>
        <w:tc>
          <w:tcPr>
            <w:tcW w:w="1843" w:type="dxa"/>
          </w:tcPr>
          <w:p w:rsidR="000A157B" w:rsidRDefault="009049A6">
            <w:pPr>
              <w:pStyle w:val="Table10pt"/>
              <w:keepLines w:val="0"/>
            </w:pPr>
            <w:r>
              <w:t>boolean</w:t>
            </w:r>
          </w:p>
        </w:tc>
        <w:tc>
          <w:tcPr>
            <w:tcW w:w="5387" w:type="dxa"/>
          </w:tcPr>
          <w:p w:rsidR="000A157B" w:rsidRDefault="009049A6">
            <w:pPr>
              <w:pStyle w:val="Table10pt"/>
              <w:keepLines w:val="0"/>
            </w:pPr>
            <w:r>
              <w:t>T or F</w:t>
            </w:r>
          </w:p>
        </w:tc>
      </w:tr>
      <w:tr w:rsidR="000A157B">
        <w:trPr>
          <w:cantSplit/>
        </w:trPr>
        <w:tc>
          <w:tcPr>
            <w:tcW w:w="1843" w:type="dxa"/>
          </w:tcPr>
          <w:p w:rsidR="000A157B" w:rsidRDefault="009049A6">
            <w:pPr>
              <w:pStyle w:val="Table10pt"/>
              <w:keepLines w:val="0"/>
            </w:pPr>
            <w:r>
              <w:t>date</w:t>
            </w:r>
          </w:p>
        </w:tc>
        <w:tc>
          <w:tcPr>
            <w:tcW w:w="5387" w:type="dxa"/>
          </w:tcPr>
          <w:p w:rsidR="000A157B" w:rsidRDefault="009049A6">
            <w:pPr>
              <w:pStyle w:val="Table10pt"/>
              <w:keepLines w:val="0"/>
            </w:pPr>
            <w:r>
              <w:t>YYYYMMDD</w:t>
            </w:r>
          </w:p>
        </w:tc>
      </w:tr>
      <w:tr w:rsidR="000A157B">
        <w:trPr>
          <w:cantSplit/>
        </w:trPr>
        <w:tc>
          <w:tcPr>
            <w:tcW w:w="1843" w:type="dxa"/>
          </w:tcPr>
          <w:p w:rsidR="000A157B" w:rsidRDefault="009049A6">
            <w:pPr>
              <w:pStyle w:val="Table10pt"/>
              <w:keepLines w:val="0"/>
            </w:pPr>
            <w:r>
              <w:t>time</w:t>
            </w:r>
          </w:p>
        </w:tc>
        <w:tc>
          <w:tcPr>
            <w:tcW w:w="5387" w:type="dxa"/>
          </w:tcPr>
          <w:p w:rsidR="000A157B" w:rsidRDefault="009049A6">
            <w:pPr>
              <w:pStyle w:val="Table10pt"/>
              <w:keepLines w:val="0"/>
            </w:pPr>
            <w:r>
              <w:t>HHMM</w:t>
            </w:r>
          </w:p>
        </w:tc>
      </w:tr>
      <w:tr w:rsidR="000A157B">
        <w:trPr>
          <w:cantSplit/>
        </w:trPr>
        <w:tc>
          <w:tcPr>
            <w:tcW w:w="1843" w:type="dxa"/>
          </w:tcPr>
          <w:p w:rsidR="000A157B" w:rsidRDefault="009049A6">
            <w:pPr>
              <w:pStyle w:val="Table10pt"/>
              <w:keepLines w:val="0"/>
            </w:pPr>
            <w:r>
              <w:t>timestamp</w:t>
            </w:r>
          </w:p>
        </w:tc>
        <w:tc>
          <w:tcPr>
            <w:tcW w:w="5387" w:type="dxa"/>
          </w:tcPr>
          <w:p w:rsidR="000A157B" w:rsidRDefault="009049A6">
            <w:pPr>
              <w:pStyle w:val="Table10pt"/>
              <w:keepLines w:val="0"/>
            </w:pPr>
            <w:r>
              <w:t>HHMMSS</w:t>
            </w:r>
          </w:p>
        </w:tc>
      </w:tr>
      <w:tr w:rsidR="000A157B">
        <w:trPr>
          <w:cantSplit/>
        </w:trPr>
        <w:tc>
          <w:tcPr>
            <w:tcW w:w="1843" w:type="dxa"/>
          </w:tcPr>
          <w:p w:rsidR="000A157B" w:rsidRDefault="009049A6">
            <w:pPr>
              <w:pStyle w:val="Table10pt"/>
              <w:keepLines w:val="0"/>
            </w:pPr>
            <w:r>
              <w:t>datetime</w:t>
            </w:r>
          </w:p>
        </w:tc>
        <w:tc>
          <w:tcPr>
            <w:tcW w:w="5387" w:type="dxa"/>
          </w:tcPr>
          <w:p w:rsidR="000A157B" w:rsidRDefault="009049A6">
            <w:pPr>
              <w:pStyle w:val="Table10pt"/>
              <w:keepLines w:val="0"/>
            </w:pPr>
            <w:r>
              <w:t>YYYYMMDDHHMMSS</w:t>
            </w:r>
          </w:p>
        </w:tc>
      </w:tr>
      <w:tr w:rsidR="000A157B">
        <w:trPr>
          <w:cantSplit/>
        </w:trPr>
        <w:tc>
          <w:tcPr>
            <w:tcW w:w="1843" w:type="dxa"/>
          </w:tcPr>
          <w:p w:rsidR="000A157B" w:rsidRDefault="009049A6">
            <w:pPr>
              <w:pStyle w:val="Table10pt"/>
              <w:keepLines w:val="0"/>
            </w:pPr>
            <w:r>
              <w:t>char</w:t>
            </w:r>
          </w:p>
        </w:tc>
        <w:tc>
          <w:tcPr>
            <w:tcW w:w="5387" w:type="dxa"/>
          </w:tcPr>
          <w:p w:rsidR="000A157B" w:rsidRDefault="009049A6">
            <w:pPr>
              <w:pStyle w:val="Table10pt"/>
              <w:keepLines w:val="0"/>
            </w:pPr>
            <w:r>
              <w:t>single character</w:t>
            </w:r>
          </w:p>
        </w:tc>
      </w:tr>
      <w:tr w:rsidR="000A157B">
        <w:trPr>
          <w:cantSplit/>
        </w:trPr>
        <w:tc>
          <w:tcPr>
            <w:tcW w:w="1843" w:type="dxa"/>
            <w:tcBorders>
              <w:bottom w:val="single" w:sz="12" w:space="0" w:color="auto"/>
            </w:tcBorders>
          </w:tcPr>
          <w:p w:rsidR="000A157B" w:rsidRDefault="009049A6">
            <w:pPr>
              <w:pStyle w:val="Table10pt"/>
              <w:keepLines w:val="0"/>
            </w:pPr>
            <w:r>
              <w:t>null</w:t>
            </w:r>
          </w:p>
        </w:tc>
        <w:tc>
          <w:tcPr>
            <w:tcW w:w="5387" w:type="dxa"/>
            <w:tcBorders>
              <w:bottom w:val="single" w:sz="12" w:space="0" w:color="auto"/>
            </w:tcBorders>
          </w:tcPr>
          <w:p w:rsidR="000A157B" w:rsidRDefault="009049A6">
            <w:pPr>
              <w:pStyle w:val="Table10pt"/>
              <w:keepLines w:val="0"/>
            </w:pPr>
            <w:r>
              <w:t>if a field is no longer needed in a future version of a flow, then its data type will be defined to be null, meaning that its value is always null</w:t>
            </w:r>
          </w:p>
        </w:tc>
      </w:tr>
    </w:tbl>
    <w:p w:rsidR="000A157B" w:rsidRDefault="000A157B"/>
    <w:p w:rsidR="000A157B" w:rsidRDefault="009049A6">
      <w:pPr>
        <w:keepNext/>
      </w:pPr>
      <w:r>
        <w:lastRenderedPageBreak/>
        <w:t>Text and char fields may contain only the following characters:</w:t>
      </w:r>
    </w:p>
    <w:tbl>
      <w:tblPr>
        <w:tblW w:w="6570" w:type="dxa"/>
        <w:tblInd w:w="1127"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284"/>
        <w:gridCol w:w="902"/>
        <w:gridCol w:w="1284"/>
        <w:gridCol w:w="902"/>
        <w:gridCol w:w="1284"/>
        <w:gridCol w:w="914"/>
      </w:tblGrid>
      <w:tr w:rsidR="000A157B">
        <w:trPr>
          <w:tblHeader/>
        </w:trPr>
        <w:tc>
          <w:tcPr>
            <w:tcW w:w="1284" w:type="dxa"/>
            <w:tcBorders>
              <w:top w:val="single" w:sz="12" w:space="0" w:color="auto"/>
              <w:bottom w:val="single" w:sz="12" w:space="0" w:color="auto"/>
              <w:right w:val="single" w:sz="6" w:space="0" w:color="auto"/>
            </w:tcBorders>
          </w:tcPr>
          <w:p w:rsidR="000A157B" w:rsidRDefault="009049A6">
            <w:pPr>
              <w:pStyle w:val="TableHeading"/>
              <w:keepLines w:val="0"/>
            </w:pPr>
            <w:r>
              <w:t>Character</w:t>
            </w:r>
          </w:p>
        </w:tc>
        <w:tc>
          <w:tcPr>
            <w:tcW w:w="902"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pPr>
            <w:r>
              <w:t>ASCII</w:t>
            </w:r>
          </w:p>
        </w:tc>
        <w:tc>
          <w:tcPr>
            <w:tcW w:w="1284"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pPr>
            <w:r>
              <w:t>Character</w:t>
            </w:r>
          </w:p>
        </w:tc>
        <w:tc>
          <w:tcPr>
            <w:tcW w:w="902"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pPr>
            <w:r>
              <w:t>ASCII</w:t>
            </w:r>
          </w:p>
        </w:tc>
        <w:tc>
          <w:tcPr>
            <w:tcW w:w="1284"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pPr>
            <w:r>
              <w:t>Character</w:t>
            </w:r>
          </w:p>
        </w:tc>
        <w:tc>
          <w:tcPr>
            <w:tcW w:w="914" w:type="dxa"/>
            <w:tcBorders>
              <w:top w:val="single" w:sz="12" w:space="0" w:color="auto"/>
              <w:left w:val="single" w:sz="6" w:space="0" w:color="auto"/>
              <w:bottom w:val="single" w:sz="12" w:space="0" w:color="auto"/>
            </w:tcBorders>
          </w:tcPr>
          <w:p w:rsidR="000A157B" w:rsidRDefault="009049A6">
            <w:pPr>
              <w:pStyle w:val="TableHeading"/>
              <w:keepLines w:val="0"/>
            </w:pPr>
            <w:r>
              <w:t>ASCII</w:t>
            </w:r>
          </w:p>
        </w:tc>
      </w:tr>
      <w:tr w:rsidR="000A157B">
        <w:tc>
          <w:tcPr>
            <w:tcW w:w="1284" w:type="dxa"/>
            <w:tcBorders>
              <w:top w:val="single" w:sz="12" w:space="0" w:color="auto"/>
              <w:bottom w:val="single" w:sz="6" w:space="0" w:color="auto"/>
              <w:right w:val="single" w:sz="6" w:space="0" w:color="auto"/>
            </w:tcBorders>
          </w:tcPr>
          <w:p w:rsidR="000A157B" w:rsidRDefault="009049A6">
            <w:pPr>
              <w:pStyle w:val="Table"/>
              <w:keepLines w:val="0"/>
            </w:pPr>
            <w:r>
              <w:t>space</w:t>
            </w:r>
          </w:p>
        </w:tc>
        <w:tc>
          <w:tcPr>
            <w:tcW w:w="902" w:type="dxa"/>
            <w:tcBorders>
              <w:top w:val="single" w:sz="12" w:space="0" w:color="auto"/>
              <w:left w:val="single" w:sz="6" w:space="0" w:color="auto"/>
              <w:bottom w:val="single" w:sz="6" w:space="0" w:color="auto"/>
              <w:right w:val="single" w:sz="12" w:space="0" w:color="auto"/>
            </w:tcBorders>
          </w:tcPr>
          <w:p w:rsidR="000A157B" w:rsidRDefault="009049A6">
            <w:pPr>
              <w:pStyle w:val="Table"/>
              <w:keepLines w:val="0"/>
            </w:pPr>
            <w:r>
              <w:t>32</w:t>
            </w:r>
          </w:p>
        </w:tc>
        <w:tc>
          <w:tcPr>
            <w:tcW w:w="1284" w:type="dxa"/>
            <w:tcBorders>
              <w:top w:val="single" w:sz="12"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12" w:space="0" w:color="auto"/>
              <w:left w:val="single" w:sz="6" w:space="0" w:color="auto"/>
              <w:bottom w:val="single" w:sz="6" w:space="0" w:color="auto"/>
              <w:right w:val="single" w:sz="12" w:space="0" w:color="auto"/>
            </w:tcBorders>
          </w:tcPr>
          <w:p w:rsidR="000A157B" w:rsidRDefault="009049A6">
            <w:pPr>
              <w:pStyle w:val="Table"/>
              <w:keepLines w:val="0"/>
            </w:pPr>
            <w:r>
              <w:t>43</w:t>
            </w:r>
          </w:p>
        </w:tc>
        <w:tc>
          <w:tcPr>
            <w:tcW w:w="1284" w:type="dxa"/>
            <w:tcBorders>
              <w:top w:val="single" w:sz="12"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14" w:type="dxa"/>
            <w:tcBorders>
              <w:top w:val="single" w:sz="12" w:space="0" w:color="auto"/>
              <w:left w:val="single" w:sz="6" w:space="0" w:color="auto"/>
              <w:bottom w:val="single" w:sz="6" w:space="0" w:color="auto"/>
            </w:tcBorders>
          </w:tcPr>
          <w:p w:rsidR="000A157B" w:rsidRDefault="009049A6">
            <w:pPr>
              <w:pStyle w:val="Table"/>
              <w:keepLines w:val="0"/>
            </w:pPr>
            <w:r>
              <w:t>64</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33</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44</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A-Z</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65-90</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34</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45</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91</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35</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46</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92</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37</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47</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93</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&amp;</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38</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0-9</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48-57</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94</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39</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58</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_</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95</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40</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59</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a-z</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97-122</w:t>
            </w:r>
          </w:p>
        </w:tc>
      </w:tr>
      <w:tr w:rsidR="000A157B">
        <w:tc>
          <w:tcPr>
            <w:tcW w:w="1284" w:type="dxa"/>
            <w:tcBorders>
              <w:top w:val="single" w:sz="6"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41</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6" w:space="0" w:color="auto"/>
              <w:right w:val="single" w:sz="12" w:space="0" w:color="auto"/>
            </w:tcBorders>
          </w:tcPr>
          <w:p w:rsidR="000A157B" w:rsidRDefault="009049A6">
            <w:pPr>
              <w:pStyle w:val="Table"/>
              <w:keepLines w:val="0"/>
            </w:pPr>
            <w:r>
              <w:t>61</w:t>
            </w:r>
          </w:p>
        </w:tc>
        <w:tc>
          <w:tcPr>
            <w:tcW w:w="1284" w:type="dxa"/>
            <w:tcBorders>
              <w:top w:val="single" w:sz="6" w:space="0" w:color="auto"/>
              <w:left w:val="single" w:sz="12" w:space="0" w:color="auto"/>
              <w:bottom w:val="single" w:sz="6" w:space="0" w:color="auto"/>
              <w:right w:val="single" w:sz="6" w:space="0" w:color="auto"/>
            </w:tcBorders>
          </w:tcPr>
          <w:p w:rsidR="000A157B" w:rsidRDefault="009049A6">
            <w:pPr>
              <w:pStyle w:val="Table"/>
              <w:keepLines w:val="0"/>
            </w:pPr>
            <w:r>
              <w:t>{</w:t>
            </w:r>
          </w:p>
        </w:tc>
        <w:tc>
          <w:tcPr>
            <w:tcW w:w="914" w:type="dxa"/>
            <w:tcBorders>
              <w:top w:val="single" w:sz="6" w:space="0" w:color="auto"/>
              <w:left w:val="single" w:sz="6" w:space="0" w:color="auto"/>
              <w:bottom w:val="single" w:sz="6" w:space="0" w:color="auto"/>
            </w:tcBorders>
          </w:tcPr>
          <w:p w:rsidR="000A157B" w:rsidRDefault="009049A6">
            <w:pPr>
              <w:pStyle w:val="Table"/>
              <w:keepLines w:val="0"/>
            </w:pPr>
            <w:r>
              <w:t>123</w:t>
            </w:r>
          </w:p>
        </w:tc>
      </w:tr>
      <w:tr w:rsidR="000A157B">
        <w:tc>
          <w:tcPr>
            <w:tcW w:w="1284" w:type="dxa"/>
            <w:tcBorders>
              <w:top w:val="single" w:sz="6" w:space="0" w:color="auto"/>
              <w:bottom w:val="single" w:sz="12"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12" w:space="0" w:color="auto"/>
              <w:right w:val="single" w:sz="12" w:space="0" w:color="auto"/>
            </w:tcBorders>
          </w:tcPr>
          <w:p w:rsidR="000A157B" w:rsidRDefault="009049A6">
            <w:pPr>
              <w:pStyle w:val="Table"/>
              <w:keepLines w:val="0"/>
            </w:pPr>
            <w:r>
              <w:t>42</w:t>
            </w:r>
          </w:p>
        </w:tc>
        <w:tc>
          <w:tcPr>
            <w:tcW w:w="1284" w:type="dxa"/>
            <w:tcBorders>
              <w:top w:val="single" w:sz="6" w:space="0" w:color="auto"/>
              <w:left w:val="single" w:sz="12" w:space="0" w:color="auto"/>
              <w:bottom w:val="single" w:sz="12" w:space="0" w:color="auto"/>
              <w:right w:val="single" w:sz="6" w:space="0" w:color="auto"/>
            </w:tcBorders>
          </w:tcPr>
          <w:p w:rsidR="000A157B" w:rsidRDefault="009049A6">
            <w:pPr>
              <w:pStyle w:val="Table"/>
              <w:keepLines w:val="0"/>
            </w:pPr>
            <w:r>
              <w:t>?</w:t>
            </w:r>
          </w:p>
        </w:tc>
        <w:tc>
          <w:tcPr>
            <w:tcW w:w="902" w:type="dxa"/>
            <w:tcBorders>
              <w:top w:val="single" w:sz="6" w:space="0" w:color="auto"/>
              <w:left w:val="single" w:sz="6" w:space="0" w:color="auto"/>
              <w:bottom w:val="single" w:sz="12" w:space="0" w:color="auto"/>
              <w:right w:val="single" w:sz="12" w:space="0" w:color="auto"/>
            </w:tcBorders>
          </w:tcPr>
          <w:p w:rsidR="000A157B" w:rsidRDefault="009049A6">
            <w:pPr>
              <w:pStyle w:val="Table"/>
              <w:keepLines w:val="0"/>
            </w:pPr>
            <w:r>
              <w:t>63</w:t>
            </w:r>
          </w:p>
        </w:tc>
        <w:tc>
          <w:tcPr>
            <w:tcW w:w="1284" w:type="dxa"/>
            <w:tcBorders>
              <w:top w:val="single" w:sz="6" w:space="0" w:color="auto"/>
              <w:left w:val="single" w:sz="12" w:space="0" w:color="auto"/>
              <w:bottom w:val="single" w:sz="12" w:space="0" w:color="auto"/>
              <w:right w:val="single" w:sz="6" w:space="0" w:color="auto"/>
            </w:tcBorders>
          </w:tcPr>
          <w:p w:rsidR="000A157B" w:rsidRDefault="009049A6">
            <w:pPr>
              <w:pStyle w:val="Table"/>
              <w:keepLines w:val="0"/>
            </w:pPr>
            <w:r>
              <w:t>}</w:t>
            </w:r>
          </w:p>
        </w:tc>
        <w:tc>
          <w:tcPr>
            <w:tcW w:w="914" w:type="dxa"/>
            <w:tcBorders>
              <w:top w:val="single" w:sz="6" w:space="0" w:color="auto"/>
              <w:left w:val="single" w:sz="6" w:space="0" w:color="auto"/>
              <w:bottom w:val="single" w:sz="12" w:space="0" w:color="auto"/>
            </w:tcBorders>
          </w:tcPr>
          <w:p w:rsidR="000A157B" w:rsidRDefault="009049A6">
            <w:pPr>
              <w:pStyle w:val="Table"/>
              <w:keepLines w:val="0"/>
            </w:pPr>
            <w:r>
              <w:t>125</w:t>
            </w:r>
          </w:p>
        </w:tc>
      </w:tr>
    </w:tbl>
    <w:p w:rsidR="000A157B" w:rsidRDefault="009049A6">
      <w:r>
        <w:t>Optional fields are permitted to have nothing between the field separators.</w:t>
      </w:r>
    </w:p>
    <w:p w:rsidR="000A157B" w:rsidRDefault="000A157B">
      <w:pPr>
        <w:ind w:left="0"/>
      </w:pPr>
    </w:p>
    <w:p w:rsidR="000A157B" w:rsidRDefault="000A157B">
      <w:pPr>
        <w:ind w:left="0"/>
        <w:sectPr w:rsidR="000A157B">
          <w:pgSz w:w="11907" w:h="16840" w:code="9"/>
          <w:pgMar w:top="1418" w:right="1418" w:bottom="1418" w:left="1418" w:header="709" w:footer="709" w:gutter="0"/>
          <w:cols w:space="708"/>
          <w:docGrid w:linePitch="360"/>
        </w:sectPr>
      </w:pPr>
    </w:p>
    <w:p w:rsidR="000A157B" w:rsidRDefault="009049A6" w:rsidP="006975CC">
      <w:pPr>
        <w:pStyle w:val="Heading3"/>
      </w:pPr>
      <w:bookmarkStart w:id="1373" w:name="_Toc519167552"/>
      <w:bookmarkStart w:id="1374" w:name="_Toc528308948"/>
      <w:bookmarkStart w:id="1375" w:name="_Toc531253133"/>
      <w:bookmarkStart w:id="1376" w:name="_Toc533073383"/>
      <w:bookmarkStart w:id="1377" w:name="_Toc2584599"/>
      <w:bookmarkStart w:id="1378" w:name="_Toc2775929"/>
      <w:r>
        <w:lastRenderedPageBreak/>
        <w:t>File Types, Record Types and Repeating Structure</w:t>
      </w:r>
      <w:bookmarkEnd w:id="1373"/>
      <w:bookmarkEnd w:id="1374"/>
      <w:bookmarkEnd w:id="1375"/>
      <w:bookmarkEnd w:id="1376"/>
      <w:bookmarkEnd w:id="1377"/>
      <w:bookmarkEnd w:id="1378"/>
    </w:p>
    <w:p w:rsidR="000A157B" w:rsidRDefault="009049A6">
      <w:r>
        <w:t>The structure of records and their nesting rules are specified using tables.  The tables are defined in the NETA Interface Definition and Design Part 1 spreadsheet.</w:t>
      </w:r>
      <w:r>
        <w:rPr>
          <w:i/>
        </w:rPr>
        <w:t xml:space="preserve"> </w:t>
      </w:r>
      <w:r>
        <w:t>The following explains the meaning of data in those tables.</w:t>
      </w:r>
    </w:p>
    <w:p w:rsidR="000A157B" w:rsidRDefault="009049A6">
      <w:pPr>
        <w:pStyle w:val="NormalClose"/>
        <w:spacing w:after="240"/>
      </w:pPr>
      <w:r>
        <w:t>Each interface (flow) may be represented by more than one physical message type (sub-flow) indicated by multiple file types in the physical file format spreadsheet e.g. CRA-I014 has multiple file types R0141, R0142 etc.  The file type is made up of three parts: the first character identifies the system (‘B’ (BMRA), ‘C’ (CDCA), ‘R’ (CRA), ‘E’ (ECVAA), or ‘S’ (SAA)); the second to fourth characters are taken from the number within the flow name; the final character identifies the sub-flow id.</w:t>
      </w:r>
    </w:p>
    <w:p w:rsidR="000A157B" w:rsidRDefault="009049A6">
      <w:r>
        <w:t>These tables are not provided for most manual flows.  Where it is useful to provide this information for a manual flow, a note is provided in the “Physical Details” section of the logical definition of the flow.</w:t>
      </w:r>
    </w:p>
    <w:p w:rsidR="000A157B" w:rsidRDefault="009049A6">
      <w:r>
        <w:t>Nesting is indicated by use of L1, L2 etc.  Items at L2 make up a group at L1, items at L3 make up a group at L2 etc.</w:t>
      </w:r>
    </w:p>
    <w:tbl>
      <w:tblPr>
        <w:tblW w:w="0" w:type="auto"/>
        <w:tblInd w:w="124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3"/>
        <w:gridCol w:w="850"/>
        <w:gridCol w:w="992"/>
        <w:gridCol w:w="567"/>
        <w:gridCol w:w="567"/>
        <w:gridCol w:w="567"/>
        <w:gridCol w:w="567"/>
        <w:gridCol w:w="1701"/>
        <w:gridCol w:w="1557"/>
        <w:gridCol w:w="5245"/>
      </w:tblGrid>
      <w:tr w:rsidR="000A157B">
        <w:trPr>
          <w:cantSplit/>
          <w:tblHeader/>
        </w:trPr>
        <w:tc>
          <w:tcPr>
            <w:tcW w:w="993" w:type="dxa"/>
            <w:tcBorders>
              <w:top w:val="single" w:sz="12" w:space="0" w:color="auto"/>
              <w:bottom w:val="single" w:sz="12" w:space="0" w:color="auto"/>
              <w:right w:val="single" w:sz="6" w:space="0" w:color="auto"/>
            </w:tcBorders>
          </w:tcPr>
          <w:p w:rsidR="000A157B" w:rsidRDefault="009049A6">
            <w:pPr>
              <w:pStyle w:val="TableHeading10pt"/>
              <w:keepLines w:val="0"/>
            </w:pPr>
            <w:r>
              <w:t>Id</w:t>
            </w:r>
          </w:p>
        </w:tc>
        <w:tc>
          <w:tcPr>
            <w:tcW w:w="850" w:type="dxa"/>
            <w:tcBorders>
              <w:top w:val="single" w:sz="12" w:space="0" w:color="auto"/>
              <w:bottom w:val="single" w:sz="12" w:space="0" w:color="auto"/>
              <w:right w:val="single" w:sz="6" w:space="0" w:color="auto"/>
            </w:tcBorders>
          </w:tcPr>
          <w:p w:rsidR="000A157B" w:rsidRDefault="009049A6">
            <w:pPr>
              <w:pStyle w:val="TableHeading10pt"/>
              <w:keepLines w:val="0"/>
            </w:pPr>
            <w:r>
              <w:t>Row Type</w:t>
            </w:r>
          </w:p>
        </w:tc>
        <w:tc>
          <w:tcPr>
            <w:tcW w:w="992"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Flow version / range</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L1</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L2</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L3</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L4</w:t>
            </w:r>
          </w:p>
        </w:tc>
        <w:tc>
          <w:tcPr>
            <w:tcW w:w="1701"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data type</w:t>
            </w:r>
          </w:p>
        </w:tc>
        <w:tc>
          <w:tcPr>
            <w:tcW w:w="1557" w:type="dxa"/>
            <w:tcBorders>
              <w:top w:val="single" w:sz="12" w:space="0" w:color="auto"/>
              <w:left w:val="single" w:sz="6" w:space="0" w:color="auto"/>
              <w:bottom w:val="single" w:sz="12" w:space="0" w:color="auto"/>
            </w:tcBorders>
          </w:tcPr>
          <w:p w:rsidR="000A157B" w:rsidRDefault="009049A6">
            <w:pPr>
              <w:pStyle w:val="TableHeading10pt"/>
              <w:keepLines w:val="0"/>
            </w:pPr>
            <w:r>
              <w:t>valid set</w:t>
            </w:r>
          </w:p>
        </w:tc>
        <w:tc>
          <w:tcPr>
            <w:tcW w:w="5245" w:type="dxa"/>
            <w:tcBorders>
              <w:top w:val="single" w:sz="12" w:space="0" w:color="auto"/>
              <w:left w:val="single" w:sz="6" w:space="0" w:color="auto"/>
              <w:bottom w:val="single" w:sz="12" w:space="0" w:color="auto"/>
            </w:tcBorders>
          </w:tcPr>
          <w:p w:rsidR="000A157B" w:rsidRDefault="009049A6">
            <w:pPr>
              <w:pStyle w:val="TableHeading10pt"/>
              <w:keepLines w:val="0"/>
            </w:pPr>
            <w:r>
              <w:t>item name/group description (comments)</w:t>
            </w:r>
          </w:p>
        </w:tc>
      </w:tr>
      <w:tr w:rsidR="000A157B">
        <w:trPr>
          <w:cantSplit/>
        </w:trPr>
        <w:tc>
          <w:tcPr>
            <w:tcW w:w="993" w:type="dxa"/>
            <w:tcBorders>
              <w:top w:val="nil"/>
              <w:bottom w:val="single" w:sz="6" w:space="0" w:color="auto"/>
              <w:right w:val="single" w:sz="6" w:space="0" w:color="auto"/>
            </w:tcBorders>
          </w:tcPr>
          <w:p w:rsidR="000A157B" w:rsidRDefault="009049A6">
            <w:pPr>
              <w:pStyle w:val="Table10pt"/>
              <w:keepLines w:val="0"/>
            </w:pPr>
            <w:r>
              <w:t>C0011</w:t>
            </w:r>
          </w:p>
        </w:tc>
        <w:tc>
          <w:tcPr>
            <w:tcW w:w="850" w:type="dxa"/>
            <w:tcBorders>
              <w:top w:val="nil"/>
              <w:bottom w:val="single" w:sz="6" w:space="0" w:color="auto"/>
              <w:right w:val="single" w:sz="6" w:space="0" w:color="auto"/>
            </w:tcBorders>
          </w:tcPr>
          <w:p w:rsidR="000A157B" w:rsidRDefault="009049A6">
            <w:pPr>
              <w:pStyle w:val="Table10pt"/>
              <w:keepLines w:val="0"/>
            </w:pPr>
            <w:r>
              <w:t>F</w:t>
            </w:r>
          </w:p>
          <w:p w:rsidR="000A157B" w:rsidRDefault="009049A6">
            <w:pPr>
              <w:pStyle w:val="Table10pt"/>
              <w:keepLines w:val="0"/>
            </w:pPr>
            <w:r>
              <w:t>(File Type)</w:t>
            </w:r>
          </w:p>
        </w:tc>
        <w:tc>
          <w:tcPr>
            <w:tcW w:w="992"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nil"/>
              <w:left w:val="single" w:sz="6" w:space="0" w:color="auto"/>
              <w:bottom w:val="single" w:sz="6" w:space="0" w:color="auto"/>
            </w:tcBorders>
          </w:tcPr>
          <w:p w:rsidR="000A157B" w:rsidRDefault="000A157B">
            <w:pPr>
              <w:pStyle w:val="Table10pt"/>
              <w:keepLines w:val="0"/>
              <w:rPr>
                <w:u w:val="single"/>
              </w:rPr>
            </w:pPr>
          </w:p>
        </w:tc>
        <w:tc>
          <w:tcPr>
            <w:tcW w:w="5245" w:type="dxa"/>
            <w:tcBorders>
              <w:top w:val="nil"/>
              <w:left w:val="single" w:sz="6" w:space="0" w:color="auto"/>
              <w:bottom w:val="single" w:sz="6" w:space="0" w:color="auto"/>
            </w:tcBorders>
          </w:tcPr>
          <w:p w:rsidR="000A157B" w:rsidRDefault="009049A6">
            <w:pPr>
              <w:pStyle w:val="Table10pt"/>
              <w:keepLines w:val="0"/>
            </w:pPr>
            <w:r>
              <w:rPr>
                <w:u w:val="single"/>
              </w:rPr>
              <w:t>Title of Flow (plus sub-flow number where appropriate)</w:t>
            </w:r>
          </w:p>
        </w:tc>
      </w:tr>
      <w:tr w:rsidR="000A157B">
        <w:trPr>
          <w:cantSplit/>
        </w:trPr>
        <w:tc>
          <w:tcPr>
            <w:tcW w:w="993" w:type="dxa"/>
            <w:tcBorders>
              <w:top w:val="nil"/>
              <w:bottom w:val="single" w:sz="6" w:space="0" w:color="auto"/>
              <w:right w:val="single" w:sz="6" w:space="0" w:color="auto"/>
            </w:tcBorders>
          </w:tcPr>
          <w:p w:rsidR="000A157B" w:rsidRDefault="009049A6">
            <w:pPr>
              <w:pStyle w:val="Table10pt"/>
              <w:keepLines w:val="0"/>
            </w:pPr>
            <w:r>
              <w:t>ABC</w:t>
            </w:r>
          </w:p>
        </w:tc>
        <w:tc>
          <w:tcPr>
            <w:tcW w:w="850" w:type="dxa"/>
            <w:tcBorders>
              <w:top w:val="nil"/>
              <w:bottom w:val="single" w:sz="6" w:space="0" w:color="auto"/>
              <w:right w:val="single" w:sz="6" w:space="0" w:color="auto"/>
            </w:tcBorders>
          </w:tcPr>
          <w:p w:rsidR="000A157B" w:rsidRDefault="009049A6">
            <w:pPr>
              <w:pStyle w:val="Table10pt"/>
              <w:keepLines w:val="0"/>
            </w:pPr>
            <w:r>
              <w:t>R</w:t>
            </w:r>
          </w:p>
          <w:p w:rsidR="000A157B" w:rsidRDefault="009049A6">
            <w:pPr>
              <w:pStyle w:val="Table10pt"/>
              <w:keepLines w:val="0"/>
            </w:pPr>
            <w:r>
              <w:t>(Record Type)</w:t>
            </w:r>
          </w:p>
        </w:tc>
        <w:tc>
          <w:tcPr>
            <w:tcW w:w="992"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nil"/>
              <w:left w:val="single" w:sz="6" w:space="0" w:color="auto"/>
              <w:bottom w:val="single" w:sz="6" w:space="0" w:color="auto"/>
            </w:tcBorders>
          </w:tcPr>
          <w:p w:rsidR="000A157B" w:rsidRDefault="000A157B">
            <w:pPr>
              <w:pStyle w:val="Table10pt"/>
              <w:keepLines w:val="0"/>
            </w:pPr>
          </w:p>
        </w:tc>
        <w:tc>
          <w:tcPr>
            <w:tcW w:w="5245" w:type="dxa"/>
            <w:tcBorders>
              <w:top w:val="nil"/>
              <w:left w:val="single" w:sz="6" w:space="0" w:color="auto"/>
              <w:bottom w:val="single" w:sz="6" w:space="0" w:color="auto"/>
            </w:tcBorders>
          </w:tcPr>
          <w:p w:rsidR="000A157B" w:rsidRDefault="009049A6">
            <w:pPr>
              <w:pStyle w:val="Table10pt"/>
              <w:keepLines w:val="0"/>
            </w:pPr>
            <w:r>
              <w:t xml:space="preserve">record type appears as the first field in an electronic file.  Record types are unique across all file types.  </w:t>
            </w:r>
          </w:p>
        </w:tc>
      </w:tr>
      <w:tr w:rsidR="000A157B">
        <w:trPr>
          <w:cantSplit/>
        </w:trPr>
        <w:tc>
          <w:tcPr>
            <w:tcW w:w="993" w:type="dxa"/>
            <w:tcBorders>
              <w:top w:val="nil"/>
              <w:bottom w:val="single" w:sz="6" w:space="0" w:color="auto"/>
              <w:right w:val="single" w:sz="6" w:space="0" w:color="auto"/>
            </w:tcBorders>
          </w:tcPr>
          <w:p w:rsidR="000A157B" w:rsidRDefault="009049A6">
            <w:pPr>
              <w:pStyle w:val="Table10pt"/>
              <w:keepLines w:val="0"/>
            </w:pPr>
            <w:r>
              <w:t>N0001</w:t>
            </w:r>
          </w:p>
        </w:tc>
        <w:tc>
          <w:tcPr>
            <w:tcW w:w="850" w:type="dxa"/>
            <w:tcBorders>
              <w:top w:val="nil"/>
              <w:bottom w:val="single" w:sz="6" w:space="0" w:color="auto"/>
              <w:right w:val="single" w:sz="6" w:space="0" w:color="auto"/>
            </w:tcBorders>
          </w:tcPr>
          <w:p w:rsidR="000A157B" w:rsidRDefault="009049A6">
            <w:pPr>
              <w:pStyle w:val="Table10pt"/>
              <w:keepLines w:val="0"/>
            </w:pPr>
            <w:r>
              <w:t>D</w:t>
            </w:r>
          </w:p>
          <w:p w:rsidR="000A157B" w:rsidRDefault="009049A6">
            <w:pPr>
              <w:pStyle w:val="Table10pt"/>
              <w:keepLines w:val="0"/>
            </w:pPr>
            <w:r>
              <w:t>(Data Item)</w:t>
            </w:r>
          </w:p>
        </w:tc>
        <w:tc>
          <w:tcPr>
            <w:tcW w:w="992"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nil"/>
              <w:left w:val="single" w:sz="6" w:space="0" w:color="auto"/>
              <w:bottom w:val="single" w:sz="6" w:space="0" w:color="auto"/>
            </w:tcBorders>
          </w:tcPr>
          <w:p w:rsidR="000A157B" w:rsidRDefault="000A157B">
            <w:pPr>
              <w:pStyle w:val="Table10pt"/>
              <w:keepLines w:val="0"/>
            </w:pPr>
          </w:p>
        </w:tc>
        <w:tc>
          <w:tcPr>
            <w:tcW w:w="5245" w:type="dxa"/>
            <w:tcBorders>
              <w:top w:val="nil"/>
              <w:left w:val="single" w:sz="6" w:space="0" w:color="auto"/>
              <w:bottom w:val="single" w:sz="6" w:space="0" w:color="auto"/>
            </w:tcBorders>
          </w:tcPr>
          <w:p w:rsidR="000A157B" w:rsidRDefault="009049A6">
            <w:pPr>
              <w:pStyle w:val="Table10pt"/>
              <w:keepLines w:val="0"/>
            </w:pPr>
            <w:r>
              <w:t>Each data item is assigned a Data Item Id.  The Data Item Id is used for all occurrences of the same Data Item.</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1-*</w:t>
            </w: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range indicates how many o</w:t>
            </w:r>
            <w:r w:rsidR="009D62AD">
              <w:t xml:space="preserve">ccurrences of this record type </w:t>
            </w:r>
            <w:r>
              <w:t>may appear at the current level.  (comment may further refine the repeating rules)</w:t>
            </w:r>
          </w:p>
          <w:p w:rsidR="000A157B" w:rsidRDefault="009049A6">
            <w:pPr>
              <w:pStyle w:val="Table10pt"/>
              <w:keepLines w:val="0"/>
            </w:pPr>
            <w:r>
              <w:t>0-*</w:t>
            </w:r>
            <w:r>
              <w:tab/>
              <w:t>indicates unlimited repeat (optional record type)</w:t>
            </w:r>
          </w:p>
          <w:p w:rsidR="000A157B" w:rsidRDefault="009049A6">
            <w:pPr>
              <w:pStyle w:val="Table10pt"/>
              <w:keepLines w:val="0"/>
            </w:pPr>
            <w:r>
              <w:t>1-*</w:t>
            </w:r>
            <w:r>
              <w:tab/>
              <w:t>indicates unlimited repeat with at least one instance of the record type</w:t>
            </w:r>
          </w:p>
          <w:p w:rsidR="000A157B" w:rsidRDefault="009049A6">
            <w:pPr>
              <w:pStyle w:val="Table10pt"/>
              <w:keepLines w:val="0"/>
            </w:pPr>
            <w:r>
              <w:t>1</w:t>
            </w:r>
            <w:r>
              <w:tab/>
              <w:t>indicates the record type appears exactly once</w:t>
            </w:r>
          </w:p>
          <w:p w:rsidR="000A157B" w:rsidRDefault="009049A6">
            <w:pPr>
              <w:pStyle w:val="Table10pt"/>
              <w:keepLines w:val="0"/>
            </w:pPr>
            <w:r>
              <w:t>2</w:t>
            </w:r>
            <w:r>
              <w:tab/>
              <w:t>indicates the record type appears exactly twice</w:t>
            </w:r>
          </w:p>
          <w:p w:rsidR="000A157B" w:rsidRDefault="009049A6">
            <w:pPr>
              <w:pStyle w:val="Table10pt"/>
              <w:keepLines w:val="0"/>
            </w:pPr>
            <w:r>
              <w:t>46-50 is a special case meaning 46, 48 or 50 (but not 47 or 49) - this applies to the number of Settlement Periods in a Settlement Day (which might be a clock change day)</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G</w:t>
            </w: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G indicates that this is a repeating group i.e. a record type</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1</w:t>
            </w: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1 indicates that this is a data item within a record type</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O</w:t>
            </w: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O indicates that this is an optional data item within the record type (in electronic files, this means that the field may be empty)</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0A157B">
            <w:pPr>
              <w:pStyle w:val="Table10pt"/>
              <w:keepLines w:val="0"/>
            </w:pP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Data items and nested record types must appear in the order stated.</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L1, L2… define the nesting structure.</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0A157B">
            <w:pPr>
              <w:pStyle w:val="Table10pt"/>
              <w:keepLines w:val="0"/>
            </w:pP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text(9)</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this field will contain a text string with up to 9 characters</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integer(n)</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 xml:space="preserve">this field will contain an integer with an optional leading “-“ followed by  up to n digits </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decimal</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this field will contain a real number</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decimal (n,d)</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this field will contain a real number.  There will be an optional leading “-“ followed by up to d digits after the decimal point and up to (n-d) before the decimal point</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char</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this field will contain a single character</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boolean</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this field will contain a single character T or F</w:t>
            </w:r>
          </w:p>
        </w:tc>
      </w:tr>
      <w:tr w:rsidR="000A157B">
        <w:trPr>
          <w:cantSplit/>
        </w:trPr>
        <w:tc>
          <w:tcPr>
            <w:tcW w:w="993" w:type="dxa"/>
            <w:tcBorders>
              <w:top w:val="single" w:sz="6" w:space="0" w:color="auto"/>
              <w:bottom w:val="single" w:sz="6" w:space="0" w:color="auto"/>
              <w:right w:val="single" w:sz="6" w:space="0" w:color="auto"/>
            </w:tcBorders>
          </w:tcPr>
          <w:p w:rsidR="000A157B" w:rsidRDefault="000A157B">
            <w:pPr>
              <w:pStyle w:val="Table10pt"/>
              <w:keepLines w:val="0"/>
            </w:pPr>
          </w:p>
        </w:tc>
        <w:tc>
          <w:tcPr>
            <w:tcW w:w="850" w:type="dxa"/>
            <w:tcBorders>
              <w:top w:val="single" w:sz="6" w:space="0" w:color="auto"/>
              <w:bottom w:val="single" w:sz="6"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6" w:space="0" w:color="auto"/>
              <w:right w:val="single" w:sz="6" w:space="0" w:color="auto"/>
            </w:tcBorders>
          </w:tcPr>
          <w:p w:rsidR="000A157B" w:rsidRDefault="009049A6">
            <w:pPr>
              <w:pStyle w:val="Table10pt"/>
              <w:keepLines w:val="0"/>
            </w:pPr>
            <w:r>
              <w:t>date</w:t>
            </w:r>
          </w:p>
        </w:tc>
        <w:tc>
          <w:tcPr>
            <w:tcW w:w="1557" w:type="dxa"/>
            <w:tcBorders>
              <w:top w:val="single" w:sz="6" w:space="0" w:color="auto"/>
              <w:left w:val="single" w:sz="6" w:space="0" w:color="auto"/>
              <w:bottom w:val="single" w:sz="6" w:space="0" w:color="auto"/>
            </w:tcBorders>
          </w:tcPr>
          <w:p w:rsidR="000A157B" w:rsidRDefault="000A157B">
            <w:pPr>
              <w:pStyle w:val="Table10pt"/>
              <w:keepLines w:val="0"/>
            </w:pPr>
          </w:p>
        </w:tc>
        <w:tc>
          <w:tcPr>
            <w:tcW w:w="5245" w:type="dxa"/>
            <w:tcBorders>
              <w:top w:val="single" w:sz="6" w:space="0" w:color="auto"/>
              <w:left w:val="single" w:sz="6" w:space="0" w:color="auto"/>
              <w:bottom w:val="single" w:sz="6" w:space="0" w:color="auto"/>
            </w:tcBorders>
          </w:tcPr>
          <w:p w:rsidR="000A157B" w:rsidRDefault="009049A6">
            <w:pPr>
              <w:pStyle w:val="Table10pt"/>
              <w:keepLines w:val="0"/>
            </w:pPr>
            <w:r>
              <w:t>this field will contain a date YYYYMMDD</w:t>
            </w:r>
          </w:p>
        </w:tc>
      </w:tr>
      <w:tr w:rsidR="000A157B">
        <w:trPr>
          <w:cantSplit/>
        </w:trPr>
        <w:tc>
          <w:tcPr>
            <w:tcW w:w="993" w:type="dxa"/>
            <w:tcBorders>
              <w:top w:val="single" w:sz="6" w:space="0" w:color="auto"/>
              <w:bottom w:val="single" w:sz="12" w:space="0" w:color="auto"/>
              <w:right w:val="single" w:sz="6" w:space="0" w:color="auto"/>
            </w:tcBorders>
          </w:tcPr>
          <w:p w:rsidR="000A157B" w:rsidRDefault="000A157B">
            <w:pPr>
              <w:pStyle w:val="Table10pt"/>
              <w:keepLines w:val="0"/>
            </w:pPr>
          </w:p>
        </w:tc>
        <w:tc>
          <w:tcPr>
            <w:tcW w:w="850" w:type="dxa"/>
            <w:tcBorders>
              <w:top w:val="single" w:sz="6" w:space="0" w:color="auto"/>
              <w:bottom w:val="single" w:sz="12"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12" w:space="0" w:color="auto"/>
              <w:right w:val="single" w:sz="6" w:space="0" w:color="auto"/>
            </w:tcBorders>
          </w:tcPr>
          <w:p w:rsidR="000A157B" w:rsidRDefault="009049A6">
            <w:pPr>
              <w:pStyle w:val="Table10pt"/>
              <w:keepLines w:val="0"/>
            </w:pPr>
            <w:r>
              <w:t>datetime</w:t>
            </w:r>
          </w:p>
        </w:tc>
        <w:tc>
          <w:tcPr>
            <w:tcW w:w="1557" w:type="dxa"/>
            <w:tcBorders>
              <w:top w:val="single" w:sz="6" w:space="0" w:color="auto"/>
              <w:left w:val="single" w:sz="6" w:space="0" w:color="auto"/>
              <w:bottom w:val="single" w:sz="12" w:space="0" w:color="auto"/>
            </w:tcBorders>
          </w:tcPr>
          <w:p w:rsidR="000A157B" w:rsidRDefault="000A157B">
            <w:pPr>
              <w:pStyle w:val="Table10pt"/>
              <w:keepLines w:val="0"/>
            </w:pPr>
          </w:p>
        </w:tc>
        <w:tc>
          <w:tcPr>
            <w:tcW w:w="5245" w:type="dxa"/>
            <w:tcBorders>
              <w:top w:val="single" w:sz="6" w:space="0" w:color="auto"/>
              <w:left w:val="single" w:sz="6" w:space="0" w:color="auto"/>
              <w:bottom w:val="single" w:sz="12" w:space="0" w:color="auto"/>
            </w:tcBorders>
          </w:tcPr>
          <w:p w:rsidR="000A157B" w:rsidRDefault="009049A6">
            <w:pPr>
              <w:pStyle w:val="Table10pt"/>
              <w:keepLines w:val="0"/>
            </w:pPr>
            <w:r>
              <w:t>this field will contain a date and time YYYYMMDDHHMMSS</w:t>
            </w:r>
          </w:p>
        </w:tc>
      </w:tr>
      <w:tr w:rsidR="000A157B">
        <w:trPr>
          <w:cantSplit/>
        </w:trPr>
        <w:tc>
          <w:tcPr>
            <w:tcW w:w="993" w:type="dxa"/>
            <w:tcBorders>
              <w:top w:val="single" w:sz="6" w:space="0" w:color="auto"/>
              <w:bottom w:val="single" w:sz="12" w:space="0" w:color="auto"/>
              <w:right w:val="single" w:sz="6" w:space="0" w:color="auto"/>
            </w:tcBorders>
          </w:tcPr>
          <w:p w:rsidR="000A157B" w:rsidRDefault="000A157B">
            <w:pPr>
              <w:pStyle w:val="Table10pt"/>
              <w:keepLines w:val="0"/>
            </w:pPr>
          </w:p>
        </w:tc>
        <w:tc>
          <w:tcPr>
            <w:tcW w:w="850" w:type="dxa"/>
            <w:tcBorders>
              <w:top w:val="single" w:sz="6" w:space="0" w:color="auto"/>
              <w:bottom w:val="single" w:sz="12" w:space="0" w:color="auto"/>
              <w:right w:val="single" w:sz="6" w:space="0" w:color="auto"/>
            </w:tcBorders>
          </w:tcPr>
          <w:p w:rsidR="000A157B" w:rsidRDefault="000A157B">
            <w:pPr>
              <w:pStyle w:val="Table10pt"/>
              <w:keepLines w:val="0"/>
            </w:pPr>
          </w:p>
        </w:tc>
        <w:tc>
          <w:tcPr>
            <w:tcW w:w="992"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567"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1701" w:type="dxa"/>
            <w:tcBorders>
              <w:top w:val="single" w:sz="6" w:space="0" w:color="auto"/>
              <w:left w:val="single" w:sz="6" w:space="0" w:color="auto"/>
              <w:bottom w:val="single" w:sz="12" w:space="0" w:color="auto"/>
              <w:right w:val="single" w:sz="6" w:space="0" w:color="auto"/>
            </w:tcBorders>
          </w:tcPr>
          <w:p w:rsidR="000A157B" w:rsidRDefault="000A157B">
            <w:pPr>
              <w:pStyle w:val="Table10pt"/>
              <w:keepLines w:val="0"/>
            </w:pPr>
          </w:p>
        </w:tc>
        <w:tc>
          <w:tcPr>
            <w:tcW w:w="1557" w:type="dxa"/>
            <w:tcBorders>
              <w:top w:val="single" w:sz="6" w:space="0" w:color="auto"/>
              <w:left w:val="single" w:sz="6" w:space="0" w:color="auto"/>
              <w:bottom w:val="single" w:sz="12" w:space="0" w:color="auto"/>
            </w:tcBorders>
          </w:tcPr>
          <w:p w:rsidR="000A157B" w:rsidRDefault="009049A6">
            <w:pPr>
              <w:pStyle w:val="Table10pt"/>
              <w:keepLines w:val="0"/>
            </w:pPr>
            <w:r>
              <w:t>valid set id</w:t>
            </w:r>
          </w:p>
        </w:tc>
        <w:tc>
          <w:tcPr>
            <w:tcW w:w="5245" w:type="dxa"/>
            <w:tcBorders>
              <w:top w:val="single" w:sz="6" w:space="0" w:color="auto"/>
              <w:left w:val="single" w:sz="6" w:space="0" w:color="auto"/>
              <w:bottom w:val="single" w:sz="12" w:space="0" w:color="auto"/>
            </w:tcBorders>
          </w:tcPr>
          <w:p w:rsidR="000A157B" w:rsidRDefault="009049A6">
            <w:pPr>
              <w:pStyle w:val="Table10pt"/>
              <w:keepLines w:val="0"/>
            </w:pPr>
            <w:r>
              <w:t>the field’s values are constrained to be within the definition of the identified valid set - see section 2.2.11</w:t>
            </w:r>
          </w:p>
        </w:tc>
      </w:tr>
    </w:tbl>
    <w:p w:rsidR="000A157B" w:rsidRDefault="000A157B"/>
    <w:p w:rsidR="000A157B" w:rsidRDefault="009049A6">
      <w:pPr>
        <w:pStyle w:val="FootnoteText"/>
        <w:rPr>
          <w:sz w:val="24"/>
        </w:rPr>
      </w:pPr>
      <w:r>
        <w:rPr>
          <w:sz w:val="24"/>
        </w:rPr>
        <w:t>Different versions of flows are documented in the tables as follows. On the ‘File Type’ record, the flow version / range field indicates the version of the flow (a blank entry indicates version 1). For example, the records shown below define version 1 and version 2 of flow E0221.</w:t>
      </w:r>
    </w:p>
    <w:tbl>
      <w:tblPr>
        <w:tblW w:w="0" w:type="auto"/>
        <w:tblInd w:w="11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
        <w:gridCol w:w="850"/>
        <w:gridCol w:w="992"/>
        <w:gridCol w:w="567"/>
        <w:gridCol w:w="567"/>
        <w:gridCol w:w="567"/>
        <w:gridCol w:w="567"/>
        <w:gridCol w:w="1701"/>
        <w:gridCol w:w="1560"/>
        <w:gridCol w:w="5244"/>
      </w:tblGrid>
      <w:tr w:rsidR="000A157B">
        <w:trPr>
          <w:cantSplit/>
          <w:tblHeader/>
        </w:trPr>
        <w:tc>
          <w:tcPr>
            <w:tcW w:w="1101" w:type="dxa"/>
            <w:tcBorders>
              <w:top w:val="single" w:sz="12" w:space="0" w:color="auto"/>
              <w:bottom w:val="single" w:sz="12" w:space="0" w:color="auto"/>
              <w:right w:val="single" w:sz="6" w:space="0" w:color="auto"/>
            </w:tcBorders>
          </w:tcPr>
          <w:p w:rsidR="000A157B" w:rsidRDefault="009049A6">
            <w:pPr>
              <w:pStyle w:val="TableHeading10pt"/>
              <w:keepLines w:val="0"/>
            </w:pPr>
            <w:r>
              <w:t>Id</w:t>
            </w:r>
          </w:p>
        </w:tc>
        <w:tc>
          <w:tcPr>
            <w:tcW w:w="850" w:type="dxa"/>
            <w:tcBorders>
              <w:top w:val="single" w:sz="12" w:space="0" w:color="auto"/>
              <w:left w:val="nil"/>
              <w:bottom w:val="single" w:sz="12" w:space="0" w:color="auto"/>
              <w:right w:val="single" w:sz="6" w:space="0" w:color="auto"/>
            </w:tcBorders>
          </w:tcPr>
          <w:p w:rsidR="000A157B" w:rsidRDefault="009049A6">
            <w:pPr>
              <w:pStyle w:val="TableHeading10pt"/>
              <w:keepLines w:val="0"/>
            </w:pPr>
            <w:r>
              <w:t>Row Type</w:t>
            </w:r>
          </w:p>
        </w:tc>
        <w:tc>
          <w:tcPr>
            <w:tcW w:w="992"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flow version / range</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L1</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L2</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L3</w:t>
            </w:r>
          </w:p>
        </w:tc>
        <w:tc>
          <w:tcPr>
            <w:tcW w:w="567"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L4</w:t>
            </w:r>
          </w:p>
        </w:tc>
        <w:tc>
          <w:tcPr>
            <w:tcW w:w="1701" w:type="dxa"/>
            <w:tcBorders>
              <w:top w:val="single" w:sz="12" w:space="0" w:color="auto"/>
              <w:left w:val="single" w:sz="6" w:space="0" w:color="auto"/>
              <w:bottom w:val="single" w:sz="12" w:space="0" w:color="auto"/>
              <w:right w:val="single" w:sz="6" w:space="0" w:color="auto"/>
            </w:tcBorders>
          </w:tcPr>
          <w:p w:rsidR="000A157B" w:rsidRDefault="009049A6">
            <w:pPr>
              <w:pStyle w:val="TableHeading10pt"/>
              <w:keepLines w:val="0"/>
            </w:pPr>
            <w:r>
              <w:t>data type</w:t>
            </w:r>
          </w:p>
        </w:tc>
        <w:tc>
          <w:tcPr>
            <w:tcW w:w="1560" w:type="dxa"/>
            <w:tcBorders>
              <w:top w:val="single" w:sz="12" w:space="0" w:color="auto"/>
              <w:left w:val="single" w:sz="6" w:space="0" w:color="auto"/>
              <w:bottom w:val="single" w:sz="12" w:space="0" w:color="auto"/>
              <w:right w:val="nil"/>
            </w:tcBorders>
          </w:tcPr>
          <w:p w:rsidR="000A157B" w:rsidRDefault="009049A6">
            <w:pPr>
              <w:pStyle w:val="TableHeading10pt"/>
              <w:keepLines w:val="0"/>
            </w:pPr>
            <w:r>
              <w:t>valid set</w:t>
            </w:r>
          </w:p>
        </w:tc>
        <w:tc>
          <w:tcPr>
            <w:tcW w:w="5244" w:type="dxa"/>
            <w:tcBorders>
              <w:top w:val="single" w:sz="12" w:space="0" w:color="auto"/>
              <w:left w:val="single" w:sz="6" w:space="0" w:color="auto"/>
              <w:bottom w:val="single" w:sz="12" w:space="0" w:color="auto"/>
            </w:tcBorders>
          </w:tcPr>
          <w:p w:rsidR="000A157B" w:rsidRDefault="009049A6">
            <w:pPr>
              <w:pStyle w:val="TableHeading10pt"/>
              <w:keepLines w:val="0"/>
            </w:pPr>
            <w:r>
              <w:t>item name/group description (comments)</w:t>
            </w:r>
          </w:p>
        </w:tc>
      </w:tr>
      <w:tr w:rsidR="000A157B">
        <w:trPr>
          <w:cantSplit/>
        </w:trPr>
        <w:tc>
          <w:tcPr>
            <w:tcW w:w="1101" w:type="dxa"/>
            <w:tcBorders>
              <w:top w:val="nil"/>
              <w:bottom w:val="nil"/>
              <w:right w:val="single" w:sz="6" w:space="0" w:color="auto"/>
            </w:tcBorders>
          </w:tcPr>
          <w:p w:rsidR="000A157B" w:rsidRDefault="009049A6">
            <w:pPr>
              <w:pStyle w:val="Table10pt"/>
              <w:keepLines w:val="0"/>
            </w:pPr>
            <w:r>
              <w:t>E0221</w:t>
            </w:r>
          </w:p>
        </w:tc>
        <w:tc>
          <w:tcPr>
            <w:tcW w:w="850" w:type="dxa"/>
            <w:tcBorders>
              <w:top w:val="nil"/>
              <w:left w:val="nil"/>
              <w:bottom w:val="nil"/>
              <w:right w:val="single" w:sz="6" w:space="0" w:color="auto"/>
            </w:tcBorders>
          </w:tcPr>
          <w:p w:rsidR="000A157B" w:rsidRDefault="009049A6">
            <w:pPr>
              <w:pStyle w:val="Table10pt"/>
              <w:keepLines w:val="0"/>
            </w:pPr>
            <w:r>
              <w:t>F</w:t>
            </w:r>
          </w:p>
          <w:p w:rsidR="000A157B" w:rsidRDefault="000A157B">
            <w:pPr>
              <w:pStyle w:val="Table10pt"/>
              <w:keepLines w:val="0"/>
            </w:pPr>
          </w:p>
        </w:tc>
        <w:tc>
          <w:tcPr>
            <w:tcW w:w="992"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1701" w:type="dxa"/>
            <w:tcBorders>
              <w:top w:val="nil"/>
              <w:left w:val="single" w:sz="6" w:space="0" w:color="auto"/>
              <w:bottom w:val="nil"/>
              <w:right w:val="single" w:sz="6" w:space="0" w:color="auto"/>
            </w:tcBorders>
          </w:tcPr>
          <w:p w:rsidR="000A157B" w:rsidRDefault="000A157B">
            <w:pPr>
              <w:pStyle w:val="Table10pt"/>
              <w:keepLines w:val="0"/>
            </w:pPr>
          </w:p>
        </w:tc>
        <w:tc>
          <w:tcPr>
            <w:tcW w:w="1560" w:type="dxa"/>
            <w:tcBorders>
              <w:top w:val="nil"/>
              <w:left w:val="single" w:sz="6" w:space="0" w:color="auto"/>
              <w:bottom w:val="nil"/>
              <w:right w:val="nil"/>
            </w:tcBorders>
          </w:tcPr>
          <w:p w:rsidR="000A157B" w:rsidRDefault="000A157B">
            <w:pPr>
              <w:pStyle w:val="Table10pt"/>
              <w:keepLines w:val="0"/>
              <w:rPr>
                <w:u w:val="single"/>
              </w:rPr>
            </w:pPr>
          </w:p>
        </w:tc>
        <w:tc>
          <w:tcPr>
            <w:tcW w:w="5244" w:type="dxa"/>
            <w:tcBorders>
              <w:top w:val="nil"/>
              <w:left w:val="single" w:sz="6" w:space="0" w:color="auto"/>
              <w:bottom w:val="nil"/>
            </w:tcBorders>
          </w:tcPr>
          <w:p w:rsidR="000A157B" w:rsidRDefault="009049A6">
            <w:pPr>
              <w:pStyle w:val="Table10pt"/>
              <w:keepLines w:val="0"/>
            </w:pPr>
            <w:r>
              <w:rPr>
                <w:u w:val="single"/>
              </w:rPr>
              <w:t>ECVAA-I022: Forward Contract Report</w:t>
            </w:r>
          </w:p>
        </w:tc>
      </w:tr>
      <w:tr w:rsidR="000A157B">
        <w:trPr>
          <w:cantSplit/>
        </w:trPr>
        <w:tc>
          <w:tcPr>
            <w:tcW w:w="1101" w:type="dxa"/>
            <w:tcBorders>
              <w:top w:val="nil"/>
              <w:bottom w:val="nil"/>
              <w:right w:val="single" w:sz="6" w:space="0" w:color="auto"/>
            </w:tcBorders>
          </w:tcPr>
          <w:p w:rsidR="000A157B" w:rsidRDefault="009049A6">
            <w:pPr>
              <w:pStyle w:val="Table10pt"/>
              <w:keepLines w:val="0"/>
            </w:pPr>
            <w:r>
              <w:t>…</w:t>
            </w:r>
          </w:p>
        </w:tc>
        <w:tc>
          <w:tcPr>
            <w:tcW w:w="850" w:type="dxa"/>
            <w:tcBorders>
              <w:top w:val="nil"/>
              <w:left w:val="nil"/>
              <w:bottom w:val="nil"/>
              <w:right w:val="single" w:sz="6" w:space="0" w:color="auto"/>
            </w:tcBorders>
          </w:tcPr>
          <w:p w:rsidR="000A157B" w:rsidRDefault="009049A6">
            <w:pPr>
              <w:pStyle w:val="Table10pt"/>
              <w:keepLines w:val="0"/>
            </w:pPr>
            <w:r>
              <w:t>…</w:t>
            </w:r>
          </w:p>
        </w:tc>
        <w:tc>
          <w:tcPr>
            <w:tcW w:w="992"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1701" w:type="dxa"/>
            <w:tcBorders>
              <w:top w:val="nil"/>
              <w:left w:val="single" w:sz="6" w:space="0" w:color="auto"/>
              <w:bottom w:val="nil"/>
              <w:right w:val="single" w:sz="6" w:space="0" w:color="auto"/>
            </w:tcBorders>
          </w:tcPr>
          <w:p w:rsidR="000A157B" w:rsidRDefault="000A157B">
            <w:pPr>
              <w:pStyle w:val="Table10pt"/>
              <w:keepLines w:val="0"/>
            </w:pPr>
          </w:p>
        </w:tc>
        <w:tc>
          <w:tcPr>
            <w:tcW w:w="1560" w:type="dxa"/>
            <w:tcBorders>
              <w:top w:val="nil"/>
              <w:left w:val="single" w:sz="6" w:space="0" w:color="auto"/>
              <w:bottom w:val="nil"/>
              <w:right w:val="nil"/>
            </w:tcBorders>
          </w:tcPr>
          <w:p w:rsidR="000A157B" w:rsidRDefault="000A157B">
            <w:pPr>
              <w:pStyle w:val="Table10pt"/>
              <w:keepLines w:val="0"/>
              <w:rPr>
                <w:u w:val="single"/>
              </w:rPr>
            </w:pPr>
          </w:p>
        </w:tc>
        <w:tc>
          <w:tcPr>
            <w:tcW w:w="5244" w:type="dxa"/>
            <w:tcBorders>
              <w:top w:val="nil"/>
              <w:left w:val="single" w:sz="6" w:space="0" w:color="auto"/>
              <w:bottom w:val="nil"/>
            </w:tcBorders>
          </w:tcPr>
          <w:p w:rsidR="000A157B" w:rsidRDefault="000A157B">
            <w:pPr>
              <w:pStyle w:val="Table10pt"/>
              <w:keepLines w:val="0"/>
              <w:rPr>
                <w:u w:val="single"/>
              </w:rPr>
            </w:pPr>
          </w:p>
        </w:tc>
      </w:tr>
      <w:tr w:rsidR="000A157B">
        <w:trPr>
          <w:cantSplit/>
        </w:trPr>
        <w:tc>
          <w:tcPr>
            <w:tcW w:w="1101" w:type="dxa"/>
            <w:tcBorders>
              <w:top w:val="nil"/>
              <w:bottom w:val="nil"/>
              <w:right w:val="single" w:sz="6" w:space="0" w:color="auto"/>
            </w:tcBorders>
          </w:tcPr>
          <w:p w:rsidR="000A157B" w:rsidRDefault="009049A6">
            <w:pPr>
              <w:pStyle w:val="Table10pt"/>
              <w:keepLines w:val="0"/>
            </w:pPr>
            <w:r>
              <w:t>E0221</w:t>
            </w:r>
          </w:p>
        </w:tc>
        <w:tc>
          <w:tcPr>
            <w:tcW w:w="850" w:type="dxa"/>
            <w:tcBorders>
              <w:top w:val="nil"/>
              <w:left w:val="nil"/>
              <w:bottom w:val="nil"/>
              <w:right w:val="single" w:sz="6" w:space="0" w:color="auto"/>
            </w:tcBorders>
          </w:tcPr>
          <w:p w:rsidR="000A157B" w:rsidRDefault="009049A6">
            <w:pPr>
              <w:pStyle w:val="Table10pt"/>
              <w:keepLines w:val="0"/>
            </w:pPr>
            <w:r>
              <w:t>F</w:t>
            </w:r>
          </w:p>
        </w:tc>
        <w:tc>
          <w:tcPr>
            <w:tcW w:w="992" w:type="dxa"/>
            <w:tcBorders>
              <w:top w:val="nil"/>
              <w:left w:val="single" w:sz="6" w:space="0" w:color="auto"/>
              <w:bottom w:val="nil"/>
              <w:right w:val="single" w:sz="6" w:space="0" w:color="auto"/>
            </w:tcBorders>
          </w:tcPr>
          <w:p w:rsidR="000A157B" w:rsidRDefault="009049A6">
            <w:pPr>
              <w:pStyle w:val="Table10pt"/>
              <w:keepLines w:val="0"/>
            </w:pPr>
            <w:r>
              <w:t>002</w:t>
            </w: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567" w:type="dxa"/>
            <w:tcBorders>
              <w:top w:val="nil"/>
              <w:left w:val="single" w:sz="6" w:space="0" w:color="auto"/>
              <w:bottom w:val="nil"/>
              <w:right w:val="single" w:sz="6" w:space="0" w:color="auto"/>
            </w:tcBorders>
          </w:tcPr>
          <w:p w:rsidR="000A157B" w:rsidRDefault="000A157B">
            <w:pPr>
              <w:pStyle w:val="Table10pt"/>
              <w:keepLines w:val="0"/>
            </w:pPr>
          </w:p>
        </w:tc>
        <w:tc>
          <w:tcPr>
            <w:tcW w:w="1701" w:type="dxa"/>
            <w:tcBorders>
              <w:top w:val="nil"/>
              <w:left w:val="single" w:sz="6" w:space="0" w:color="auto"/>
              <w:bottom w:val="nil"/>
              <w:right w:val="single" w:sz="6" w:space="0" w:color="auto"/>
            </w:tcBorders>
          </w:tcPr>
          <w:p w:rsidR="000A157B" w:rsidRDefault="000A157B">
            <w:pPr>
              <w:pStyle w:val="Table10pt"/>
              <w:keepLines w:val="0"/>
            </w:pPr>
          </w:p>
        </w:tc>
        <w:tc>
          <w:tcPr>
            <w:tcW w:w="1560" w:type="dxa"/>
            <w:tcBorders>
              <w:top w:val="nil"/>
              <w:left w:val="single" w:sz="6" w:space="0" w:color="auto"/>
              <w:bottom w:val="nil"/>
              <w:right w:val="nil"/>
            </w:tcBorders>
          </w:tcPr>
          <w:p w:rsidR="000A157B" w:rsidRDefault="000A157B">
            <w:pPr>
              <w:pStyle w:val="Table10pt"/>
              <w:keepLines w:val="0"/>
              <w:rPr>
                <w:u w:val="single"/>
              </w:rPr>
            </w:pPr>
          </w:p>
        </w:tc>
        <w:tc>
          <w:tcPr>
            <w:tcW w:w="5244" w:type="dxa"/>
            <w:tcBorders>
              <w:top w:val="nil"/>
              <w:left w:val="single" w:sz="6" w:space="0" w:color="auto"/>
              <w:bottom w:val="nil"/>
            </w:tcBorders>
          </w:tcPr>
          <w:p w:rsidR="000A157B" w:rsidRDefault="009049A6">
            <w:pPr>
              <w:pStyle w:val="Table10pt"/>
              <w:keepLines w:val="0"/>
              <w:rPr>
                <w:u w:val="single"/>
              </w:rPr>
            </w:pPr>
            <w:r>
              <w:rPr>
                <w:u w:val="single"/>
              </w:rPr>
              <w:t>ECVAA-I022: Forward Contract Report (version 2)</w:t>
            </w:r>
          </w:p>
        </w:tc>
      </w:tr>
      <w:tr w:rsidR="000A157B">
        <w:trPr>
          <w:cantSplit/>
        </w:trPr>
        <w:tc>
          <w:tcPr>
            <w:tcW w:w="1101" w:type="dxa"/>
            <w:tcBorders>
              <w:top w:val="nil"/>
              <w:bottom w:val="single" w:sz="6" w:space="0" w:color="auto"/>
              <w:right w:val="single" w:sz="6" w:space="0" w:color="auto"/>
            </w:tcBorders>
          </w:tcPr>
          <w:p w:rsidR="000A157B" w:rsidRDefault="009049A6">
            <w:pPr>
              <w:pStyle w:val="Table10pt"/>
              <w:keepLines w:val="0"/>
            </w:pPr>
            <w:r>
              <w:t>…</w:t>
            </w:r>
          </w:p>
        </w:tc>
        <w:tc>
          <w:tcPr>
            <w:tcW w:w="850" w:type="dxa"/>
            <w:tcBorders>
              <w:top w:val="nil"/>
              <w:left w:val="nil"/>
              <w:bottom w:val="single" w:sz="6" w:space="0" w:color="auto"/>
              <w:right w:val="single" w:sz="6" w:space="0" w:color="auto"/>
            </w:tcBorders>
          </w:tcPr>
          <w:p w:rsidR="000A157B" w:rsidRDefault="009049A6">
            <w:pPr>
              <w:pStyle w:val="Table10pt"/>
              <w:keepLines w:val="0"/>
            </w:pPr>
            <w:r>
              <w:t>…</w:t>
            </w:r>
          </w:p>
        </w:tc>
        <w:tc>
          <w:tcPr>
            <w:tcW w:w="992"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567"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701" w:type="dxa"/>
            <w:tcBorders>
              <w:top w:val="nil"/>
              <w:left w:val="single" w:sz="6" w:space="0" w:color="auto"/>
              <w:bottom w:val="single" w:sz="6" w:space="0" w:color="auto"/>
              <w:right w:val="single" w:sz="6" w:space="0" w:color="auto"/>
            </w:tcBorders>
          </w:tcPr>
          <w:p w:rsidR="000A157B" w:rsidRDefault="000A157B">
            <w:pPr>
              <w:pStyle w:val="Table10pt"/>
              <w:keepLines w:val="0"/>
            </w:pPr>
          </w:p>
        </w:tc>
        <w:tc>
          <w:tcPr>
            <w:tcW w:w="1560" w:type="dxa"/>
            <w:tcBorders>
              <w:top w:val="nil"/>
              <w:left w:val="single" w:sz="6" w:space="0" w:color="auto"/>
              <w:bottom w:val="single" w:sz="6" w:space="0" w:color="auto"/>
              <w:right w:val="nil"/>
            </w:tcBorders>
          </w:tcPr>
          <w:p w:rsidR="000A157B" w:rsidRDefault="000A157B">
            <w:pPr>
              <w:pStyle w:val="Table10pt"/>
              <w:keepLines w:val="0"/>
              <w:rPr>
                <w:u w:val="single"/>
              </w:rPr>
            </w:pPr>
          </w:p>
        </w:tc>
        <w:tc>
          <w:tcPr>
            <w:tcW w:w="5244" w:type="dxa"/>
            <w:tcBorders>
              <w:top w:val="nil"/>
              <w:left w:val="single" w:sz="6" w:space="0" w:color="auto"/>
              <w:bottom w:val="single" w:sz="6" w:space="0" w:color="auto"/>
            </w:tcBorders>
          </w:tcPr>
          <w:p w:rsidR="000A157B" w:rsidRDefault="000A157B">
            <w:pPr>
              <w:pStyle w:val="Table10pt"/>
              <w:keepLines w:val="0"/>
              <w:rPr>
                <w:u w:val="single"/>
              </w:rPr>
            </w:pPr>
          </w:p>
        </w:tc>
      </w:tr>
    </w:tbl>
    <w:p w:rsidR="000A157B" w:rsidRDefault="000A157B">
      <w:pPr>
        <w:pStyle w:val="FootnoteText"/>
        <w:rPr>
          <w:sz w:val="24"/>
        </w:rPr>
      </w:pPr>
    </w:p>
    <w:p w:rsidR="000A157B" w:rsidRDefault="000A157B">
      <w:pPr>
        <w:pStyle w:val="FootnoteText"/>
        <w:ind w:left="0"/>
        <w:rPr>
          <w:sz w:val="24"/>
        </w:rPr>
      </w:pPr>
    </w:p>
    <w:p w:rsidR="000A157B" w:rsidRDefault="000A157B">
      <w:pPr>
        <w:pStyle w:val="FootnoteText"/>
        <w:ind w:left="0"/>
        <w:rPr>
          <w:sz w:val="24"/>
        </w:rPr>
        <w:sectPr w:rsidR="000A157B">
          <w:headerReference w:type="even" r:id="rId18"/>
          <w:headerReference w:type="default" r:id="rId19"/>
          <w:footerReference w:type="default" r:id="rId20"/>
          <w:headerReference w:type="first" r:id="rId21"/>
          <w:pgSz w:w="16840" w:h="11907" w:orient="landscape" w:code="9"/>
          <w:pgMar w:top="1418" w:right="1418" w:bottom="1418" w:left="1418" w:header="709" w:footer="709" w:gutter="0"/>
          <w:cols w:space="708"/>
          <w:docGrid w:linePitch="360"/>
        </w:sectPr>
      </w:pPr>
    </w:p>
    <w:p w:rsidR="000A157B" w:rsidRDefault="009049A6" w:rsidP="00D60225">
      <w:pPr>
        <w:pStyle w:val="Heading4"/>
      </w:pPr>
      <w:r>
        <w:lastRenderedPageBreak/>
        <w:t>The Tabs of the Spreadsheet</w:t>
      </w:r>
    </w:p>
    <w:p w:rsidR="000A157B" w:rsidRDefault="009049A6">
      <w:r>
        <w:t xml:space="preserve">There is one tab for each of the Central Systems with which the BSC Parties and Party Agents communicate via electronic data file transfer: </w:t>
      </w:r>
      <w:r>
        <w:rPr>
          <w:i/>
        </w:rPr>
        <w:t>CRA</w:t>
      </w:r>
      <w:r>
        <w:t xml:space="preserve">, </w:t>
      </w:r>
      <w:r>
        <w:rPr>
          <w:i/>
        </w:rPr>
        <w:t>ECVAA</w:t>
      </w:r>
      <w:r>
        <w:t xml:space="preserve">, </w:t>
      </w:r>
      <w:r>
        <w:rPr>
          <w:i/>
        </w:rPr>
        <w:t>CDCA</w:t>
      </w:r>
      <w:r>
        <w:t xml:space="preserve"> and </w:t>
      </w:r>
      <w:r>
        <w:rPr>
          <w:i/>
        </w:rPr>
        <w:t>SAA</w:t>
      </w:r>
      <w:r>
        <w:t xml:space="preserve">.  The </w:t>
      </w:r>
      <w:r>
        <w:rPr>
          <w:i/>
        </w:rPr>
        <w:t xml:space="preserve">Response </w:t>
      </w:r>
      <w:r>
        <w:t xml:space="preserve">tab reproduces the structure of the ADT record given in section 2.2.7 below in spreadsheet format.  The </w:t>
      </w:r>
      <w:r>
        <w:rPr>
          <w:i/>
        </w:rPr>
        <w:t>Valid Set</w:t>
      </w:r>
      <w:r>
        <w:t xml:space="preserve"> tab reproduces the information given in section 2.2.11 below in spreadsheet format.  The Flow Role tab lists which From Role Codes and To Role Codes can validly appear in the header for each File Type.  The </w:t>
      </w:r>
      <w:r>
        <w:rPr>
          <w:i/>
        </w:rPr>
        <w:t>Groups</w:t>
      </w:r>
      <w:r>
        <w:t xml:space="preserve"> tab is the master definition of each Record Type; the record type definitions in the </w:t>
      </w:r>
      <w:r>
        <w:rPr>
          <w:i/>
        </w:rPr>
        <w:t>CRA</w:t>
      </w:r>
      <w:r>
        <w:t xml:space="preserve">, </w:t>
      </w:r>
      <w:r>
        <w:rPr>
          <w:i/>
        </w:rPr>
        <w:t>ECVAA</w:t>
      </w:r>
      <w:r>
        <w:t xml:space="preserve">, </w:t>
      </w:r>
      <w:r>
        <w:rPr>
          <w:i/>
        </w:rPr>
        <w:t>CDCA</w:t>
      </w:r>
      <w:r>
        <w:t xml:space="preserve"> and </w:t>
      </w:r>
      <w:r>
        <w:rPr>
          <w:i/>
        </w:rPr>
        <w:t>SAA</w:t>
      </w:r>
      <w:r>
        <w:t xml:space="preserve"> tabs are copied from there.  The </w:t>
      </w:r>
      <w:r>
        <w:rPr>
          <w:i/>
        </w:rPr>
        <w:t>Items</w:t>
      </w:r>
      <w:r>
        <w:t xml:space="preserve"> tab is the master definition of each item; the item definitions in the </w:t>
      </w:r>
      <w:r>
        <w:rPr>
          <w:i/>
        </w:rPr>
        <w:t>CRA</w:t>
      </w:r>
      <w:r>
        <w:t xml:space="preserve">, </w:t>
      </w:r>
      <w:r>
        <w:rPr>
          <w:i/>
        </w:rPr>
        <w:t>ECVAA</w:t>
      </w:r>
      <w:r>
        <w:t xml:space="preserve">, </w:t>
      </w:r>
      <w:r>
        <w:rPr>
          <w:i/>
        </w:rPr>
        <w:t>CDCA</w:t>
      </w:r>
      <w:r>
        <w:t xml:space="preserve"> and </w:t>
      </w:r>
      <w:r>
        <w:rPr>
          <w:i/>
        </w:rPr>
        <w:t>SAA</w:t>
      </w:r>
      <w:r>
        <w:t xml:space="preserve"> tabs are copied from there.  The </w:t>
      </w:r>
      <w:r>
        <w:rPr>
          <w:i/>
        </w:rPr>
        <w:t xml:space="preserve">Valid Sets, Flow Role, Groups and Items </w:t>
      </w:r>
      <w:r>
        <w:t>tabs in the IDD Part 1 spreadsheet encompass the contents of the IDD Part 1 and IDD Part 2 spreadsheets.</w:t>
      </w:r>
    </w:p>
    <w:p w:rsidR="000A157B" w:rsidRDefault="009049A6" w:rsidP="006975CC">
      <w:pPr>
        <w:pStyle w:val="Heading3"/>
      </w:pPr>
      <w:bookmarkStart w:id="1379" w:name="_Toc519167553"/>
      <w:bookmarkStart w:id="1380" w:name="_Toc528308949"/>
      <w:bookmarkStart w:id="1381" w:name="_Toc531253134"/>
      <w:bookmarkStart w:id="1382" w:name="_Toc533073384"/>
      <w:bookmarkStart w:id="1383" w:name="_Toc2584600"/>
      <w:bookmarkStart w:id="1384" w:name="_Toc2775930"/>
      <w:r>
        <w:t>File names</w:t>
      </w:r>
      <w:bookmarkEnd w:id="1379"/>
      <w:bookmarkEnd w:id="1380"/>
      <w:bookmarkEnd w:id="1381"/>
      <w:bookmarkEnd w:id="1382"/>
      <w:bookmarkEnd w:id="1383"/>
      <w:bookmarkEnd w:id="1384"/>
    </w:p>
    <w:p w:rsidR="000A157B" w:rsidRDefault="009049A6">
      <w:r>
        <w:t xml:space="preserve">Files delivered to and sent from NETA must have names which are unique </w:t>
      </w:r>
      <w:r>
        <w:rPr>
          <w:i/>
        </w:rPr>
        <w:t xml:space="preserve">across all Central Systems </w:t>
      </w:r>
      <w:r>
        <w:t>within any month. The following convention for filenames is proposed, and is in use by the Central Systems:</w:t>
      </w:r>
    </w:p>
    <w:p w:rsidR="000A157B" w:rsidRDefault="009049A6">
      <w:r>
        <w:t>characters 1-2: Sender role</w:t>
      </w:r>
    </w:p>
    <w:p w:rsidR="000A157B" w:rsidRDefault="009049A6">
      <w:r>
        <w:t>characters 3-14: Unique identifier (alphanumeric, e.g. may be a sequence number)</w:t>
      </w:r>
    </w:p>
    <w:p w:rsidR="000A157B" w:rsidRDefault="009049A6">
      <w:r>
        <w:t>(This convention is sufficient for the Central Systems to uniquely identify all incoming files, because these systems move incoming files into a directory whose name identifies the sending participant id.  If incoming files have filenames longer than 14 characters, then the Central Systems will truncate the filenames on receipt).</w:t>
      </w:r>
    </w:p>
    <w:p w:rsidR="000A157B" w:rsidRDefault="009049A6">
      <w:r>
        <w:t>The filenames do not include an extension.</w:t>
      </w:r>
    </w:p>
    <w:p w:rsidR="000A157B" w:rsidRDefault="009049A6">
      <w:r>
        <w:t xml:space="preserve">Where files are placed in a shared (read only) area for multiple users to download, the file name will contain meaningful fields to easy allow identification.  </w:t>
      </w:r>
    </w:p>
    <w:p w:rsidR="000A157B" w:rsidRDefault="009049A6" w:rsidP="006975CC">
      <w:pPr>
        <w:pStyle w:val="Heading3"/>
      </w:pPr>
      <w:bookmarkStart w:id="1385" w:name="_Toc519167554"/>
      <w:bookmarkStart w:id="1386" w:name="_Toc528308950"/>
      <w:bookmarkStart w:id="1387" w:name="_Toc531253135"/>
      <w:bookmarkStart w:id="1388" w:name="_Toc533073385"/>
      <w:bookmarkStart w:id="1389" w:name="_Toc2584601"/>
      <w:bookmarkStart w:id="1390" w:name="_Toc2775931"/>
      <w:bookmarkStart w:id="1391" w:name="_Ref473603378"/>
      <w:r>
        <w:t>Unstructured File Format</w:t>
      </w:r>
      <w:bookmarkEnd w:id="1385"/>
      <w:bookmarkEnd w:id="1386"/>
      <w:bookmarkEnd w:id="1387"/>
      <w:bookmarkEnd w:id="1388"/>
      <w:bookmarkEnd w:id="1389"/>
      <w:bookmarkEnd w:id="1390"/>
    </w:p>
    <w:p w:rsidR="000A157B" w:rsidRDefault="009049A6">
      <w:r>
        <w:t>To allow for flexibility, an unstructured file format is also defined. This could be used for:</w:t>
      </w:r>
    </w:p>
    <w:p w:rsidR="000A157B" w:rsidRDefault="009049A6" w:rsidP="000A258B">
      <w:pPr>
        <w:pStyle w:val="ListBullet"/>
        <w:numPr>
          <w:ilvl w:val="0"/>
          <w:numId w:val="1"/>
        </w:numPr>
        <w:spacing w:after="120"/>
        <w:ind w:left="1701" w:hanging="567"/>
      </w:pPr>
      <w:r>
        <w:t>Ad hoc data transfers and text reports</w:t>
      </w:r>
    </w:p>
    <w:p w:rsidR="000A157B" w:rsidRDefault="009049A6">
      <w:pPr>
        <w:pStyle w:val="ListBullet"/>
        <w:numPr>
          <w:ilvl w:val="0"/>
          <w:numId w:val="1"/>
        </w:numPr>
        <w:ind w:left="1701" w:hanging="567"/>
      </w:pPr>
      <w:r>
        <w:t xml:space="preserve">Newly defined messages which have not yet been allocated formal file formats </w:t>
      </w:r>
    </w:p>
    <w:p w:rsidR="000A157B" w:rsidRDefault="009049A6">
      <w:r>
        <w:t>The unstructured file format will contain the following elements:</w:t>
      </w:r>
    </w:p>
    <w:p w:rsidR="000A157B" w:rsidRDefault="009049A6" w:rsidP="000A258B">
      <w:pPr>
        <w:spacing w:after="120"/>
      </w:pPr>
      <w:r>
        <w:t>1.</w:t>
      </w:r>
      <w:r>
        <w:tab/>
        <w:t>Standard header record with File Type set to UNSTR001</w:t>
      </w:r>
    </w:p>
    <w:p w:rsidR="000A157B" w:rsidRDefault="009049A6" w:rsidP="000A258B">
      <w:pPr>
        <w:spacing w:after="120"/>
      </w:pPr>
      <w:r>
        <w:t>2.</w:t>
      </w:r>
      <w:r>
        <w:tab/>
        <w:t>Any ASCII text, with the proviso that no lines may begin with ‘ZZZ’.</w:t>
      </w:r>
    </w:p>
    <w:p w:rsidR="000A157B" w:rsidRDefault="009049A6">
      <w:r>
        <w:t>3.</w:t>
      </w:r>
      <w:r>
        <w:tab/>
        <w:t>Standard trailer record</w:t>
      </w:r>
    </w:p>
    <w:p w:rsidR="000A157B" w:rsidRDefault="009049A6" w:rsidP="006975CC">
      <w:pPr>
        <w:pStyle w:val="Heading3"/>
      </w:pPr>
      <w:bookmarkStart w:id="1392" w:name="_Ref473695476"/>
      <w:bookmarkStart w:id="1393" w:name="_Toc519167555"/>
      <w:bookmarkStart w:id="1394" w:name="_Toc528308951"/>
      <w:bookmarkStart w:id="1395" w:name="_Toc531253136"/>
      <w:bookmarkStart w:id="1396" w:name="_Toc533073386"/>
      <w:bookmarkStart w:id="1397" w:name="_Toc2584602"/>
      <w:bookmarkStart w:id="1398" w:name="_Toc2775932"/>
      <w:r>
        <w:lastRenderedPageBreak/>
        <w:t>Response Messages</w:t>
      </w:r>
      <w:bookmarkEnd w:id="1391"/>
      <w:bookmarkEnd w:id="1392"/>
      <w:bookmarkEnd w:id="1393"/>
      <w:bookmarkEnd w:id="1394"/>
      <w:bookmarkEnd w:id="1395"/>
      <w:bookmarkEnd w:id="1396"/>
      <w:bookmarkEnd w:id="1397"/>
      <w:bookmarkEnd w:id="1398"/>
    </w:p>
    <w:p w:rsidR="000A157B" w:rsidRDefault="009049A6">
      <w:r>
        <w:t>As described in [COMMS], participants have a choice between two methods of receiving files from the Central Systems: either the Central Systems push files to the participant systems (‘Push Method’), or the participant systems pull files from the Central Systems (‘Pull Method’).  For the Push Method, the Central Systems consider that a data file has been successfully delivered when the FTP ‘push’ returns a success code.  For the Pull Method, the participant systems indicate that they have successfully pulled a file by deleting it from the source directory.</w:t>
      </w:r>
    </w:p>
    <w:p w:rsidR="000A157B" w:rsidRDefault="009049A6">
      <w:r>
        <w:t xml:space="preserve">Note the web submission service will allow an agent to create a notification file within the system, and in reply, receive a response to this on a web screen.  The web service will therefore not send a file based response to a web submitted notification. </w:t>
      </w:r>
    </w:p>
    <w:p w:rsidR="000A157B" w:rsidRDefault="009049A6">
      <w:r>
        <w:t>There is only one method available for sending files to the Central Systems: participant systems push the files to the Central Systems.  Participant systems should use the FTP ‘push’ success code to determine that the file has been successfully sent.</w:t>
      </w:r>
    </w:p>
    <w:p w:rsidR="000A157B" w:rsidRDefault="009049A6">
      <w:r>
        <w:t xml:space="preserve">The remainder of this section applies to electronic data files sent both to and from the Central Systems. </w:t>
      </w:r>
    </w:p>
    <w:p w:rsidR="000A157B" w:rsidRDefault="009049A6">
      <w:r>
        <w:t>When a system receives a data file, it must reply by sending a response file.  The purpose of the response file is to indicate whether the data file has been validated as being syntactically correct.</w:t>
      </w:r>
    </w:p>
    <w:p w:rsidR="000A157B" w:rsidRDefault="009049A6">
      <w:r>
        <w:t xml:space="preserve">The Message Role field in the header record is used for differentiating a response file from a data file. A data file is sent with the message role set to </w:t>
      </w:r>
      <w:r>
        <w:rPr>
          <w:i/>
        </w:rPr>
        <w:t>data</w:t>
      </w:r>
      <w:r>
        <w:t xml:space="preserve">.  The response file comprises the header as received, with from/to participant and role reversed and message role set to </w:t>
      </w:r>
      <w:r>
        <w:rPr>
          <w:i/>
        </w:rPr>
        <w:t>response</w:t>
      </w:r>
      <w:r>
        <w:t xml:space="preserve"> (see section 2.2.1), followed by the ADT record(s) and a standard trailer record (ZZZ).   There may be more than one ADT record if multiple problems are found with the file.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559"/>
        <w:gridCol w:w="3885"/>
      </w:tblGrid>
      <w:tr w:rsidR="000A157B">
        <w:trPr>
          <w:cantSplit/>
          <w:jc w:val="right"/>
        </w:trPr>
        <w:tc>
          <w:tcPr>
            <w:tcW w:w="8529" w:type="dxa"/>
            <w:gridSpan w:val="4"/>
          </w:tcPr>
          <w:p w:rsidR="000A157B" w:rsidRDefault="009049A6">
            <w:pPr>
              <w:pStyle w:val="TableHeading10pt"/>
              <w:keepLines w:val="0"/>
              <w:ind w:left="1134"/>
            </w:pPr>
            <w:r>
              <w:t>ADT-Acknowledgement Details</w:t>
            </w:r>
          </w:p>
        </w:tc>
      </w:tr>
      <w:tr w:rsidR="000A157B">
        <w:trPr>
          <w:cantSplit/>
          <w:jc w:val="right"/>
        </w:trPr>
        <w:tc>
          <w:tcPr>
            <w:tcW w:w="959" w:type="dxa"/>
          </w:tcPr>
          <w:p w:rsidR="000A157B" w:rsidRDefault="009049A6">
            <w:pPr>
              <w:pStyle w:val="TableHeading10pt"/>
              <w:keepLines w:val="0"/>
            </w:pPr>
            <w:r>
              <w:t>Field</w:t>
            </w:r>
          </w:p>
        </w:tc>
        <w:tc>
          <w:tcPr>
            <w:tcW w:w="2126" w:type="dxa"/>
          </w:tcPr>
          <w:p w:rsidR="000A157B" w:rsidRDefault="009049A6">
            <w:pPr>
              <w:pStyle w:val="TableHeading10pt"/>
              <w:keepLines w:val="0"/>
            </w:pPr>
            <w:r>
              <w:t>Field Name</w:t>
            </w:r>
          </w:p>
        </w:tc>
        <w:tc>
          <w:tcPr>
            <w:tcW w:w="1559" w:type="dxa"/>
          </w:tcPr>
          <w:p w:rsidR="000A157B" w:rsidRDefault="009049A6">
            <w:pPr>
              <w:pStyle w:val="TableHeading10pt"/>
              <w:keepLines w:val="0"/>
            </w:pPr>
            <w:r>
              <w:t>Type</w:t>
            </w:r>
          </w:p>
        </w:tc>
        <w:tc>
          <w:tcPr>
            <w:tcW w:w="3885" w:type="dxa"/>
          </w:tcPr>
          <w:p w:rsidR="000A157B" w:rsidRDefault="009049A6">
            <w:pPr>
              <w:pStyle w:val="TableHeading10pt"/>
              <w:keepLines w:val="0"/>
            </w:pPr>
            <w:r>
              <w:t>Comments</w:t>
            </w:r>
          </w:p>
        </w:tc>
      </w:tr>
      <w:tr w:rsidR="000A157B">
        <w:trPr>
          <w:cantSplit/>
          <w:jc w:val="right"/>
        </w:trPr>
        <w:tc>
          <w:tcPr>
            <w:tcW w:w="959" w:type="dxa"/>
          </w:tcPr>
          <w:p w:rsidR="000A157B" w:rsidRDefault="009049A6">
            <w:pPr>
              <w:pStyle w:val="Table10pt"/>
              <w:keepLines w:val="0"/>
              <w:ind w:left="340"/>
            </w:pPr>
            <w:r>
              <w:t>1</w:t>
            </w:r>
          </w:p>
        </w:tc>
        <w:tc>
          <w:tcPr>
            <w:tcW w:w="2126" w:type="dxa"/>
          </w:tcPr>
          <w:p w:rsidR="000A157B" w:rsidRDefault="009049A6">
            <w:pPr>
              <w:pStyle w:val="Table10pt"/>
              <w:keepLines w:val="0"/>
            </w:pPr>
            <w:r>
              <w:t>Record Type</w:t>
            </w:r>
          </w:p>
        </w:tc>
        <w:tc>
          <w:tcPr>
            <w:tcW w:w="1559" w:type="dxa"/>
          </w:tcPr>
          <w:p w:rsidR="000A157B" w:rsidRDefault="009049A6">
            <w:pPr>
              <w:pStyle w:val="Table10pt"/>
              <w:keepLines w:val="0"/>
            </w:pPr>
            <w:r>
              <w:t>Text(3)</w:t>
            </w:r>
          </w:p>
        </w:tc>
        <w:tc>
          <w:tcPr>
            <w:tcW w:w="3885" w:type="dxa"/>
          </w:tcPr>
          <w:p w:rsidR="000A157B" w:rsidRDefault="009049A6">
            <w:pPr>
              <w:pStyle w:val="Table10pt"/>
              <w:keepLines w:val="0"/>
            </w:pPr>
            <w:r>
              <w:t>= ADT</w:t>
            </w:r>
          </w:p>
        </w:tc>
      </w:tr>
      <w:tr w:rsidR="000A157B">
        <w:trPr>
          <w:cantSplit/>
          <w:jc w:val="right"/>
        </w:trPr>
        <w:tc>
          <w:tcPr>
            <w:tcW w:w="959" w:type="dxa"/>
          </w:tcPr>
          <w:p w:rsidR="000A157B" w:rsidRDefault="009049A6">
            <w:pPr>
              <w:pStyle w:val="Table10pt"/>
              <w:keepLines w:val="0"/>
              <w:ind w:left="340"/>
            </w:pPr>
            <w:r>
              <w:t>2</w:t>
            </w:r>
          </w:p>
        </w:tc>
        <w:tc>
          <w:tcPr>
            <w:tcW w:w="2126" w:type="dxa"/>
          </w:tcPr>
          <w:p w:rsidR="000A157B" w:rsidRDefault="009049A6">
            <w:pPr>
              <w:pStyle w:val="Table10pt"/>
              <w:keepLines w:val="0"/>
            </w:pPr>
            <w:r>
              <w:t>Received Time</w:t>
            </w:r>
          </w:p>
        </w:tc>
        <w:tc>
          <w:tcPr>
            <w:tcW w:w="1559" w:type="dxa"/>
          </w:tcPr>
          <w:p w:rsidR="000A157B" w:rsidRDefault="009049A6">
            <w:pPr>
              <w:pStyle w:val="Table10pt"/>
              <w:keepLines w:val="0"/>
            </w:pPr>
            <w:r>
              <w:t>datetime</w:t>
            </w:r>
          </w:p>
          <w:p w:rsidR="000A157B" w:rsidRDefault="009049A6">
            <w:pPr>
              <w:pStyle w:val="Table10pt"/>
              <w:keepLines w:val="0"/>
            </w:pPr>
            <w:r>
              <w:t>(GMT)</w:t>
            </w:r>
          </w:p>
        </w:tc>
        <w:tc>
          <w:tcPr>
            <w:tcW w:w="3885" w:type="dxa"/>
          </w:tcPr>
          <w:p w:rsidR="000A157B" w:rsidRDefault="009049A6">
            <w:pPr>
              <w:pStyle w:val="Table10pt"/>
              <w:keepLines w:val="0"/>
            </w:pPr>
            <w:r>
              <w:t>Time that the message being acknowledged was received  by the receiving party</w:t>
            </w:r>
          </w:p>
        </w:tc>
      </w:tr>
      <w:tr w:rsidR="000A157B">
        <w:trPr>
          <w:cantSplit/>
          <w:jc w:val="right"/>
        </w:trPr>
        <w:tc>
          <w:tcPr>
            <w:tcW w:w="959" w:type="dxa"/>
          </w:tcPr>
          <w:p w:rsidR="000A157B" w:rsidRDefault="009049A6">
            <w:pPr>
              <w:pStyle w:val="Table10pt"/>
              <w:keepLines w:val="0"/>
              <w:ind w:left="340"/>
            </w:pPr>
            <w:r>
              <w:t>3</w:t>
            </w:r>
          </w:p>
        </w:tc>
        <w:tc>
          <w:tcPr>
            <w:tcW w:w="2126" w:type="dxa"/>
          </w:tcPr>
          <w:p w:rsidR="000A157B" w:rsidRDefault="009049A6">
            <w:pPr>
              <w:pStyle w:val="Table10pt"/>
              <w:keepLines w:val="0"/>
            </w:pPr>
            <w:r>
              <w:t>Response Time</w:t>
            </w:r>
          </w:p>
        </w:tc>
        <w:tc>
          <w:tcPr>
            <w:tcW w:w="1559" w:type="dxa"/>
          </w:tcPr>
          <w:p w:rsidR="000A157B" w:rsidRDefault="009049A6">
            <w:pPr>
              <w:pStyle w:val="Table10pt"/>
              <w:keepLines w:val="0"/>
            </w:pPr>
            <w:r>
              <w:t>datetime</w:t>
            </w:r>
          </w:p>
          <w:p w:rsidR="000A157B" w:rsidRDefault="009049A6">
            <w:pPr>
              <w:pStyle w:val="Table10pt"/>
              <w:keepLines w:val="0"/>
            </w:pPr>
            <w:r>
              <w:t>(GMT)</w:t>
            </w:r>
          </w:p>
        </w:tc>
        <w:tc>
          <w:tcPr>
            <w:tcW w:w="3885" w:type="dxa"/>
          </w:tcPr>
          <w:p w:rsidR="000A157B" w:rsidRDefault="009049A6">
            <w:pPr>
              <w:pStyle w:val="Table10pt"/>
              <w:keepLines w:val="0"/>
            </w:pPr>
            <w:r>
              <w:t>Time that the response message was generated by the receiving party</w:t>
            </w:r>
          </w:p>
        </w:tc>
      </w:tr>
      <w:tr w:rsidR="000A157B">
        <w:trPr>
          <w:cantSplit/>
          <w:jc w:val="right"/>
        </w:trPr>
        <w:tc>
          <w:tcPr>
            <w:tcW w:w="959" w:type="dxa"/>
          </w:tcPr>
          <w:p w:rsidR="000A157B" w:rsidRDefault="009049A6">
            <w:pPr>
              <w:pStyle w:val="Table10pt"/>
              <w:keepLines w:val="0"/>
              <w:ind w:left="340"/>
            </w:pPr>
            <w:r>
              <w:t>4</w:t>
            </w:r>
          </w:p>
        </w:tc>
        <w:tc>
          <w:tcPr>
            <w:tcW w:w="2126" w:type="dxa"/>
          </w:tcPr>
          <w:p w:rsidR="000A157B" w:rsidRDefault="009049A6">
            <w:pPr>
              <w:pStyle w:val="Table10pt"/>
              <w:keepLines w:val="0"/>
            </w:pPr>
            <w:r>
              <w:t>File Name</w:t>
            </w:r>
          </w:p>
        </w:tc>
        <w:tc>
          <w:tcPr>
            <w:tcW w:w="1559" w:type="dxa"/>
          </w:tcPr>
          <w:p w:rsidR="000A157B" w:rsidRDefault="009049A6">
            <w:pPr>
              <w:pStyle w:val="Table10pt"/>
              <w:keepLines w:val="0"/>
            </w:pPr>
            <w:r>
              <w:t>text(14)</w:t>
            </w:r>
          </w:p>
        </w:tc>
        <w:tc>
          <w:tcPr>
            <w:tcW w:w="3885" w:type="dxa"/>
          </w:tcPr>
          <w:p w:rsidR="000A157B" w:rsidRDefault="009049A6">
            <w:pPr>
              <w:pStyle w:val="Table10pt"/>
              <w:keepLines w:val="0"/>
            </w:pPr>
            <w:r>
              <w:t>Name of file this response relates to</w:t>
            </w:r>
          </w:p>
        </w:tc>
      </w:tr>
      <w:tr w:rsidR="000A157B">
        <w:trPr>
          <w:cantSplit/>
          <w:jc w:val="right"/>
        </w:trPr>
        <w:tc>
          <w:tcPr>
            <w:tcW w:w="959" w:type="dxa"/>
          </w:tcPr>
          <w:p w:rsidR="000A157B" w:rsidRDefault="009049A6">
            <w:pPr>
              <w:pStyle w:val="Table10pt"/>
              <w:keepLines w:val="0"/>
              <w:ind w:left="340"/>
            </w:pPr>
            <w:r>
              <w:t>5</w:t>
            </w:r>
          </w:p>
        </w:tc>
        <w:tc>
          <w:tcPr>
            <w:tcW w:w="2126" w:type="dxa"/>
          </w:tcPr>
          <w:p w:rsidR="000A157B" w:rsidRDefault="009049A6">
            <w:pPr>
              <w:pStyle w:val="Table10pt"/>
              <w:keepLines w:val="0"/>
            </w:pPr>
            <w:r>
              <w:t>Response Code</w:t>
            </w:r>
          </w:p>
        </w:tc>
        <w:tc>
          <w:tcPr>
            <w:tcW w:w="1559" w:type="dxa"/>
          </w:tcPr>
          <w:p w:rsidR="000A157B" w:rsidRDefault="009049A6">
            <w:pPr>
              <w:pStyle w:val="Table10pt"/>
              <w:keepLines w:val="0"/>
            </w:pPr>
            <w:r>
              <w:t>integer(3)</w:t>
            </w:r>
          </w:p>
        </w:tc>
        <w:tc>
          <w:tcPr>
            <w:tcW w:w="3885" w:type="dxa"/>
          </w:tcPr>
          <w:p w:rsidR="000A157B" w:rsidRDefault="009049A6">
            <w:pPr>
              <w:pStyle w:val="Table10pt"/>
              <w:keepLines w:val="0"/>
            </w:pPr>
            <w:r>
              <w:t xml:space="preserve">A code indicating the nature of the acceptance / rejection </w:t>
            </w:r>
          </w:p>
        </w:tc>
      </w:tr>
      <w:tr w:rsidR="000A157B">
        <w:trPr>
          <w:cantSplit/>
          <w:jc w:val="right"/>
        </w:trPr>
        <w:tc>
          <w:tcPr>
            <w:tcW w:w="959" w:type="dxa"/>
          </w:tcPr>
          <w:p w:rsidR="000A157B" w:rsidRDefault="009049A6">
            <w:pPr>
              <w:pStyle w:val="Table10pt"/>
              <w:keepLines w:val="0"/>
              <w:ind w:left="340"/>
            </w:pPr>
            <w:r>
              <w:t>6</w:t>
            </w:r>
          </w:p>
        </w:tc>
        <w:tc>
          <w:tcPr>
            <w:tcW w:w="2126" w:type="dxa"/>
          </w:tcPr>
          <w:p w:rsidR="000A157B" w:rsidRDefault="009049A6">
            <w:pPr>
              <w:pStyle w:val="Table10pt"/>
              <w:keepLines w:val="0"/>
            </w:pPr>
            <w:r>
              <w:t>Response Data</w:t>
            </w:r>
          </w:p>
        </w:tc>
        <w:tc>
          <w:tcPr>
            <w:tcW w:w="1559" w:type="dxa"/>
          </w:tcPr>
          <w:p w:rsidR="000A157B" w:rsidRDefault="009049A6">
            <w:pPr>
              <w:pStyle w:val="Table10pt"/>
              <w:keepLines w:val="0"/>
            </w:pPr>
            <w:r>
              <w:t>text (80)</w:t>
            </w:r>
          </w:p>
        </w:tc>
        <w:tc>
          <w:tcPr>
            <w:tcW w:w="3885" w:type="dxa"/>
          </w:tcPr>
          <w:p w:rsidR="000A157B" w:rsidRDefault="009049A6">
            <w:pPr>
              <w:pStyle w:val="Table10pt"/>
              <w:keepLines w:val="0"/>
            </w:pPr>
            <w:r>
              <w:t>Any data that gives additional information in fixing the problem</w:t>
            </w:r>
          </w:p>
        </w:tc>
      </w:tr>
    </w:tbl>
    <w:p w:rsidR="000A157B" w:rsidRDefault="000A157B">
      <w:pPr>
        <w:pStyle w:val="Table10pt"/>
        <w:keepLines w:val="0"/>
        <w:spacing w:before="0" w:after="240"/>
        <w:ind w:left="0" w:right="0"/>
        <w:rPr>
          <w:sz w:val="24"/>
          <w:szCs w:val="24"/>
        </w:rPr>
      </w:pPr>
    </w:p>
    <w:p w:rsidR="000A157B" w:rsidRDefault="009049A6" w:rsidP="000A258B">
      <w:pPr>
        <w:keepNext/>
        <w:ind w:left="0"/>
      </w:pPr>
      <w:r>
        <w:lastRenderedPageBreak/>
        <w:t>The possible values for the Response Code with the meaning and the appropriate action are: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3900"/>
        <w:gridCol w:w="3900"/>
      </w:tblGrid>
      <w:tr w:rsidR="000A157B">
        <w:trPr>
          <w:tblHeader/>
          <w:jc w:val="right"/>
        </w:trPr>
        <w:tc>
          <w:tcPr>
            <w:tcW w:w="754" w:type="pct"/>
            <w:tcMar>
              <w:top w:w="57" w:type="dxa"/>
              <w:left w:w="57" w:type="dxa"/>
              <w:bottom w:w="57" w:type="dxa"/>
              <w:right w:w="57" w:type="dxa"/>
            </w:tcMar>
          </w:tcPr>
          <w:p w:rsidR="000A157B" w:rsidRDefault="009049A6">
            <w:pPr>
              <w:spacing w:after="0"/>
              <w:ind w:left="0"/>
              <w:rPr>
                <w:b/>
                <w:sz w:val="22"/>
                <w:szCs w:val="22"/>
              </w:rPr>
            </w:pPr>
            <w:r>
              <w:rPr>
                <w:b/>
                <w:sz w:val="22"/>
                <w:szCs w:val="22"/>
              </w:rPr>
              <w:t>Response Code</w:t>
            </w:r>
          </w:p>
        </w:tc>
        <w:tc>
          <w:tcPr>
            <w:tcW w:w="2123" w:type="pct"/>
            <w:tcMar>
              <w:top w:w="57" w:type="dxa"/>
              <w:left w:w="57" w:type="dxa"/>
              <w:bottom w:w="57" w:type="dxa"/>
              <w:right w:w="57" w:type="dxa"/>
            </w:tcMar>
          </w:tcPr>
          <w:p w:rsidR="000A157B" w:rsidRDefault="009049A6">
            <w:pPr>
              <w:spacing w:after="0"/>
              <w:ind w:left="0"/>
              <w:rPr>
                <w:b/>
                <w:sz w:val="22"/>
                <w:szCs w:val="22"/>
              </w:rPr>
            </w:pPr>
            <w:r>
              <w:rPr>
                <w:b/>
                <w:sz w:val="22"/>
                <w:szCs w:val="22"/>
              </w:rPr>
              <w:t>Meaning</w:t>
            </w:r>
          </w:p>
        </w:tc>
        <w:tc>
          <w:tcPr>
            <w:tcW w:w="2123" w:type="pct"/>
            <w:tcMar>
              <w:top w:w="57" w:type="dxa"/>
              <w:left w:w="57" w:type="dxa"/>
              <w:bottom w:w="57" w:type="dxa"/>
              <w:right w:w="57" w:type="dxa"/>
            </w:tcMar>
          </w:tcPr>
          <w:p w:rsidR="000A157B" w:rsidRDefault="009049A6">
            <w:pPr>
              <w:spacing w:after="0"/>
              <w:ind w:left="0"/>
              <w:rPr>
                <w:b/>
                <w:sz w:val="22"/>
                <w:szCs w:val="22"/>
              </w:rPr>
            </w:pPr>
            <w:r>
              <w:rPr>
                <w:b/>
                <w:sz w:val="22"/>
                <w:szCs w:val="22"/>
              </w:rPr>
              <w:t>Appropriate Action</w:t>
            </w:r>
          </w:p>
        </w:tc>
      </w:tr>
      <w:tr w:rsidR="000A157B">
        <w:trPr>
          <w:jc w:val="right"/>
        </w:trPr>
        <w:tc>
          <w:tcPr>
            <w:tcW w:w="754" w:type="pct"/>
            <w:tcMar>
              <w:top w:w="57" w:type="dxa"/>
              <w:left w:w="57" w:type="dxa"/>
              <w:bottom w:w="57" w:type="dxa"/>
              <w:right w:w="57" w:type="dxa"/>
            </w:tcMar>
          </w:tcPr>
          <w:p w:rsidR="000A157B" w:rsidRDefault="000A157B">
            <w:pPr>
              <w:spacing w:after="0"/>
              <w:ind w:left="0"/>
              <w:rPr>
                <w:sz w:val="22"/>
                <w:szCs w:val="22"/>
              </w:rPr>
            </w:pPr>
          </w:p>
        </w:tc>
        <w:tc>
          <w:tcPr>
            <w:tcW w:w="2123" w:type="pct"/>
            <w:tcMar>
              <w:top w:w="57" w:type="dxa"/>
              <w:left w:w="57" w:type="dxa"/>
              <w:bottom w:w="57" w:type="dxa"/>
              <w:right w:w="57" w:type="dxa"/>
            </w:tcMar>
          </w:tcPr>
          <w:p w:rsidR="000A157B" w:rsidRDefault="009049A6">
            <w:pPr>
              <w:spacing w:after="0"/>
              <w:ind w:left="0"/>
              <w:rPr>
                <w:sz w:val="22"/>
                <w:szCs w:val="22"/>
              </w:rPr>
            </w:pPr>
            <w:r>
              <w:rPr>
                <w:b/>
                <w:sz w:val="22"/>
                <w:szCs w:val="22"/>
              </w:rPr>
              <w:t>NACK codes</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file is rejected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1</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Syntax Error in Header Record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Correct and resend.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2</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To Participant details in header record are not correct for the actual recipient.</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Correct and resend.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3</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Unexpected Sequence Number in Header record.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See section 2.2.8</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4</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Syntax Error in Body.  Error Data field contains line number where error detected.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Correct and resend.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5</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Syntax Error in Footer Record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Correct and resend.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6</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Incorrect Line Count in Footer Record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Correct and resend.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7</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Incorrect Checksum in Footer Record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Correct and resend.</w:t>
            </w:r>
          </w:p>
        </w:tc>
      </w:tr>
      <w:tr w:rsidR="000A157B">
        <w:trPr>
          <w:jc w:val="right"/>
        </w:trPr>
        <w:tc>
          <w:tcPr>
            <w:tcW w:w="754" w:type="pct"/>
            <w:tcMar>
              <w:top w:w="57" w:type="dxa"/>
              <w:left w:w="57" w:type="dxa"/>
              <w:bottom w:w="57" w:type="dxa"/>
              <w:right w:w="57" w:type="dxa"/>
            </w:tcMar>
          </w:tcPr>
          <w:p w:rsidR="000A157B" w:rsidRDefault="000A157B">
            <w:pPr>
              <w:spacing w:after="0"/>
              <w:ind w:left="0"/>
              <w:rPr>
                <w:sz w:val="22"/>
                <w:szCs w:val="22"/>
              </w:rPr>
            </w:pPr>
          </w:p>
        </w:tc>
        <w:tc>
          <w:tcPr>
            <w:tcW w:w="2123" w:type="pct"/>
            <w:tcMar>
              <w:top w:w="57" w:type="dxa"/>
              <w:left w:w="57" w:type="dxa"/>
              <w:bottom w:w="57" w:type="dxa"/>
              <w:right w:w="57" w:type="dxa"/>
            </w:tcMar>
          </w:tcPr>
          <w:p w:rsidR="000A157B" w:rsidRDefault="009049A6">
            <w:pPr>
              <w:spacing w:after="0"/>
              <w:ind w:left="0"/>
              <w:rPr>
                <w:sz w:val="22"/>
                <w:szCs w:val="22"/>
              </w:rPr>
            </w:pPr>
            <w:r>
              <w:rPr>
                <w:b/>
                <w:sz w:val="22"/>
                <w:szCs w:val="22"/>
              </w:rPr>
              <w:t>ACK codes</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file has arrived and been accepted</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100</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File received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none - file has arrived and its contents have passed the validation checks covered by the NACK response codes</w:t>
            </w:r>
          </w:p>
        </w:tc>
      </w:tr>
      <w:tr w:rsidR="000A157B">
        <w:trPr>
          <w:jc w:val="right"/>
        </w:trPr>
        <w:tc>
          <w:tcPr>
            <w:tcW w:w="754" w:type="pct"/>
            <w:tcMar>
              <w:top w:w="57" w:type="dxa"/>
              <w:left w:w="57" w:type="dxa"/>
              <w:bottom w:w="57" w:type="dxa"/>
              <w:right w:w="57" w:type="dxa"/>
            </w:tcMar>
          </w:tcPr>
          <w:p w:rsidR="000A157B" w:rsidRDefault="009049A6">
            <w:pPr>
              <w:spacing w:after="0"/>
              <w:ind w:left="0"/>
              <w:rPr>
                <w:sz w:val="22"/>
                <w:szCs w:val="22"/>
              </w:rPr>
            </w:pPr>
            <w:r>
              <w:rPr>
                <w:sz w:val="22"/>
                <w:szCs w:val="22"/>
              </w:rPr>
              <w:t>101</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Duplicate file received</w:t>
            </w:r>
          </w:p>
        </w:tc>
        <w:tc>
          <w:tcPr>
            <w:tcW w:w="2123" w:type="pct"/>
            <w:tcMar>
              <w:top w:w="57" w:type="dxa"/>
              <w:left w:w="57" w:type="dxa"/>
              <w:bottom w:w="57" w:type="dxa"/>
              <w:right w:w="57" w:type="dxa"/>
            </w:tcMar>
          </w:tcPr>
          <w:p w:rsidR="000A157B" w:rsidRDefault="009049A6">
            <w:pPr>
              <w:spacing w:after="0"/>
              <w:ind w:left="0"/>
              <w:rPr>
                <w:sz w:val="22"/>
                <w:szCs w:val="22"/>
              </w:rPr>
            </w:pPr>
            <w:r>
              <w:rPr>
                <w:sz w:val="22"/>
                <w:szCs w:val="22"/>
              </w:rPr>
              <w:t>ensure files are not being resent unnecessarily - a file has arrived with a header identical to one already received</w:t>
            </w:r>
          </w:p>
        </w:tc>
      </w:tr>
    </w:tbl>
    <w:p w:rsidR="000A157B" w:rsidRDefault="000A157B">
      <w:pPr>
        <w:ind w:left="0"/>
      </w:pPr>
    </w:p>
    <w:p w:rsidR="000A157B" w:rsidRDefault="000A157B">
      <w:pPr>
        <w:ind w:left="0"/>
      </w:pPr>
    </w:p>
    <w:p w:rsidR="000A157B" w:rsidRDefault="009049A6">
      <w:pPr>
        <w:pageBreakBefore/>
        <w:ind w:left="0"/>
      </w:pPr>
      <w:r>
        <w:lastRenderedPageBreak/>
        <w:t>The diagram below illustrates an exchange of files using the push mechanism, where a data file is sent via FTP, and then at a later time, the response file is sent back. Each file transfer consists of an FTP session where the file is first copied to the remote system, and then renamed to a separate directory on the remote system, where it can be accessed for processing.</w:t>
      </w:r>
    </w:p>
    <w:p w:rsidR="000A157B" w:rsidRDefault="009049A6" w:rsidP="000A258B">
      <w:pPr>
        <w:spacing w:after="120"/>
      </w:pPr>
      <w:r>
        <w:rPr>
          <w:rFonts w:ascii="Arial" w:hAnsi="Arial"/>
          <w:noProof/>
          <w:lang w:eastAsia="en-GB"/>
        </w:rPr>
        <w:drawing>
          <wp:inline distT="0" distB="0" distL="0" distR="0" wp14:anchorId="77C6E13F" wp14:editId="23BC30F0">
            <wp:extent cx="4560570" cy="33902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4560570" cy="3390265"/>
                    </a:xfrm>
                    <a:prstGeom prst="rect">
                      <a:avLst/>
                    </a:prstGeom>
                    <a:noFill/>
                    <a:ln w="9525">
                      <a:noFill/>
                      <a:miter lim="800000"/>
                      <a:headEnd/>
                      <a:tailEnd/>
                    </a:ln>
                  </pic:spPr>
                </pic:pic>
              </a:graphicData>
            </a:graphic>
          </wp:inline>
        </w:drawing>
      </w:r>
    </w:p>
    <w:p w:rsidR="000A157B" w:rsidRDefault="009049A6">
      <w:r>
        <w:t>The diagram below illustrates an exchange of files using the pull mechanism, where a data file is retrieved via FTP, and then at a later time, the response file is sent back as before. The file retrieval consists of an FTP session where the file is detected, copied from the remote system, and then deleted on the remote system.</w:t>
      </w:r>
    </w:p>
    <w:p w:rsidR="000A157B" w:rsidRDefault="009049A6">
      <w:r>
        <w:rPr>
          <w:rFonts w:ascii="Arial" w:hAnsi="Arial"/>
          <w:noProof/>
          <w:lang w:eastAsia="en-GB"/>
        </w:rPr>
        <w:drawing>
          <wp:inline distT="0" distB="0" distL="0" distR="0" wp14:anchorId="05AE3531" wp14:editId="073B4FA7">
            <wp:extent cx="4505325" cy="3378835"/>
            <wp:effectExtent l="19050" t="19050" r="2857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4505325" cy="3378835"/>
                    </a:xfrm>
                    <a:prstGeom prst="rect">
                      <a:avLst/>
                    </a:prstGeom>
                    <a:noFill/>
                    <a:ln w="9525" cmpd="sng">
                      <a:solidFill>
                        <a:srgbClr val="000000"/>
                      </a:solidFill>
                      <a:miter lim="800000"/>
                      <a:headEnd/>
                      <a:tailEnd/>
                    </a:ln>
                    <a:effectLst/>
                  </pic:spPr>
                </pic:pic>
              </a:graphicData>
            </a:graphic>
          </wp:inline>
        </w:drawing>
      </w:r>
    </w:p>
    <w:p w:rsidR="000A157B" w:rsidRDefault="009049A6" w:rsidP="00D60225">
      <w:pPr>
        <w:pStyle w:val="Heading4"/>
      </w:pPr>
      <w:r>
        <w:lastRenderedPageBreak/>
        <w:t>Positive Acknowledgement (ACK Message)</w:t>
      </w:r>
    </w:p>
    <w:p w:rsidR="000A157B" w:rsidRDefault="009049A6">
      <w:r>
        <w:t>A file must be checked for any of the conditions covered by response codes in the range 1-99.  If all the checks pass then an ACK message must be sent.</w:t>
      </w:r>
    </w:p>
    <w:p w:rsidR="000A157B" w:rsidRDefault="009049A6">
      <w:r>
        <w:t>Standard Receipt Acknowledgement Messages are not explicitly listed in the interface definitions which follow, except where they have been allocated an interface name in the URS - in this case, a section is included which contains only a reference back to this section, 2.2.7.</w:t>
      </w:r>
    </w:p>
    <w:p w:rsidR="000A157B" w:rsidRDefault="009049A6">
      <w:r>
        <w:t>Receipt acknowledgement does not imply acceptance of the contents of the message.</w:t>
      </w:r>
    </w:p>
    <w:p w:rsidR="000A157B" w:rsidRDefault="009049A6" w:rsidP="00D60225">
      <w:pPr>
        <w:pStyle w:val="Heading4"/>
      </w:pPr>
      <w:r>
        <w:t>Negative Acknowledgement (NACK Message)</w:t>
      </w:r>
    </w:p>
    <w:p w:rsidR="000A157B" w:rsidRDefault="009049A6">
      <w:r>
        <w:t>This section applies to electronic data files sent both to and from the Central Systems.</w:t>
      </w:r>
    </w:p>
    <w:p w:rsidR="000A157B" w:rsidRDefault="009049A6">
      <w:r>
        <w:t xml:space="preserve">In some cases it may be possible for an addressee to detect a failed message transmission. In this case a message may be returned to the sender with message role set to </w:t>
      </w:r>
      <w:r>
        <w:rPr>
          <w:i/>
        </w:rPr>
        <w:t>response</w:t>
      </w:r>
      <w:r>
        <w:t xml:space="preserve">. </w:t>
      </w:r>
    </w:p>
    <w:p w:rsidR="000A157B" w:rsidRDefault="009049A6">
      <w:r>
        <w:t>Standard Negative Acknowledgement Messages are not explicitly listed in the interface definitions which follow.</w:t>
      </w:r>
    </w:p>
    <w:p w:rsidR="000A157B" w:rsidRDefault="009049A6">
      <w:r>
        <w:t>When a system receives a NACK message, it should alert the operator of the system, informing him of the contents of the ADT record.  The operator should read the Response Code field contained in the ADT record (defined in section 2.2.7) and take the appropriate action.</w:t>
      </w:r>
    </w:p>
    <w:p w:rsidR="000A157B" w:rsidRDefault="009049A6" w:rsidP="00D60225">
      <w:pPr>
        <w:pStyle w:val="Heading4"/>
      </w:pPr>
      <w:r>
        <w:t>Response to response messages</w:t>
      </w:r>
    </w:p>
    <w:p w:rsidR="000A157B" w:rsidRDefault="009049A6">
      <w:r>
        <w:t>On receipt of a response message, no response is sent.</w:t>
      </w:r>
    </w:p>
    <w:p w:rsidR="000A157B" w:rsidRDefault="009049A6" w:rsidP="00D60225">
      <w:pPr>
        <w:pStyle w:val="Heading4"/>
      </w:pPr>
      <w:r>
        <w:t>Application Rejection and Acceptance</w:t>
      </w:r>
    </w:p>
    <w:p w:rsidR="000A157B" w:rsidRDefault="009049A6">
      <w:r>
        <w:t>When a message has been received (and the receipt acknowledged as described above), the content of the message may be accepted or rejected during processing. The approach adopted to this is up to each individual application:</w:t>
      </w:r>
    </w:p>
    <w:p w:rsidR="000A157B" w:rsidRDefault="009049A6">
      <w:pPr>
        <w:pStyle w:val="ListBullet"/>
        <w:numPr>
          <w:ilvl w:val="0"/>
          <w:numId w:val="1"/>
        </w:numPr>
        <w:ind w:left="1701" w:hanging="567"/>
      </w:pPr>
      <w:r>
        <w:t>Rejection of a message may cause a message to be sent to the sender indicating the identifier of the message being rejected, and the reasons for rejection. The way in which rejections are dealt with will be described in the application specifications.  In some cases, the Rejection message may be transmitted by a manual mechanism rather than as an electronic data file.  Where a rejection message has been identified, it is listed as an interface in this document.</w:t>
      </w:r>
    </w:p>
    <w:p w:rsidR="000A157B" w:rsidRDefault="009049A6">
      <w:pPr>
        <w:pStyle w:val="ListBullet"/>
        <w:numPr>
          <w:ilvl w:val="0"/>
          <w:numId w:val="1"/>
        </w:numPr>
        <w:ind w:left="1701" w:hanging="567"/>
      </w:pPr>
      <w:r>
        <w:t>Acceptance of a message will not normally be signalled to the sender. In cases where this is required, a message is explicitly defined for the purpose.</w:t>
      </w:r>
    </w:p>
    <w:p w:rsidR="000A157B" w:rsidRDefault="000A157B">
      <w:pPr>
        <w:pStyle w:val="ListBullet"/>
        <w:ind w:left="1134" w:firstLine="0"/>
      </w:pPr>
    </w:p>
    <w:p w:rsidR="000A157B" w:rsidRDefault="009049A6" w:rsidP="006975CC">
      <w:pPr>
        <w:pStyle w:val="Heading3"/>
      </w:pPr>
      <w:bookmarkStart w:id="1399" w:name="_Toc519167556"/>
      <w:bookmarkStart w:id="1400" w:name="_Toc528308952"/>
      <w:bookmarkStart w:id="1401" w:name="_Toc531253137"/>
      <w:bookmarkStart w:id="1402" w:name="_Toc533073387"/>
      <w:bookmarkStart w:id="1403" w:name="_Toc2584603"/>
      <w:bookmarkStart w:id="1404" w:name="_Toc2775933"/>
      <w:r>
        <w:lastRenderedPageBreak/>
        <w:t>Use of Sequence Numbers</w:t>
      </w:r>
      <w:bookmarkEnd w:id="1399"/>
      <w:bookmarkEnd w:id="1400"/>
      <w:bookmarkEnd w:id="1401"/>
      <w:bookmarkEnd w:id="1402"/>
      <w:bookmarkEnd w:id="1403"/>
      <w:bookmarkEnd w:id="1404"/>
    </w:p>
    <w:p w:rsidR="000A157B" w:rsidRDefault="009049A6">
      <w:r>
        <w:t>The Central Systems expect each data file from a BSC Party in a certain role to have a sequence number for each Central System role in the file header which increments each time a file is sent.  In the following processing rules, greater / less than comparisons will be implemented to cater for when a sequence number wraps round through 0. Note that sequence numbers start from 1.</w:t>
      </w:r>
    </w:p>
    <w:p w:rsidR="000A157B" w:rsidRDefault="009049A6">
      <w:r>
        <w:t>If the received file has a sequence number less than the next expected, and the header is not identical to the file already received with that sequence number, the system generates an out-of-sequence response for the file.</w:t>
      </w:r>
    </w:p>
    <w:p w:rsidR="000A157B" w:rsidRDefault="009049A6">
      <w:r>
        <w:t>If the received file has a sequence number greater than the next expected, the Central Systems will save the file, but will not process or acknowledge it until:</w:t>
      </w:r>
    </w:p>
    <w:p w:rsidR="000A157B" w:rsidRDefault="009049A6">
      <w:pPr>
        <w:ind w:left="1701" w:hanging="567"/>
      </w:pPr>
      <w:r>
        <w:t>a)</w:t>
      </w:r>
      <w:r>
        <w:tab/>
        <w:t>the missing file(s) arrive and the file becomes the next expected sequence and so is processed as normal (and an appropriate response sent according to the validation rules);</w:t>
      </w:r>
    </w:p>
    <w:p w:rsidR="000A157B" w:rsidRDefault="009049A6">
      <w:pPr>
        <w:ind w:left="1701" w:hanging="567"/>
      </w:pPr>
      <w:r>
        <w:t>b)</w:t>
      </w:r>
      <w:r>
        <w:tab/>
        <w:t>more than [n] (configurable) files have subsequently arrived all of which are flagged as out-of-sequence.  The system generates an out-of-sequence response for the file;</w:t>
      </w:r>
    </w:p>
    <w:p w:rsidR="000A157B" w:rsidRDefault="009049A6">
      <w:pPr>
        <w:ind w:left="1701" w:hanging="567"/>
      </w:pPr>
      <w:r>
        <w:t>c)</w:t>
      </w:r>
      <w:r>
        <w:tab/>
        <w:t>more than [t] (configurable) minutes have elapsed since the file arrived. The system generates an out-of-sequence response for the file;</w:t>
      </w:r>
    </w:p>
    <w:p w:rsidR="000A157B" w:rsidRDefault="009049A6">
      <w:pPr>
        <w:ind w:left="1701" w:hanging="567"/>
      </w:pPr>
      <w:r>
        <w:t>d)</w:t>
      </w:r>
      <w:r>
        <w:tab/>
        <w:t>an operator manually sets the next expected sequence number to be greater than that of the file.</w:t>
      </w:r>
    </w:p>
    <w:p w:rsidR="000A157B" w:rsidRDefault="009049A6">
      <w:r>
        <w:t xml:space="preserve">An out-of-sequence response is a response message with response code 3 and the expected sequence number in the Response Data field of the ADT record of the response message.  It is up to the sender of the original file to correct the problem and send back a file with the correct sequence number.  </w:t>
      </w:r>
    </w:p>
    <w:p w:rsidR="000A157B" w:rsidRDefault="009049A6">
      <w:r>
        <w:t>The Central Systems will not process any subsequent files sent until a file with the expected sequence number is received.  The sender will have to resend any such files after the sequence number problem has been corrected.</w:t>
      </w:r>
    </w:p>
    <w:p w:rsidR="000A157B" w:rsidRDefault="009049A6">
      <w:r>
        <w:t>There is no automatic process by which the Central Systems will alter the value of the next expected sequence number which it holds (either up or down), apart from the normal increment when a file is successfully received.  The only method by which a BSC Party or Agent can achieve a change in the value of the next expected sequence number held by a Central System will be by manual agreement.</w:t>
      </w:r>
    </w:p>
    <w:p w:rsidR="000A157B" w:rsidRDefault="009049A6">
      <w:r>
        <w:t>The rules for updating the next expected sequence number in the case of a NACK being generated are as follows:</w:t>
      </w:r>
    </w:p>
    <w:p w:rsidR="000A157B" w:rsidRDefault="009049A6">
      <w:pPr>
        <w:pStyle w:val="ListBullet"/>
        <w:numPr>
          <w:ilvl w:val="0"/>
          <w:numId w:val="1"/>
        </w:numPr>
        <w:ind w:left="1701" w:hanging="567"/>
      </w:pPr>
      <w:r>
        <w:t>if a file is rejected because of problems with the HEADER the sequence number is not "used up" and so the next expected sequence number remains unchanged (NACK codes 1,2,3);</w:t>
      </w:r>
    </w:p>
    <w:p w:rsidR="000A157B" w:rsidRDefault="009049A6">
      <w:pPr>
        <w:pStyle w:val="ListBullet"/>
        <w:numPr>
          <w:ilvl w:val="0"/>
          <w:numId w:val="1"/>
        </w:numPr>
        <w:ind w:left="1701" w:hanging="567"/>
      </w:pPr>
      <w:r>
        <w:lastRenderedPageBreak/>
        <w:t>if a file is rejected because of problems with the BODY or TRAILER (record count, checksum), the sequence number is used up and the next expected sequence number is incremented (NACK codes 4,5,6,7).</w:t>
      </w:r>
    </w:p>
    <w:p w:rsidR="000A157B" w:rsidRDefault="009049A6" w:rsidP="006975CC">
      <w:pPr>
        <w:pStyle w:val="Heading3"/>
      </w:pPr>
      <w:bookmarkStart w:id="1405" w:name="_Toc519167557"/>
      <w:bookmarkStart w:id="1406" w:name="_Toc528308953"/>
      <w:bookmarkStart w:id="1407" w:name="_Toc531253138"/>
      <w:bookmarkStart w:id="1408" w:name="_Toc533073388"/>
      <w:bookmarkStart w:id="1409" w:name="_Toc2584604"/>
      <w:bookmarkStart w:id="1410" w:name="_Toc2775934"/>
      <w:r>
        <w:t>Time</w:t>
      </w:r>
      <w:bookmarkEnd w:id="1405"/>
      <w:bookmarkEnd w:id="1406"/>
      <w:bookmarkEnd w:id="1407"/>
      <w:bookmarkEnd w:id="1408"/>
      <w:bookmarkEnd w:id="1409"/>
      <w:bookmarkEnd w:id="1410"/>
      <w:r>
        <w:t xml:space="preserve"> </w:t>
      </w:r>
    </w:p>
    <w:p w:rsidR="000A157B" w:rsidRDefault="009049A6">
      <w:r>
        <w:t>All data items with data format datetime are in GMT.</w:t>
      </w:r>
    </w:p>
    <w:p w:rsidR="000A157B" w:rsidRDefault="009049A6">
      <w:r>
        <w:t xml:space="preserve">Settlement Periods are integers defining a half hour period within a Settlement Day.  These start at midnight </w:t>
      </w:r>
      <w:r>
        <w:rPr>
          <w:i/>
        </w:rPr>
        <w:t>local</w:t>
      </w:r>
      <w:r>
        <w:t xml:space="preserve"> time, and are numbered sequentially from 1 to 46/48/50.</w:t>
      </w:r>
    </w:p>
    <w:p w:rsidR="000A157B" w:rsidRDefault="009049A6" w:rsidP="006975CC">
      <w:pPr>
        <w:pStyle w:val="Heading3"/>
      </w:pPr>
      <w:bookmarkStart w:id="1411" w:name="_Toc519167558"/>
      <w:bookmarkStart w:id="1412" w:name="_Toc528308954"/>
      <w:bookmarkStart w:id="1413" w:name="_Toc531253139"/>
      <w:bookmarkStart w:id="1414" w:name="_Toc533073389"/>
      <w:bookmarkStart w:id="1415" w:name="_Toc2584605"/>
      <w:bookmarkStart w:id="1416" w:name="_Toc2775935"/>
      <w:r>
        <w:t>The CRA Encryption Key</w:t>
      </w:r>
      <w:bookmarkEnd w:id="1411"/>
      <w:bookmarkEnd w:id="1412"/>
      <w:bookmarkEnd w:id="1413"/>
      <w:bookmarkEnd w:id="1414"/>
      <w:bookmarkEnd w:id="1415"/>
      <w:bookmarkEnd w:id="1416"/>
    </w:p>
    <w:p w:rsidR="000A157B" w:rsidRDefault="009049A6">
      <w:r>
        <w:t xml:space="preserve">In flow CRA-I012, the CRA system sends out an Encryption Key.  How this is used is explained in [COMMS].  This flow is </w:t>
      </w:r>
      <w:r>
        <w:rPr>
          <w:b/>
        </w:rPr>
        <w:t>not</w:t>
      </w:r>
      <w:r>
        <w:t xml:space="preserve"> sent electronically.</w:t>
      </w:r>
    </w:p>
    <w:p w:rsidR="000A157B" w:rsidRDefault="009049A6" w:rsidP="006975CC">
      <w:pPr>
        <w:pStyle w:val="Heading3"/>
      </w:pPr>
      <w:bookmarkStart w:id="1417" w:name="_Toc519167559"/>
      <w:bookmarkStart w:id="1418" w:name="_Toc528308955"/>
      <w:bookmarkStart w:id="1419" w:name="_Toc531253140"/>
      <w:bookmarkStart w:id="1420" w:name="_Toc533073390"/>
      <w:bookmarkStart w:id="1421" w:name="_Toc2584606"/>
      <w:bookmarkStart w:id="1422" w:name="_Toc2775936"/>
      <w:r>
        <w:t>Valid Sets</w:t>
      </w:r>
      <w:bookmarkEnd w:id="1417"/>
      <w:bookmarkEnd w:id="1418"/>
      <w:bookmarkEnd w:id="1419"/>
      <w:bookmarkEnd w:id="1420"/>
      <w:bookmarkEnd w:id="1421"/>
      <w:bookmarkEnd w:id="1422"/>
    </w:p>
    <w:p w:rsidR="000A157B" w:rsidRDefault="009049A6">
      <w:r>
        <w:t>This section defines the Valid Sets referred to in the repeating structure tables.</w:t>
      </w:r>
    </w:p>
    <w:p w:rsidR="000A157B" w:rsidRDefault="009049A6">
      <w:r>
        <w:t>Note also that BSC Party Ids and BSC Party Agent Ids may contain only characters from this restricted set:</w:t>
      </w:r>
    </w:p>
    <w:p w:rsidR="000A157B" w:rsidRDefault="009049A6">
      <w:pPr>
        <w:pStyle w:val="ListBullet"/>
        <w:numPr>
          <w:ilvl w:val="0"/>
          <w:numId w:val="1"/>
        </w:numPr>
        <w:ind w:left="1701" w:hanging="567"/>
      </w:pPr>
      <w:r>
        <w:t>A-Z</w:t>
      </w:r>
    </w:p>
    <w:p w:rsidR="000A157B" w:rsidRDefault="009049A6">
      <w:pPr>
        <w:pStyle w:val="ListBullet"/>
        <w:numPr>
          <w:ilvl w:val="0"/>
          <w:numId w:val="1"/>
        </w:numPr>
        <w:ind w:left="1701" w:hanging="567"/>
      </w:pPr>
      <w:r>
        <w:t>0-9</w:t>
      </w:r>
    </w:p>
    <w:p w:rsidR="000A157B" w:rsidRDefault="009049A6">
      <w:pPr>
        <w:pStyle w:val="ListBullet"/>
        <w:numPr>
          <w:ilvl w:val="0"/>
          <w:numId w:val="1"/>
        </w:numPr>
        <w:ind w:left="1701" w:hanging="567"/>
      </w:pPr>
      <w:r>
        <w:t>- (dash)</w:t>
      </w:r>
    </w:p>
    <w:p w:rsidR="000A157B" w:rsidRDefault="009049A6">
      <w:r>
        <w:t>BM Unit Ids, GSP Ids, GSP Group Ids, Interconnector Ids, Joint BMU Unit Ids and Metering System Ids may contain only characters from this restricted set:</w:t>
      </w:r>
    </w:p>
    <w:p w:rsidR="000A157B" w:rsidRDefault="009049A6">
      <w:pPr>
        <w:pStyle w:val="ListBullet"/>
        <w:numPr>
          <w:ilvl w:val="0"/>
          <w:numId w:val="1"/>
        </w:numPr>
        <w:ind w:left="1701" w:hanging="567"/>
      </w:pPr>
      <w:r>
        <w:t>A-Z</w:t>
      </w:r>
    </w:p>
    <w:p w:rsidR="000A157B" w:rsidRDefault="009049A6">
      <w:pPr>
        <w:pStyle w:val="ListBullet"/>
        <w:numPr>
          <w:ilvl w:val="0"/>
          <w:numId w:val="1"/>
        </w:numPr>
        <w:ind w:left="1701" w:hanging="567"/>
      </w:pPr>
      <w:r>
        <w:t>0-9</w:t>
      </w:r>
    </w:p>
    <w:p w:rsidR="000A157B" w:rsidRDefault="009049A6">
      <w:pPr>
        <w:pStyle w:val="ListBullet"/>
        <w:numPr>
          <w:ilvl w:val="0"/>
          <w:numId w:val="1"/>
        </w:numPr>
        <w:ind w:left="1701" w:hanging="567"/>
      </w:pPr>
      <w:r>
        <w:t>- (dash)</w:t>
      </w:r>
    </w:p>
    <w:p w:rsidR="000A157B" w:rsidRDefault="009049A6">
      <w:pPr>
        <w:pStyle w:val="ListBullet"/>
        <w:numPr>
          <w:ilvl w:val="0"/>
          <w:numId w:val="1"/>
        </w:numPr>
        <w:ind w:left="1701" w:hanging="567"/>
      </w:pPr>
      <w:r>
        <w:t>_ (underscore)</w:t>
      </w:r>
    </w:p>
    <w:p w:rsidR="000A157B" w:rsidRDefault="009049A6" w:rsidP="00D60225">
      <w:pPr>
        <w:pStyle w:val="Heading4"/>
      </w:pPr>
      <w:r>
        <w:t>Action Code</w:t>
      </w:r>
    </w:p>
    <w:p w:rsidR="000A157B" w:rsidRDefault="009049A6">
      <w:r>
        <w:t>One of the values:</w:t>
      </w:r>
    </w:p>
    <w:p w:rsidR="000A157B" w:rsidRDefault="009049A6">
      <w:pPr>
        <w:pStyle w:val="NormalIndent"/>
      </w:pPr>
      <w:r>
        <w:t>‘Change’ (New or updated record)</w:t>
      </w:r>
    </w:p>
    <w:p w:rsidR="000A157B" w:rsidRDefault="009049A6">
      <w:pPr>
        <w:pStyle w:val="NormalIndent"/>
      </w:pPr>
      <w:r>
        <w:t>‘No Action’ (Record unchanged)</w:t>
      </w:r>
    </w:p>
    <w:p w:rsidR="000A157B" w:rsidRDefault="009049A6">
      <w:pPr>
        <w:pStyle w:val="NormalIndent"/>
      </w:pPr>
      <w:r>
        <w:t>‘Delete’ (record deleted)</w:t>
      </w:r>
    </w:p>
    <w:p w:rsidR="000A157B" w:rsidRDefault="009049A6">
      <w:r>
        <w:t xml:space="preserve">Note: The Action Code field is used in CRA reports to indicate changes since the previous issue of the report, which could include the application of several </w:t>
      </w:r>
      <w:r>
        <w:lastRenderedPageBreak/>
        <w:t>registration requests.  The Action Description field is a free format text field used in registration requests to allow the participant to identify the reason and nature of the change to the CRA operator.</w:t>
      </w:r>
    </w:p>
    <w:p w:rsidR="000A157B" w:rsidRDefault="009049A6" w:rsidP="00D60225">
      <w:pPr>
        <w:pStyle w:val="Heading4"/>
      </w:pPr>
      <w:r>
        <w:t>Activity</w:t>
      </w:r>
    </w:p>
    <w:p w:rsidR="000A157B" w:rsidRDefault="009049A6">
      <w:r>
        <w:t>One of the values:</w:t>
      </w:r>
    </w:p>
    <w:tbl>
      <w:tblPr>
        <w:tblW w:w="8658" w:type="dxa"/>
        <w:tblLayout w:type="fixed"/>
        <w:tblLook w:val="0000" w:firstRow="0" w:lastRow="0" w:firstColumn="0" w:lastColumn="0" w:noHBand="0" w:noVBand="0"/>
      </w:tblPr>
      <w:tblGrid>
        <w:gridCol w:w="8658"/>
      </w:tblGrid>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‘A’ (Changing Authorisations)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‘B’ (Accept / Reject Data Estimation)</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‘C’ (Site Witness of Meter Readings and on-site Meter Readings)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‘D’ (Work on Metering Systems)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‘E’ (Submitting SVA Entry Process Requests)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‘EA’ – Discontinued (Raise / Agree Standing Data Changes)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‘F’ (BM Units)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‘G’ (Metering System Registrations and MOA Appointment)</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‘H’ (Metering System Technical Details and Proving Tests)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‘I’ – Discontinued (TA Site Visit Acceptance)</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‘J’ (Party Registration / Changes)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‘K’ (Submit / Terminate ECVNAA or MVRNAA)</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‘L’ (Submitting Aggregation Rules)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‘M’ (Amend Report Requirements)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‘N’ (Banking Details Registration / Changes)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‘O’ (Query / Dispute Process)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‘P’ (Submitting CVA Line Loss Factors)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‘Q’ (Registration &amp; Deregistration of Trading Units)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‘R’ (Metering Dispensations applications)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‘S’ (Party Withdrawal)</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‘T’ (Transfer of Metering Systems between SMRS and CMRS)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‘U’ (Party Agent Registration &amp; Changes to Details)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‘V’ (Transmission of Reports to all Parties)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‘W’ (Submitting SVA Standing Data Changes)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‘X’ (Submitting SVA Line Loss Factors)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‘Y’ (Submitting MDD Change Reports)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‘Z’ (Manage ECVAA Web Service access)</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‘ZA’ (Register LDSO TSO Boundary Point)</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‘ZB’ (Signing the SAD and the Qualification Letter and delegating authority for the signing of other Qualification related documentation)</w:t>
            </w:r>
          </w:p>
        </w:tc>
      </w:tr>
      <w:tr w:rsidR="000A157B">
        <w:tc>
          <w:tcPr>
            <w:tcW w:w="8658" w:type="dxa"/>
            <w:tcMar>
              <w:top w:w="28" w:type="dxa"/>
              <w:left w:w="28" w:type="dxa"/>
              <w:bottom w:w="28" w:type="dxa"/>
              <w:right w:w="28" w:type="dxa"/>
            </w:tcMar>
          </w:tcPr>
          <w:p w:rsidR="000A157B" w:rsidRDefault="009049A6">
            <w:pPr>
              <w:spacing w:after="0"/>
              <w:ind w:left="284"/>
              <w:jc w:val="left"/>
              <w:rPr>
                <w:sz w:val="22"/>
                <w:szCs w:val="22"/>
              </w:rPr>
            </w:pPr>
            <w:r>
              <w:rPr>
                <w:sz w:val="22"/>
                <w:szCs w:val="22"/>
              </w:rPr>
              <w:t>‘ZC’ (A delegated person acting as the signing authority for that company’s Annual Statement of Qualified Status process, re-Qualification Letter and any other documentation relating to Qualification)</w:t>
            </w:r>
          </w:p>
        </w:tc>
      </w:tr>
    </w:tbl>
    <w:p w:rsidR="000A157B" w:rsidRDefault="000A157B">
      <w:pPr>
        <w:spacing w:after="120"/>
        <w:ind w:left="0"/>
      </w:pPr>
    </w:p>
    <w:p w:rsidR="000A157B" w:rsidRDefault="000A157B" w:rsidP="007728A8">
      <w:pPr>
        <w:spacing w:after="120"/>
        <w:ind w:left="0"/>
      </w:pPr>
    </w:p>
    <w:p w:rsidR="000A157B" w:rsidRDefault="009049A6" w:rsidP="000A258B">
      <w:pPr>
        <w:pStyle w:val="Heading4"/>
        <w:keepNext w:val="0"/>
        <w:pageBreakBefore/>
      </w:pPr>
      <w:r>
        <w:lastRenderedPageBreak/>
        <w:t>Alarm Code</w:t>
      </w:r>
    </w:p>
    <w:p w:rsidR="000A157B" w:rsidRDefault="009049A6">
      <w:r>
        <w:t>One of the values:</w:t>
      </w:r>
    </w:p>
    <w:p w:rsidR="000A157B" w:rsidRDefault="009049A6">
      <w:pPr>
        <w:pStyle w:val="ListContinueClose"/>
        <w:spacing w:after="240"/>
      </w:pPr>
      <w:r>
        <w:t>Interval Status Codes:</w:t>
      </w:r>
    </w:p>
    <w:p w:rsidR="000A157B" w:rsidRDefault="009049A6">
      <w:pPr>
        <w:spacing w:after="60"/>
        <w:ind w:left="2275"/>
      </w:pPr>
      <w:r>
        <w:t>‘PO’ (Power outages)</w:t>
      </w:r>
    </w:p>
    <w:p w:rsidR="000A157B" w:rsidRDefault="009049A6">
      <w:pPr>
        <w:spacing w:after="60"/>
        <w:ind w:left="2275"/>
      </w:pPr>
      <w:r>
        <w:t>‘SI’ (Short intervals)</w:t>
      </w:r>
    </w:p>
    <w:p w:rsidR="000A157B" w:rsidRDefault="009049A6">
      <w:pPr>
        <w:spacing w:after="60"/>
        <w:ind w:left="2275"/>
      </w:pPr>
      <w:r>
        <w:t>‘LI’ (Long intervals)</w:t>
      </w:r>
    </w:p>
    <w:p w:rsidR="000A157B" w:rsidRDefault="009049A6">
      <w:pPr>
        <w:spacing w:after="60"/>
        <w:ind w:left="2275"/>
      </w:pPr>
      <w:r>
        <w:t>‘CR’ (CRC checksum errors)</w:t>
      </w:r>
    </w:p>
    <w:p w:rsidR="000A157B" w:rsidRDefault="009049A6">
      <w:pPr>
        <w:spacing w:after="60"/>
        <w:ind w:left="2275"/>
      </w:pPr>
      <w:r>
        <w:t>‘RA’ (RAM checksum errors)</w:t>
      </w:r>
    </w:p>
    <w:p w:rsidR="000A157B" w:rsidRDefault="009049A6">
      <w:pPr>
        <w:spacing w:after="60"/>
        <w:ind w:left="2275"/>
      </w:pPr>
      <w:r>
        <w:t>‘RO’ (ROM checksum errors)</w:t>
      </w:r>
    </w:p>
    <w:p w:rsidR="000A157B" w:rsidRDefault="009049A6">
      <w:pPr>
        <w:spacing w:after="60"/>
        <w:ind w:left="2275"/>
      </w:pPr>
      <w:r>
        <w:t>‘LA’ (Data missing)</w:t>
      </w:r>
    </w:p>
    <w:p w:rsidR="000A157B" w:rsidRDefault="009049A6">
      <w:pPr>
        <w:spacing w:after="60"/>
        <w:ind w:left="2275"/>
      </w:pPr>
      <w:r>
        <w:t>‘CL’ (Clock errors)</w:t>
      </w:r>
    </w:p>
    <w:p w:rsidR="000A157B" w:rsidRDefault="009049A6">
      <w:pPr>
        <w:spacing w:after="60"/>
        <w:ind w:left="2275"/>
      </w:pPr>
      <w:r>
        <w:t>‘BR’ (Recorder hardware resets)</w:t>
      </w:r>
    </w:p>
    <w:p w:rsidR="000A157B" w:rsidRDefault="009049A6">
      <w:pPr>
        <w:spacing w:after="60"/>
        <w:ind w:left="2275"/>
      </w:pPr>
      <w:r>
        <w:t>‘WT’ (Watchdog timeouts)</w:t>
      </w:r>
    </w:p>
    <w:p w:rsidR="000A157B" w:rsidRDefault="009049A6">
      <w:pPr>
        <w:spacing w:after="60"/>
        <w:ind w:left="2275"/>
      </w:pPr>
      <w:r>
        <w:t>‘TR’ (Time resets)</w:t>
      </w:r>
    </w:p>
    <w:p w:rsidR="000A157B" w:rsidRDefault="009049A6">
      <w:pPr>
        <w:spacing w:after="60"/>
        <w:ind w:left="2275"/>
      </w:pPr>
      <w:r>
        <w:t>‘TM’ (Test mode)</w:t>
      </w:r>
    </w:p>
    <w:p w:rsidR="000A157B" w:rsidRDefault="009049A6">
      <w:pPr>
        <w:spacing w:after="60"/>
        <w:ind w:left="2275"/>
      </w:pPr>
      <w:r>
        <w:t>‘LC’ (Load control)</w:t>
      </w:r>
    </w:p>
    <w:p w:rsidR="000A157B" w:rsidRDefault="000A157B">
      <w:pPr>
        <w:pStyle w:val="ListContinueClose"/>
        <w:spacing w:after="240"/>
      </w:pPr>
    </w:p>
    <w:p w:rsidR="000A157B" w:rsidRDefault="009049A6">
      <w:pPr>
        <w:pStyle w:val="ListContinueClose"/>
        <w:spacing w:after="240"/>
      </w:pPr>
      <w:r>
        <w:t>Channel Status Codes:</w:t>
      </w:r>
    </w:p>
    <w:p w:rsidR="000A157B" w:rsidRDefault="009049A6">
      <w:pPr>
        <w:spacing w:after="60"/>
        <w:ind w:left="2275"/>
      </w:pPr>
      <w:r>
        <w:t>‘AD’ (Added interval)</w:t>
      </w:r>
    </w:p>
    <w:p w:rsidR="000A157B" w:rsidRDefault="009049A6">
      <w:pPr>
        <w:spacing w:after="60"/>
        <w:ind w:left="2275"/>
      </w:pPr>
      <w:r>
        <w:t>‘RE’ (Replaced data)</w:t>
      </w:r>
    </w:p>
    <w:p w:rsidR="000A157B" w:rsidRDefault="009049A6">
      <w:pPr>
        <w:spacing w:after="60"/>
        <w:ind w:left="2275"/>
      </w:pPr>
      <w:r>
        <w:t>‘ES’ (Estimated data)</w:t>
      </w:r>
    </w:p>
    <w:p w:rsidR="000A157B" w:rsidRDefault="009049A6">
      <w:pPr>
        <w:spacing w:after="60"/>
        <w:ind w:left="2275"/>
      </w:pPr>
      <w:r>
        <w:t>‘OV’ (Data overflow)</w:t>
      </w:r>
    </w:p>
    <w:p w:rsidR="000A157B" w:rsidRDefault="009049A6">
      <w:pPr>
        <w:spacing w:after="60"/>
        <w:ind w:left="2275"/>
      </w:pPr>
      <w:r>
        <w:t>‘HL’ (Data out of limits)</w:t>
      </w:r>
    </w:p>
    <w:p w:rsidR="000A157B" w:rsidRDefault="009049A6">
      <w:pPr>
        <w:spacing w:after="60"/>
        <w:ind w:left="2275"/>
      </w:pPr>
      <w:r>
        <w:t>‘XC’ (Excluded data)</w:t>
      </w:r>
    </w:p>
    <w:p w:rsidR="000A157B" w:rsidRDefault="009049A6">
      <w:pPr>
        <w:spacing w:after="60"/>
        <w:ind w:left="2275"/>
      </w:pPr>
      <w:r>
        <w:t>‘PY’ (Parity error)</w:t>
      </w:r>
    </w:p>
    <w:p w:rsidR="000A157B" w:rsidRDefault="009049A6">
      <w:pPr>
        <w:spacing w:after="60"/>
        <w:ind w:left="2275"/>
      </w:pPr>
      <w:r>
        <w:t>‘TY’ (Energy type change)</w:t>
      </w:r>
    </w:p>
    <w:p w:rsidR="000A157B" w:rsidRDefault="009049A6">
      <w:pPr>
        <w:spacing w:after="60"/>
        <w:ind w:left="2275"/>
      </w:pPr>
      <w:r>
        <w:t>‘LR’ (Alarm error)</w:t>
      </w:r>
    </w:p>
    <w:p w:rsidR="000A157B" w:rsidRDefault="009049A6">
      <w:pPr>
        <w:ind w:left="2274"/>
      </w:pPr>
      <w:r>
        <w:t>‘DI’ (Harmonic distortion)</w:t>
      </w:r>
    </w:p>
    <w:p w:rsidR="000A157B" w:rsidRDefault="009049A6" w:rsidP="00D60225">
      <w:pPr>
        <w:pStyle w:val="Heading4"/>
      </w:pPr>
      <w:r>
        <w:t>BM Unit Type</w:t>
      </w:r>
    </w:p>
    <w:p w:rsidR="000A157B" w:rsidRDefault="009049A6">
      <w:r>
        <w:t>One of the values:</w:t>
      </w:r>
    </w:p>
    <w:p w:rsidR="000A157B" w:rsidRDefault="009049A6" w:rsidP="000A258B">
      <w:pPr>
        <w:pStyle w:val="NormalIndent"/>
        <w:spacing w:after="120"/>
      </w:pPr>
      <w:r>
        <w:t>‘T’ (directly connected to the Transmission network)</w:t>
      </w:r>
    </w:p>
    <w:p w:rsidR="000A157B" w:rsidRDefault="009049A6" w:rsidP="000A258B">
      <w:pPr>
        <w:pStyle w:val="NormalIndent"/>
        <w:spacing w:after="120"/>
      </w:pPr>
      <w:r>
        <w:t>‘E’ (Embedded)</w:t>
      </w:r>
    </w:p>
    <w:p w:rsidR="000A157B" w:rsidRDefault="009049A6" w:rsidP="000A258B">
      <w:pPr>
        <w:pStyle w:val="NormalIndent"/>
        <w:spacing w:after="120"/>
      </w:pPr>
      <w:r>
        <w:t>‘G’ (GSP Group, default BM unit for a supplier)</w:t>
      </w:r>
    </w:p>
    <w:p w:rsidR="000A157B" w:rsidRDefault="009049A6" w:rsidP="000A258B">
      <w:pPr>
        <w:pStyle w:val="NormalIndent"/>
        <w:spacing w:after="120"/>
      </w:pPr>
      <w:r>
        <w:t>‘I’ (Interconnector User)</w:t>
      </w:r>
    </w:p>
    <w:p w:rsidR="000A157B" w:rsidRDefault="009049A6" w:rsidP="000A258B">
      <w:pPr>
        <w:pStyle w:val="NormalIndent"/>
        <w:widowControl w:val="0"/>
        <w:spacing w:after="120"/>
      </w:pPr>
      <w:r>
        <w:t>‘S’ (GSP Group, Specific BM unit identified by a supplier)</w:t>
      </w:r>
    </w:p>
    <w:p w:rsidR="000A157B" w:rsidRDefault="009049A6">
      <w:pPr>
        <w:pStyle w:val="NormalIndent"/>
      </w:pPr>
      <w:r>
        <w:t>‘V’ Secondary BM Unit</w:t>
      </w:r>
    </w:p>
    <w:p w:rsidR="000A157B" w:rsidRDefault="009049A6" w:rsidP="00D60225">
      <w:pPr>
        <w:pStyle w:val="Heading4"/>
      </w:pPr>
      <w:r>
        <w:lastRenderedPageBreak/>
        <w:t>Certification/Accreditation Status</w:t>
      </w:r>
    </w:p>
    <w:p w:rsidR="000A157B" w:rsidRDefault="009049A6">
      <w:r>
        <w:t>One of the values:</w:t>
      </w:r>
    </w:p>
    <w:p w:rsidR="000A157B" w:rsidRDefault="009049A6">
      <w:pPr>
        <w:spacing w:after="120"/>
        <w:ind w:left="1701"/>
      </w:pPr>
      <w:r>
        <w:t>‘1’ (applied for certification)</w:t>
      </w:r>
    </w:p>
    <w:p w:rsidR="000A157B" w:rsidRDefault="009049A6">
      <w:pPr>
        <w:spacing w:after="120"/>
        <w:ind w:left="1701"/>
      </w:pPr>
      <w:r>
        <w:t xml:space="preserve"> ‘2’ (completed certification return)</w:t>
      </w:r>
    </w:p>
    <w:p w:rsidR="000A157B" w:rsidRDefault="009049A6">
      <w:pPr>
        <w:spacing w:after="120"/>
        <w:ind w:left="1701"/>
      </w:pPr>
      <w:r>
        <w:t>‘3’ (certification report completed)</w:t>
      </w:r>
    </w:p>
    <w:p w:rsidR="000A157B" w:rsidRDefault="009049A6">
      <w:pPr>
        <w:spacing w:after="120"/>
        <w:ind w:left="1701"/>
      </w:pPr>
      <w:r>
        <w:t>‘4’ (accredited)</w:t>
      </w:r>
    </w:p>
    <w:p w:rsidR="000A157B" w:rsidRDefault="009049A6">
      <w:pPr>
        <w:ind w:left="1701"/>
      </w:pPr>
      <w:r>
        <w:t>‘5’ (accreditation removed)</w:t>
      </w:r>
    </w:p>
    <w:p w:rsidR="000A157B" w:rsidRDefault="009049A6" w:rsidP="00D60225">
      <w:pPr>
        <w:pStyle w:val="Heading4"/>
      </w:pPr>
      <w:r>
        <w:t>Estimation method</w:t>
      </w:r>
    </w:p>
    <w:p w:rsidR="000A157B" w:rsidRDefault="009049A6">
      <w:r>
        <w:t>One of the values:</w:t>
      </w:r>
    </w:p>
    <w:p w:rsidR="000A157B" w:rsidRDefault="009049A6">
      <w:pPr>
        <w:pStyle w:val="NormalIndent"/>
      </w:pPr>
      <w:r>
        <w:t>‘A’ (Generation: Main meter data missing or incorrect in Primary and Secondary Outstations, Check meter data available – copied from Primary Check)</w:t>
      </w:r>
    </w:p>
    <w:p w:rsidR="000A157B" w:rsidRDefault="009049A6">
      <w:pPr>
        <w:pStyle w:val="NormalIndent"/>
      </w:pPr>
      <w:r>
        <w:t xml:space="preserve"> ‘D’ (Demand: Main meter data missing or incorrect, Check meter data available – copied from Primary Check)</w:t>
      </w:r>
    </w:p>
    <w:p w:rsidR="000A157B" w:rsidRDefault="009049A6">
      <w:pPr>
        <w:pStyle w:val="NormalIndent"/>
      </w:pPr>
      <w:r>
        <w:t>‘E’ (Demand: Main meter data missing or incorrect, Check meter not fully functional, but Main meter or Check meter register advance available – profiled using Meter Reading Estimation Tool)</w:t>
      </w:r>
    </w:p>
    <w:p w:rsidR="000A157B" w:rsidRDefault="009049A6">
      <w:pPr>
        <w:pStyle w:val="NormalIndent"/>
      </w:pPr>
      <w:r>
        <w:t xml:space="preserve"> ‘I’ (Demand: Main meter data missing or incorrect, Check meter not fully functional, Main meter and Check meter register advance NOT available – profiled using Trend) </w:t>
      </w:r>
    </w:p>
    <w:p w:rsidR="000A157B" w:rsidRDefault="009049A6">
      <w:pPr>
        <w:pStyle w:val="NormalIndent"/>
      </w:pPr>
      <w:r>
        <w:t>‘J’ (</w:t>
      </w:r>
      <w:r>
        <w:rPr>
          <w:rFonts w:cs="Arial"/>
        </w:rPr>
        <w:t>Generation: Main meter data missing, or incorrect, in Primary Outstation, Secondary Outstation main meter data available – substituted from Secondary Main)</w:t>
      </w:r>
    </w:p>
    <w:p w:rsidR="000A157B" w:rsidRDefault="009049A6">
      <w:pPr>
        <w:pStyle w:val="NormalIndent"/>
      </w:pPr>
      <w:r>
        <w:t>‘K’ (Generation: Main and Check meter data missing or incorrect in Primary and Secondary Outstations, data estimated to zero awaiting confirmation of generation)</w:t>
      </w:r>
    </w:p>
    <w:p w:rsidR="000A157B" w:rsidRDefault="009049A6">
      <w:pPr>
        <w:pStyle w:val="NormalIndent"/>
      </w:pPr>
      <w:r>
        <w:rPr>
          <w:rFonts w:cs="Arial"/>
        </w:rPr>
        <w:t>‘L’ (Demand; Primary Main meter data missing, or incorrect, Secondary Outstation Main meter data available – substituted from Secondary Main)</w:t>
      </w:r>
    </w:p>
    <w:p w:rsidR="000A157B" w:rsidRDefault="009049A6">
      <w:pPr>
        <w:pStyle w:val="NormalIndent"/>
      </w:pPr>
      <w:r>
        <w:t>‘M’ (Demand: Main meter data missing or incorrect, data copied from suitable settlement period(s))</w:t>
      </w:r>
    </w:p>
    <w:p w:rsidR="000A157B" w:rsidRDefault="009049A6">
      <w:pPr>
        <w:pStyle w:val="NormalIndent"/>
      </w:pPr>
      <w:r>
        <w:t>‘N’ (Validation Failure: Main meter data deemed correct)</w:t>
      </w:r>
    </w:p>
    <w:p w:rsidR="000A157B" w:rsidRDefault="009049A6">
      <w:pPr>
        <w:pStyle w:val="NormalIndent"/>
      </w:pPr>
      <w:r>
        <w:t>‘U’ (Used party’s own reading)</w:t>
      </w:r>
    </w:p>
    <w:p w:rsidR="000A157B" w:rsidRDefault="009049A6">
      <w:pPr>
        <w:pStyle w:val="NormalIndent"/>
      </w:pPr>
      <w:r>
        <w:t>‘X’ (Used different estimation method)</w:t>
      </w:r>
    </w:p>
    <w:p w:rsidR="000A157B" w:rsidRDefault="009049A6" w:rsidP="00D60225">
      <w:pPr>
        <w:pStyle w:val="Heading4"/>
      </w:pPr>
      <w:r>
        <w:lastRenderedPageBreak/>
        <w:t>I/E Flag</w:t>
      </w:r>
    </w:p>
    <w:p w:rsidR="000A157B" w:rsidRDefault="009049A6">
      <w:r>
        <w:t>One of the values:</w:t>
      </w:r>
    </w:p>
    <w:p w:rsidR="000A157B" w:rsidRDefault="009049A6">
      <w:pPr>
        <w:pStyle w:val="NormalIndent"/>
      </w:pPr>
      <w:r>
        <w:t>‘I’ (Import)</w:t>
      </w:r>
    </w:p>
    <w:p w:rsidR="000A157B" w:rsidRDefault="009049A6">
      <w:pPr>
        <w:pStyle w:val="NormalIndent"/>
      </w:pPr>
      <w:r>
        <w:t>‘E’ (Export)</w:t>
      </w:r>
    </w:p>
    <w:p w:rsidR="000A157B" w:rsidRDefault="009049A6" w:rsidP="00D60225">
      <w:pPr>
        <w:pStyle w:val="Heading4"/>
      </w:pPr>
      <w:r>
        <w:t>L/S Flag</w:t>
      </w:r>
    </w:p>
    <w:p w:rsidR="000A157B" w:rsidRDefault="009049A6">
      <w:r>
        <w:t>Either ‘L’ (Lead) or ‘S’ (Subsidiary). This is used in the Forward Contract Report (ECVAA-I022) to indicate whether the recipient of the report was the lead or subsidiary Party specified in a reported MVRNA Authorisation.</w:t>
      </w:r>
    </w:p>
    <w:p w:rsidR="000A157B" w:rsidRDefault="009049A6" w:rsidP="00D60225">
      <w:pPr>
        <w:pStyle w:val="Heading4"/>
      </w:pPr>
      <w:r>
        <w:t>Main / Check Indicator</w:t>
      </w:r>
    </w:p>
    <w:p w:rsidR="000A157B" w:rsidRDefault="009049A6">
      <w:r>
        <w:t>One of the values:</w:t>
      </w:r>
    </w:p>
    <w:p w:rsidR="000A157B" w:rsidRDefault="009049A6" w:rsidP="000A258B">
      <w:pPr>
        <w:spacing w:after="120"/>
        <w:ind w:left="1701"/>
      </w:pPr>
      <w:r>
        <w:t>‘M’ (Main)</w:t>
      </w:r>
    </w:p>
    <w:p w:rsidR="000A157B" w:rsidRDefault="009049A6">
      <w:pPr>
        <w:ind w:left="1701"/>
      </w:pPr>
      <w:r>
        <w:t>‘C’ (Check)</w:t>
      </w:r>
    </w:p>
    <w:p w:rsidR="000A157B" w:rsidRDefault="009049A6" w:rsidP="00D60225">
      <w:pPr>
        <w:pStyle w:val="Heading4"/>
      </w:pPr>
      <w:r>
        <w:t>Measurement Quantity</w:t>
      </w:r>
    </w:p>
    <w:p w:rsidR="000A157B" w:rsidRDefault="009049A6">
      <w:r>
        <w:t>One of the values:</w:t>
      </w:r>
    </w:p>
    <w:p w:rsidR="000A157B" w:rsidRDefault="009049A6" w:rsidP="000A258B">
      <w:pPr>
        <w:spacing w:after="120"/>
        <w:ind w:left="1701"/>
      </w:pPr>
      <w:r>
        <w:t>‘AE’ (Active Export)</w:t>
      </w:r>
    </w:p>
    <w:p w:rsidR="000A157B" w:rsidRDefault="009049A6" w:rsidP="000A258B">
      <w:pPr>
        <w:spacing w:after="120"/>
        <w:ind w:left="1701"/>
      </w:pPr>
      <w:r>
        <w:t>‘AI’ (Active Import)</w:t>
      </w:r>
    </w:p>
    <w:p w:rsidR="000A157B" w:rsidRDefault="009049A6" w:rsidP="000A258B">
      <w:pPr>
        <w:spacing w:after="120"/>
        <w:ind w:left="1701"/>
      </w:pPr>
      <w:r>
        <w:t>‘RE’ (Reactive Export)</w:t>
      </w:r>
    </w:p>
    <w:p w:rsidR="000A157B" w:rsidRDefault="009049A6">
      <w:pPr>
        <w:ind w:left="1701"/>
      </w:pPr>
      <w:r>
        <w:t>‘RI’ (Reactive Import)</w:t>
      </w:r>
    </w:p>
    <w:p w:rsidR="000A157B" w:rsidRDefault="009049A6" w:rsidP="00D60225">
      <w:pPr>
        <w:pStyle w:val="Heading4"/>
      </w:pPr>
      <w:r>
        <w:t>Meter Reading Status</w:t>
      </w:r>
    </w:p>
    <w:p w:rsidR="000A157B" w:rsidRDefault="009049A6">
      <w:r>
        <w:t>One of the values:</w:t>
      </w:r>
    </w:p>
    <w:p w:rsidR="000A157B" w:rsidRDefault="009049A6">
      <w:pPr>
        <w:pStyle w:val="NormalIndent"/>
      </w:pPr>
      <w:r>
        <w:t>‘A’ (Valid)</w:t>
      </w:r>
    </w:p>
    <w:p w:rsidR="000A157B" w:rsidRDefault="009049A6">
      <w:pPr>
        <w:pStyle w:val="NormalIndent"/>
      </w:pPr>
      <w:r>
        <w:t>‘B’ (Invalid)</w:t>
      </w:r>
    </w:p>
    <w:p w:rsidR="000A157B" w:rsidRDefault="009049A6">
      <w:pPr>
        <w:pStyle w:val="NormalIndent"/>
      </w:pPr>
      <w:r>
        <w:t>‘C’ (Unavailable)</w:t>
      </w:r>
    </w:p>
    <w:p w:rsidR="000A157B" w:rsidRDefault="009049A6">
      <w:pPr>
        <w:pStyle w:val="NormalIndent"/>
      </w:pPr>
      <w:r>
        <w:t>‘D’ (Substituted from Secondary Outstation Meter Data)</w:t>
      </w:r>
    </w:p>
    <w:p w:rsidR="000A157B" w:rsidRDefault="009049A6" w:rsidP="00D60225">
      <w:pPr>
        <w:pStyle w:val="Heading4"/>
      </w:pPr>
      <w:r>
        <w:t>Multi-day Flag</w:t>
      </w:r>
    </w:p>
    <w:p w:rsidR="000A157B" w:rsidRDefault="009049A6">
      <w:r>
        <w:t>One of the values:</w:t>
      </w:r>
    </w:p>
    <w:p w:rsidR="000A157B" w:rsidRDefault="009049A6">
      <w:pPr>
        <w:pStyle w:val="NormalIndent"/>
      </w:pPr>
      <w:r>
        <w:t>‘M’ (Multi-day)</w:t>
      </w:r>
    </w:p>
    <w:p w:rsidR="000A157B" w:rsidRDefault="009049A6">
      <w:pPr>
        <w:pStyle w:val="NormalIndent"/>
      </w:pPr>
      <w:r>
        <w:t>‘S’ (Single day)</w:t>
      </w:r>
    </w:p>
    <w:p w:rsidR="000A157B" w:rsidRDefault="009049A6">
      <w:pPr>
        <w:pStyle w:val="NormalIndent"/>
        <w:ind w:left="1134"/>
      </w:pPr>
      <w:r>
        <w:t>Note that this flag is not used in any current report.</w:t>
      </w:r>
    </w:p>
    <w:p w:rsidR="000A157B" w:rsidRDefault="009049A6" w:rsidP="00D60225">
      <w:pPr>
        <w:pStyle w:val="Heading4"/>
      </w:pPr>
      <w:r>
        <w:lastRenderedPageBreak/>
        <w:t>Organisation Type</w:t>
      </w:r>
    </w:p>
    <w:p w:rsidR="000A157B" w:rsidRDefault="009049A6">
      <w:r>
        <w:t>One of the values:</w:t>
      </w:r>
    </w:p>
    <w:p w:rsidR="000A157B" w:rsidRDefault="009049A6">
      <w:pPr>
        <w:pStyle w:val="NormalIndent"/>
      </w:pPr>
      <w:r>
        <w:t>‘BM’ (BMRA)</w:t>
      </w:r>
    </w:p>
    <w:p w:rsidR="000A157B" w:rsidRDefault="009049A6">
      <w:pPr>
        <w:pStyle w:val="NormalIndent"/>
      </w:pPr>
      <w:r>
        <w:t>‘BC’ (BSCCo Ltd)</w:t>
      </w:r>
    </w:p>
    <w:p w:rsidR="000A157B" w:rsidRDefault="009049A6">
      <w:pPr>
        <w:pStyle w:val="NormalIndent"/>
      </w:pPr>
      <w:r>
        <w:t>‘BP’ (BSC Party)</w:t>
      </w:r>
    </w:p>
    <w:p w:rsidR="000A157B" w:rsidRDefault="009049A6">
      <w:pPr>
        <w:pStyle w:val="NormalIndent"/>
      </w:pPr>
      <w:r>
        <w:t>‘CD’ (CDCA)</w:t>
      </w:r>
    </w:p>
    <w:p w:rsidR="000A157B" w:rsidRDefault="009049A6">
      <w:pPr>
        <w:pStyle w:val="NormalIndent"/>
      </w:pPr>
      <w:r>
        <w:t>‘CR’ (CRA)</w:t>
      </w:r>
    </w:p>
    <w:p w:rsidR="000A157B" w:rsidRDefault="009049A6">
      <w:pPr>
        <w:pStyle w:val="NormalIndent"/>
      </w:pPr>
      <w:r>
        <w:t>‘DB’ (Distribution Business)</w:t>
      </w:r>
    </w:p>
    <w:p w:rsidR="000A157B" w:rsidRDefault="009049A6">
      <w:pPr>
        <w:pStyle w:val="NormalIndent"/>
      </w:pPr>
      <w:r>
        <w:t>‘EC’ (ECVAA)</w:t>
      </w:r>
    </w:p>
    <w:p w:rsidR="000A157B" w:rsidRDefault="009049A6">
      <w:pPr>
        <w:pStyle w:val="NormalIndent"/>
      </w:pPr>
      <w:r>
        <w:t>‘EN’ (ECVNA)</w:t>
      </w:r>
    </w:p>
    <w:p w:rsidR="000A157B" w:rsidRDefault="009049A6">
      <w:pPr>
        <w:pStyle w:val="NormalIndent"/>
      </w:pPr>
      <w:r>
        <w:t>‘ER’ (Energy Regulator)</w:t>
      </w:r>
    </w:p>
    <w:p w:rsidR="000A157B" w:rsidRDefault="009049A6">
      <w:pPr>
        <w:pStyle w:val="NormalIndent"/>
      </w:pPr>
      <w:r>
        <w:t>‘FA’ (FAA)</w:t>
      </w:r>
    </w:p>
    <w:p w:rsidR="000A157B" w:rsidRDefault="009049A6">
      <w:pPr>
        <w:pStyle w:val="NormalIndent"/>
      </w:pPr>
      <w:r>
        <w:t>‘HA’ (Half Hourly Data Aggregator)</w:t>
      </w:r>
    </w:p>
    <w:p w:rsidR="000A157B" w:rsidRDefault="009049A6">
      <w:pPr>
        <w:pStyle w:val="NormalIndent"/>
      </w:pPr>
      <w:r>
        <w:t>‘HC’ (Half Hourly Data Collector)</w:t>
      </w:r>
    </w:p>
    <w:p w:rsidR="000A157B" w:rsidRDefault="009049A6">
      <w:pPr>
        <w:pStyle w:val="NormalIndent"/>
      </w:pPr>
      <w:r>
        <w:t>‘HP’ (Helpdesk)</w:t>
      </w:r>
    </w:p>
    <w:p w:rsidR="000A157B" w:rsidRDefault="009049A6">
      <w:pPr>
        <w:pStyle w:val="NormalIndent"/>
      </w:pPr>
      <w:r>
        <w:t>‘IA’ (Interconnector Administrator)</w:t>
      </w:r>
    </w:p>
    <w:p w:rsidR="000A157B" w:rsidRDefault="009049A6">
      <w:pPr>
        <w:pStyle w:val="NormalIndent"/>
      </w:pPr>
      <w:r>
        <w:t>‘IE’ (Interconnector Error Administrator)</w:t>
      </w:r>
    </w:p>
    <w:p w:rsidR="000A157B" w:rsidRDefault="009049A6">
      <w:pPr>
        <w:pStyle w:val="NormalIndent"/>
      </w:pPr>
      <w:r>
        <w:t>‘MA’ (Meter Administration Agent)</w:t>
      </w:r>
    </w:p>
    <w:p w:rsidR="000A157B" w:rsidRDefault="009049A6">
      <w:pPr>
        <w:pStyle w:val="NormalIndent"/>
      </w:pPr>
      <w:r>
        <w:t>‘MI’ (Market Index Data Provider)</w:t>
      </w:r>
    </w:p>
    <w:p w:rsidR="000A157B" w:rsidRDefault="009049A6">
      <w:pPr>
        <w:pStyle w:val="NormalIndent"/>
      </w:pPr>
      <w:r>
        <w:t>‘MO’ (Half Hourly Meter Operator Agent))</w:t>
      </w:r>
    </w:p>
    <w:p w:rsidR="000A157B" w:rsidRDefault="009049A6">
      <w:pPr>
        <w:pStyle w:val="NormalIndent"/>
      </w:pPr>
      <w:r>
        <w:t>‘MS’ (Supplier Meter Administration Agent)</w:t>
      </w:r>
    </w:p>
    <w:p w:rsidR="000A157B" w:rsidRDefault="009049A6">
      <w:pPr>
        <w:pStyle w:val="NormalIndent"/>
      </w:pPr>
      <w:r>
        <w:t>‘MV’ (MVRNA)</w:t>
      </w:r>
    </w:p>
    <w:p w:rsidR="000A157B" w:rsidRDefault="009049A6">
      <w:pPr>
        <w:pStyle w:val="NormalIndent"/>
      </w:pPr>
      <w:r>
        <w:t>‘NA’ (Non Half Hourly Data Aggregator)</w:t>
      </w:r>
    </w:p>
    <w:p w:rsidR="000A157B" w:rsidRDefault="009049A6">
      <w:pPr>
        <w:pStyle w:val="NormalIndent"/>
      </w:pPr>
      <w:r>
        <w:t>‘NC’ (Non Half Hourly Data Collector)</w:t>
      </w:r>
    </w:p>
    <w:p w:rsidR="000A157B" w:rsidRDefault="009049A6">
      <w:pPr>
        <w:pStyle w:val="NormalIndent"/>
      </w:pPr>
      <w:r>
        <w:t>‘NO’ (Non Half Hourly Meter Operator Agent)</w:t>
      </w:r>
    </w:p>
    <w:p w:rsidR="000A157B" w:rsidRDefault="009049A6">
      <w:pPr>
        <w:pStyle w:val="NormalIndent"/>
      </w:pPr>
      <w:r>
        <w:t>‘PA’ (BSC Party Agent)</w:t>
      </w:r>
    </w:p>
    <w:p w:rsidR="000A157B" w:rsidRDefault="009049A6">
      <w:pPr>
        <w:pStyle w:val="NormalIndent"/>
      </w:pPr>
      <w:r>
        <w:t>‘SA’ (SAA)</w:t>
      </w:r>
    </w:p>
    <w:p w:rsidR="000A157B" w:rsidRDefault="009049A6">
      <w:pPr>
        <w:pStyle w:val="NormalIndent"/>
      </w:pPr>
      <w:r>
        <w:lastRenderedPageBreak/>
        <w:t>‘SG’ (BSC Service Agent)</w:t>
      </w:r>
    </w:p>
    <w:p w:rsidR="000A157B" w:rsidRDefault="009049A6">
      <w:pPr>
        <w:pStyle w:val="NormalIndent"/>
      </w:pPr>
      <w:r>
        <w:t>‘SM’ (SMRA)</w:t>
      </w:r>
    </w:p>
    <w:p w:rsidR="000A157B" w:rsidRDefault="009049A6">
      <w:pPr>
        <w:pStyle w:val="NormalIndent"/>
      </w:pPr>
      <w:r>
        <w:t>‘SO’ (</w:t>
      </w:r>
      <w:r w:rsidR="00DD18B6">
        <w:t>NETSO</w:t>
      </w:r>
      <w:r>
        <w:t>)</w:t>
      </w:r>
    </w:p>
    <w:p w:rsidR="000A157B" w:rsidRDefault="009049A6">
      <w:pPr>
        <w:pStyle w:val="NormalIndent"/>
      </w:pPr>
      <w:r>
        <w:t xml:space="preserve"> ‘SV’ (SVAA)</w:t>
      </w:r>
    </w:p>
    <w:p w:rsidR="000A157B" w:rsidRDefault="009049A6">
      <w:pPr>
        <w:pStyle w:val="NormalIndent"/>
      </w:pPr>
      <w:r>
        <w:t xml:space="preserve"> ‘TA’ (TAA)</w:t>
      </w:r>
    </w:p>
    <w:p w:rsidR="000A157B" w:rsidRDefault="009049A6">
      <w:pPr>
        <w:pStyle w:val="NormalIndent"/>
      </w:pPr>
      <w:r>
        <w:t>‘TG’ (Trading Party - Generator)</w:t>
      </w:r>
    </w:p>
    <w:p w:rsidR="000A157B" w:rsidRDefault="009049A6">
      <w:pPr>
        <w:pStyle w:val="NormalIndent"/>
      </w:pPr>
      <w:r>
        <w:t xml:space="preserve">‘TI’ (Trading Party - Interconnector User) </w:t>
      </w:r>
    </w:p>
    <w:p w:rsidR="000A157B" w:rsidRDefault="009049A6">
      <w:pPr>
        <w:pStyle w:val="NormalIndent"/>
      </w:pPr>
      <w:r>
        <w:t>'TL' (Transmission Loss Factor Agent)</w:t>
      </w:r>
      <w:r>
        <w:rPr>
          <w:rStyle w:val="FootnoteReference"/>
        </w:rPr>
        <w:footnoteReference w:id="2"/>
      </w:r>
    </w:p>
    <w:p w:rsidR="000A157B" w:rsidRDefault="009049A6">
      <w:pPr>
        <w:pStyle w:val="NormalIndent"/>
      </w:pPr>
      <w:r>
        <w:t>‘TN’ (Trading Party - Non-physical)</w:t>
      </w:r>
    </w:p>
    <w:p w:rsidR="000A157B" w:rsidRDefault="009049A6">
      <w:pPr>
        <w:pStyle w:val="NormalIndent"/>
        <w:widowControl w:val="0"/>
      </w:pPr>
      <w:r>
        <w:t>‘TS’ (Trading Party - Supplier)</w:t>
      </w:r>
    </w:p>
    <w:p w:rsidR="000A157B" w:rsidRDefault="009049A6">
      <w:pPr>
        <w:pStyle w:val="NormalIndent"/>
      </w:pPr>
      <w:r>
        <w:t>‘VP’ (Virtual Lead Party)</w:t>
      </w:r>
    </w:p>
    <w:p w:rsidR="000A157B" w:rsidRDefault="009049A6" w:rsidP="00D60225">
      <w:pPr>
        <w:pStyle w:val="Heading4"/>
      </w:pPr>
      <w:r>
        <w:t>Party Sequence</w:t>
      </w:r>
    </w:p>
    <w:p w:rsidR="000A157B" w:rsidRDefault="009049A6">
      <w:r>
        <w:t>Either ‘1’ or ‘2’. This is used in the Forward Contract Report (ECVAA-I022) to indicate whether the recipient of the report was the first or second Party specified in a reported ECVNA Authorisation.</w:t>
      </w:r>
    </w:p>
    <w:p w:rsidR="000A157B" w:rsidRDefault="009049A6" w:rsidP="00D60225">
      <w:pPr>
        <w:pStyle w:val="Heading4"/>
      </w:pPr>
      <w:r>
        <w:t>P/C Flag</w:t>
      </w:r>
    </w:p>
    <w:p w:rsidR="000A157B" w:rsidRDefault="009049A6">
      <w:r>
        <w:t>One of the values:</w:t>
      </w:r>
    </w:p>
    <w:p w:rsidR="000A157B" w:rsidRDefault="009049A6">
      <w:pPr>
        <w:pStyle w:val="NormalIndent"/>
      </w:pPr>
      <w:r>
        <w:t>‘P’ (Production)</w:t>
      </w:r>
    </w:p>
    <w:p w:rsidR="000A157B" w:rsidRDefault="009049A6">
      <w:pPr>
        <w:pStyle w:val="NormalIndent"/>
      </w:pPr>
      <w:r>
        <w:t>‘C’ (Consumption)</w:t>
      </w:r>
    </w:p>
    <w:p w:rsidR="000A157B" w:rsidRDefault="009049A6" w:rsidP="00D60225">
      <w:pPr>
        <w:pStyle w:val="Heading4"/>
      </w:pPr>
      <w:r>
        <w:t>P/C Status</w:t>
      </w:r>
    </w:p>
    <w:p w:rsidR="000A157B" w:rsidRDefault="009049A6">
      <w:r>
        <w:t>One of the values:</w:t>
      </w:r>
    </w:p>
    <w:p w:rsidR="000A157B" w:rsidRDefault="009049A6">
      <w:pPr>
        <w:pStyle w:val="NormalIndent"/>
      </w:pPr>
      <w:r>
        <w:t>‘P’ (Production)</w:t>
      </w:r>
    </w:p>
    <w:p w:rsidR="000A157B" w:rsidRDefault="009049A6">
      <w:pPr>
        <w:pStyle w:val="NormalIndent"/>
      </w:pPr>
      <w:r>
        <w:t>‘C’ (Consumption)</w:t>
      </w:r>
    </w:p>
    <w:p w:rsidR="000A157B" w:rsidRDefault="009049A6" w:rsidP="00D60225">
      <w:pPr>
        <w:pStyle w:val="Heading4"/>
      </w:pPr>
      <w:r>
        <w:t>Point Type</w:t>
      </w:r>
    </w:p>
    <w:p w:rsidR="000A157B" w:rsidRDefault="009049A6">
      <w:r>
        <w:t>One of the values:</w:t>
      </w:r>
    </w:p>
    <w:p w:rsidR="000A157B" w:rsidRDefault="009049A6">
      <w:pPr>
        <w:pStyle w:val="NormalIndent"/>
        <w:spacing w:after="0"/>
        <w:ind w:left="2333" w:hanging="634"/>
      </w:pPr>
      <w:r>
        <w:t>‘BG’</w:t>
      </w:r>
      <w:r>
        <w:tab/>
        <w:t>(Gensets connected to TS; boundary point)</w:t>
      </w:r>
    </w:p>
    <w:p w:rsidR="000A157B" w:rsidRDefault="009049A6">
      <w:pPr>
        <w:pStyle w:val="NormalIndent"/>
        <w:spacing w:after="0"/>
        <w:ind w:left="2333" w:hanging="634"/>
      </w:pPr>
      <w:r>
        <w:t>‘BS’</w:t>
      </w:r>
      <w:r>
        <w:tab/>
        <w:t>(Station Transformer connected to TS; boundary point)</w:t>
      </w:r>
    </w:p>
    <w:p w:rsidR="000A157B" w:rsidRDefault="009049A6">
      <w:pPr>
        <w:pStyle w:val="NormalIndent"/>
        <w:spacing w:after="0"/>
        <w:ind w:left="2333" w:hanging="634"/>
      </w:pPr>
      <w:r>
        <w:lastRenderedPageBreak/>
        <w:t>‘BD’</w:t>
      </w:r>
      <w:r>
        <w:tab/>
        <w:t>(Demand sites connected to TS; boundary point)</w:t>
      </w:r>
    </w:p>
    <w:p w:rsidR="000A157B" w:rsidRDefault="009049A6">
      <w:pPr>
        <w:pStyle w:val="NormalIndent"/>
        <w:spacing w:after="0"/>
        <w:ind w:left="2333" w:hanging="634"/>
      </w:pPr>
      <w:r>
        <w:t>‘BI’</w:t>
      </w:r>
      <w:r>
        <w:tab/>
        <w:t>(Interconnector with other TS from TS; boundary point)</w:t>
      </w:r>
    </w:p>
    <w:p w:rsidR="000A157B" w:rsidRDefault="009049A6">
      <w:pPr>
        <w:pStyle w:val="NormalIndent"/>
        <w:spacing w:after="0"/>
        <w:ind w:left="2333" w:hanging="634"/>
      </w:pPr>
      <w:r>
        <w:t>‘BE’</w:t>
      </w:r>
      <w:r>
        <w:tab/>
        <w:t>(Embedded &gt; 50MW; boundary point)</w:t>
      </w:r>
    </w:p>
    <w:p w:rsidR="000A157B" w:rsidRDefault="009049A6">
      <w:pPr>
        <w:pStyle w:val="NormalIndent"/>
        <w:spacing w:after="0"/>
        <w:ind w:left="2333" w:hanging="634"/>
      </w:pPr>
      <w:r>
        <w:t>‘BO’</w:t>
      </w:r>
      <w:r>
        <w:tab/>
        <w:t>(Other embedded; boundary point)</w:t>
      </w:r>
    </w:p>
    <w:p w:rsidR="000A157B" w:rsidRDefault="009049A6">
      <w:pPr>
        <w:pStyle w:val="NormalIndent"/>
        <w:spacing w:after="0"/>
        <w:ind w:left="2333" w:hanging="634"/>
      </w:pPr>
      <w:r>
        <w:t>‘BT’</w:t>
      </w:r>
      <w:r>
        <w:tab/>
        <w:t>(Interconnector with other TS from DS; boundary point)</w:t>
      </w:r>
    </w:p>
    <w:p w:rsidR="000A157B" w:rsidRDefault="009049A6">
      <w:pPr>
        <w:pStyle w:val="NormalIndent"/>
        <w:spacing w:after="0"/>
        <w:ind w:left="2333" w:hanging="634"/>
      </w:pPr>
      <w:r>
        <w:t>‘SG’</w:t>
      </w:r>
      <w:r>
        <w:tab/>
        <w:t>(Grid Supply Points; system connection point)</w:t>
      </w:r>
    </w:p>
    <w:p w:rsidR="000A157B" w:rsidRDefault="009049A6">
      <w:pPr>
        <w:pStyle w:val="NormalIndent"/>
        <w:spacing w:after="0"/>
        <w:ind w:left="2333" w:hanging="634"/>
      </w:pPr>
      <w:r>
        <w:t>‘SD’</w:t>
      </w:r>
      <w:r>
        <w:tab/>
        <w:t>(Interconnector between Distribution Networks; system connection point)</w:t>
      </w:r>
    </w:p>
    <w:p w:rsidR="000A157B" w:rsidRDefault="000A157B">
      <w:pPr>
        <w:pStyle w:val="NormalIndent"/>
        <w:spacing w:after="0"/>
        <w:ind w:left="0"/>
      </w:pPr>
    </w:p>
    <w:p w:rsidR="000A157B" w:rsidRDefault="009049A6" w:rsidP="00D60225">
      <w:pPr>
        <w:pStyle w:val="Heading4"/>
      </w:pPr>
      <w:r>
        <w:t>Price Derivation Code</w:t>
      </w:r>
    </w:p>
    <w:p w:rsidR="000A157B" w:rsidRDefault="009049A6">
      <w:pPr>
        <w:pStyle w:val="NormalClose"/>
        <w:spacing w:after="240"/>
      </w:pPr>
      <w:r>
        <w:t>One of the values:</w:t>
      </w:r>
    </w:p>
    <w:tbl>
      <w:tblPr>
        <w:tblW w:w="5368" w:type="dxa"/>
        <w:tblInd w:w="1120" w:type="dxa"/>
        <w:tblLayout w:type="fixed"/>
        <w:tblCellMar>
          <w:left w:w="0" w:type="dxa"/>
          <w:right w:w="0" w:type="dxa"/>
        </w:tblCellMar>
        <w:tblLook w:val="0000" w:firstRow="0" w:lastRow="0" w:firstColumn="0" w:lastColumn="0" w:noHBand="0" w:noVBand="0"/>
      </w:tblPr>
      <w:tblGrid>
        <w:gridCol w:w="566"/>
        <w:gridCol w:w="4802"/>
      </w:tblGrid>
      <w:tr w:rsidR="000A157B">
        <w:tc>
          <w:tcPr>
            <w:tcW w:w="566" w:type="dxa"/>
          </w:tcPr>
          <w:p w:rsidR="000A157B" w:rsidRDefault="009049A6">
            <w:pPr>
              <w:pStyle w:val="Table"/>
              <w:keepLines w:val="0"/>
            </w:pPr>
            <w:r>
              <w:t>‘A’</w:t>
            </w:r>
          </w:p>
        </w:tc>
        <w:tc>
          <w:tcPr>
            <w:tcW w:w="4802" w:type="dxa"/>
          </w:tcPr>
          <w:p w:rsidR="000A157B" w:rsidRDefault="009049A6">
            <w:pPr>
              <w:pStyle w:val="Table"/>
              <w:keepLines w:val="0"/>
            </w:pPr>
            <w:r>
              <w:t>(SBP = Main price; SSP = Reverse Price)</w:t>
            </w:r>
          </w:p>
        </w:tc>
      </w:tr>
      <w:tr w:rsidR="000A157B">
        <w:tc>
          <w:tcPr>
            <w:tcW w:w="566" w:type="dxa"/>
          </w:tcPr>
          <w:p w:rsidR="000A157B" w:rsidRDefault="009049A6">
            <w:pPr>
              <w:pStyle w:val="Table"/>
              <w:keepLines w:val="0"/>
            </w:pPr>
            <w:r>
              <w:t>‘B’</w:t>
            </w:r>
          </w:p>
        </w:tc>
        <w:tc>
          <w:tcPr>
            <w:tcW w:w="4802" w:type="dxa"/>
          </w:tcPr>
          <w:p w:rsidR="000A157B" w:rsidRDefault="009049A6">
            <w:pPr>
              <w:pStyle w:val="Table"/>
              <w:keepLines w:val="0"/>
              <w:rPr>
                <w:szCs w:val="24"/>
              </w:rPr>
            </w:pPr>
            <w:r>
              <w:rPr>
                <w:szCs w:val="24"/>
              </w:rPr>
              <w:t>(SSP Capped to SBP)</w:t>
            </w:r>
          </w:p>
        </w:tc>
      </w:tr>
      <w:tr w:rsidR="000A157B">
        <w:tc>
          <w:tcPr>
            <w:tcW w:w="566" w:type="dxa"/>
          </w:tcPr>
          <w:p w:rsidR="000A157B" w:rsidRDefault="009049A6">
            <w:pPr>
              <w:pStyle w:val="Table"/>
              <w:keepLines w:val="0"/>
            </w:pPr>
            <w:r>
              <w:t>‘C’</w:t>
            </w:r>
          </w:p>
        </w:tc>
        <w:tc>
          <w:tcPr>
            <w:tcW w:w="4802" w:type="dxa"/>
          </w:tcPr>
          <w:p w:rsidR="000A157B" w:rsidRDefault="009049A6">
            <w:pPr>
              <w:pStyle w:val="Table"/>
              <w:keepLines w:val="0"/>
            </w:pPr>
            <w:r>
              <w:t>(SSP Defaulted to SBP)</w:t>
            </w:r>
          </w:p>
        </w:tc>
      </w:tr>
      <w:tr w:rsidR="000A157B">
        <w:tc>
          <w:tcPr>
            <w:tcW w:w="566" w:type="dxa"/>
          </w:tcPr>
          <w:p w:rsidR="000A157B" w:rsidRDefault="009049A6">
            <w:pPr>
              <w:pStyle w:val="Table"/>
              <w:keepLines w:val="0"/>
            </w:pPr>
            <w:r>
              <w:t>‘D’</w:t>
            </w:r>
          </w:p>
        </w:tc>
        <w:tc>
          <w:tcPr>
            <w:tcW w:w="4802" w:type="dxa"/>
          </w:tcPr>
          <w:p w:rsidR="000A157B" w:rsidRDefault="009049A6">
            <w:pPr>
              <w:pStyle w:val="Table"/>
              <w:keepLines w:val="0"/>
            </w:pPr>
            <w:r>
              <w:t>(SBP &amp; SSP Defaulted to Market Price)</w:t>
            </w:r>
          </w:p>
        </w:tc>
      </w:tr>
      <w:tr w:rsidR="000A157B">
        <w:tc>
          <w:tcPr>
            <w:tcW w:w="566" w:type="dxa"/>
          </w:tcPr>
          <w:p w:rsidR="000A157B" w:rsidRDefault="009049A6">
            <w:pPr>
              <w:pStyle w:val="Table"/>
              <w:keepLines w:val="0"/>
            </w:pPr>
            <w:r>
              <w:t>‘E’</w:t>
            </w:r>
          </w:p>
        </w:tc>
        <w:tc>
          <w:tcPr>
            <w:tcW w:w="4802" w:type="dxa"/>
          </w:tcPr>
          <w:p w:rsidR="000A157B" w:rsidRDefault="009049A6">
            <w:pPr>
              <w:pStyle w:val="Table"/>
              <w:keepLines w:val="0"/>
            </w:pPr>
            <w:r>
              <w:t>(SSP &amp; SBP Defaulted to Zero)</w:t>
            </w:r>
          </w:p>
        </w:tc>
      </w:tr>
      <w:tr w:rsidR="000A157B">
        <w:tc>
          <w:tcPr>
            <w:tcW w:w="566" w:type="dxa"/>
          </w:tcPr>
          <w:p w:rsidR="000A157B" w:rsidRDefault="009049A6">
            <w:pPr>
              <w:pStyle w:val="Table"/>
              <w:keepLines w:val="0"/>
            </w:pPr>
            <w:r>
              <w:t>‘F’</w:t>
            </w:r>
          </w:p>
        </w:tc>
        <w:tc>
          <w:tcPr>
            <w:tcW w:w="4802" w:type="dxa"/>
          </w:tcPr>
          <w:p w:rsidR="000A157B" w:rsidRDefault="009049A6">
            <w:pPr>
              <w:pStyle w:val="Table"/>
              <w:keepLines w:val="0"/>
            </w:pPr>
            <w:r>
              <w:t>(SSP = Main Price; SBP = Reverse Price)</w:t>
            </w:r>
          </w:p>
        </w:tc>
      </w:tr>
      <w:tr w:rsidR="000A157B">
        <w:tc>
          <w:tcPr>
            <w:tcW w:w="566" w:type="dxa"/>
          </w:tcPr>
          <w:p w:rsidR="000A157B" w:rsidRDefault="009049A6">
            <w:pPr>
              <w:pStyle w:val="Table"/>
              <w:keepLines w:val="0"/>
            </w:pPr>
            <w:r>
              <w:t>‘G’</w:t>
            </w:r>
          </w:p>
        </w:tc>
        <w:tc>
          <w:tcPr>
            <w:tcW w:w="4802" w:type="dxa"/>
          </w:tcPr>
          <w:p w:rsidR="000A157B" w:rsidRDefault="009049A6">
            <w:pPr>
              <w:pStyle w:val="Table"/>
              <w:keepLines w:val="0"/>
            </w:pPr>
            <w:r>
              <w:t>(SBP Capped to SSP)</w:t>
            </w:r>
          </w:p>
        </w:tc>
      </w:tr>
      <w:tr w:rsidR="000A157B">
        <w:tc>
          <w:tcPr>
            <w:tcW w:w="566" w:type="dxa"/>
          </w:tcPr>
          <w:p w:rsidR="000A157B" w:rsidRDefault="009049A6">
            <w:pPr>
              <w:pStyle w:val="Table"/>
              <w:keepLines w:val="0"/>
            </w:pPr>
            <w:r>
              <w:t>‘H’</w:t>
            </w:r>
          </w:p>
        </w:tc>
        <w:tc>
          <w:tcPr>
            <w:tcW w:w="4802" w:type="dxa"/>
          </w:tcPr>
          <w:p w:rsidR="000A157B" w:rsidRDefault="009049A6">
            <w:pPr>
              <w:pStyle w:val="Table"/>
              <w:keepLines w:val="0"/>
            </w:pPr>
            <w:r>
              <w:t>(SBP Defaulted to SSP)</w:t>
            </w:r>
          </w:p>
        </w:tc>
      </w:tr>
      <w:tr w:rsidR="000A157B">
        <w:tc>
          <w:tcPr>
            <w:tcW w:w="566" w:type="dxa"/>
          </w:tcPr>
          <w:p w:rsidR="000A157B" w:rsidRDefault="009049A6">
            <w:pPr>
              <w:pStyle w:val="Table"/>
              <w:keepLines w:val="0"/>
            </w:pPr>
            <w:r>
              <w:t>‘I’</w:t>
            </w:r>
          </w:p>
        </w:tc>
        <w:tc>
          <w:tcPr>
            <w:tcW w:w="4802" w:type="dxa"/>
          </w:tcPr>
          <w:p w:rsidR="000A157B" w:rsidRDefault="009049A6">
            <w:pPr>
              <w:pStyle w:val="Table"/>
              <w:keepLines w:val="0"/>
            </w:pPr>
            <w:r>
              <w:t>(SBP &amp; SSP Defaulted to Market Price)</w:t>
            </w:r>
          </w:p>
        </w:tc>
      </w:tr>
      <w:tr w:rsidR="000A157B">
        <w:tc>
          <w:tcPr>
            <w:tcW w:w="566" w:type="dxa"/>
          </w:tcPr>
          <w:p w:rsidR="000A157B" w:rsidRDefault="009049A6">
            <w:pPr>
              <w:pStyle w:val="Table"/>
              <w:keepLines w:val="0"/>
            </w:pPr>
            <w:r>
              <w:t>‘J’</w:t>
            </w:r>
          </w:p>
        </w:tc>
        <w:tc>
          <w:tcPr>
            <w:tcW w:w="4802" w:type="dxa"/>
          </w:tcPr>
          <w:p w:rsidR="000A157B" w:rsidRDefault="009049A6">
            <w:pPr>
              <w:pStyle w:val="Table"/>
              <w:keepLines w:val="0"/>
            </w:pPr>
            <w:r>
              <w:t>(SSP &amp; SBP Defaulted to Zero)</w:t>
            </w:r>
          </w:p>
        </w:tc>
      </w:tr>
      <w:tr w:rsidR="000A157B">
        <w:tc>
          <w:tcPr>
            <w:tcW w:w="566" w:type="dxa"/>
          </w:tcPr>
          <w:p w:rsidR="000A157B" w:rsidRDefault="009049A6">
            <w:pPr>
              <w:pStyle w:val="Table"/>
              <w:keepLines w:val="0"/>
            </w:pPr>
            <w:r>
              <w:t>‘K’</w:t>
            </w:r>
          </w:p>
        </w:tc>
        <w:tc>
          <w:tcPr>
            <w:tcW w:w="4802" w:type="dxa"/>
          </w:tcPr>
          <w:p w:rsidR="000A157B" w:rsidRDefault="009049A6">
            <w:pPr>
              <w:pStyle w:val="Table"/>
              <w:keepLines w:val="0"/>
            </w:pPr>
            <w:r>
              <w:t>(SSP &amp; SBP Defaulted to Market Price)</w:t>
            </w:r>
          </w:p>
        </w:tc>
      </w:tr>
      <w:tr w:rsidR="000A157B">
        <w:tc>
          <w:tcPr>
            <w:tcW w:w="566" w:type="dxa"/>
          </w:tcPr>
          <w:p w:rsidR="000A157B" w:rsidRDefault="009049A6">
            <w:pPr>
              <w:pStyle w:val="Table"/>
              <w:keepLines w:val="0"/>
            </w:pPr>
            <w:r>
              <w:t>‘L’</w:t>
            </w:r>
          </w:p>
        </w:tc>
        <w:tc>
          <w:tcPr>
            <w:tcW w:w="4802" w:type="dxa"/>
          </w:tcPr>
          <w:p w:rsidR="000A157B" w:rsidRDefault="009049A6">
            <w:pPr>
              <w:pStyle w:val="Table"/>
              <w:keepLines w:val="0"/>
            </w:pPr>
            <w:r>
              <w:t>(SSP &amp; SBP Defaulted to Zero)</w:t>
            </w:r>
          </w:p>
        </w:tc>
      </w:tr>
      <w:tr w:rsidR="000A157B">
        <w:tc>
          <w:tcPr>
            <w:tcW w:w="566" w:type="dxa"/>
          </w:tcPr>
          <w:p w:rsidR="000A157B" w:rsidRDefault="009049A6">
            <w:pPr>
              <w:pStyle w:val="Table"/>
              <w:keepLines w:val="0"/>
            </w:pPr>
            <w:r>
              <w:t>‘N’</w:t>
            </w:r>
          </w:p>
        </w:tc>
        <w:tc>
          <w:tcPr>
            <w:tcW w:w="4802" w:type="dxa"/>
          </w:tcPr>
          <w:p w:rsidR="000A157B" w:rsidRDefault="009049A6">
            <w:pPr>
              <w:pStyle w:val="Table"/>
              <w:keepLines w:val="0"/>
            </w:pPr>
            <w:r>
              <w:t>(SSP Defaulted to Main price; SBP = SSP)</w:t>
            </w:r>
          </w:p>
        </w:tc>
      </w:tr>
      <w:tr w:rsidR="000A157B">
        <w:tc>
          <w:tcPr>
            <w:tcW w:w="566" w:type="dxa"/>
          </w:tcPr>
          <w:p w:rsidR="000A157B" w:rsidRDefault="009049A6">
            <w:pPr>
              <w:pStyle w:val="Table"/>
              <w:keepLines w:val="0"/>
            </w:pPr>
            <w:r>
              <w:t>‘P’</w:t>
            </w:r>
          </w:p>
        </w:tc>
        <w:tc>
          <w:tcPr>
            <w:tcW w:w="4802" w:type="dxa"/>
          </w:tcPr>
          <w:p w:rsidR="000A157B" w:rsidRDefault="009049A6">
            <w:pPr>
              <w:pStyle w:val="Table"/>
              <w:keepLines w:val="0"/>
            </w:pPr>
            <w:r>
              <w:t>(SBP Defaulted to Main price; SSP = SBP)</w:t>
            </w:r>
          </w:p>
        </w:tc>
      </w:tr>
    </w:tbl>
    <w:p w:rsidR="000A157B" w:rsidRDefault="000A157B"/>
    <w:p w:rsidR="000A157B" w:rsidRDefault="009049A6" w:rsidP="00D60225">
      <w:pPr>
        <w:pStyle w:val="Heading4"/>
      </w:pPr>
      <w:r>
        <w:t>Registration Status</w:t>
      </w:r>
    </w:p>
    <w:p w:rsidR="000A157B" w:rsidRDefault="009049A6">
      <w:r>
        <w:t>One of the values:</w:t>
      </w:r>
    </w:p>
    <w:p w:rsidR="000A157B" w:rsidRDefault="009049A6">
      <w:pPr>
        <w:pStyle w:val="NormalIndent"/>
      </w:pPr>
      <w:r>
        <w:t>‘S’ (Successful Registration)</w:t>
      </w:r>
    </w:p>
    <w:p w:rsidR="000A157B" w:rsidRDefault="009049A6">
      <w:pPr>
        <w:pStyle w:val="NormalIndent"/>
      </w:pPr>
      <w:r>
        <w:t>‘P’ (Registration Pending)</w:t>
      </w:r>
    </w:p>
    <w:p w:rsidR="000A157B" w:rsidRDefault="009049A6" w:rsidP="00D60225">
      <w:pPr>
        <w:pStyle w:val="Heading4"/>
      </w:pPr>
      <w:r>
        <w:t>Registration Type</w:t>
      </w:r>
    </w:p>
    <w:p w:rsidR="000A157B" w:rsidRDefault="009049A6">
      <w:r>
        <w:t>One of the values:</w:t>
      </w:r>
    </w:p>
    <w:p w:rsidR="000A157B" w:rsidRDefault="009049A6">
      <w:pPr>
        <w:pStyle w:val="NormalIndent"/>
      </w:pPr>
      <w:r>
        <w:t>‘PY’ (BSC Party)</w:t>
      </w:r>
    </w:p>
    <w:p w:rsidR="000A157B" w:rsidRDefault="009049A6">
      <w:pPr>
        <w:pStyle w:val="NormalIndent"/>
      </w:pPr>
      <w:r>
        <w:t>‘PA’ (BSC Party Agent)</w:t>
      </w:r>
    </w:p>
    <w:p w:rsidR="000A157B" w:rsidRDefault="009049A6">
      <w:pPr>
        <w:pStyle w:val="NormalIndent"/>
      </w:pPr>
      <w:r>
        <w:t>‘SA’ (BSC Service Agent)</w:t>
      </w:r>
    </w:p>
    <w:p w:rsidR="000A157B" w:rsidRDefault="009049A6">
      <w:pPr>
        <w:pStyle w:val="NormalIndent"/>
      </w:pPr>
      <w:r>
        <w:t>‘BM’ (BM Unit)</w:t>
      </w:r>
    </w:p>
    <w:p w:rsidR="000A157B" w:rsidRDefault="009049A6">
      <w:pPr>
        <w:pStyle w:val="NormalIndent"/>
      </w:pPr>
      <w:r>
        <w:lastRenderedPageBreak/>
        <w:t>‘EI’ (Interconnector)</w:t>
      </w:r>
    </w:p>
    <w:p w:rsidR="000A157B" w:rsidRDefault="009049A6">
      <w:pPr>
        <w:pStyle w:val="NormalIndent"/>
      </w:pPr>
      <w:r>
        <w:t>‘TU’ (Trading Unit)</w:t>
      </w:r>
    </w:p>
    <w:p w:rsidR="000A157B" w:rsidRDefault="009049A6">
      <w:pPr>
        <w:pStyle w:val="NormalIndent"/>
      </w:pPr>
      <w:r>
        <w:t>‘BP’ (Boundary Point/System Connection Point)</w:t>
      </w:r>
    </w:p>
    <w:p w:rsidR="000A157B" w:rsidRDefault="009049A6">
      <w:pPr>
        <w:pStyle w:val="NormalIndent"/>
      </w:pPr>
      <w:r>
        <w:t xml:space="preserve"> ‘MS’ (Metering System)</w:t>
      </w:r>
    </w:p>
    <w:p w:rsidR="000A157B" w:rsidRDefault="009049A6">
      <w:pPr>
        <w:pStyle w:val="NormalIndent"/>
      </w:pPr>
      <w:r>
        <w:t>‘GG’ (GSP Group)</w:t>
      </w:r>
    </w:p>
    <w:p w:rsidR="000A157B" w:rsidRDefault="009049A6">
      <w:pPr>
        <w:pStyle w:val="NormalIndent"/>
      </w:pPr>
      <w:r>
        <w:t>‘GS’ (GSP)</w:t>
      </w:r>
    </w:p>
    <w:p w:rsidR="000A157B" w:rsidRDefault="009049A6">
      <w:pPr>
        <w:pStyle w:val="NormalIndent"/>
      </w:pPr>
      <w:r>
        <w:t>‘MI’ (Market Index Data Provider)</w:t>
      </w:r>
    </w:p>
    <w:p w:rsidR="000A157B" w:rsidRDefault="009049A6" w:rsidP="00D60225">
      <w:pPr>
        <w:pStyle w:val="Heading4"/>
      </w:pPr>
      <w:r>
        <w:t>Run Type</w:t>
      </w:r>
    </w:p>
    <w:p w:rsidR="000A157B" w:rsidRDefault="009049A6">
      <w:r>
        <w:t>One of the values:</w:t>
      </w:r>
    </w:p>
    <w:p w:rsidR="000A157B" w:rsidRDefault="009049A6">
      <w:pPr>
        <w:pStyle w:val="NormalIndent"/>
      </w:pPr>
      <w:r>
        <w:t>‘II’ (Interim Initial)</w:t>
      </w:r>
    </w:p>
    <w:p w:rsidR="000A157B" w:rsidRDefault="009049A6">
      <w:pPr>
        <w:pStyle w:val="NormalIndent"/>
      </w:pPr>
      <w:r>
        <w:t xml:space="preserve">‘SF’ (Initial Settlement) </w:t>
      </w:r>
    </w:p>
    <w:p w:rsidR="000A157B" w:rsidRDefault="009049A6">
      <w:pPr>
        <w:pStyle w:val="NormalIndent"/>
      </w:pPr>
      <w:r>
        <w:t>‘R1’ (First Reconciliation)</w:t>
      </w:r>
    </w:p>
    <w:p w:rsidR="000A157B" w:rsidRDefault="009049A6">
      <w:pPr>
        <w:pStyle w:val="NormalIndent"/>
      </w:pPr>
      <w:r>
        <w:t>‘R2’ (Second Reconciliation)</w:t>
      </w:r>
    </w:p>
    <w:p w:rsidR="000A157B" w:rsidRDefault="009049A6">
      <w:pPr>
        <w:pStyle w:val="NormalIndent"/>
      </w:pPr>
      <w:r>
        <w:t>‘R3’ (Third Reconciliation)</w:t>
      </w:r>
    </w:p>
    <w:p w:rsidR="000A157B" w:rsidRDefault="009049A6">
      <w:pPr>
        <w:pStyle w:val="NormalIndent"/>
      </w:pPr>
      <w:r>
        <w:t>‘RF’ (Final Reconciliation)</w:t>
      </w:r>
    </w:p>
    <w:p w:rsidR="000A157B" w:rsidRDefault="009049A6">
      <w:pPr>
        <w:pStyle w:val="NormalIndent"/>
      </w:pPr>
      <w:r>
        <w:t>‘D’ (Dispute)</w:t>
      </w:r>
    </w:p>
    <w:p w:rsidR="000A157B" w:rsidRDefault="009049A6">
      <w:pPr>
        <w:pStyle w:val="NormalIndent"/>
      </w:pPr>
      <w:r>
        <w:t>‘DF’ (Final Dispute)</w:t>
      </w:r>
    </w:p>
    <w:p w:rsidR="000A157B" w:rsidRDefault="009049A6">
      <w:pPr>
        <w:pStyle w:val="NormalIndent"/>
        <w:ind w:left="1134"/>
      </w:pPr>
      <w:r>
        <w:t>(Multiple dispute runs for the same Settlement Date are distinguished using run number.)</w:t>
      </w:r>
    </w:p>
    <w:p w:rsidR="000A157B" w:rsidRDefault="009049A6" w:rsidP="006975CC">
      <w:pPr>
        <w:pStyle w:val="Heading3"/>
      </w:pPr>
      <w:bookmarkStart w:id="1423" w:name="_Toc519167560"/>
      <w:bookmarkStart w:id="1424" w:name="_Toc528308956"/>
      <w:bookmarkStart w:id="1425" w:name="_Toc531253141"/>
      <w:bookmarkStart w:id="1426" w:name="_Toc533073391"/>
      <w:bookmarkStart w:id="1427" w:name="_Toc2584607"/>
      <w:bookmarkStart w:id="1428" w:name="_Toc2775937"/>
      <w:r>
        <w:t>Example File Formats</w:t>
      </w:r>
      <w:bookmarkEnd w:id="1423"/>
      <w:bookmarkEnd w:id="1424"/>
      <w:bookmarkEnd w:id="1425"/>
      <w:bookmarkEnd w:id="1426"/>
      <w:bookmarkEnd w:id="1427"/>
      <w:bookmarkEnd w:id="1428"/>
    </w:p>
    <w:p w:rsidR="000A157B" w:rsidRDefault="009049A6">
      <w:r>
        <w:t>The first example is based on CDCA-I0041.  A file defined like this in the spreadsheet: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29"/>
        <w:gridCol w:w="427"/>
        <w:gridCol w:w="523"/>
        <w:gridCol w:w="283"/>
        <w:gridCol w:w="284"/>
        <w:gridCol w:w="283"/>
        <w:gridCol w:w="283"/>
        <w:gridCol w:w="283"/>
        <w:gridCol w:w="283"/>
        <w:gridCol w:w="1263"/>
        <w:gridCol w:w="876"/>
        <w:gridCol w:w="3969"/>
      </w:tblGrid>
      <w:tr w:rsidR="000A157B">
        <w:trPr>
          <w:trHeight w:val="211"/>
        </w:trPr>
        <w:tc>
          <w:tcPr>
            <w:tcW w:w="629" w:type="dxa"/>
            <w:tcBorders>
              <w:top w:val="single" w:sz="12" w:space="0" w:color="auto"/>
            </w:tcBorders>
          </w:tcPr>
          <w:p w:rsidR="000A157B" w:rsidRDefault="009049A6">
            <w:pPr>
              <w:pStyle w:val="reporttable"/>
              <w:keepNext w:val="0"/>
              <w:keepLines w:val="0"/>
            </w:pPr>
            <w:r>
              <w:t>C0411</w:t>
            </w:r>
          </w:p>
        </w:tc>
        <w:tc>
          <w:tcPr>
            <w:tcW w:w="427" w:type="dxa"/>
            <w:tcBorders>
              <w:top w:val="single" w:sz="12" w:space="0" w:color="auto"/>
            </w:tcBorders>
          </w:tcPr>
          <w:p w:rsidR="000A157B" w:rsidRDefault="009049A6">
            <w:pPr>
              <w:pStyle w:val="reporttable"/>
              <w:keepNext w:val="0"/>
              <w:keepLines w:val="0"/>
            </w:pPr>
            <w:r>
              <w:t>F</w:t>
            </w:r>
          </w:p>
        </w:tc>
        <w:tc>
          <w:tcPr>
            <w:tcW w:w="523" w:type="dxa"/>
            <w:tcBorders>
              <w:top w:val="single" w:sz="12" w:space="0" w:color="auto"/>
            </w:tcBorders>
          </w:tcPr>
          <w:p w:rsidR="000A157B" w:rsidRDefault="000A157B">
            <w:pPr>
              <w:pStyle w:val="reporttable"/>
              <w:keepNext w:val="0"/>
              <w:keepLines w:val="0"/>
            </w:pPr>
          </w:p>
        </w:tc>
        <w:tc>
          <w:tcPr>
            <w:tcW w:w="283" w:type="dxa"/>
            <w:tcBorders>
              <w:top w:val="single" w:sz="12" w:space="0" w:color="auto"/>
            </w:tcBorders>
          </w:tcPr>
          <w:p w:rsidR="000A157B" w:rsidRDefault="000A157B">
            <w:pPr>
              <w:pStyle w:val="reporttable"/>
              <w:keepNext w:val="0"/>
              <w:keepLines w:val="0"/>
            </w:pPr>
          </w:p>
        </w:tc>
        <w:tc>
          <w:tcPr>
            <w:tcW w:w="284" w:type="dxa"/>
            <w:tcBorders>
              <w:top w:val="single" w:sz="12" w:space="0" w:color="auto"/>
            </w:tcBorders>
          </w:tcPr>
          <w:p w:rsidR="000A157B" w:rsidRDefault="000A157B">
            <w:pPr>
              <w:pStyle w:val="reporttable"/>
              <w:keepNext w:val="0"/>
              <w:keepLines w:val="0"/>
            </w:pPr>
          </w:p>
        </w:tc>
        <w:tc>
          <w:tcPr>
            <w:tcW w:w="283" w:type="dxa"/>
            <w:tcBorders>
              <w:top w:val="single" w:sz="12" w:space="0" w:color="auto"/>
            </w:tcBorders>
          </w:tcPr>
          <w:p w:rsidR="000A157B" w:rsidRDefault="000A157B">
            <w:pPr>
              <w:pStyle w:val="reporttable"/>
              <w:keepNext w:val="0"/>
              <w:keepLines w:val="0"/>
            </w:pPr>
          </w:p>
        </w:tc>
        <w:tc>
          <w:tcPr>
            <w:tcW w:w="283" w:type="dxa"/>
            <w:tcBorders>
              <w:top w:val="single" w:sz="12" w:space="0" w:color="auto"/>
            </w:tcBorders>
          </w:tcPr>
          <w:p w:rsidR="000A157B" w:rsidRDefault="000A157B">
            <w:pPr>
              <w:pStyle w:val="reporttable"/>
              <w:keepNext w:val="0"/>
              <w:keepLines w:val="0"/>
            </w:pPr>
          </w:p>
        </w:tc>
        <w:tc>
          <w:tcPr>
            <w:tcW w:w="283" w:type="dxa"/>
            <w:tcBorders>
              <w:top w:val="single" w:sz="12" w:space="0" w:color="auto"/>
            </w:tcBorders>
          </w:tcPr>
          <w:p w:rsidR="000A157B" w:rsidRDefault="000A157B">
            <w:pPr>
              <w:pStyle w:val="reporttable"/>
              <w:keepNext w:val="0"/>
              <w:keepLines w:val="0"/>
            </w:pPr>
          </w:p>
        </w:tc>
        <w:tc>
          <w:tcPr>
            <w:tcW w:w="283" w:type="dxa"/>
            <w:tcBorders>
              <w:top w:val="single" w:sz="12" w:space="0" w:color="auto"/>
            </w:tcBorders>
          </w:tcPr>
          <w:p w:rsidR="000A157B" w:rsidRDefault="000A157B">
            <w:pPr>
              <w:pStyle w:val="reporttable"/>
              <w:keepNext w:val="0"/>
              <w:keepLines w:val="0"/>
            </w:pPr>
          </w:p>
        </w:tc>
        <w:tc>
          <w:tcPr>
            <w:tcW w:w="1263" w:type="dxa"/>
            <w:tcBorders>
              <w:top w:val="single" w:sz="12" w:space="0" w:color="auto"/>
            </w:tcBorders>
          </w:tcPr>
          <w:p w:rsidR="000A157B" w:rsidRDefault="000A157B">
            <w:pPr>
              <w:pStyle w:val="reporttable"/>
              <w:keepNext w:val="0"/>
              <w:keepLines w:val="0"/>
            </w:pPr>
          </w:p>
        </w:tc>
        <w:tc>
          <w:tcPr>
            <w:tcW w:w="876" w:type="dxa"/>
            <w:tcBorders>
              <w:top w:val="single" w:sz="12" w:space="0" w:color="auto"/>
            </w:tcBorders>
          </w:tcPr>
          <w:p w:rsidR="000A157B" w:rsidRDefault="000A157B">
            <w:pPr>
              <w:pStyle w:val="reporttable"/>
              <w:keepNext w:val="0"/>
              <w:keepLines w:val="0"/>
            </w:pPr>
          </w:p>
        </w:tc>
        <w:tc>
          <w:tcPr>
            <w:tcW w:w="3969" w:type="dxa"/>
            <w:tcBorders>
              <w:top w:val="single" w:sz="12" w:space="0" w:color="auto"/>
            </w:tcBorders>
          </w:tcPr>
          <w:p w:rsidR="000A157B" w:rsidRDefault="009049A6">
            <w:pPr>
              <w:pStyle w:val="reporttable"/>
              <w:keepNext w:val="0"/>
              <w:keepLines w:val="0"/>
              <w:rPr>
                <w:u w:val="single"/>
              </w:rPr>
            </w:pPr>
            <w:r>
              <w:rPr>
                <w:u w:val="single"/>
              </w:rPr>
              <w:t>CDCA-I041: Interconnector Aggregation Report</w:t>
            </w:r>
          </w:p>
        </w:tc>
      </w:tr>
      <w:tr w:rsidR="000A157B">
        <w:trPr>
          <w:trHeight w:val="211"/>
        </w:trPr>
        <w:tc>
          <w:tcPr>
            <w:tcW w:w="629" w:type="dxa"/>
          </w:tcPr>
          <w:p w:rsidR="000A157B" w:rsidRDefault="000A157B">
            <w:pPr>
              <w:pStyle w:val="reporttable"/>
              <w:keepNext w:val="0"/>
              <w:keepLines w:val="0"/>
            </w:pPr>
          </w:p>
        </w:tc>
        <w:tc>
          <w:tcPr>
            <w:tcW w:w="427" w:type="dxa"/>
          </w:tcPr>
          <w:p w:rsidR="000A157B" w:rsidRDefault="009049A6">
            <w:pPr>
              <w:pStyle w:val="reporttable"/>
              <w:keepNext w:val="0"/>
              <w:keepLines w:val="0"/>
            </w:pPr>
            <w:r>
              <w:t xml:space="preserve"> </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0A157B">
            <w:pPr>
              <w:pStyle w:val="reporttable"/>
              <w:keepNext w:val="0"/>
              <w:keepLines w:val="0"/>
            </w:pPr>
          </w:p>
        </w:tc>
        <w:tc>
          <w:tcPr>
            <w:tcW w:w="876" w:type="dxa"/>
          </w:tcPr>
          <w:p w:rsidR="000A157B" w:rsidRDefault="000A157B">
            <w:pPr>
              <w:pStyle w:val="reporttable"/>
              <w:keepNext w:val="0"/>
              <w:keepLines w:val="0"/>
            </w:pPr>
          </w:p>
        </w:tc>
        <w:tc>
          <w:tcPr>
            <w:tcW w:w="3969" w:type="dxa"/>
          </w:tcPr>
          <w:p w:rsidR="000A157B" w:rsidRDefault="000A157B">
            <w:pPr>
              <w:pStyle w:val="reporttable"/>
              <w:keepNext w:val="0"/>
              <w:keepLines w:val="0"/>
            </w:pPr>
          </w:p>
        </w:tc>
      </w:tr>
      <w:tr w:rsidR="000A157B">
        <w:trPr>
          <w:trHeight w:val="211"/>
        </w:trPr>
        <w:tc>
          <w:tcPr>
            <w:tcW w:w="629" w:type="dxa"/>
          </w:tcPr>
          <w:p w:rsidR="000A157B" w:rsidRDefault="009049A6">
            <w:pPr>
              <w:pStyle w:val="reporttable"/>
              <w:keepNext w:val="0"/>
              <w:keepLines w:val="0"/>
            </w:pPr>
            <w:r>
              <w:t>AIV</w:t>
            </w:r>
          </w:p>
        </w:tc>
        <w:tc>
          <w:tcPr>
            <w:tcW w:w="427" w:type="dxa"/>
          </w:tcPr>
          <w:p w:rsidR="000A157B" w:rsidRDefault="009049A6">
            <w:pPr>
              <w:pStyle w:val="reporttable"/>
              <w:keepNext w:val="0"/>
              <w:keepLines w:val="0"/>
            </w:pPr>
            <w:r>
              <w:t>R</w:t>
            </w:r>
          </w:p>
        </w:tc>
        <w:tc>
          <w:tcPr>
            <w:tcW w:w="523" w:type="dxa"/>
          </w:tcPr>
          <w:p w:rsidR="000A157B" w:rsidRDefault="009049A6">
            <w:pPr>
              <w:pStyle w:val="reporttable"/>
              <w:keepNext w:val="0"/>
              <w:keepLines w:val="0"/>
            </w:pPr>
            <w:r>
              <w:t>1-*</w:t>
            </w:r>
          </w:p>
        </w:tc>
        <w:tc>
          <w:tcPr>
            <w:tcW w:w="283" w:type="dxa"/>
          </w:tcPr>
          <w:p w:rsidR="000A157B" w:rsidRDefault="009049A6">
            <w:pPr>
              <w:pStyle w:val="reporttable"/>
              <w:keepNext w:val="0"/>
              <w:keepLines w:val="0"/>
            </w:pPr>
            <w:r>
              <w:t>G</w:t>
            </w:r>
          </w:p>
        </w:tc>
        <w:tc>
          <w:tcPr>
            <w:tcW w:w="284"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0A157B">
            <w:pPr>
              <w:pStyle w:val="reporttable"/>
              <w:keepNext w:val="0"/>
              <w:keepLines w:val="0"/>
            </w:pP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rPr>
                <w:b/>
              </w:rPr>
            </w:pPr>
            <w:r>
              <w:rPr>
                <w:b/>
              </w:rPr>
              <w:t>Interconnector Aggregation Report</w:t>
            </w:r>
          </w:p>
        </w:tc>
      </w:tr>
      <w:tr w:rsidR="000A157B">
        <w:trPr>
          <w:trHeight w:val="211"/>
        </w:trPr>
        <w:tc>
          <w:tcPr>
            <w:tcW w:w="629" w:type="dxa"/>
          </w:tcPr>
          <w:p w:rsidR="000A157B" w:rsidRDefault="009049A6">
            <w:pPr>
              <w:pStyle w:val="reporttable"/>
              <w:keepNext w:val="0"/>
              <w:keepLines w:val="0"/>
            </w:pPr>
            <w:r>
              <w:t>N0125</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integer(10)</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Interconnector Id</w:t>
            </w:r>
          </w:p>
        </w:tc>
      </w:tr>
      <w:tr w:rsidR="000A157B">
        <w:trPr>
          <w:trHeight w:val="211"/>
        </w:trPr>
        <w:tc>
          <w:tcPr>
            <w:tcW w:w="629" w:type="dxa"/>
          </w:tcPr>
          <w:p w:rsidR="000A157B" w:rsidRDefault="009049A6">
            <w:pPr>
              <w:pStyle w:val="reporttable"/>
              <w:keepNext w:val="0"/>
              <w:keepLines w:val="0"/>
            </w:pPr>
            <w:r>
              <w:t>N0200</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date</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Settlement Date</w:t>
            </w:r>
          </w:p>
        </w:tc>
      </w:tr>
      <w:tr w:rsidR="000A157B">
        <w:trPr>
          <w:trHeight w:val="211"/>
        </w:trPr>
        <w:tc>
          <w:tcPr>
            <w:tcW w:w="629" w:type="dxa"/>
          </w:tcPr>
          <w:p w:rsidR="000A157B" w:rsidRDefault="009049A6">
            <w:pPr>
              <w:pStyle w:val="reporttable"/>
              <w:keepNext w:val="0"/>
              <w:keepLines w:val="0"/>
            </w:pPr>
            <w:r>
              <w:t>AIP</w:t>
            </w:r>
          </w:p>
        </w:tc>
        <w:tc>
          <w:tcPr>
            <w:tcW w:w="427" w:type="dxa"/>
          </w:tcPr>
          <w:p w:rsidR="000A157B" w:rsidRDefault="009049A6">
            <w:pPr>
              <w:pStyle w:val="reporttable"/>
              <w:keepNext w:val="0"/>
              <w:keepLines w:val="0"/>
            </w:pPr>
            <w:r>
              <w:t>R</w:t>
            </w:r>
          </w:p>
        </w:tc>
        <w:tc>
          <w:tcPr>
            <w:tcW w:w="523" w:type="dxa"/>
          </w:tcPr>
          <w:p w:rsidR="000A157B" w:rsidRDefault="009049A6">
            <w:pPr>
              <w:pStyle w:val="reporttable"/>
              <w:keepNext w:val="0"/>
              <w:keepLines w:val="0"/>
            </w:pPr>
            <w:r>
              <w:t>46-50</w:t>
            </w:r>
          </w:p>
        </w:tc>
        <w:tc>
          <w:tcPr>
            <w:tcW w:w="283" w:type="dxa"/>
          </w:tcPr>
          <w:p w:rsidR="000A157B" w:rsidRDefault="000A157B">
            <w:pPr>
              <w:pStyle w:val="reporttable"/>
              <w:keepNext w:val="0"/>
              <w:keepLines w:val="0"/>
            </w:pPr>
          </w:p>
        </w:tc>
        <w:tc>
          <w:tcPr>
            <w:tcW w:w="284" w:type="dxa"/>
          </w:tcPr>
          <w:p w:rsidR="000A157B" w:rsidRDefault="009049A6">
            <w:pPr>
              <w:pStyle w:val="reporttable"/>
              <w:keepNext w:val="0"/>
              <w:keepLines w:val="0"/>
            </w:pPr>
            <w:r>
              <w:t>G</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0A157B">
            <w:pPr>
              <w:pStyle w:val="reporttable"/>
              <w:keepNext w:val="0"/>
              <w:keepLines w:val="0"/>
            </w:pP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rPr>
                <w:b/>
              </w:rPr>
            </w:pPr>
            <w:r>
              <w:rPr>
                <w:b/>
              </w:rPr>
              <w:t>Aggregated Interconnector Volume - Period</w:t>
            </w:r>
          </w:p>
        </w:tc>
      </w:tr>
      <w:tr w:rsidR="000A157B">
        <w:trPr>
          <w:trHeight w:val="211"/>
        </w:trPr>
        <w:tc>
          <w:tcPr>
            <w:tcW w:w="629" w:type="dxa"/>
          </w:tcPr>
          <w:p w:rsidR="000A157B" w:rsidRDefault="009049A6">
            <w:pPr>
              <w:pStyle w:val="reporttable"/>
              <w:keepNext w:val="0"/>
              <w:keepLines w:val="0"/>
            </w:pPr>
            <w:r>
              <w:t>N0201</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0A157B">
            <w:pPr>
              <w:pStyle w:val="reporttable"/>
              <w:keepNext w:val="0"/>
              <w:keepLines w:val="0"/>
            </w:pPr>
          </w:p>
        </w:tc>
        <w:tc>
          <w:tcPr>
            <w:tcW w:w="283"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integer(2)</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Settlement Period</w:t>
            </w:r>
          </w:p>
        </w:tc>
      </w:tr>
      <w:tr w:rsidR="000A157B">
        <w:trPr>
          <w:trHeight w:val="211"/>
        </w:trPr>
        <w:tc>
          <w:tcPr>
            <w:tcW w:w="629" w:type="dxa"/>
          </w:tcPr>
          <w:p w:rsidR="000A157B" w:rsidRDefault="009049A6">
            <w:pPr>
              <w:pStyle w:val="reporttable"/>
              <w:keepNext w:val="0"/>
              <w:keepLines w:val="0"/>
            </w:pPr>
            <w:r>
              <w:t>N0090</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0A157B">
            <w:pPr>
              <w:pStyle w:val="reporttable"/>
              <w:keepNext w:val="0"/>
              <w:keepLines w:val="0"/>
            </w:pPr>
          </w:p>
        </w:tc>
        <w:tc>
          <w:tcPr>
            <w:tcW w:w="283"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boolean</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Estimate Indicator</w:t>
            </w:r>
          </w:p>
        </w:tc>
      </w:tr>
      <w:tr w:rsidR="000A157B">
        <w:trPr>
          <w:trHeight w:val="211"/>
        </w:trPr>
        <w:tc>
          <w:tcPr>
            <w:tcW w:w="629" w:type="dxa"/>
          </w:tcPr>
          <w:p w:rsidR="000A157B" w:rsidRDefault="009049A6">
            <w:pPr>
              <w:pStyle w:val="reporttable"/>
              <w:keepNext w:val="0"/>
              <w:keepLines w:val="0"/>
            </w:pPr>
            <w:r>
              <w:t>N0062</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0A157B">
            <w:pPr>
              <w:pStyle w:val="reporttable"/>
              <w:keepNext w:val="0"/>
              <w:keepLines w:val="0"/>
            </w:pPr>
          </w:p>
        </w:tc>
        <w:tc>
          <w:tcPr>
            <w:tcW w:w="283"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date</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Date of Aggregation</w:t>
            </w:r>
          </w:p>
        </w:tc>
      </w:tr>
      <w:tr w:rsidR="000A157B">
        <w:trPr>
          <w:trHeight w:val="211"/>
        </w:trPr>
        <w:tc>
          <w:tcPr>
            <w:tcW w:w="629" w:type="dxa"/>
          </w:tcPr>
          <w:p w:rsidR="000A157B" w:rsidRDefault="009049A6">
            <w:pPr>
              <w:pStyle w:val="reporttable"/>
              <w:keepNext w:val="0"/>
              <w:keepLines w:val="0"/>
            </w:pPr>
            <w:r>
              <w:t>N0139</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0A157B">
            <w:pPr>
              <w:pStyle w:val="reporttable"/>
              <w:keepNext w:val="0"/>
              <w:keepLines w:val="0"/>
            </w:pPr>
          </w:p>
        </w:tc>
        <w:tc>
          <w:tcPr>
            <w:tcW w:w="283"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decimal(10,3)</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Meter Volume</w:t>
            </w:r>
          </w:p>
        </w:tc>
      </w:tr>
      <w:tr w:rsidR="000A157B">
        <w:trPr>
          <w:trHeight w:val="211"/>
        </w:trPr>
        <w:tc>
          <w:tcPr>
            <w:tcW w:w="629" w:type="dxa"/>
          </w:tcPr>
          <w:p w:rsidR="000A157B" w:rsidRDefault="009049A6">
            <w:pPr>
              <w:pStyle w:val="reporttable"/>
              <w:keepNext w:val="0"/>
              <w:keepLines w:val="0"/>
            </w:pPr>
            <w:r>
              <w:t>N0049</w:t>
            </w:r>
          </w:p>
        </w:tc>
        <w:tc>
          <w:tcPr>
            <w:tcW w:w="427" w:type="dxa"/>
          </w:tcPr>
          <w:p w:rsidR="000A157B" w:rsidRDefault="009049A6">
            <w:pPr>
              <w:pStyle w:val="reporttable"/>
              <w:keepNext w:val="0"/>
              <w:keepLines w:val="0"/>
            </w:pPr>
            <w:r>
              <w:t>D</w:t>
            </w:r>
          </w:p>
        </w:tc>
        <w:tc>
          <w:tcPr>
            <w:tcW w:w="52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4" w:type="dxa"/>
          </w:tcPr>
          <w:p w:rsidR="000A157B" w:rsidRDefault="000A157B">
            <w:pPr>
              <w:pStyle w:val="reporttable"/>
              <w:keepNext w:val="0"/>
              <w:keepLines w:val="0"/>
            </w:pPr>
          </w:p>
        </w:tc>
        <w:tc>
          <w:tcPr>
            <w:tcW w:w="283" w:type="dxa"/>
          </w:tcPr>
          <w:p w:rsidR="000A157B" w:rsidRDefault="009049A6">
            <w:pPr>
              <w:pStyle w:val="reporttable"/>
              <w:keepNext w:val="0"/>
              <w:keepLines w:val="0"/>
            </w:pPr>
            <w:r>
              <w:t>1</w:t>
            </w: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283" w:type="dxa"/>
          </w:tcPr>
          <w:p w:rsidR="000A157B" w:rsidRDefault="000A157B">
            <w:pPr>
              <w:pStyle w:val="reporttable"/>
              <w:keepNext w:val="0"/>
              <w:keepLines w:val="0"/>
            </w:pPr>
          </w:p>
        </w:tc>
        <w:tc>
          <w:tcPr>
            <w:tcW w:w="1263" w:type="dxa"/>
          </w:tcPr>
          <w:p w:rsidR="000A157B" w:rsidRDefault="009049A6">
            <w:pPr>
              <w:pStyle w:val="reporttable"/>
              <w:keepNext w:val="0"/>
              <w:keepLines w:val="0"/>
            </w:pPr>
            <w:r>
              <w:t>integer(2)</w:t>
            </w:r>
          </w:p>
        </w:tc>
        <w:tc>
          <w:tcPr>
            <w:tcW w:w="876" w:type="dxa"/>
          </w:tcPr>
          <w:p w:rsidR="000A157B" w:rsidRDefault="000A157B">
            <w:pPr>
              <w:pStyle w:val="reporttable"/>
              <w:keepNext w:val="0"/>
              <w:keepLines w:val="0"/>
            </w:pPr>
          </w:p>
        </w:tc>
        <w:tc>
          <w:tcPr>
            <w:tcW w:w="3969" w:type="dxa"/>
          </w:tcPr>
          <w:p w:rsidR="000A157B" w:rsidRDefault="009049A6">
            <w:pPr>
              <w:pStyle w:val="reporttable"/>
              <w:keepNext w:val="0"/>
              <w:keepLines w:val="0"/>
            </w:pPr>
            <w:r>
              <w:t>CDCA Run Number</w:t>
            </w:r>
          </w:p>
        </w:tc>
      </w:tr>
      <w:tr w:rsidR="000A157B">
        <w:trPr>
          <w:trHeight w:val="211"/>
        </w:trPr>
        <w:tc>
          <w:tcPr>
            <w:tcW w:w="629" w:type="dxa"/>
            <w:tcBorders>
              <w:bottom w:val="single" w:sz="12" w:space="0" w:color="auto"/>
            </w:tcBorders>
          </w:tcPr>
          <w:p w:rsidR="000A157B" w:rsidRDefault="009049A6">
            <w:pPr>
              <w:pStyle w:val="reporttable"/>
              <w:keepNext w:val="0"/>
              <w:keepLines w:val="0"/>
            </w:pPr>
            <w:r>
              <w:t>N0121</w:t>
            </w:r>
          </w:p>
        </w:tc>
        <w:tc>
          <w:tcPr>
            <w:tcW w:w="427" w:type="dxa"/>
            <w:tcBorders>
              <w:bottom w:val="single" w:sz="12" w:space="0" w:color="auto"/>
            </w:tcBorders>
          </w:tcPr>
          <w:p w:rsidR="000A157B" w:rsidRDefault="009049A6">
            <w:pPr>
              <w:pStyle w:val="reporttable"/>
              <w:keepNext w:val="0"/>
              <w:keepLines w:val="0"/>
            </w:pPr>
            <w:r>
              <w:t>D</w:t>
            </w:r>
          </w:p>
        </w:tc>
        <w:tc>
          <w:tcPr>
            <w:tcW w:w="523" w:type="dxa"/>
            <w:tcBorders>
              <w:bottom w:val="single" w:sz="12" w:space="0" w:color="auto"/>
            </w:tcBorders>
          </w:tcPr>
          <w:p w:rsidR="000A157B" w:rsidRDefault="000A157B">
            <w:pPr>
              <w:pStyle w:val="reporttable"/>
              <w:keepNext w:val="0"/>
              <w:keepLines w:val="0"/>
            </w:pPr>
          </w:p>
        </w:tc>
        <w:tc>
          <w:tcPr>
            <w:tcW w:w="283" w:type="dxa"/>
            <w:tcBorders>
              <w:bottom w:val="single" w:sz="12" w:space="0" w:color="auto"/>
            </w:tcBorders>
          </w:tcPr>
          <w:p w:rsidR="000A157B" w:rsidRDefault="000A157B">
            <w:pPr>
              <w:pStyle w:val="reporttable"/>
              <w:keepNext w:val="0"/>
              <w:keepLines w:val="0"/>
            </w:pPr>
          </w:p>
        </w:tc>
        <w:tc>
          <w:tcPr>
            <w:tcW w:w="284" w:type="dxa"/>
            <w:tcBorders>
              <w:bottom w:val="single" w:sz="12" w:space="0" w:color="auto"/>
            </w:tcBorders>
          </w:tcPr>
          <w:p w:rsidR="000A157B" w:rsidRDefault="000A157B">
            <w:pPr>
              <w:pStyle w:val="reporttable"/>
              <w:keepNext w:val="0"/>
              <w:keepLines w:val="0"/>
            </w:pPr>
          </w:p>
        </w:tc>
        <w:tc>
          <w:tcPr>
            <w:tcW w:w="283" w:type="dxa"/>
            <w:tcBorders>
              <w:bottom w:val="single" w:sz="12" w:space="0" w:color="auto"/>
            </w:tcBorders>
          </w:tcPr>
          <w:p w:rsidR="000A157B" w:rsidRDefault="009049A6">
            <w:pPr>
              <w:pStyle w:val="reporttable"/>
              <w:keepNext w:val="0"/>
              <w:keepLines w:val="0"/>
            </w:pPr>
            <w:r>
              <w:t>1</w:t>
            </w:r>
          </w:p>
        </w:tc>
        <w:tc>
          <w:tcPr>
            <w:tcW w:w="283" w:type="dxa"/>
            <w:tcBorders>
              <w:bottom w:val="single" w:sz="12" w:space="0" w:color="auto"/>
            </w:tcBorders>
          </w:tcPr>
          <w:p w:rsidR="000A157B" w:rsidRDefault="000A157B">
            <w:pPr>
              <w:pStyle w:val="reporttable"/>
              <w:keepNext w:val="0"/>
              <w:keepLines w:val="0"/>
            </w:pPr>
          </w:p>
        </w:tc>
        <w:tc>
          <w:tcPr>
            <w:tcW w:w="283" w:type="dxa"/>
            <w:tcBorders>
              <w:bottom w:val="single" w:sz="12" w:space="0" w:color="auto"/>
            </w:tcBorders>
          </w:tcPr>
          <w:p w:rsidR="000A157B" w:rsidRDefault="000A157B">
            <w:pPr>
              <w:pStyle w:val="reporttable"/>
              <w:keepNext w:val="0"/>
              <w:keepLines w:val="0"/>
            </w:pPr>
          </w:p>
        </w:tc>
        <w:tc>
          <w:tcPr>
            <w:tcW w:w="283" w:type="dxa"/>
            <w:tcBorders>
              <w:bottom w:val="single" w:sz="12" w:space="0" w:color="auto"/>
            </w:tcBorders>
          </w:tcPr>
          <w:p w:rsidR="000A157B" w:rsidRDefault="000A157B">
            <w:pPr>
              <w:pStyle w:val="reporttable"/>
              <w:keepNext w:val="0"/>
              <w:keepLines w:val="0"/>
            </w:pPr>
          </w:p>
        </w:tc>
        <w:tc>
          <w:tcPr>
            <w:tcW w:w="1263" w:type="dxa"/>
            <w:tcBorders>
              <w:bottom w:val="single" w:sz="12" w:space="0" w:color="auto"/>
            </w:tcBorders>
          </w:tcPr>
          <w:p w:rsidR="000A157B" w:rsidRDefault="009049A6">
            <w:pPr>
              <w:pStyle w:val="reporttable"/>
              <w:keepNext w:val="0"/>
              <w:keepLines w:val="0"/>
            </w:pPr>
            <w:r>
              <w:t>char</w:t>
            </w:r>
          </w:p>
        </w:tc>
        <w:tc>
          <w:tcPr>
            <w:tcW w:w="876" w:type="dxa"/>
            <w:tcBorders>
              <w:bottom w:val="single" w:sz="12" w:space="0" w:color="auto"/>
            </w:tcBorders>
          </w:tcPr>
          <w:p w:rsidR="000A157B" w:rsidRDefault="009049A6">
            <w:pPr>
              <w:pStyle w:val="reporttable"/>
              <w:keepNext w:val="0"/>
              <w:keepLines w:val="0"/>
            </w:pPr>
            <w:r>
              <w:t>I/E Flag</w:t>
            </w:r>
          </w:p>
        </w:tc>
        <w:tc>
          <w:tcPr>
            <w:tcW w:w="3969" w:type="dxa"/>
            <w:tcBorders>
              <w:bottom w:val="single" w:sz="12" w:space="0" w:color="auto"/>
            </w:tcBorders>
          </w:tcPr>
          <w:p w:rsidR="000A157B" w:rsidRDefault="009049A6">
            <w:pPr>
              <w:pStyle w:val="reporttable"/>
              <w:keepNext w:val="0"/>
              <w:keepLines w:val="0"/>
            </w:pPr>
            <w:r>
              <w:t>Import/Export Indicator</w:t>
            </w:r>
          </w:p>
        </w:tc>
      </w:tr>
    </w:tbl>
    <w:p w:rsidR="000A157B" w:rsidRDefault="000A157B">
      <w:pPr>
        <w:ind w:left="0"/>
      </w:pPr>
    </w:p>
    <w:p w:rsidR="000A157B" w:rsidRDefault="009049A6">
      <w:pPr>
        <w:ind w:hanging="567"/>
      </w:pPr>
      <w:r>
        <w:lastRenderedPageBreak/>
        <w:t>looks like this:</w:t>
      </w:r>
    </w:p>
    <w:p w:rsidR="000A157B" w:rsidRDefault="009049A6">
      <w:r>
        <w:t>AAA|C0411001|D|20000204093055|CD|LOGICA|IA|FRANCE|516||</w:t>
      </w:r>
    </w:p>
    <w:p w:rsidR="000A157B" w:rsidRDefault="009049A6">
      <w:r>
        <w:t>AIV|FRANCE|20000203|</w:t>
      </w:r>
    </w:p>
    <w:p w:rsidR="000A157B" w:rsidRDefault="009049A6">
      <w:r>
        <w:t>AIP|1|F|20000204|501.2|1|E|</w:t>
      </w:r>
    </w:p>
    <w:p w:rsidR="000A157B" w:rsidRDefault="009049A6">
      <w:r>
        <w:t>AIP|2|F|20000204|498.6|1|E|</w:t>
      </w:r>
    </w:p>
    <w:p w:rsidR="000A157B" w:rsidRDefault="009049A6">
      <w:r>
        <w:t>..</w:t>
      </w:r>
    </w:p>
    <w:p w:rsidR="000A157B" w:rsidRDefault="009049A6">
      <w:r>
        <w:t>AIP|48|F|20000204|468.9|1|E|</w:t>
      </w:r>
    </w:p>
    <w:p w:rsidR="000A157B" w:rsidRDefault="009049A6">
      <w:r>
        <w:t>ZZZ|51|1067512|</w:t>
      </w:r>
    </w:p>
    <w:p w:rsidR="000A157B" w:rsidRDefault="009049A6">
      <w:r>
        <w:t>Here are some more examples, based on the ECVN flow ECVAA-I004</w:t>
      </w:r>
    </w:p>
    <w:p w:rsidR="000A157B" w:rsidRDefault="009049A6">
      <w:r>
        <w:t>An ECVN is defined as follows in the spreadsheet:</w:t>
      </w:r>
    </w:p>
    <w:tbl>
      <w:tblPr>
        <w:tblW w:w="9453" w:type="dxa"/>
        <w:tblLayout w:type="fixed"/>
        <w:tblCellMar>
          <w:left w:w="30" w:type="dxa"/>
          <w:right w:w="30" w:type="dxa"/>
        </w:tblCellMar>
        <w:tblLook w:val="0000" w:firstRow="0" w:lastRow="0" w:firstColumn="0" w:lastColumn="0" w:noHBand="0" w:noVBand="0"/>
      </w:tblPr>
      <w:tblGrid>
        <w:gridCol w:w="657"/>
        <w:gridCol w:w="399"/>
        <w:gridCol w:w="513"/>
        <w:gridCol w:w="285"/>
        <w:gridCol w:w="285"/>
        <w:gridCol w:w="285"/>
        <w:gridCol w:w="360"/>
        <w:gridCol w:w="285"/>
        <w:gridCol w:w="285"/>
        <w:gridCol w:w="1254"/>
        <w:gridCol w:w="912"/>
        <w:gridCol w:w="3933"/>
      </w:tblGrid>
      <w:tr w:rsidR="000A157B">
        <w:trPr>
          <w:trHeight w:val="240"/>
        </w:trPr>
        <w:tc>
          <w:tcPr>
            <w:tcW w:w="657" w:type="dxa"/>
            <w:tcBorders>
              <w:top w:val="single" w:sz="6" w:space="0" w:color="auto"/>
              <w:left w:val="single" w:sz="6" w:space="0" w:color="auto"/>
              <w:bottom w:val="single" w:sz="6" w:space="0" w:color="auto"/>
              <w:right w:val="single" w:sz="6" w:space="0" w:color="auto"/>
            </w:tcBorders>
          </w:tcPr>
          <w:p w:rsidR="000A157B" w:rsidRDefault="009049A6">
            <w:pPr>
              <w:pStyle w:val="reporttable"/>
              <w:keepNext w:val="0"/>
              <w:keepLines w:val="0"/>
            </w:pPr>
            <w:r>
              <w:t>E0041</w:t>
            </w:r>
          </w:p>
        </w:tc>
        <w:tc>
          <w:tcPr>
            <w:tcW w:w="399" w:type="dxa"/>
            <w:tcBorders>
              <w:top w:val="single" w:sz="6" w:space="0" w:color="auto"/>
              <w:left w:val="single" w:sz="6" w:space="0" w:color="auto"/>
              <w:bottom w:val="single" w:sz="6" w:space="0" w:color="auto"/>
              <w:right w:val="single" w:sz="6" w:space="0" w:color="auto"/>
            </w:tcBorders>
          </w:tcPr>
          <w:p w:rsidR="000A157B" w:rsidRDefault="009049A6">
            <w:pPr>
              <w:pStyle w:val="reporttable"/>
              <w:keepNext w:val="0"/>
              <w:keepLines w:val="0"/>
            </w:pPr>
            <w:r>
              <w:t>F</w:t>
            </w:r>
          </w:p>
        </w:tc>
        <w:tc>
          <w:tcPr>
            <w:tcW w:w="513"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360"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285"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1254"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912" w:type="dxa"/>
            <w:tcBorders>
              <w:top w:val="single" w:sz="6" w:space="0" w:color="auto"/>
              <w:left w:val="single" w:sz="6" w:space="0" w:color="auto"/>
              <w:bottom w:val="single" w:sz="6" w:space="0" w:color="auto"/>
              <w:right w:val="single" w:sz="6" w:space="0" w:color="auto"/>
            </w:tcBorders>
          </w:tcPr>
          <w:p w:rsidR="000A157B" w:rsidRDefault="000A157B">
            <w:pPr>
              <w:pStyle w:val="reporttable"/>
              <w:keepNext w:val="0"/>
              <w:keepLines w:val="0"/>
            </w:pPr>
          </w:p>
        </w:tc>
        <w:tc>
          <w:tcPr>
            <w:tcW w:w="3933" w:type="dxa"/>
            <w:tcBorders>
              <w:top w:val="single" w:sz="6" w:space="0" w:color="auto"/>
              <w:left w:val="single" w:sz="6" w:space="0" w:color="auto"/>
              <w:bottom w:val="single" w:sz="6" w:space="0" w:color="auto"/>
              <w:right w:val="single" w:sz="6" w:space="0" w:color="auto"/>
            </w:tcBorders>
          </w:tcPr>
          <w:p w:rsidR="000A157B" w:rsidRDefault="009049A6">
            <w:pPr>
              <w:pStyle w:val="reporttable"/>
              <w:keepNext w:val="0"/>
              <w:keepLines w:val="0"/>
              <w:rPr>
                <w:u w:val="single"/>
              </w:rPr>
            </w:pPr>
            <w:r>
              <w:rPr>
                <w:u w:val="single"/>
              </w:rPr>
              <w:t>ECVAA-I004: ECVNs</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Borders>
              <w:top w:val="nil"/>
            </w:tcBorders>
          </w:tcPr>
          <w:p w:rsidR="000A157B" w:rsidRDefault="000A157B">
            <w:pPr>
              <w:pStyle w:val="reporttable"/>
              <w:keepNext w:val="0"/>
              <w:keepLines w:val="0"/>
            </w:pPr>
          </w:p>
        </w:tc>
        <w:tc>
          <w:tcPr>
            <w:tcW w:w="399" w:type="dxa"/>
            <w:tcBorders>
              <w:top w:val="nil"/>
            </w:tcBorders>
          </w:tcPr>
          <w:p w:rsidR="000A157B" w:rsidRDefault="000A157B">
            <w:pPr>
              <w:pStyle w:val="reporttable"/>
              <w:keepNext w:val="0"/>
              <w:keepLines w:val="0"/>
            </w:pPr>
          </w:p>
        </w:tc>
        <w:tc>
          <w:tcPr>
            <w:tcW w:w="513" w:type="dxa"/>
            <w:tcBorders>
              <w:top w:val="nil"/>
            </w:tcBorders>
          </w:tcPr>
          <w:p w:rsidR="000A157B" w:rsidRDefault="000A157B">
            <w:pPr>
              <w:pStyle w:val="reporttable"/>
              <w:keepNext w:val="0"/>
              <w:keepLines w:val="0"/>
            </w:pPr>
          </w:p>
        </w:tc>
        <w:tc>
          <w:tcPr>
            <w:tcW w:w="285" w:type="dxa"/>
            <w:tcBorders>
              <w:top w:val="nil"/>
            </w:tcBorders>
          </w:tcPr>
          <w:p w:rsidR="000A157B" w:rsidRDefault="000A157B">
            <w:pPr>
              <w:pStyle w:val="reporttable"/>
              <w:keepNext w:val="0"/>
              <w:keepLines w:val="0"/>
            </w:pPr>
          </w:p>
        </w:tc>
        <w:tc>
          <w:tcPr>
            <w:tcW w:w="285" w:type="dxa"/>
            <w:tcBorders>
              <w:top w:val="nil"/>
            </w:tcBorders>
          </w:tcPr>
          <w:p w:rsidR="000A157B" w:rsidRDefault="000A157B">
            <w:pPr>
              <w:pStyle w:val="reporttable"/>
              <w:keepNext w:val="0"/>
              <w:keepLines w:val="0"/>
            </w:pPr>
          </w:p>
        </w:tc>
        <w:tc>
          <w:tcPr>
            <w:tcW w:w="285" w:type="dxa"/>
            <w:tcBorders>
              <w:top w:val="nil"/>
            </w:tcBorders>
          </w:tcPr>
          <w:p w:rsidR="000A157B" w:rsidRDefault="000A157B">
            <w:pPr>
              <w:pStyle w:val="reporttable"/>
              <w:keepNext w:val="0"/>
              <w:keepLines w:val="0"/>
            </w:pPr>
          </w:p>
        </w:tc>
        <w:tc>
          <w:tcPr>
            <w:tcW w:w="360" w:type="dxa"/>
            <w:tcBorders>
              <w:top w:val="nil"/>
            </w:tcBorders>
          </w:tcPr>
          <w:p w:rsidR="000A157B" w:rsidRDefault="000A157B">
            <w:pPr>
              <w:pStyle w:val="reporttable"/>
              <w:keepNext w:val="0"/>
              <w:keepLines w:val="0"/>
            </w:pPr>
          </w:p>
        </w:tc>
        <w:tc>
          <w:tcPr>
            <w:tcW w:w="285" w:type="dxa"/>
            <w:tcBorders>
              <w:top w:val="nil"/>
            </w:tcBorders>
          </w:tcPr>
          <w:p w:rsidR="000A157B" w:rsidRDefault="000A157B">
            <w:pPr>
              <w:pStyle w:val="reporttable"/>
              <w:keepNext w:val="0"/>
              <w:keepLines w:val="0"/>
            </w:pPr>
          </w:p>
        </w:tc>
        <w:tc>
          <w:tcPr>
            <w:tcW w:w="285" w:type="dxa"/>
            <w:tcBorders>
              <w:top w:val="nil"/>
            </w:tcBorders>
          </w:tcPr>
          <w:p w:rsidR="000A157B" w:rsidRDefault="000A157B">
            <w:pPr>
              <w:pStyle w:val="reporttable"/>
              <w:keepNext w:val="0"/>
              <w:keepLines w:val="0"/>
            </w:pPr>
          </w:p>
        </w:tc>
        <w:tc>
          <w:tcPr>
            <w:tcW w:w="1254" w:type="dxa"/>
            <w:tcBorders>
              <w:top w:val="nil"/>
            </w:tcBorders>
          </w:tcPr>
          <w:p w:rsidR="000A157B" w:rsidRDefault="000A157B">
            <w:pPr>
              <w:pStyle w:val="reporttable"/>
              <w:keepNext w:val="0"/>
              <w:keepLines w:val="0"/>
            </w:pPr>
          </w:p>
        </w:tc>
        <w:tc>
          <w:tcPr>
            <w:tcW w:w="912" w:type="dxa"/>
            <w:tcBorders>
              <w:top w:val="nil"/>
            </w:tcBorders>
          </w:tcPr>
          <w:p w:rsidR="000A157B" w:rsidRDefault="000A157B">
            <w:pPr>
              <w:pStyle w:val="reporttable"/>
              <w:keepNext w:val="0"/>
              <w:keepLines w:val="0"/>
            </w:pPr>
          </w:p>
        </w:tc>
        <w:tc>
          <w:tcPr>
            <w:tcW w:w="3933" w:type="dxa"/>
            <w:tcBorders>
              <w:top w:val="nil"/>
            </w:tcBorders>
          </w:tcPr>
          <w:p w:rsidR="000A157B" w:rsidRDefault="000A157B">
            <w:pPr>
              <w:pStyle w:val="reporttable"/>
              <w:keepNext w:val="0"/>
              <w:keepLines w:val="0"/>
              <w:rPr>
                <w:b/>
              </w:rPr>
            </w:pP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EDN</w:t>
            </w:r>
          </w:p>
        </w:tc>
        <w:tc>
          <w:tcPr>
            <w:tcW w:w="399" w:type="dxa"/>
          </w:tcPr>
          <w:p w:rsidR="000A157B" w:rsidRDefault="009049A6">
            <w:pPr>
              <w:pStyle w:val="reporttable"/>
              <w:keepNext w:val="0"/>
              <w:keepLines w:val="0"/>
            </w:pPr>
            <w:r>
              <w:t>R</w:t>
            </w:r>
          </w:p>
        </w:tc>
        <w:tc>
          <w:tcPr>
            <w:tcW w:w="513" w:type="dxa"/>
          </w:tcPr>
          <w:p w:rsidR="000A157B" w:rsidRDefault="009049A6">
            <w:pPr>
              <w:pStyle w:val="reporttable"/>
              <w:keepNext w:val="0"/>
              <w:keepLines w:val="0"/>
            </w:pPr>
            <w:r>
              <w:t>1</w:t>
            </w:r>
          </w:p>
        </w:tc>
        <w:tc>
          <w:tcPr>
            <w:tcW w:w="285" w:type="dxa"/>
          </w:tcPr>
          <w:p w:rsidR="000A157B" w:rsidRDefault="009049A6">
            <w:pPr>
              <w:pStyle w:val="reporttable"/>
              <w:keepNext w:val="0"/>
              <w:keepLines w:val="0"/>
            </w:pPr>
            <w:r>
              <w:t>G</w:t>
            </w: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0A157B">
            <w:pPr>
              <w:pStyle w:val="reporttable"/>
              <w:keepNext w:val="0"/>
              <w:keepLines w:val="0"/>
            </w:pP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rPr>
                <w:b/>
              </w:rPr>
            </w:pPr>
            <w:r>
              <w:rPr>
                <w:b/>
              </w:rPr>
              <w:t>ECVNs</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N0080</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text(10)</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ECVNAA Id</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N0297</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text(10)</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ECVNAA Key</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M0310</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text(10)</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ECVN ECVNAA Id</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N0077</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text(10)</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ECVN Reference Code</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N0081</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date</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Effective From Date</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N0083</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O</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date</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Effective To Date</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OTD</w:t>
            </w:r>
            <w:r>
              <w:rPr>
                <w:rStyle w:val="FootnoteReference"/>
                <w:color w:val="808080"/>
              </w:rPr>
              <w:footnoteReference w:id="3"/>
            </w:r>
          </w:p>
        </w:tc>
        <w:tc>
          <w:tcPr>
            <w:tcW w:w="399" w:type="dxa"/>
          </w:tcPr>
          <w:p w:rsidR="000A157B" w:rsidRDefault="009049A6">
            <w:pPr>
              <w:pStyle w:val="reporttable"/>
              <w:keepNext w:val="0"/>
              <w:keepLines w:val="0"/>
            </w:pPr>
            <w:r>
              <w:t>R</w:t>
            </w:r>
          </w:p>
        </w:tc>
        <w:tc>
          <w:tcPr>
            <w:tcW w:w="513" w:type="dxa"/>
          </w:tcPr>
          <w:p w:rsidR="000A157B" w:rsidRDefault="009049A6">
            <w:pPr>
              <w:pStyle w:val="reporttable"/>
              <w:keepNext w:val="0"/>
              <w:keepLines w:val="0"/>
            </w:pPr>
            <w:r>
              <w:t>0-1</w:t>
            </w: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G</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0A157B">
            <w:pPr>
              <w:pStyle w:val="reporttable"/>
              <w:keepNext w:val="0"/>
              <w:keepLines w:val="0"/>
            </w:pP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rPr>
                <w:b/>
              </w:rPr>
            </w:pPr>
            <w:r>
              <w:rPr>
                <w:b/>
              </w:rPr>
              <w:t>Omitted Data No Change</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N0483</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boolean</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rPr>
                <w:b/>
              </w:rPr>
            </w:pPr>
            <w:r>
              <w:rPr>
                <w:bCs/>
              </w:rPr>
              <w:t>No Change to Existing Data</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CD9</w:t>
            </w:r>
          </w:p>
        </w:tc>
        <w:tc>
          <w:tcPr>
            <w:tcW w:w="399" w:type="dxa"/>
          </w:tcPr>
          <w:p w:rsidR="000A157B" w:rsidRDefault="009049A6">
            <w:pPr>
              <w:pStyle w:val="reporttable"/>
              <w:keepNext w:val="0"/>
              <w:keepLines w:val="0"/>
            </w:pPr>
            <w:r>
              <w:t>R</w:t>
            </w:r>
          </w:p>
        </w:tc>
        <w:tc>
          <w:tcPr>
            <w:tcW w:w="513" w:type="dxa"/>
          </w:tcPr>
          <w:p w:rsidR="000A157B" w:rsidRDefault="009049A6">
            <w:pPr>
              <w:pStyle w:val="reporttable"/>
              <w:keepNext w:val="0"/>
              <w:keepLines w:val="0"/>
            </w:pPr>
            <w:r>
              <w:t>0-*</w:t>
            </w: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G</w:t>
            </w:r>
          </w:p>
        </w:tc>
        <w:tc>
          <w:tcPr>
            <w:tcW w:w="285" w:type="dxa"/>
          </w:tcPr>
          <w:p w:rsidR="000A157B" w:rsidRDefault="000A157B">
            <w:pPr>
              <w:pStyle w:val="reporttable"/>
              <w:keepNext w:val="0"/>
              <w:keepLines w:val="0"/>
            </w:pP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0A157B">
            <w:pPr>
              <w:pStyle w:val="reporttable"/>
              <w:keepNext w:val="0"/>
              <w:keepLines w:val="0"/>
            </w:pP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rPr>
                <w:b/>
              </w:rPr>
            </w:pPr>
            <w:r>
              <w:rPr>
                <w:b/>
              </w:rPr>
              <w:t xml:space="preserve">Energy Contract Volumes </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trPr>
        <w:tc>
          <w:tcPr>
            <w:tcW w:w="657" w:type="dxa"/>
          </w:tcPr>
          <w:p w:rsidR="000A157B" w:rsidRDefault="009049A6">
            <w:pPr>
              <w:pStyle w:val="reporttable"/>
              <w:keepNext w:val="0"/>
              <w:keepLines w:val="0"/>
            </w:pPr>
            <w:r>
              <w:t>N0201</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integer(2)</w:t>
            </w:r>
          </w:p>
        </w:tc>
        <w:tc>
          <w:tcPr>
            <w:tcW w:w="912" w:type="dxa"/>
          </w:tcPr>
          <w:p w:rsidR="000A157B" w:rsidRDefault="000A157B">
            <w:pPr>
              <w:pStyle w:val="reporttable"/>
              <w:keepNext w:val="0"/>
              <w:keepLines w:val="0"/>
            </w:pPr>
          </w:p>
        </w:tc>
        <w:tc>
          <w:tcPr>
            <w:tcW w:w="3933" w:type="dxa"/>
          </w:tcPr>
          <w:p w:rsidR="000A157B" w:rsidRDefault="009049A6">
            <w:pPr>
              <w:pStyle w:val="reporttable"/>
              <w:keepNext w:val="0"/>
              <w:keepLines w:val="0"/>
            </w:pPr>
            <w:r>
              <w:t>Settlement Period</w:t>
            </w:r>
          </w:p>
        </w:tc>
      </w:tr>
      <w:tr w:rsidR="000A15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6"/>
        </w:trPr>
        <w:tc>
          <w:tcPr>
            <w:tcW w:w="657" w:type="dxa"/>
          </w:tcPr>
          <w:p w:rsidR="000A157B" w:rsidRDefault="009049A6">
            <w:pPr>
              <w:pStyle w:val="reporttable"/>
              <w:keepNext w:val="0"/>
              <w:keepLines w:val="0"/>
            </w:pPr>
            <w:r>
              <w:t>N0085</w:t>
            </w:r>
          </w:p>
        </w:tc>
        <w:tc>
          <w:tcPr>
            <w:tcW w:w="399" w:type="dxa"/>
          </w:tcPr>
          <w:p w:rsidR="000A157B" w:rsidRDefault="009049A6">
            <w:pPr>
              <w:pStyle w:val="reporttable"/>
              <w:keepNext w:val="0"/>
              <w:keepLines w:val="0"/>
            </w:pPr>
            <w:r>
              <w:t>D</w:t>
            </w:r>
          </w:p>
        </w:tc>
        <w:tc>
          <w:tcPr>
            <w:tcW w:w="513"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9049A6">
            <w:pPr>
              <w:pStyle w:val="reporttable"/>
              <w:keepNext w:val="0"/>
              <w:keepLines w:val="0"/>
            </w:pPr>
            <w:r>
              <w:t>1</w:t>
            </w:r>
          </w:p>
        </w:tc>
        <w:tc>
          <w:tcPr>
            <w:tcW w:w="360"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285" w:type="dxa"/>
          </w:tcPr>
          <w:p w:rsidR="000A157B" w:rsidRDefault="000A157B">
            <w:pPr>
              <w:pStyle w:val="reporttable"/>
              <w:keepNext w:val="0"/>
              <w:keepLines w:val="0"/>
            </w:pPr>
          </w:p>
        </w:tc>
        <w:tc>
          <w:tcPr>
            <w:tcW w:w="1254" w:type="dxa"/>
          </w:tcPr>
          <w:p w:rsidR="000A157B" w:rsidRDefault="009049A6">
            <w:pPr>
              <w:pStyle w:val="reporttable"/>
              <w:keepNext w:val="0"/>
              <w:keepLines w:val="0"/>
            </w:pPr>
            <w:r>
              <w:t>decimal(10,3)</w:t>
            </w:r>
          </w:p>
        </w:tc>
        <w:tc>
          <w:tcPr>
            <w:tcW w:w="912" w:type="dxa"/>
          </w:tcPr>
          <w:p w:rsidR="000A157B" w:rsidRDefault="009049A6">
            <w:pPr>
              <w:pStyle w:val="reporttable"/>
              <w:keepNext w:val="0"/>
              <w:keepLines w:val="0"/>
            </w:pPr>
            <w:r>
              <w:t>MWh</w:t>
            </w:r>
          </w:p>
        </w:tc>
        <w:tc>
          <w:tcPr>
            <w:tcW w:w="3933" w:type="dxa"/>
          </w:tcPr>
          <w:p w:rsidR="000A157B" w:rsidRDefault="009049A6">
            <w:pPr>
              <w:pStyle w:val="reporttable"/>
              <w:keepNext w:val="0"/>
              <w:keepLines w:val="0"/>
            </w:pPr>
            <w:r>
              <w:t>energy contract volume</w:t>
            </w:r>
          </w:p>
        </w:tc>
      </w:tr>
    </w:tbl>
    <w:p w:rsidR="000A157B" w:rsidRDefault="009049A6">
      <w:pPr>
        <w:spacing w:before="240" w:after="120"/>
      </w:pPr>
      <w:r>
        <w:t>This allows the following file formats:</w:t>
      </w:r>
    </w:p>
    <w:p w:rsidR="000A157B" w:rsidRDefault="009049A6">
      <w:pPr>
        <w:ind w:hanging="1134"/>
      </w:pPr>
      <w:r>
        <w:t>1)</w:t>
      </w:r>
      <w:r>
        <w:tab/>
        <w:t>An open-ended ECVN for a single period (effective-to date field omitted):</w:t>
      </w:r>
    </w:p>
    <w:p w:rsidR="000A157B" w:rsidRDefault="009049A6">
      <w:pPr>
        <w:pStyle w:val="Pseudocode"/>
        <w:ind w:firstLine="1134"/>
      </w:pPr>
      <w:r>
        <w:t>AAA|E0041001|D|20000204093055|EN|ECVNA1|EC|LOGICA|545546||</w:t>
      </w:r>
    </w:p>
    <w:p w:rsidR="000A157B" w:rsidRDefault="009049A6">
      <w:pPr>
        <w:pStyle w:val="Pseudocode"/>
        <w:ind w:firstLine="1134"/>
      </w:pPr>
      <w:r>
        <w:t>EDN|00195|3444343|00195|ECV65011|20000207||</w:t>
      </w:r>
    </w:p>
    <w:p w:rsidR="000A157B" w:rsidRDefault="009049A6">
      <w:pPr>
        <w:pStyle w:val="Pseudocode"/>
        <w:ind w:firstLine="1134"/>
      </w:pPr>
      <w:r>
        <w:t>CD9|23|1445233.323|</w:t>
      </w:r>
    </w:p>
    <w:p w:rsidR="000A157B" w:rsidRDefault="009049A6">
      <w:pPr>
        <w:pStyle w:val="Pseudocode"/>
        <w:ind w:firstLine="1134"/>
      </w:pPr>
      <w:r>
        <w:t>ZZZ|4|1313360725|</w:t>
      </w:r>
    </w:p>
    <w:p w:rsidR="000A157B" w:rsidRDefault="000A157B">
      <w:pPr>
        <w:spacing w:after="0"/>
        <w:ind w:left="720"/>
      </w:pPr>
    </w:p>
    <w:p w:rsidR="000A157B" w:rsidRDefault="009049A6">
      <w:pPr>
        <w:ind w:hanging="1134"/>
      </w:pPr>
      <w:r>
        <w:t>2)</w:t>
      </w:r>
      <w:r>
        <w:tab/>
        <w:t>Termination of the previous ECVN after a month (no CDV records):</w:t>
      </w:r>
    </w:p>
    <w:p w:rsidR="000A157B" w:rsidRDefault="009049A6">
      <w:pPr>
        <w:pStyle w:val="Pseudocode"/>
        <w:ind w:firstLine="1134"/>
      </w:pPr>
      <w:r>
        <w:t>AAA|E0041001|D|20000204103055|EN|ECVNA1|EC|LOGICA|545676||</w:t>
      </w:r>
    </w:p>
    <w:p w:rsidR="000A157B" w:rsidRDefault="009049A6">
      <w:pPr>
        <w:pStyle w:val="Pseudocode"/>
        <w:ind w:firstLine="1134"/>
      </w:pPr>
      <w:r>
        <w:t>EDN|00195|3444343|00195|ECV65011|20000207|20000307|</w:t>
      </w:r>
    </w:p>
    <w:p w:rsidR="000A157B" w:rsidRDefault="009049A6">
      <w:pPr>
        <w:pStyle w:val="Pseudocode"/>
        <w:ind w:firstLine="1134"/>
      </w:pPr>
      <w:r>
        <w:t>ZZZ|3|51341339|</w:t>
      </w:r>
    </w:p>
    <w:p w:rsidR="000A157B" w:rsidRDefault="000A157B">
      <w:pPr>
        <w:spacing w:after="0"/>
      </w:pPr>
    </w:p>
    <w:p w:rsidR="000A157B" w:rsidRDefault="009049A6" w:rsidP="000A258B">
      <w:pPr>
        <w:keepNext/>
        <w:ind w:hanging="1134"/>
      </w:pPr>
      <w:r>
        <w:lastRenderedPageBreak/>
        <w:t>3)</w:t>
      </w:r>
      <w:r>
        <w:tab/>
        <w:t>ECVN covering a single (long) day (multiple CDV records):</w:t>
      </w:r>
    </w:p>
    <w:p w:rsidR="000A157B" w:rsidRDefault="009049A6">
      <w:pPr>
        <w:pStyle w:val="Pseudocode"/>
        <w:ind w:firstLine="1134"/>
      </w:pPr>
      <w:r>
        <w:t>AAA|E0041001|D|20000204113055|EN|ECVNA1|EC|LOGICA|545873||</w:t>
      </w:r>
    </w:p>
    <w:p w:rsidR="000A157B" w:rsidRDefault="009049A6">
      <w:pPr>
        <w:pStyle w:val="Pseudocode"/>
        <w:ind w:firstLine="1134"/>
      </w:pPr>
      <w:r>
        <w:t>EDN|1095|0634343|1095|ECV65043|20000208|20000208|</w:t>
      </w:r>
    </w:p>
    <w:p w:rsidR="000A157B" w:rsidRDefault="009049A6">
      <w:pPr>
        <w:pStyle w:val="Pseudocode"/>
        <w:ind w:firstLine="1134"/>
      </w:pPr>
      <w:r>
        <w:t>CD9|1|100|</w:t>
      </w:r>
    </w:p>
    <w:p w:rsidR="000A157B" w:rsidRDefault="009049A6">
      <w:pPr>
        <w:pStyle w:val="Pseudocode"/>
        <w:ind w:firstLine="1134"/>
      </w:pPr>
      <w:r>
        <w:t>CD9|2|100|</w:t>
      </w:r>
    </w:p>
    <w:p w:rsidR="000A157B" w:rsidRDefault="009049A6">
      <w:pPr>
        <w:pStyle w:val="Pseudocode"/>
        <w:ind w:firstLine="1134"/>
      </w:pPr>
      <w:r>
        <w:t>CD9|3|110.323|</w:t>
      </w:r>
    </w:p>
    <w:p w:rsidR="000A157B" w:rsidRDefault="009049A6">
      <w:pPr>
        <w:pStyle w:val="Pseudocode"/>
        <w:ind w:firstLine="1134"/>
      </w:pPr>
      <w:r>
        <w:t>CD9|4|0.9|</w:t>
      </w:r>
    </w:p>
    <w:p w:rsidR="000A157B" w:rsidRDefault="009049A6">
      <w:pPr>
        <w:pStyle w:val="Pseudocode"/>
        <w:ind w:firstLine="1134"/>
      </w:pPr>
      <w:r>
        <w:t>CD9|5|0|</w:t>
      </w:r>
    </w:p>
    <w:p w:rsidR="000A157B" w:rsidRDefault="009049A6">
      <w:pPr>
        <w:pStyle w:val="Pseudocode"/>
        <w:ind w:firstLine="1134"/>
      </w:pPr>
      <w:r>
        <w:t>….</w:t>
      </w:r>
    </w:p>
    <w:p w:rsidR="000A157B" w:rsidRDefault="009049A6">
      <w:pPr>
        <w:pStyle w:val="Pseudocode"/>
        <w:ind w:firstLine="1134"/>
      </w:pPr>
      <w:r>
        <w:t>CD9|45|120|</w:t>
      </w:r>
    </w:p>
    <w:p w:rsidR="000A157B" w:rsidRDefault="009049A6">
      <w:pPr>
        <w:pStyle w:val="Pseudocode"/>
        <w:ind w:firstLine="1134"/>
      </w:pPr>
      <w:r>
        <w:t>CD9|46|0|</w:t>
      </w:r>
    </w:p>
    <w:p w:rsidR="000A157B" w:rsidRDefault="009049A6">
      <w:pPr>
        <w:pStyle w:val="Pseudocode"/>
        <w:ind w:firstLine="1134"/>
      </w:pPr>
      <w:r>
        <w:t>CD9|47|-120|</w:t>
      </w:r>
    </w:p>
    <w:p w:rsidR="000A157B" w:rsidRDefault="009049A6">
      <w:pPr>
        <w:pStyle w:val="Pseudocode"/>
        <w:ind w:firstLine="1134"/>
      </w:pPr>
      <w:r>
        <w:t>CD9|48|-120.5|</w:t>
      </w:r>
    </w:p>
    <w:p w:rsidR="000A157B" w:rsidRDefault="009049A6">
      <w:pPr>
        <w:pStyle w:val="Pseudocode"/>
        <w:ind w:firstLine="1134"/>
      </w:pPr>
      <w:r>
        <w:t>CD9|49|-121.0|</w:t>
      </w:r>
    </w:p>
    <w:p w:rsidR="000A157B" w:rsidRDefault="009049A6">
      <w:pPr>
        <w:pStyle w:val="Pseudocode"/>
        <w:ind w:firstLine="1134"/>
      </w:pPr>
      <w:r>
        <w:t>CD9|50|-121.0|</w:t>
      </w:r>
    </w:p>
    <w:p w:rsidR="000A157B" w:rsidRDefault="009049A6">
      <w:pPr>
        <w:pStyle w:val="Pseudocode"/>
        <w:ind w:firstLine="1134"/>
      </w:pPr>
      <w:r>
        <w:t>ZZZ|53|456423424|</w:t>
      </w:r>
    </w:p>
    <w:p w:rsidR="000A157B" w:rsidRDefault="000A157B">
      <w:bookmarkStart w:id="1429" w:name="_Ref473695290"/>
      <w:bookmarkStart w:id="1430" w:name="_Ref473695292"/>
      <w:bookmarkStart w:id="1431" w:name="_Toc253470678"/>
    </w:p>
    <w:p w:rsidR="000A258B" w:rsidRDefault="000A258B"/>
    <w:p w:rsidR="000A157B" w:rsidRDefault="009049A6" w:rsidP="000A258B">
      <w:pPr>
        <w:pStyle w:val="Heading1"/>
        <w:pageBreakBefore w:val="0"/>
      </w:pPr>
      <w:bookmarkStart w:id="1432" w:name="_Toc306188151"/>
      <w:bookmarkStart w:id="1433" w:name="_Toc490548809"/>
      <w:bookmarkStart w:id="1434" w:name="_Toc519167561"/>
      <w:bookmarkStart w:id="1435" w:name="_Toc528308957"/>
      <w:bookmarkStart w:id="1436" w:name="_Toc531253142"/>
      <w:bookmarkStart w:id="1437" w:name="_Toc533073392"/>
      <w:bookmarkStart w:id="1438" w:name="_Toc2584608"/>
      <w:bookmarkStart w:id="1439" w:name="_Toc2775938"/>
      <w:r>
        <w:t>External Interface Summary</w:t>
      </w:r>
      <w:bookmarkEnd w:id="1429"/>
      <w:bookmarkEnd w:id="1430"/>
      <w:bookmarkEnd w:id="1431"/>
      <w:bookmarkEnd w:id="1432"/>
      <w:bookmarkEnd w:id="1433"/>
      <w:bookmarkEnd w:id="1434"/>
      <w:bookmarkEnd w:id="1435"/>
      <w:bookmarkEnd w:id="1436"/>
      <w:bookmarkEnd w:id="1437"/>
      <w:bookmarkEnd w:id="1438"/>
      <w:bookmarkEnd w:id="1439"/>
    </w:p>
    <w:p w:rsidR="000A157B" w:rsidRDefault="009049A6">
      <w:r>
        <w:t xml:space="preserve">This section provides convenient summary lists of the interfaces by system and by party or party agent type. Note that this section defines the default rules for distribution of reports: copies of other reports may be requested through </w:t>
      </w:r>
      <w:r>
        <w:rPr>
          <w:color w:val="000000"/>
        </w:rPr>
        <w:t>BSCCo Ltd</w:t>
      </w:r>
      <w:r>
        <w:t>. using the Flexible Reporting procedure.</w:t>
      </w:r>
    </w:p>
    <w:p w:rsidR="000A157B" w:rsidRDefault="009049A6" w:rsidP="00257D08">
      <w:pPr>
        <w:pStyle w:val="Heading2"/>
      </w:pPr>
      <w:bookmarkStart w:id="1440" w:name="_Toc473610429"/>
      <w:bookmarkStart w:id="1441" w:name="_Toc253470679"/>
      <w:bookmarkStart w:id="1442" w:name="_Toc306188152"/>
      <w:bookmarkStart w:id="1443" w:name="_Toc490548810"/>
      <w:bookmarkStart w:id="1444" w:name="_Toc519167562"/>
      <w:bookmarkStart w:id="1445" w:name="_Toc528308958"/>
      <w:bookmarkStart w:id="1446" w:name="_Toc531253143"/>
      <w:bookmarkStart w:id="1447" w:name="_Toc533073393"/>
      <w:bookmarkStart w:id="1448" w:name="_Toc2584609"/>
      <w:bookmarkStart w:id="1449" w:name="_Toc2775939"/>
      <w:r>
        <w:t>Interfaces by BSC Agent</w:t>
      </w:r>
      <w:bookmarkEnd w:id="1440"/>
      <w:bookmarkEnd w:id="1441"/>
      <w:bookmarkEnd w:id="1442"/>
      <w:bookmarkEnd w:id="1443"/>
      <w:bookmarkEnd w:id="1444"/>
      <w:bookmarkEnd w:id="1445"/>
      <w:bookmarkEnd w:id="1446"/>
      <w:bookmarkEnd w:id="1447"/>
      <w:bookmarkEnd w:id="1448"/>
      <w:bookmarkEnd w:id="1449"/>
    </w:p>
    <w:p w:rsidR="000A157B" w:rsidRDefault="009049A6" w:rsidP="006975CC">
      <w:pPr>
        <w:pStyle w:val="Heading3"/>
      </w:pPr>
      <w:bookmarkStart w:id="1450" w:name="_Toc519167563"/>
      <w:bookmarkStart w:id="1451" w:name="_Toc528308959"/>
      <w:bookmarkStart w:id="1452" w:name="_Toc531253144"/>
      <w:bookmarkStart w:id="1453" w:name="_Toc533073394"/>
      <w:bookmarkStart w:id="1454" w:name="_Toc2584610"/>
      <w:bookmarkStart w:id="1455" w:name="_Toc2775940"/>
      <w:r>
        <w:t>BMRA Interfaces</w:t>
      </w:r>
      <w:bookmarkEnd w:id="1450"/>
      <w:bookmarkEnd w:id="1451"/>
      <w:bookmarkEnd w:id="1452"/>
      <w:bookmarkEnd w:id="1453"/>
      <w:bookmarkEnd w:id="1454"/>
      <w:bookmarkEnd w:id="1455"/>
    </w:p>
    <w:p w:rsidR="000A157B" w:rsidRDefault="009049A6">
      <w:r>
        <w:t>The BMRA publishes balancing mechanism information to BSC Parties, including:</w:t>
      </w:r>
    </w:p>
    <w:p w:rsidR="000A157B" w:rsidRDefault="009049A6">
      <w:pPr>
        <w:pStyle w:val="ListBullet"/>
        <w:numPr>
          <w:ilvl w:val="0"/>
          <w:numId w:val="1"/>
        </w:numPr>
        <w:ind w:left="1701" w:hanging="567"/>
      </w:pPr>
      <w:r>
        <w:t>Balancing Mechanism Data</w:t>
      </w:r>
    </w:p>
    <w:p w:rsidR="000A157B" w:rsidRDefault="009049A6">
      <w:pPr>
        <w:pStyle w:val="ListBullet"/>
        <w:numPr>
          <w:ilvl w:val="0"/>
          <w:numId w:val="1"/>
        </w:numPr>
        <w:ind w:left="1701" w:hanging="567"/>
      </w:pPr>
      <w:r>
        <w:t>System Related Data</w:t>
      </w:r>
    </w:p>
    <w:p w:rsidR="000A157B" w:rsidRDefault="009049A6">
      <w:pPr>
        <w:pStyle w:val="ListBullet"/>
        <w:numPr>
          <w:ilvl w:val="0"/>
          <w:numId w:val="1"/>
        </w:numPr>
        <w:ind w:left="1701" w:hanging="567"/>
        <w:rPr>
          <w:ins w:id="1456" w:author="Steve Francis" w:date="2019-06-17T14:18:00Z"/>
        </w:rPr>
      </w:pPr>
      <w:r>
        <w:t>Derived Data</w:t>
      </w:r>
    </w:p>
    <w:p w:rsidR="00997623" w:rsidRDefault="00997623">
      <w:pPr>
        <w:pStyle w:val="ListBullet"/>
        <w:numPr>
          <w:ilvl w:val="0"/>
          <w:numId w:val="1"/>
        </w:numPr>
        <w:ind w:left="1701" w:hanging="567"/>
      </w:pPr>
      <w:ins w:id="1457" w:author="Steve Francis" w:date="2019-06-17T14:18:00Z">
        <w:r>
          <w:t>Replacement Reserve Data</w:t>
        </w:r>
      </w:ins>
      <w:ins w:id="1458" w:author="Steve Francis" w:date="2019-06-18T13:31:00Z">
        <w:r w:rsidR="009B28C4">
          <w:t xml:space="preserve"> [CP1517]</w:t>
        </w:r>
      </w:ins>
    </w:p>
    <w:p w:rsidR="000A157B" w:rsidRDefault="009049A6">
      <w:pPr>
        <w:pStyle w:val="NormalClose"/>
      </w:pPr>
      <w:r>
        <w:t xml:space="preserve">The BMRA interfaces to BSC Parties, Agents and Market Index Data Providers are listed below. Note that the numbering convention for the interfaces includes internal interfaces and interfaces with other Service Providers (including the </w:t>
      </w:r>
      <w:r w:rsidR="00DD18B6">
        <w:t>NETSO</w:t>
      </w:r>
      <w:r>
        <w:t>) which are not listed here because they are included in the IDD Part 2.</w:t>
      </w:r>
    </w:p>
    <w:p w:rsidR="000A157B" w:rsidRDefault="000A157B">
      <w:pPr>
        <w:pStyle w:val="NormalClose"/>
      </w:pPr>
    </w:p>
    <w:tbl>
      <w:tblPr>
        <w:tblW w:w="7667" w:type="dxa"/>
        <w:tblInd w:w="1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30"/>
        <w:gridCol w:w="3118"/>
        <w:gridCol w:w="646"/>
        <w:gridCol w:w="1439"/>
        <w:gridCol w:w="1034"/>
        <w:tblGridChange w:id="1459">
          <w:tblGrid>
            <w:gridCol w:w="1430"/>
            <w:gridCol w:w="3118"/>
            <w:gridCol w:w="646"/>
            <w:gridCol w:w="1439"/>
            <w:gridCol w:w="1034"/>
          </w:tblGrid>
        </w:tblGridChange>
      </w:tblGrid>
      <w:tr w:rsidR="000A157B">
        <w:trPr>
          <w:tblHeader/>
        </w:trPr>
        <w:tc>
          <w:tcPr>
            <w:tcW w:w="1430" w:type="dxa"/>
            <w:tcBorders>
              <w:top w:val="single" w:sz="12" w:space="0" w:color="auto"/>
            </w:tcBorders>
          </w:tcPr>
          <w:p w:rsidR="000A157B" w:rsidRDefault="009049A6">
            <w:pPr>
              <w:pStyle w:val="TableHeading10pt"/>
              <w:keepLines w:val="0"/>
            </w:pPr>
            <w:r>
              <w:t>Agent-id</w:t>
            </w:r>
          </w:p>
        </w:tc>
        <w:tc>
          <w:tcPr>
            <w:tcW w:w="3118" w:type="dxa"/>
            <w:tcBorders>
              <w:top w:val="single" w:sz="12" w:space="0" w:color="auto"/>
            </w:tcBorders>
          </w:tcPr>
          <w:p w:rsidR="000A157B" w:rsidRDefault="009049A6">
            <w:pPr>
              <w:pStyle w:val="TableHeading10pt"/>
              <w:keepLines w:val="0"/>
            </w:pPr>
            <w:r>
              <w:t>Name</w:t>
            </w:r>
          </w:p>
        </w:tc>
        <w:tc>
          <w:tcPr>
            <w:tcW w:w="646" w:type="dxa"/>
            <w:tcBorders>
              <w:top w:val="single" w:sz="12" w:space="0" w:color="auto"/>
            </w:tcBorders>
          </w:tcPr>
          <w:p w:rsidR="000A157B" w:rsidRDefault="009049A6">
            <w:pPr>
              <w:pStyle w:val="TableHeading10pt"/>
              <w:keepLines w:val="0"/>
            </w:pPr>
            <w:r>
              <w:t>Dirn</w:t>
            </w:r>
          </w:p>
        </w:tc>
        <w:tc>
          <w:tcPr>
            <w:tcW w:w="1439" w:type="dxa"/>
            <w:tcBorders>
              <w:top w:val="single" w:sz="12" w:space="0" w:color="auto"/>
            </w:tcBorders>
          </w:tcPr>
          <w:p w:rsidR="000A157B" w:rsidRDefault="009049A6">
            <w:pPr>
              <w:pStyle w:val="TableHeading10pt"/>
              <w:keepLines w:val="0"/>
            </w:pPr>
            <w:r>
              <w:t>User</w:t>
            </w:r>
          </w:p>
        </w:tc>
        <w:tc>
          <w:tcPr>
            <w:tcW w:w="1034" w:type="dxa"/>
            <w:tcBorders>
              <w:top w:val="single" w:sz="12" w:space="0" w:color="auto"/>
            </w:tcBorders>
          </w:tcPr>
          <w:p w:rsidR="000A157B" w:rsidRDefault="009049A6">
            <w:pPr>
              <w:pStyle w:val="TableHeading10pt"/>
              <w:keepLines w:val="0"/>
            </w:pPr>
            <w:r>
              <w:t>Type</w:t>
            </w:r>
          </w:p>
        </w:tc>
      </w:tr>
      <w:tr w:rsidR="000A157B">
        <w:tc>
          <w:tcPr>
            <w:tcW w:w="1430" w:type="dxa"/>
          </w:tcPr>
          <w:p w:rsidR="000A157B" w:rsidRDefault="009049A6">
            <w:pPr>
              <w:pStyle w:val="Table10pt"/>
              <w:keepLines w:val="0"/>
            </w:pPr>
            <w:r>
              <w:t>BMRA-I004</w:t>
            </w:r>
          </w:p>
        </w:tc>
        <w:tc>
          <w:tcPr>
            <w:tcW w:w="3118" w:type="dxa"/>
          </w:tcPr>
          <w:p w:rsidR="000A157B" w:rsidRDefault="009049A6">
            <w:pPr>
              <w:pStyle w:val="Table10pt"/>
              <w:keepLines w:val="0"/>
            </w:pPr>
            <w:r>
              <w:t>Publish Balancing Mechanism Data</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BMR Service</w:t>
            </w:r>
          </w:p>
          <w:p w:rsidR="000A157B" w:rsidRDefault="009049A6">
            <w:pPr>
              <w:pStyle w:val="Table10pt"/>
              <w:keepLines w:val="0"/>
            </w:pPr>
            <w:r>
              <w:t>User</w:t>
            </w:r>
          </w:p>
        </w:tc>
        <w:tc>
          <w:tcPr>
            <w:tcW w:w="1034" w:type="dxa"/>
          </w:tcPr>
          <w:p w:rsidR="000A157B" w:rsidRDefault="009049A6">
            <w:pPr>
              <w:pStyle w:val="Table10pt"/>
              <w:keepLines w:val="0"/>
            </w:pPr>
            <w:r>
              <w:t>BMRA</w:t>
            </w:r>
          </w:p>
          <w:p w:rsidR="000A157B" w:rsidRDefault="009049A6">
            <w:pPr>
              <w:pStyle w:val="Table10pt"/>
              <w:keepLines w:val="0"/>
            </w:pPr>
            <w:r>
              <w:t>Publishing</w:t>
            </w:r>
          </w:p>
          <w:p w:rsidR="000A157B" w:rsidRDefault="009049A6">
            <w:pPr>
              <w:pStyle w:val="Table10pt"/>
              <w:keepLines w:val="0"/>
            </w:pPr>
            <w:r>
              <w:t>Interface</w:t>
            </w:r>
          </w:p>
        </w:tc>
      </w:tr>
      <w:tr w:rsidR="000A157B">
        <w:tc>
          <w:tcPr>
            <w:tcW w:w="1430" w:type="dxa"/>
          </w:tcPr>
          <w:p w:rsidR="000A157B" w:rsidRDefault="009049A6">
            <w:pPr>
              <w:pStyle w:val="Table10pt"/>
              <w:keepLines w:val="0"/>
            </w:pPr>
            <w:r>
              <w:t>BMRA-I005</w:t>
            </w:r>
          </w:p>
        </w:tc>
        <w:tc>
          <w:tcPr>
            <w:tcW w:w="3118" w:type="dxa"/>
          </w:tcPr>
          <w:p w:rsidR="000A157B" w:rsidRDefault="009049A6">
            <w:pPr>
              <w:pStyle w:val="Table10pt"/>
              <w:keepLines w:val="0"/>
            </w:pPr>
            <w:r>
              <w:t>Publish System Related Data</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BMR Service</w:t>
            </w:r>
          </w:p>
          <w:p w:rsidR="000A157B" w:rsidRDefault="009049A6">
            <w:pPr>
              <w:pStyle w:val="Table10pt"/>
              <w:keepLines w:val="0"/>
            </w:pPr>
            <w:r>
              <w:lastRenderedPageBreak/>
              <w:t>User</w:t>
            </w:r>
          </w:p>
        </w:tc>
        <w:tc>
          <w:tcPr>
            <w:tcW w:w="1034" w:type="dxa"/>
          </w:tcPr>
          <w:p w:rsidR="000A157B" w:rsidRDefault="009049A6">
            <w:pPr>
              <w:pStyle w:val="Table10pt"/>
              <w:keepLines w:val="0"/>
            </w:pPr>
            <w:r>
              <w:lastRenderedPageBreak/>
              <w:t>BMRA</w:t>
            </w:r>
          </w:p>
          <w:p w:rsidR="000A157B" w:rsidRDefault="009049A6">
            <w:pPr>
              <w:pStyle w:val="Table10pt"/>
              <w:keepLines w:val="0"/>
            </w:pPr>
            <w:r>
              <w:lastRenderedPageBreak/>
              <w:t>Publishing</w:t>
            </w:r>
          </w:p>
          <w:p w:rsidR="000A157B" w:rsidRDefault="009049A6">
            <w:pPr>
              <w:pStyle w:val="Table10pt"/>
              <w:keepLines w:val="0"/>
            </w:pPr>
            <w:r>
              <w:t>Interface</w:t>
            </w:r>
          </w:p>
        </w:tc>
      </w:tr>
      <w:tr w:rsidR="000A157B">
        <w:tc>
          <w:tcPr>
            <w:tcW w:w="1430" w:type="dxa"/>
          </w:tcPr>
          <w:p w:rsidR="000A157B" w:rsidRDefault="009049A6">
            <w:pPr>
              <w:pStyle w:val="Table10pt"/>
              <w:keepLines w:val="0"/>
            </w:pPr>
            <w:r>
              <w:lastRenderedPageBreak/>
              <w:t>BMRA-I006</w:t>
            </w:r>
          </w:p>
        </w:tc>
        <w:tc>
          <w:tcPr>
            <w:tcW w:w="3118" w:type="dxa"/>
          </w:tcPr>
          <w:p w:rsidR="000A157B" w:rsidRDefault="009049A6">
            <w:pPr>
              <w:pStyle w:val="Table10pt"/>
              <w:keepLines w:val="0"/>
            </w:pPr>
            <w:r>
              <w:t>Publish Derived Data</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BMR Service</w:t>
            </w:r>
          </w:p>
          <w:p w:rsidR="000A157B" w:rsidRDefault="009049A6">
            <w:pPr>
              <w:pStyle w:val="Table10pt"/>
              <w:keepLines w:val="0"/>
            </w:pPr>
            <w:r>
              <w:t>User</w:t>
            </w:r>
          </w:p>
        </w:tc>
        <w:tc>
          <w:tcPr>
            <w:tcW w:w="1034" w:type="dxa"/>
          </w:tcPr>
          <w:p w:rsidR="000A157B" w:rsidRDefault="009049A6">
            <w:pPr>
              <w:pStyle w:val="Table10pt"/>
              <w:keepLines w:val="0"/>
            </w:pPr>
            <w:r>
              <w:t>BMRA</w:t>
            </w:r>
          </w:p>
          <w:p w:rsidR="000A157B" w:rsidRDefault="009049A6">
            <w:pPr>
              <w:pStyle w:val="Table10pt"/>
              <w:keepLines w:val="0"/>
            </w:pPr>
            <w:r>
              <w:t>Publishing</w:t>
            </w:r>
          </w:p>
          <w:p w:rsidR="000A157B" w:rsidRDefault="009049A6">
            <w:pPr>
              <w:pStyle w:val="Table10pt"/>
              <w:keepLines w:val="0"/>
            </w:pPr>
            <w:r>
              <w:t>Interface</w:t>
            </w:r>
          </w:p>
        </w:tc>
      </w:tr>
      <w:tr w:rsidR="000A157B">
        <w:tc>
          <w:tcPr>
            <w:tcW w:w="1430" w:type="dxa"/>
          </w:tcPr>
          <w:p w:rsidR="000A157B" w:rsidRDefault="009049A6">
            <w:pPr>
              <w:pStyle w:val="Table10pt"/>
              <w:keepLines w:val="0"/>
            </w:pPr>
            <w:r>
              <w:t>BMRA-I019</w:t>
            </w:r>
          </w:p>
        </w:tc>
        <w:tc>
          <w:tcPr>
            <w:tcW w:w="3118" w:type="dxa"/>
          </w:tcPr>
          <w:p w:rsidR="000A157B" w:rsidRDefault="009049A6">
            <w:pPr>
              <w:pStyle w:val="Table10pt"/>
              <w:keepLines w:val="0"/>
            </w:pPr>
            <w:r>
              <w:t>Publish Credit Default Notices</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BMR Service</w:t>
            </w:r>
          </w:p>
          <w:p w:rsidR="000A157B" w:rsidRDefault="009049A6">
            <w:pPr>
              <w:pStyle w:val="Table10pt"/>
              <w:keepLines w:val="0"/>
            </w:pPr>
            <w:r>
              <w:t>User</w:t>
            </w:r>
          </w:p>
        </w:tc>
        <w:tc>
          <w:tcPr>
            <w:tcW w:w="1034" w:type="dxa"/>
          </w:tcPr>
          <w:p w:rsidR="000A157B" w:rsidRDefault="009049A6">
            <w:pPr>
              <w:pStyle w:val="Table10pt"/>
              <w:keepLines w:val="0"/>
            </w:pPr>
            <w:r>
              <w:t>BMRA</w:t>
            </w:r>
          </w:p>
          <w:p w:rsidR="000A157B" w:rsidRDefault="009049A6">
            <w:pPr>
              <w:pStyle w:val="Table10pt"/>
              <w:keepLines w:val="0"/>
            </w:pPr>
            <w:r>
              <w:t>Publishing</w:t>
            </w:r>
          </w:p>
          <w:p w:rsidR="000A157B" w:rsidRDefault="009049A6">
            <w:pPr>
              <w:pStyle w:val="Table10pt"/>
              <w:keepLines w:val="0"/>
            </w:pPr>
            <w:r>
              <w:t>Interface</w:t>
            </w:r>
          </w:p>
        </w:tc>
      </w:tr>
      <w:tr w:rsidR="000A157B">
        <w:tc>
          <w:tcPr>
            <w:tcW w:w="1430" w:type="dxa"/>
          </w:tcPr>
          <w:p w:rsidR="000A157B" w:rsidRDefault="009049A6">
            <w:pPr>
              <w:pStyle w:val="Table10pt"/>
              <w:keepLines w:val="0"/>
            </w:pPr>
            <w:r>
              <w:t>BMRA-I010</w:t>
            </w:r>
          </w:p>
        </w:tc>
        <w:tc>
          <w:tcPr>
            <w:tcW w:w="3118" w:type="dxa"/>
          </w:tcPr>
          <w:p w:rsidR="000A157B" w:rsidRDefault="009049A6">
            <w:pPr>
              <w:pStyle w:val="Table10pt"/>
              <w:keepLines w:val="0"/>
            </w:pPr>
            <w:r>
              <w:t>Data Exception Report</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MIDP</w:t>
            </w:r>
          </w:p>
        </w:tc>
        <w:tc>
          <w:tcPr>
            <w:tcW w:w="1034" w:type="dxa"/>
          </w:tcPr>
          <w:p w:rsidR="000A157B" w:rsidRDefault="009049A6">
            <w:pPr>
              <w:pStyle w:val="Table10pt"/>
              <w:keepLines w:val="0"/>
            </w:pPr>
            <w:r>
              <w:t>Electronic data file transfer</w:t>
            </w:r>
          </w:p>
        </w:tc>
      </w:tr>
      <w:tr w:rsidR="000A157B">
        <w:tc>
          <w:tcPr>
            <w:tcW w:w="1430" w:type="dxa"/>
          </w:tcPr>
          <w:p w:rsidR="000A157B" w:rsidRDefault="009049A6">
            <w:pPr>
              <w:pStyle w:val="Table10pt"/>
              <w:keepLines w:val="0"/>
            </w:pPr>
            <w:r>
              <w:t>BMRA-I015</w:t>
            </w:r>
          </w:p>
        </w:tc>
        <w:tc>
          <w:tcPr>
            <w:tcW w:w="3118" w:type="dxa"/>
          </w:tcPr>
          <w:p w:rsidR="000A157B" w:rsidRDefault="009049A6">
            <w:pPr>
              <w:pStyle w:val="Table10pt"/>
              <w:keepLines w:val="0"/>
            </w:pPr>
            <w:r>
              <w:t>Receive Market Index Data</w:t>
            </w:r>
          </w:p>
        </w:tc>
        <w:tc>
          <w:tcPr>
            <w:tcW w:w="646" w:type="dxa"/>
          </w:tcPr>
          <w:p w:rsidR="000A157B" w:rsidRDefault="009049A6">
            <w:pPr>
              <w:pStyle w:val="Table10pt"/>
              <w:keepLines w:val="0"/>
            </w:pPr>
            <w:r>
              <w:t>from</w:t>
            </w:r>
          </w:p>
        </w:tc>
        <w:tc>
          <w:tcPr>
            <w:tcW w:w="1439" w:type="dxa"/>
          </w:tcPr>
          <w:p w:rsidR="000A157B" w:rsidRDefault="009049A6">
            <w:pPr>
              <w:pStyle w:val="Table10pt"/>
              <w:keepLines w:val="0"/>
            </w:pPr>
            <w:r>
              <w:t>MIDP</w:t>
            </w:r>
          </w:p>
        </w:tc>
        <w:tc>
          <w:tcPr>
            <w:tcW w:w="1034" w:type="dxa"/>
          </w:tcPr>
          <w:p w:rsidR="000A157B" w:rsidRDefault="009049A6">
            <w:pPr>
              <w:pStyle w:val="Table10pt"/>
              <w:keepLines w:val="0"/>
            </w:pPr>
            <w:r>
              <w:t>Electronic data file transfer</w:t>
            </w:r>
          </w:p>
        </w:tc>
      </w:tr>
      <w:tr w:rsidR="000A157B">
        <w:tc>
          <w:tcPr>
            <w:tcW w:w="1430" w:type="dxa"/>
          </w:tcPr>
          <w:p w:rsidR="000A157B" w:rsidRDefault="009049A6">
            <w:pPr>
              <w:pStyle w:val="Table10pt"/>
              <w:keepLines w:val="0"/>
            </w:pPr>
            <w:r>
              <w:t>BMRA-I028</w:t>
            </w:r>
          </w:p>
        </w:tc>
        <w:tc>
          <w:tcPr>
            <w:tcW w:w="3118" w:type="dxa"/>
          </w:tcPr>
          <w:p w:rsidR="000A157B" w:rsidRDefault="009049A6">
            <w:pPr>
              <w:pStyle w:val="Table10pt"/>
              <w:keepLines w:val="0"/>
            </w:pPr>
            <w:r>
              <w:t>Receive REMIT Data</w:t>
            </w:r>
          </w:p>
        </w:tc>
        <w:tc>
          <w:tcPr>
            <w:tcW w:w="646" w:type="dxa"/>
          </w:tcPr>
          <w:p w:rsidR="000A157B" w:rsidRDefault="009049A6">
            <w:pPr>
              <w:pStyle w:val="Table10pt"/>
              <w:keepLines w:val="0"/>
            </w:pPr>
            <w:r>
              <w:t>from</w:t>
            </w:r>
          </w:p>
        </w:tc>
        <w:tc>
          <w:tcPr>
            <w:tcW w:w="1439" w:type="dxa"/>
          </w:tcPr>
          <w:p w:rsidR="000A157B" w:rsidRDefault="009049A6">
            <w:pPr>
              <w:pStyle w:val="Table10pt"/>
              <w:keepLines w:val="0"/>
            </w:pPr>
            <w:r>
              <w:t>BMR Service User,</w:t>
            </w:r>
          </w:p>
          <w:p w:rsidR="000A157B" w:rsidRDefault="00DD18B6">
            <w:pPr>
              <w:pStyle w:val="Table10pt"/>
              <w:keepLines w:val="0"/>
            </w:pPr>
            <w:r>
              <w:t>NETSO</w:t>
            </w:r>
          </w:p>
        </w:tc>
        <w:tc>
          <w:tcPr>
            <w:tcW w:w="1034" w:type="dxa"/>
          </w:tcPr>
          <w:p w:rsidR="000A157B" w:rsidRDefault="009049A6">
            <w:pPr>
              <w:pStyle w:val="Table10pt"/>
              <w:keepLines w:val="0"/>
            </w:pPr>
            <w:r>
              <w:t>Electronic data file transfer</w:t>
            </w:r>
          </w:p>
        </w:tc>
      </w:tr>
      <w:tr w:rsidR="000A157B">
        <w:tc>
          <w:tcPr>
            <w:tcW w:w="1430" w:type="dxa"/>
          </w:tcPr>
          <w:p w:rsidR="000A157B" w:rsidRDefault="009049A6">
            <w:pPr>
              <w:pStyle w:val="Table10pt"/>
              <w:keepLines w:val="0"/>
            </w:pPr>
            <w:r>
              <w:t>BMRA-I030</w:t>
            </w:r>
          </w:p>
        </w:tc>
        <w:tc>
          <w:tcPr>
            <w:tcW w:w="3118" w:type="dxa"/>
          </w:tcPr>
          <w:p w:rsidR="000A157B" w:rsidRDefault="009049A6">
            <w:pPr>
              <w:pStyle w:val="Table10pt"/>
              <w:keepLines w:val="0"/>
            </w:pPr>
            <w:r>
              <w:t>Publish REMIT Data</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BMR Service</w:t>
            </w:r>
          </w:p>
          <w:p w:rsidR="000A157B" w:rsidRDefault="009049A6">
            <w:pPr>
              <w:pStyle w:val="Table10pt"/>
              <w:keepLines w:val="0"/>
            </w:pPr>
            <w:r>
              <w:t>User</w:t>
            </w:r>
          </w:p>
        </w:tc>
        <w:tc>
          <w:tcPr>
            <w:tcW w:w="1034" w:type="dxa"/>
          </w:tcPr>
          <w:p w:rsidR="000A157B" w:rsidRDefault="009049A6">
            <w:pPr>
              <w:pStyle w:val="Table10pt"/>
              <w:keepLines w:val="0"/>
            </w:pPr>
            <w:r>
              <w:t>BMRA</w:t>
            </w:r>
          </w:p>
          <w:p w:rsidR="000A157B" w:rsidRDefault="009049A6">
            <w:pPr>
              <w:pStyle w:val="Table10pt"/>
              <w:keepLines w:val="0"/>
            </w:pPr>
            <w:r>
              <w:t>Publishing</w:t>
            </w:r>
          </w:p>
          <w:p w:rsidR="000A157B" w:rsidRDefault="009049A6">
            <w:pPr>
              <w:pStyle w:val="Table10pt"/>
              <w:keepLines w:val="0"/>
            </w:pPr>
            <w:r>
              <w:t>Interface</w:t>
            </w:r>
          </w:p>
        </w:tc>
      </w:tr>
      <w:tr w:rsidR="000A157B">
        <w:tc>
          <w:tcPr>
            <w:tcW w:w="1430" w:type="dxa"/>
          </w:tcPr>
          <w:p w:rsidR="000A157B" w:rsidRDefault="009049A6">
            <w:pPr>
              <w:pStyle w:val="Table10pt"/>
              <w:keepLines w:val="0"/>
            </w:pPr>
            <w:r>
              <w:t>BMRA-I031</w:t>
            </w:r>
          </w:p>
        </w:tc>
        <w:tc>
          <w:tcPr>
            <w:tcW w:w="3118" w:type="dxa"/>
          </w:tcPr>
          <w:p w:rsidR="000A157B" w:rsidRDefault="009049A6">
            <w:pPr>
              <w:pStyle w:val="Table10pt"/>
              <w:keepLines w:val="0"/>
            </w:pPr>
            <w:r>
              <w:t>Publish Transparency Regulation Data</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BMR Service</w:t>
            </w:r>
          </w:p>
          <w:p w:rsidR="000A157B" w:rsidRDefault="009049A6">
            <w:pPr>
              <w:pStyle w:val="Table10pt"/>
              <w:keepLines w:val="0"/>
            </w:pPr>
            <w:r>
              <w:t>User,</w:t>
            </w:r>
          </w:p>
          <w:p w:rsidR="000A157B" w:rsidRDefault="009049A6">
            <w:pPr>
              <w:pStyle w:val="Table10pt"/>
              <w:keepLines w:val="0"/>
            </w:pPr>
            <w:r>
              <w:t>ENTSO-E</w:t>
            </w:r>
          </w:p>
        </w:tc>
        <w:tc>
          <w:tcPr>
            <w:tcW w:w="1034" w:type="dxa"/>
          </w:tcPr>
          <w:p w:rsidR="000A157B" w:rsidRDefault="009049A6">
            <w:pPr>
              <w:pStyle w:val="Table10pt"/>
              <w:keepLines w:val="0"/>
            </w:pPr>
            <w:r>
              <w:t>BMRA</w:t>
            </w:r>
          </w:p>
          <w:p w:rsidR="000A157B" w:rsidRDefault="009049A6">
            <w:pPr>
              <w:pStyle w:val="Table10pt"/>
              <w:keepLines w:val="0"/>
            </w:pPr>
            <w:r>
              <w:t>Publishing</w:t>
            </w:r>
          </w:p>
          <w:p w:rsidR="000A157B" w:rsidRDefault="009049A6">
            <w:pPr>
              <w:pStyle w:val="Table10pt"/>
              <w:keepLines w:val="0"/>
            </w:pPr>
            <w:r>
              <w:t>Interface</w:t>
            </w:r>
          </w:p>
        </w:tc>
      </w:tr>
      <w:tr w:rsidR="000A157B" w:rsidTr="00997623">
        <w:tblPrEx>
          <w:tblW w:w="7667" w:type="dxa"/>
          <w:tblInd w:w="1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1460" w:author="Steve Francis" w:date="2019-06-17T14:19:00Z">
            <w:tblPrEx>
              <w:tblW w:w="7667" w:type="dxa"/>
              <w:tblInd w:w="1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c>
          <w:tcPr>
            <w:tcW w:w="1430" w:type="dxa"/>
            <w:tcPrChange w:id="1461" w:author="Steve Francis" w:date="2019-06-17T14:19:00Z">
              <w:tcPr>
                <w:tcW w:w="1430" w:type="dxa"/>
                <w:tcBorders>
                  <w:bottom w:val="single" w:sz="12" w:space="0" w:color="auto"/>
                </w:tcBorders>
              </w:tcPr>
            </w:tcPrChange>
          </w:tcPr>
          <w:p w:rsidR="000A157B" w:rsidRDefault="009049A6">
            <w:pPr>
              <w:pStyle w:val="Table10pt"/>
              <w:keepLines w:val="0"/>
            </w:pPr>
            <w:r>
              <w:t>BMRA-I035</w:t>
            </w:r>
          </w:p>
        </w:tc>
        <w:tc>
          <w:tcPr>
            <w:tcW w:w="3118" w:type="dxa"/>
            <w:tcPrChange w:id="1462" w:author="Steve Francis" w:date="2019-06-17T14:19:00Z">
              <w:tcPr>
                <w:tcW w:w="3118" w:type="dxa"/>
                <w:tcBorders>
                  <w:bottom w:val="single" w:sz="12" w:space="0" w:color="auto"/>
                </w:tcBorders>
              </w:tcPr>
            </w:tcPrChange>
          </w:tcPr>
          <w:p w:rsidR="000A157B" w:rsidRDefault="009049A6">
            <w:pPr>
              <w:pStyle w:val="Table10pt"/>
              <w:keepLines w:val="0"/>
            </w:pPr>
            <w:r>
              <w:t>Publish Trading Unit Data</w:t>
            </w:r>
          </w:p>
        </w:tc>
        <w:tc>
          <w:tcPr>
            <w:tcW w:w="646" w:type="dxa"/>
            <w:tcPrChange w:id="1463" w:author="Steve Francis" w:date="2019-06-17T14:19:00Z">
              <w:tcPr>
                <w:tcW w:w="646" w:type="dxa"/>
                <w:tcBorders>
                  <w:bottom w:val="single" w:sz="12" w:space="0" w:color="auto"/>
                </w:tcBorders>
              </w:tcPr>
            </w:tcPrChange>
          </w:tcPr>
          <w:p w:rsidR="000A157B" w:rsidRDefault="009049A6">
            <w:pPr>
              <w:pStyle w:val="Table10pt"/>
              <w:keepLines w:val="0"/>
            </w:pPr>
            <w:r>
              <w:t>to</w:t>
            </w:r>
          </w:p>
        </w:tc>
        <w:tc>
          <w:tcPr>
            <w:tcW w:w="1439" w:type="dxa"/>
            <w:tcPrChange w:id="1464" w:author="Steve Francis" w:date="2019-06-17T14:19:00Z">
              <w:tcPr>
                <w:tcW w:w="1439" w:type="dxa"/>
                <w:tcBorders>
                  <w:bottom w:val="single" w:sz="12" w:space="0" w:color="auto"/>
                </w:tcBorders>
              </w:tcPr>
            </w:tcPrChange>
          </w:tcPr>
          <w:p w:rsidR="000A157B" w:rsidRDefault="009049A6">
            <w:pPr>
              <w:pStyle w:val="Table10pt"/>
              <w:keepLines w:val="0"/>
            </w:pPr>
            <w:r>
              <w:t>BMR Service</w:t>
            </w:r>
          </w:p>
          <w:p w:rsidR="000A157B" w:rsidRDefault="009049A6" w:rsidP="00DD18B6">
            <w:pPr>
              <w:pStyle w:val="Table10pt"/>
              <w:keepLines w:val="0"/>
            </w:pPr>
            <w:r>
              <w:t>User</w:t>
            </w:r>
          </w:p>
        </w:tc>
        <w:tc>
          <w:tcPr>
            <w:tcW w:w="1034" w:type="dxa"/>
            <w:tcPrChange w:id="1465" w:author="Steve Francis" w:date="2019-06-17T14:19:00Z">
              <w:tcPr>
                <w:tcW w:w="1034" w:type="dxa"/>
                <w:tcBorders>
                  <w:bottom w:val="single" w:sz="12" w:space="0" w:color="auto"/>
                </w:tcBorders>
              </w:tcPr>
            </w:tcPrChange>
          </w:tcPr>
          <w:p w:rsidR="000A157B" w:rsidRDefault="009049A6">
            <w:pPr>
              <w:pStyle w:val="Table10pt"/>
              <w:keepLines w:val="0"/>
            </w:pPr>
            <w:r>
              <w:t>BMRA</w:t>
            </w:r>
          </w:p>
          <w:p w:rsidR="000A157B" w:rsidRDefault="009049A6">
            <w:pPr>
              <w:pStyle w:val="Table10pt"/>
              <w:keepLines w:val="0"/>
            </w:pPr>
            <w:r>
              <w:t>Publishing</w:t>
            </w:r>
          </w:p>
          <w:p w:rsidR="000A157B" w:rsidRDefault="009049A6">
            <w:pPr>
              <w:pStyle w:val="Table10pt"/>
              <w:keepLines w:val="0"/>
            </w:pPr>
            <w:r>
              <w:t>Interface</w:t>
            </w:r>
          </w:p>
        </w:tc>
      </w:tr>
      <w:tr w:rsidR="00997623">
        <w:trPr>
          <w:ins w:id="1466" w:author="Steve Francis" w:date="2019-06-17T14:19:00Z"/>
        </w:trPr>
        <w:tc>
          <w:tcPr>
            <w:tcW w:w="1430" w:type="dxa"/>
            <w:tcBorders>
              <w:bottom w:val="single" w:sz="12" w:space="0" w:color="auto"/>
            </w:tcBorders>
          </w:tcPr>
          <w:p w:rsidR="00997623" w:rsidRDefault="009B28C4">
            <w:pPr>
              <w:pStyle w:val="Table10pt"/>
              <w:keepLines w:val="0"/>
              <w:rPr>
                <w:ins w:id="1467" w:author="Steve Francis" w:date="2019-06-17T14:19:00Z"/>
              </w:rPr>
            </w:pPr>
            <w:ins w:id="1468" w:author="Steve Francis" w:date="2019-06-18T13:31:00Z">
              <w:r w:rsidRPr="009B28C4">
                <w:t>[CP1517]</w:t>
              </w:r>
              <w:r>
                <w:t xml:space="preserve"> </w:t>
              </w:r>
            </w:ins>
            <w:ins w:id="1469" w:author="Steve Francis" w:date="2019-06-17T14:19:00Z">
              <w:r w:rsidR="00997623">
                <w:t>BMRA-I037</w:t>
              </w:r>
            </w:ins>
          </w:p>
        </w:tc>
        <w:tc>
          <w:tcPr>
            <w:tcW w:w="3118" w:type="dxa"/>
            <w:tcBorders>
              <w:bottom w:val="single" w:sz="12" w:space="0" w:color="auto"/>
            </w:tcBorders>
          </w:tcPr>
          <w:p w:rsidR="00997623" w:rsidRDefault="00997623">
            <w:pPr>
              <w:pStyle w:val="Table10pt"/>
              <w:keepLines w:val="0"/>
              <w:rPr>
                <w:ins w:id="1470" w:author="Steve Francis" w:date="2019-06-17T14:19:00Z"/>
              </w:rPr>
            </w:pPr>
            <w:ins w:id="1471" w:author="Steve Francis" w:date="2019-06-17T14:19:00Z">
              <w:r>
                <w:t>Publish Replacement Reserve Data</w:t>
              </w:r>
            </w:ins>
          </w:p>
        </w:tc>
        <w:tc>
          <w:tcPr>
            <w:tcW w:w="646" w:type="dxa"/>
            <w:tcBorders>
              <w:bottom w:val="single" w:sz="12" w:space="0" w:color="auto"/>
            </w:tcBorders>
          </w:tcPr>
          <w:p w:rsidR="00997623" w:rsidRDefault="00997623">
            <w:pPr>
              <w:pStyle w:val="Table10pt"/>
              <w:keepLines w:val="0"/>
              <w:rPr>
                <w:ins w:id="1472" w:author="Steve Francis" w:date="2019-06-17T14:19:00Z"/>
              </w:rPr>
            </w:pPr>
            <w:ins w:id="1473" w:author="Steve Francis" w:date="2019-06-17T14:19:00Z">
              <w:r>
                <w:t>to</w:t>
              </w:r>
            </w:ins>
          </w:p>
        </w:tc>
        <w:tc>
          <w:tcPr>
            <w:tcW w:w="1439" w:type="dxa"/>
            <w:tcBorders>
              <w:bottom w:val="single" w:sz="12" w:space="0" w:color="auto"/>
            </w:tcBorders>
          </w:tcPr>
          <w:p w:rsidR="00997623" w:rsidRDefault="00997623">
            <w:pPr>
              <w:pStyle w:val="Table10pt"/>
              <w:keepLines w:val="0"/>
              <w:rPr>
                <w:ins w:id="1474" w:author="Steve Francis" w:date="2019-06-17T14:19:00Z"/>
              </w:rPr>
            </w:pPr>
            <w:ins w:id="1475" w:author="Steve Francis" w:date="2019-06-17T14:19:00Z">
              <w:r>
                <w:t>BMR Service User</w:t>
              </w:r>
            </w:ins>
          </w:p>
        </w:tc>
        <w:tc>
          <w:tcPr>
            <w:tcW w:w="1034" w:type="dxa"/>
            <w:tcBorders>
              <w:bottom w:val="single" w:sz="12" w:space="0" w:color="auto"/>
            </w:tcBorders>
          </w:tcPr>
          <w:p w:rsidR="00997623" w:rsidRDefault="00997623">
            <w:pPr>
              <w:pStyle w:val="Table10pt"/>
              <w:keepLines w:val="0"/>
              <w:rPr>
                <w:ins w:id="1476" w:author="Steve Francis" w:date="2019-06-17T14:19:00Z"/>
              </w:rPr>
            </w:pPr>
            <w:ins w:id="1477" w:author="Steve Francis" w:date="2019-06-17T14:19:00Z">
              <w:r>
                <w:t>BMRA Publishing Interface</w:t>
              </w:r>
            </w:ins>
          </w:p>
        </w:tc>
      </w:tr>
    </w:tbl>
    <w:p w:rsidR="000A157B" w:rsidRDefault="000A157B">
      <w:pPr>
        <w:pStyle w:val="ListBullet"/>
        <w:ind w:left="1134" w:firstLine="0"/>
      </w:pPr>
    </w:p>
    <w:p w:rsidR="000A157B" w:rsidRDefault="009049A6" w:rsidP="006975CC">
      <w:pPr>
        <w:pStyle w:val="Heading3"/>
      </w:pPr>
      <w:bookmarkStart w:id="1478" w:name="_Toc519167564"/>
      <w:bookmarkStart w:id="1479" w:name="_Toc528308960"/>
      <w:bookmarkStart w:id="1480" w:name="_Toc531253145"/>
      <w:bookmarkStart w:id="1481" w:name="_Toc533073395"/>
      <w:bookmarkStart w:id="1482" w:name="_Toc2584611"/>
      <w:bookmarkStart w:id="1483" w:name="_Toc2775941"/>
      <w:r>
        <w:t>CDCA Interfaces</w:t>
      </w:r>
      <w:bookmarkEnd w:id="1478"/>
      <w:bookmarkEnd w:id="1479"/>
      <w:bookmarkEnd w:id="1480"/>
      <w:bookmarkEnd w:id="1481"/>
      <w:bookmarkEnd w:id="1482"/>
      <w:bookmarkEnd w:id="1483"/>
    </w:p>
    <w:p w:rsidR="000A157B" w:rsidRDefault="009049A6">
      <w:r>
        <w:t>The CDCA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709"/>
        <w:gridCol w:w="1376"/>
        <w:gridCol w:w="1034"/>
      </w:tblGrid>
      <w:tr w:rsidR="000A157B">
        <w:trPr>
          <w:tblHeader/>
        </w:trPr>
        <w:tc>
          <w:tcPr>
            <w:tcW w:w="1418" w:type="dxa"/>
          </w:tcPr>
          <w:p w:rsidR="000A157B" w:rsidRDefault="009049A6">
            <w:pPr>
              <w:pStyle w:val="TableHeading10pt"/>
              <w:keepLines w:val="0"/>
            </w:pPr>
            <w:r>
              <w:t>Agent-id</w:t>
            </w:r>
          </w:p>
        </w:tc>
        <w:tc>
          <w:tcPr>
            <w:tcW w:w="3118" w:type="dxa"/>
          </w:tcPr>
          <w:p w:rsidR="000A157B" w:rsidRDefault="009049A6">
            <w:pPr>
              <w:pStyle w:val="TableHeading10pt"/>
              <w:keepLines w:val="0"/>
            </w:pPr>
            <w:r>
              <w:t>Name</w:t>
            </w:r>
          </w:p>
        </w:tc>
        <w:tc>
          <w:tcPr>
            <w:tcW w:w="709" w:type="dxa"/>
          </w:tcPr>
          <w:p w:rsidR="000A157B" w:rsidRDefault="009049A6">
            <w:pPr>
              <w:pStyle w:val="TableHeading10pt"/>
              <w:keepLines w:val="0"/>
            </w:pPr>
            <w:r>
              <w:t>Dirn</w:t>
            </w:r>
          </w:p>
        </w:tc>
        <w:tc>
          <w:tcPr>
            <w:tcW w:w="1376" w:type="dxa"/>
          </w:tcPr>
          <w:p w:rsidR="000A157B" w:rsidRDefault="009049A6">
            <w:pPr>
              <w:pStyle w:val="TableHeading10pt"/>
              <w:keepLines w:val="0"/>
            </w:pPr>
            <w:r>
              <w:t>User</w:t>
            </w:r>
          </w:p>
        </w:tc>
        <w:tc>
          <w:tcPr>
            <w:tcW w:w="1034" w:type="dxa"/>
          </w:tcPr>
          <w:p w:rsidR="000A157B" w:rsidRDefault="009049A6">
            <w:pPr>
              <w:pStyle w:val="TableHeading10pt"/>
              <w:keepLines w:val="0"/>
            </w:pPr>
            <w:r>
              <w:t>Type</w:t>
            </w:r>
          </w:p>
        </w:tc>
      </w:tr>
      <w:tr w:rsidR="000A157B">
        <w:tc>
          <w:tcPr>
            <w:tcW w:w="1418" w:type="dxa"/>
          </w:tcPr>
          <w:p w:rsidR="000A157B" w:rsidRDefault="000A157B">
            <w:pPr>
              <w:pStyle w:val="Table10pt"/>
              <w:keepLines w:val="0"/>
            </w:pPr>
          </w:p>
        </w:tc>
        <w:tc>
          <w:tcPr>
            <w:tcW w:w="3118" w:type="dxa"/>
          </w:tcPr>
          <w:p w:rsidR="000A157B" w:rsidRDefault="000A157B">
            <w:pPr>
              <w:pStyle w:val="Table10pt"/>
              <w:keepLines w:val="0"/>
            </w:pPr>
          </w:p>
        </w:tc>
        <w:tc>
          <w:tcPr>
            <w:tcW w:w="709" w:type="dxa"/>
          </w:tcPr>
          <w:p w:rsidR="000A157B" w:rsidRDefault="000A157B">
            <w:pPr>
              <w:pStyle w:val="Table10pt"/>
              <w:keepLines w:val="0"/>
            </w:pPr>
          </w:p>
        </w:tc>
        <w:tc>
          <w:tcPr>
            <w:tcW w:w="1376" w:type="dxa"/>
          </w:tcPr>
          <w:p w:rsidR="000A157B" w:rsidRDefault="000A157B">
            <w:pPr>
              <w:pStyle w:val="Table10pt"/>
              <w:keepLines w:val="0"/>
            </w:pPr>
          </w:p>
        </w:tc>
        <w:tc>
          <w:tcPr>
            <w:tcW w:w="1034" w:type="dxa"/>
          </w:tcPr>
          <w:p w:rsidR="000A157B" w:rsidRDefault="000A157B">
            <w:pPr>
              <w:pStyle w:val="Table10pt"/>
              <w:keepLines w:val="0"/>
            </w:pPr>
          </w:p>
        </w:tc>
      </w:tr>
      <w:tr w:rsidR="000A157B">
        <w:tc>
          <w:tcPr>
            <w:tcW w:w="1418" w:type="dxa"/>
          </w:tcPr>
          <w:p w:rsidR="000A157B" w:rsidRDefault="009049A6">
            <w:pPr>
              <w:pStyle w:val="Table10pt"/>
              <w:keepLines w:val="0"/>
            </w:pPr>
            <w:r>
              <w:t>CDCA-I001</w:t>
            </w:r>
          </w:p>
        </w:tc>
        <w:tc>
          <w:tcPr>
            <w:tcW w:w="3118" w:type="dxa"/>
          </w:tcPr>
          <w:p w:rsidR="000A157B" w:rsidRDefault="009049A6">
            <w:pPr>
              <w:pStyle w:val="Table10pt"/>
              <w:keepLines w:val="0"/>
            </w:pPr>
            <w:r>
              <w:t>Aggregation Rules</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CDCA-I003</w:t>
            </w:r>
          </w:p>
        </w:tc>
        <w:tc>
          <w:tcPr>
            <w:tcW w:w="3118" w:type="dxa"/>
          </w:tcPr>
          <w:p w:rsidR="000A157B" w:rsidRDefault="009049A6">
            <w:pPr>
              <w:pStyle w:val="Table10pt"/>
              <w:keepLines w:val="0"/>
            </w:pPr>
            <w:r>
              <w:t>Meter Technical Data</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CDCA-I003</w:t>
            </w:r>
          </w:p>
        </w:tc>
        <w:tc>
          <w:tcPr>
            <w:tcW w:w="3118" w:type="dxa"/>
          </w:tcPr>
          <w:p w:rsidR="000A157B" w:rsidRDefault="009049A6">
            <w:pPr>
              <w:pStyle w:val="Table10pt"/>
              <w:keepLines w:val="0"/>
            </w:pPr>
            <w:r>
              <w:t>Meter Technical Data</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rPr>
                <w:rFonts w:cs="Arial"/>
              </w:rPr>
              <w:t>Registrant</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CDCA-I004</w:t>
            </w:r>
          </w:p>
        </w:tc>
        <w:tc>
          <w:tcPr>
            <w:tcW w:w="3118" w:type="dxa"/>
          </w:tcPr>
          <w:p w:rsidR="000A157B" w:rsidRDefault="009049A6">
            <w:pPr>
              <w:pStyle w:val="Table10pt"/>
              <w:keepLines w:val="0"/>
            </w:pPr>
            <w:r>
              <w:t>Notify new Meter Protocol</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CDCA-I005</w:t>
            </w:r>
          </w:p>
        </w:tc>
        <w:tc>
          <w:tcPr>
            <w:tcW w:w="3118" w:type="dxa"/>
          </w:tcPr>
          <w:p w:rsidR="000A157B" w:rsidRDefault="009049A6">
            <w:pPr>
              <w:pStyle w:val="Table10pt"/>
              <w:keepLines w:val="0"/>
            </w:pPr>
            <w:r>
              <w:t>Load New Meter Protocol</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CDCA-I006</w:t>
            </w:r>
          </w:p>
        </w:tc>
        <w:tc>
          <w:tcPr>
            <w:tcW w:w="3118" w:type="dxa"/>
          </w:tcPr>
          <w:p w:rsidR="000A157B" w:rsidRDefault="009049A6">
            <w:pPr>
              <w:pStyle w:val="Table10pt"/>
              <w:keepLines w:val="0"/>
            </w:pPr>
            <w:r>
              <w:t>Meter Data for Proving Test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CDCA-I007</w:t>
            </w:r>
          </w:p>
        </w:tc>
        <w:tc>
          <w:tcPr>
            <w:tcW w:w="3118" w:type="dxa"/>
          </w:tcPr>
          <w:p w:rsidR="000A157B" w:rsidRDefault="009049A6">
            <w:pPr>
              <w:pStyle w:val="Table10pt"/>
              <w:keepLines w:val="0"/>
            </w:pPr>
            <w:r>
              <w:t>Proving Test Report/Exceptions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CDCA-I007</w:t>
            </w:r>
          </w:p>
        </w:tc>
        <w:tc>
          <w:tcPr>
            <w:tcW w:w="3118" w:type="dxa"/>
          </w:tcPr>
          <w:p w:rsidR="000A157B" w:rsidRDefault="009049A6">
            <w:pPr>
              <w:pStyle w:val="Table10pt"/>
              <w:keepLines w:val="0"/>
            </w:pPr>
            <w:r>
              <w:t>Proving Test Report/Exceptions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lastRenderedPageBreak/>
              <w:t>CDCA-I008</w:t>
            </w:r>
          </w:p>
        </w:tc>
        <w:tc>
          <w:tcPr>
            <w:tcW w:w="3118" w:type="dxa"/>
          </w:tcPr>
          <w:p w:rsidR="000A157B" w:rsidRDefault="009049A6">
            <w:pPr>
              <w:pStyle w:val="Table10pt"/>
              <w:keepLines w:val="0"/>
            </w:pPr>
            <w:r>
              <w:t>Obtain Metered Data from Metering Systems</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Physical meters</w:t>
            </w:r>
          </w:p>
        </w:tc>
        <w:tc>
          <w:tcPr>
            <w:tcW w:w="1034" w:type="dxa"/>
          </w:tcPr>
          <w:p w:rsidR="000A157B" w:rsidRDefault="009049A6">
            <w:pPr>
              <w:pStyle w:val="Table10pt"/>
              <w:keepLines w:val="0"/>
            </w:pPr>
            <w:r>
              <w:t>Meter System Interface</w:t>
            </w:r>
          </w:p>
        </w:tc>
      </w:tr>
      <w:tr w:rsidR="000A157B">
        <w:tc>
          <w:tcPr>
            <w:tcW w:w="1418" w:type="dxa"/>
          </w:tcPr>
          <w:p w:rsidR="000A157B" w:rsidRDefault="009049A6">
            <w:pPr>
              <w:pStyle w:val="Table10pt"/>
              <w:keepLines w:val="0"/>
            </w:pPr>
            <w:r>
              <w:t>CDCA-I009</w:t>
            </w:r>
          </w:p>
        </w:tc>
        <w:tc>
          <w:tcPr>
            <w:tcW w:w="3118" w:type="dxa"/>
          </w:tcPr>
          <w:p w:rsidR="000A157B" w:rsidRDefault="009049A6">
            <w:pPr>
              <w:pStyle w:val="Table10pt"/>
              <w:keepLines w:val="0"/>
            </w:pPr>
            <w:r>
              <w:t>Meter Period Data collected via site visit</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Hand Held Device/Data Capture Device (MV-90)</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CDCA-I010</w:t>
            </w:r>
          </w:p>
        </w:tc>
        <w:tc>
          <w:tcPr>
            <w:tcW w:w="3118" w:type="dxa"/>
          </w:tcPr>
          <w:p w:rsidR="000A157B" w:rsidRDefault="009049A6">
            <w:pPr>
              <w:pStyle w:val="Table10pt"/>
              <w:keepLines w:val="0"/>
            </w:pPr>
            <w:r>
              <w:t>Exception Report for missing and invalid meter period data</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CDCA-I010</w:t>
            </w:r>
          </w:p>
        </w:tc>
        <w:tc>
          <w:tcPr>
            <w:tcW w:w="3118" w:type="dxa"/>
          </w:tcPr>
          <w:p w:rsidR="000A157B" w:rsidRDefault="009049A6">
            <w:pPr>
              <w:pStyle w:val="Table10pt"/>
              <w:keepLines w:val="0"/>
            </w:pPr>
            <w:r>
              <w:t>Exception Report for missing and invalid meter period data</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CDCA-I011</w:t>
            </w:r>
          </w:p>
        </w:tc>
        <w:tc>
          <w:tcPr>
            <w:tcW w:w="3118" w:type="dxa"/>
          </w:tcPr>
          <w:p w:rsidR="000A157B" w:rsidRDefault="009049A6">
            <w:pPr>
              <w:pStyle w:val="Table10pt"/>
              <w:keepLines w:val="0"/>
            </w:pPr>
            <w:r>
              <w:t>Dial Readings from meter, for MAR</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Hand Held Device/Data Capture Device (MV-90)</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CDCA-I012</w:t>
            </w:r>
          </w:p>
        </w:tc>
        <w:tc>
          <w:tcPr>
            <w:tcW w:w="3118" w:type="dxa"/>
          </w:tcPr>
          <w:p w:rsidR="000A157B" w:rsidRDefault="009049A6">
            <w:pPr>
              <w:pStyle w:val="Table10pt"/>
              <w:keepLines w:val="0"/>
            </w:pPr>
            <w:r>
              <w:t xml:space="preserve">Report raw meter data </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CDCA-I012</w:t>
            </w:r>
          </w:p>
        </w:tc>
        <w:tc>
          <w:tcPr>
            <w:tcW w:w="3118" w:type="dxa"/>
          </w:tcPr>
          <w:p w:rsidR="000A157B" w:rsidRDefault="009049A6">
            <w:pPr>
              <w:pStyle w:val="Table10pt"/>
              <w:keepLines w:val="0"/>
            </w:pPr>
            <w:r>
              <w:t xml:space="preserve">Report raw meter data </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CDCA-I013</w:t>
            </w:r>
          </w:p>
        </w:tc>
        <w:tc>
          <w:tcPr>
            <w:tcW w:w="3118" w:type="dxa"/>
          </w:tcPr>
          <w:p w:rsidR="000A157B" w:rsidRDefault="009049A6">
            <w:pPr>
              <w:pStyle w:val="Table10pt"/>
              <w:keepLines w:val="0"/>
            </w:pPr>
            <w:r>
              <w:t>Response to Estimated data</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CDCA-I014</w:t>
            </w:r>
          </w:p>
        </w:tc>
        <w:tc>
          <w:tcPr>
            <w:tcW w:w="3118" w:type="dxa"/>
          </w:tcPr>
          <w:p w:rsidR="000A157B" w:rsidRDefault="009049A6">
            <w:pPr>
              <w:pStyle w:val="Table10pt"/>
              <w:keepLines w:val="0"/>
            </w:pPr>
            <w:r>
              <w:t xml:space="preserve">Estimated Data Report </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 xml:space="preserve">BSC Party </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CDCA-I014</w:t>
            </w:r>
          </w:p>
        </w:tc>
        <w:tc>
          <w:tcPr>
            <w:tcW w:w="3118" w:type="dxa"/>
          </w:tcPr>
          <w:p w:rsidR="000A157B" w:rsidRDefault="009049A6">
            <w:pPr>
              <w:pStyle w:val="Table10pt"/>
              <w:keepLines w:val="0"/>
            </w:pPr>
            <w:r>
              <w:t xml:space="preserve">Estimated Data Report </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CDCA-I015</w:t>
            </w:r>
          </w:p>
        </w:tc>
        <w:tc>
          <w:tcPr>
            <w:tcW w:w="3118" w:type="dxa"/>
          </w:tcPr>
          <w:p w:rsidR="000A157B" w:rsidRDefault="009049A6">
            <w:pPr>
              <w:pStyle w:val="Table10pt"/>
              <w:keepLines w:val="0"/>
            </w:pPr>
            <w:r>
              <w:t>Reporting Metering Equipment  Faults</w:t>
            </w:r>
          </w:p>
        </w:tc>
        <w:tc>
          <w:tcPr>
            <w:tcW w:w="709" w:type="dxa"/>
          </w:tcPr>
          <w:p w:rsidR="000A157B" w:rsidRDefault="009049A6">
            <w:pPr>
              <w:pStyle w:val="Table10pt"/>
              <w:keepLines w:val="0"/>
            </w:pPr>
            <w:r>
              <w:t xml:space="preserve">From </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CDCA-I017</w:t>
            </w:r>
          </w:p>
        </w:tc>
        <w:tc>
          <w:tcPr>
            <w:tcW w:w="3118" w:type="dxa"/>
          </w:tcPr>
          <w:p w:rsidR="000A157B" w:rsidRDefault="009049A6">
            <w:pPr>
              <w:pStyle w:val="Table10pt"/>
              <w:keepLines w:val="0"/>
            </w:pPr>
            <w:r>
              <w:t>Meter Reading Schedule for MAR</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CDCA-I017</w:t>
            </w:r>
          </w:p>
        </w:tc>
        <w:tc>
          <w:tcPr>
            <w:tcW w:w="3118" w:type="dxa"/>
          </w:tcPr>
          <w:p w:rsidR="000A157B" w:rsidRDefault="009049A6">
            <w:pPr>
              <w:pStyle w:val="Table10pt"/>
              <w:keepLines w:val="0"/>
            </w:pPr>
            <w:r>
              <w:t>Meter Reading Schedule for MAR</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CDCA-I018</w:t>
            </w:r>
          </w:p>
        </w:tc>
        <w:tc>
          <w:tcPr>
            <w:tcW w:w="3118" w:type="dxa"/>
          </w:tcPr>
          <w:p w:rsidR="000A157B" w:rsidRDefault="009049A6">
            <w:pPr>
              <w:pStyle w:val="Table10pt"/>
              <w:keepLines w:val="0"/>
            </w:pPr>
            <w:r>
              <w:t>MAR Reconciliation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rPr>
          <w:cantSplit/>
        </w:trPr>
        <w:tc>
          <w:tcPr>
            <w:tcW w:w="1418" w:type="dxa"/>
          </w:tcPr>
          <w:p w:rsidR="000A157B" w:rsidRDefault="009049A6">
            <w:pPr>
              <w:pStyle w:val="Table10pt"/>
              <w:keepLines w:val="0"/>
            </w:pPr>
            <w:r>
              <w:t>CDCA-I018</w:t>
            </w:r>
          </w:p>
        </w:tc>
        <w:tc>
          <w:tcPr>
            <w:tcW w:w="3118" w:type="dxa"/>
          </w:tcPr>
          <w:p w:rsidR="000A157B" w:rsidRDefault="009049A6">
            <w:pPr>
              <w:pStyle w:val="Table10pt"/>
              <w:keepLines w:val="0"/>
            </w:pPr>
            <w:r>
              <w:t>MAR Reconciliation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CDCA-I018</w:t>
            </w:r>
          </w:p>
        </w:tc>
        <w:tc>
          <w:tcPr>
            <w:tcW w:w="3118" w:type="dxa"/>
          </w:tcPr>
          <w:p w:rsidR="000A157B" w:rsidRDefault="009049A6">
            <w:pPr>
              <w:pStyle w:val="Table10pt"/>
              <w:keepLines w:val="0"/>
            </w:pPr>
            <w:r>
              <w:t>MAR Reconciliation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CDCA-I019</w:t>
            </w:r>
          </w:p>
        </w:tc>
        <w:tc>
          <w:tcPr>
            <w:tcW w:w="3118" w:type="dxa"/>
          </w:tcPr>
          <w:p w:rsidR="000A157B" w:rsidRDefault="009049A6">
            <w:pPr>
              <w:pStyle w:val="Table10pt"/>
              <w:keepLines w:val="0"/>
            </w:pPr>
            <w:r>
              <w:t>MAR Remedial Action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CDCA-I019</w:t>
            </w:r>
          </w:p>
        </w:tc>
        <w:tc>
          <w:tcPr>
            <w:tcW w:w="3118" w:type="dxa"/>
          </w:tcPr>
          <w:p w:rsidR="000A157B" w:rsidRDefault="009049A6">
            <w:pPr>
              <w:pStyle w:val="Table10pt"/>
              <w:keepLines w:val="0"/>
            </w:pPr>
            <w:r>
              <w:t>MAR Remedial Action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CDCA-I019</w:t>
            </w:r>
          </w:p>
        </w:tc>
        <w:tc>
          <w:tcPr>
            <w:tcW w:w="3118" w:type="dxa"/>
          </w:tcPr>
          <w:p w:rsidR="000A157B" w:rsidRDefault="009049A6">
            <w:pPr>
              <w:pStyle w:val="Table10pt"/>
              <w:keepLines w:val="0"/>
            </w:pPr>
            <w:r>
              <w:t>MAR Remedial Action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CDCA-I021</w:t>
            </w:r>
          </w:p>
        </w:tc>
        <w:tc>
          <w:tcPr>
            <w:tcW w:w="3118" w:type="dxa"/>
          </w:tcPr>
          <w:p w:rsidR="000A157B" w:rsidRDefault="009049A6">
            <w:pPr>
              <w:pStyle w:val="Table10pt"/>
              <w:keepLines w:val="0"/>
            </w:pPr>
            <w:r>
              <w:t>Notification of Metering Equipment Work</w:t>
            </w:r>
          </w:p>
        </w:tc>
        <w:tc>
          <w:tcPr>
            <w:tcW w:w="709" w:type="dxa"/>
          </w:tcPr>
          <w:p w:rsidR="000A157B" w:rsidRDefault="009049A6">
            <w:pPr>
              <w:pStyle w:val="Table10pt"/>
              <w:keepLines w:val="0"/>
            </w:pPr>
            <w:r>
              <w:t xml:space="preserve">From </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CDCA-I025</w:t>
            </w:r>
          </w:p>
        </w:tc>
        <w:tc>
          <w:tcPr>
            <w:tcW w:w="3118" w:type="dxa"/>
          </w:tcPr>
          <w:p w:rsidR="000A157B" w:rsidRDefault="009049A6">
            <w:pPr>
              <w:pStyle w:val="Table10pt"/>
              <w:keepLines w:val="0"/>
            </w:pPr>
            <w:r>
              <w:t>Aggregation Rule Exceptions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CDCA-I026</w:t>
            </w:r>
          </w:p>
        </w:tc>
        <w:tc>
          <w:tcPr>
            <w:tcW w:w="3118" w:type="dxa"/>
          </w:tcPr>
          <w:p w:rsidR="000A157B" w:rsidRDefault="009049A6">
            <w:pPr>
              <w:pStyle w:val="Table10pt"/>
              <w:keepLines w:val="0"/>
            </w:pPr>
            <w:r>
              <w:t>Aggregated Meter Volume Exceptions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CDCA-I029</w:t>
            </w:r>
          </w:p>
        </w:tc>
        <w:tc>
          <w:tcPr>
            <w:tcW w:w="3118" w:type="dxa"/>
          </w:tcPr>
          <w:p w:rsidR="000A157B" w:rsidRDefault="009049A6">
            <w:pPr>
              <w:pStyle w:val="Table10pt"/>
              <w:keepLines w:val="0"/>
            </w:pPr>
            <w:r>
              <w:t>Aggregated GSP Group Take Volumes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lastRenderedPageBreak/>
              <w:t>CDCA-I029</w:t>
            </w:r>
          </w:p>
        </w:tc>
        <w:tc>
          <w:tcPr>
            <w:tcW w:w="3118" w:type="dxa"/>
          </w:tcPr>
          <w:p w:rsidR="000A157B" w:rsidRDefault="009049A6">
            <w:pPr>
              <w:pStyle w:val="Table10pt"/>
              <w:keepLines w:val="0"/>
            </w:pPr>
            <w:r>
              <w:t>Aggregated GSP Group Take Volumes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CDCA-I030</w:t>
            </w:r>
          </w:p>
        </w:tc>
        <w:tc>
          <w:tcPr>
            <w:tcW w:w="3118" w:type="dxa"/>
          </w:tcPr>
          <w:p w:rsidR="000A157B" w:rsidRDefault="009049A6">
            <w:pPr>
              <w:pStyle w:val="Table10pt"/>
              <w:keepLines w:val="0"/>
            </w:pPr>
            <w:r>
              <w:t>Meter Period Data for Distribution Area</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CDCA-I037</w:t>
            </w:r>
          </w:p>
        </w:tc>
        <w:tc>
          <w:tcPr>
            <w:tcW w:w="3118" w:type="dxa"/>
          </w:tcPr>
          <w:p w:rsidR="000A157B" w:rsidRDefault="009049A6">
            <w:pPr>
              <w:pStyle w:val="Table10pt"/>
              <w:keepLines w:val="0"/>
            </w:pPr>
            <w:r>
              <w:t>Estimated Data Notification</w:t>
            </w:r>
          </w:p>
        </w:tc>
        <w:tc>
          <w:tcPr>
            <w:tcW w:w="709" w:type="dxa"/>
          </w:tcPr>
          <w:p w:rsidR="000A157B" w:rsidRDefault="009049A6">
            <w:pPr>
              <w:pStyle w:val="Table10pt"/>
              <w:keepLines w:val="0"/>
            </w:pPr>
            <w:r>
              <w:t xml:space="preserve">To </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CDCA-I037</w:t>
            </w:r>
          </w:p>
        </w:tc>
        <w:tc>
          <w:tcPr>
            <w:tcW w:w="3118" w:type="dxa"/>
          </w:tcPr>
          <w:p w:rsidR="000A157B" w:rsidRDefault="009049A6">
            <w:pPr>
              <w:pStyle w:val="Table10pt"/>
              <w:keepLines w:val="0"/>
            </w:pPr>
            <w:r>
              <w:t>Estimated Data Notification</w:t>
            </w:r>
          </w:p>
        </w:tc>
        <w:tc>
          <w:tcPr>
            <w:tcW w:w="709" w:type="dxa"/>
          </w:tcPr>
          <w:p w:rsidR="000A157B" w:rsidRDefault="009049A6">
            <w:pPr>
              <w:pStyle w:val="Table10pt"/>
              <w:keepLines w:val="0"/>
            </w:pPr>
            <w:r>
              <w:t xml:space="preserve">To </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CDCA-I038</w:t>
            </w:r>
          </w:p>
        </w:tc>
        <w:tc>
          <w:tcPr>
            <w:tcW w:w="3118" w:type="dxa"/>
          </w:tcPr>
          <w:p w:rsidR="000A157B" w:rsidRDefault="009049A6">
            <w:pPr>
              <w:pStyle w:val="Table10pt"/>
              <w:keepLines w:val="0"/>
            </w:pPr>
            <w:r>
              <w:t>Reporting Metering Equipment  Faults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CDCA-I038</w:t>
            </w:r>
          </w:p>
        </w:tc>
        <w:tc>
          <w:tcPr>
            <w:tcW w:w="3118" w:type="dxa"/>
          </w:tcPr>
          <w:p w:rsidR="000A157B" w:rsidRDefault="009049A6">
            <w:pPr>
              <w:pStyle w:val="Table10pt"/>
              <w:keepLines w:val="0"/>
            </w:pPr>
            <w:r>
              <w:t>Reporting Metering Equipment  Faults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0A157B">
            <w:pPr>
              <w:pStyle w:val="Table10pt"/>
              <w:keepLines w:val="0"/>
            </w:pPr>
          </w:p>
        </w:tc>
        <w:tc>
          <w:tcPr>
            <w:tcW w:w="3118" w:type="dxa"/>
          </w:tcPr>
          <w:p w:rsidR="000A157B" w:rsidRDefault="000A157B">
            <w:pPr>
              <w:pStyle w:val="Table10pt"/>
              <w:keepLines w:val="0"/>
            </w:pPr>
          </w:p>
        </w:tc>
        <w:tc>
          <w:tcPr>
            <w:tcW w:w="709" w:type="dxa"/>
          </w:tcPr>
          <w:p w:rsidR="000A157B" w:rsidRDefault="000A157B">
            <w:pPr>
              <w:pStyle w:val="Table10pt"/>
              <w:keepLines w:val="0"/>
            </w:pPr>
          </w:p>
        </w:tc>
        <w:tc>
          <w:tcPr>
            <w:tcW w:w="1376" w:type="dxa"/>
          </w:tcPr>
          <w:p w:rsidR="000A157B" w:rsidRDefault="000A157B">
            <w:pPr>
              <w:pStyle w:val="Table10pt"/>
              <w:keepLines w:val="0"/>
            </w:pPr>
          </w:p>
        </w:tc>
        <w:tc>
          <w:tcPr>
            <w:tcW w:w="1034" w:type="dxa"/>
          </w:tcPr>
          <w:p w:rsidR="000A157B" w:rsidRDefault="000A157B">
            <w:pPr>
              <w:pStyle w:val="Table10pt"/>
              <w:keepLines w:val="0"/>
            </w:pPr>
          </w:p>
        </w:tc>
      </w:tr>
      <w:tr w:rsidR="000A157B">
        <w:tc>
          <w:tcPr>
            <w:tcW w:w="1418" w:type="dxa"/>
          </w:tcPr>
          <w:p w:rsidR="000A157B" w:rsidRDefault="009049A6">
            <w:pPr>
              <w:pStyle w:val="Table10pt"/>
              <w:keepLines w:val="0"/>
            </w:pPr>
            <w:r>
              <w:t>CDCA-I041</w:t>
            </w:r>
          </w:p>
        </w:tc>
        <w:tc>
          <w:tcPr>
            <w:tcW w:w="3118" w:type="dxa"/>
          </w:tcPr>
          <w:p w:rsidR="000A157B" w:rsidRDefault="009049A6">
            <w:pPr>
              <w:pStyle w:val="Table10pt"/>
              <w:keepLines w:val="0"/>
            </w:pPr>
            <w:r>
              <w:t>Interconnector Aggregation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IA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CDCA-I042</w:t>
            </w:r>
          </w:p>
        </w:tc>
        <w:tc>
          <w:tcPr>
            <w:tcW w:w="3118" w:type="dxa"/>
          </w:tcPr>
          <w:p w:rsidR="000A157B" w:rsidRDefault="009049A6">
            <w:pPr>
              <w:pStyle w:val="Table10pt"/>
              <w:keepLines w:val="0"/>
            </w:pPr>
            <w:r>
              <w:t>BM Unit Aggregation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CDCA-I044</w:t>
            </w:r>
          </w:p>
        </w:tc>
        <w:tc>
          <w:tcPr>
            <w:tcW w:w="3118" w:type="dxa"/>
          </w:tcPr>
          <w:p w:rsidR="000A157B" w:rsidRDefault="009049A6">
            <w:pPr>
              <w:pStyle w:val="Table10pt"/>
              <w:keepLines w:val="0"/>
            </w:pPr>
            <w:r>
              <w:t>Meter System Proving Validation</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CDCA-I045</w:t>
            </w:r>
          </w:p>
        </w:tc>
        <w:tc>
          <w:tcPr>
            <w:tcW w:w="3118" w:type="dxa"/>
          </w:tcPr>
          <w:p w:rsidR="000A157B" w:rsidRDefault="009049A6">
            <w:pPr>
              <w:pStyle w:val="Table10pt"/>
              <w:keepLines w:val="0"/>
            </w:pPr>
            <w:r>
              <w:t>Meter Data from routine work and Metering  Faults</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MOA/Data Capture Device (MV-90)</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CDCA-I046</w:t>
            </w:r>
          </w:p>
        </w:tc>
        <w:tc>
          <w:tcPr>
            <w:tcW w:w="3118" w:type="dxa"/>
          </w:tcPr>
          <w:p w:rsidR="000A157B" w:rsidRDefault="009049A6">
            <w:pPr>
              <w:pStyle w:val="Table10pt"/>
              <w:keepLines w:val="0"/>
            </w:pPr>
            <w:r>
              <w:t>Site Visit Inspection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CDCA-I046</w:t>
            </w:r>
          </w:p>
        </w:tc>
        <w:tc>
          <w:tcPr>
            <w:tcW w:w="3118" w:type="dxa"/>
          </w:tcPr>
          <w:p w:rsidR="000A157B" w:rsidRDefault="009049A6">
            <w:pPr>
              <w:pStyle w:val="Table10pt"/>
              <w:keepLines w:val="0"/>
            </w:pPr>
            <w:r>
              <w:t>Site Visit Inspection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CDCA-I047</w:t>
            </w:r>
          </w:p>
        </w:tc>
        <w:tc>
          <w:tcPr>
            <w:tcW w:w="3118" w:type="dxa"/>
          </w:tcPr>
          <w:p w:rsidR="000A157B" w:rsidRDefault="009049A6">
            <w:pPr>
              <w:pStyle w:val="Table10pt"/>
              <w:keepLines w:val="0"/>
            </w:pPr>
            <w:r>
              <w:t>Correspondence Receipt Acknowledgement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CDCA-I048</w:t>
            </w:r>
          </w:p>
        </w:tc>
        <w:tc>
          <w:tcPr>
            <w:tcW w:w="3118" w:type="dxa"/>
          </w:tcPr>
          <w:p w:rsidR="000A157B" w:rsidRDefault="009049A6">
            <w:pPr>
              <w:pStyle w:val="Table10pt"/>
              <w:keepLines w:val="0"/>
            </w:pPr>
            <w:r>
              <w:t>Report of Aggregation Rules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CDCA-I051</w:t>
            </w:r>
          </w:p>
        </w:tc>
        <w:tc>
          <w:tcPr>
            <w:tcW w:w="3118" w:type="dxa"/>
          </w:tcPr>
          <w:p w:rsidR="000A157B" w:rsidRDefault="009049A6">
            <w:pPr>
              <w:pStyle w:val="Table10pt"/>
              <w:keepLines w:val="0"/>
            </w:pPr>
            <w:r>
              <w:t>Report Meter Technical Details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 xml:space="preserve">BSC Party, </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CDCA-I051</w:t>
            </w:r>
          </w:p>
        </w:tc>
        <w:tc>
          <w:tcPr>
            <w:tcW w:w="3118" w:type="dxa"/>
          </w:tcPr>
          <w:p w:rsidR="000A157B" w:rsidRDefault="009049A6">
            <w:pPr>
              <w:pStyle w:val="Table10pt"/>
              <w:keepLines w:val="0"/>
            </w:pPr>
            <w:r>
              <w:t>Report Meter Technical Details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CDCA-I051</w:t>
            </w:r>
          </w:p>
        </w:tc>
        <w:tc>
          <w:tcPr>
            <w:tcW w:w="3118" w:type="dxa"/>
          </w:tcPr>
          <w:p w:rsidR="000A157B" w:rsidRDefault="009049A6">
            <w:pPr>
              <w:pStyle w:val="Table10pt"/>
              <w:keepLines w:val="0"/>
            </w:pPr>
            <w:r>
              <w:t>Report Meter Technical Details</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CDCA-I054</w:t>
            </w:r>
          </w:p>
        </w:tc>
        <w:tc>
          <w:tcPr>
            <w:tcW w:w="3118" w:type="dxa"/>
          </w:tcPr>
          <w:p w:rsidR="000A157B" w:rsidRDefault="009049A6">
            <w:pPr>
              <w:pStyle w:val="Table10pt"/>
              <w:keepLines w:val="0"/>
            </w:pPr>
            <w:r>
              <w:t>Meter Status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CDCA-I054</w:t>
            </w:r>
          </w:p>
        </w:tc>
        <w:tc>
          <w:tcPr>
            <w:tcW w:w="3118" w:type="dxa"/>
          </w:tcPr>
          <w:p w:rsidR="000A157B" w:rsidRDefault="009049A6">
            <w:pPr>
              <w:pStyle w:val="Table10pt"/>
              <w:keepLines w:val="0"/>
            </w:pPr>
            <w:r>
              <w:t>Meter Status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Distribution Business</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CDCA-I054</w:t>
            </w:r>
          </w:p>
        </w:tc>
        <w:tc>
          <w:tcPr>
            <w:tcW w:w="3118" w:type="dxa"/>
          </w:tcPr>
          <w:p w:rsidR="000A157B" w:rsidRDefault="009049A6">
            <w:pPr>
              <w:pStyle w:val="Table10pt"/>
              <w:keepLines w:val="0"/>
            </w:pPr>
            <w:r>
              <w:t>Meter Status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MOA,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CDCA-I055</w:t>
            </w:r>
          </w:p>
        </w:tc>
        <w:tc>
          <w:tcPr>
            <w:tcW w:w="3118" w:type="dxa"/>
          </w:tcPr>
          <w:p w:rsidR="000A157B" w:rsidRDefault="009049A6">
            <w:pPr>
              <w:pStyle w:val="Table10pt"/>
              <w:keepLines w:val="0"/>
            </w:pPr>
            <w:r>
              <w:t>`Transfer from SMRS information</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CDCA-I057</w:t>
            </w:r>
          </w:p>
        </w:tc>
        <w:tc>
          <w:tcPr>
            <w:tcW w:w="3118" w:type="dxa"/>
          </w:tcPr>
          <w:p w:rsidR="000A157B" w:rsidRDefault="009049A6">
            <w:pPr>
              <w:pStyle w:val="Table10pt"/>
              <w:keepLines w:val="0"/>
            </w:pPr>
            <w:r>
              <w:t>Transfer to SMRS information</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CDCA-I059</w:t>
            </w:r>
          </w:p>
        </w:tc>
        <w:tc>
          <w:tcPr>
            <w:tcW w:w="3118" w:type="dxa"/>
          </w:tcPr>
          <w:p w:rsidR="000A157B" w:rsidRDefault="009049A6">
            <w:pPr>
              <w:pStyle w:val="Table10pt"/>
              <w:keepLines w:val="0"/>
            </w:pPr>
            <w:r>
              <w:t>Initial Meter Reading Report</w:t>
            </w:r>
          </w:p>
        </w:tc>
        <w:tc>
          <w:tcPr>
            <w:tcW w:w="709" w:type="dxa"/>
          </w:tcPr>
          <w:p w:rsidR="000A157B" w:rsidRDefault="009049A6">
            <w:pPr>
              <w:pStyle w:val="Table10pt"/>
              <w:keepLines w:val="0"/>
            </w:pPr>
            <w:r>
              <w:t>To</w:t>
            </w:r>
          </w:p>
        </w:tc>
        <w:tc>
          <w:tcPr>
            <w:tcW w:w="1376"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CDCA-I060</w:t>
            </w:r>
          </w:p>
        </w:tc>
        <w:tc>
          <w:tcPr>
            <w:tcW w:w="3118" w:type="dxa"/>
          </w:tcPr>
          <w:p w:rsidR="000A157B" w:rsidRDefault="009049A6">
            <w:pPr>
              <w:pStyle w:val="Table10pt"/>
              <w:keepLines w:val="0"/>
            </w:pPr>
            <w:r>
              <w:t>SVA Party Agent Details</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SVA Registrant, CVA Registrant</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CDCA-I067</w:t>
            </w:r>
          </w:p>
        </w:tc>
        <w:tc>
          <w:tcPr>
            <w:tcW w:w="3118" w:type="dxa"/>
          </w:tcPr>
          <w:p w:rsidR="000A157B" w:rsidRDefault="009049A6">
            <w:pPr>
              <w:pStyle w:val="Table10pt"/>
              <w:keepLines w:val="0"/>
            </w:pPr>
            <w:r>
              <w:t>Disconnected CVA BM Units</w:t>
            </w:r>
          </w:p>
        </w:tc>
        <w:tc>
          <w:tcPr>
            <w:tcW w:w="709" w:type="dxa"/>
          </w:tcPr>
          <w:p w:rsidR="000A157B" w:rsidRDefault="009049A6">
            <w:pPr>
              <w:pStyle w:val="Table10pt"/>
              <w:keepLines w:val="0"/>
            </w:pPr>
            <w:r>
              <w:t>From</w:t>
            </w:r>
          </w:p>
        </w:tc>
        <w:tc>
          <w:tcPr>
            <w:tcW w:w="1376" w:type="dxa"/>
          </w:tcPr>
          <w:p w:rsidR="000A157B" w:rsidRDefault="009049A6">
            <w:pPr>
              <w:pStyle w:val="Table10pt"/>
              <w:keepLines w:val="0"/>
            </w:pPr>
            <w:r>
              <w:t xml:space="preserve">Distribution </w:t>
            </w:r>
            <w:r>
              <w:lastRenderedPageBreak/>
              <w:t>Businesses,</w:t>
            </w:r>
          </w:p>
          <w:p w:rsidR="000A157B" w:rsidRDefault="00DD18B6">
            <w:pPr>
              <w:pStyle w:val="Table10pt"/>
              <w:keepLines w:val="0"/>
            </w:pPr>
            <w:r>
              <w:t>NETSO</w:t>
            </w:r>
          </w:p>
        </w:tc>
        <w:tc>
          <w:tcPr>
            <w:tcW w:w="1034" w:type="dxa"/>
          </w:tcPr>
          <w:p w:rsidR="000A157B" w:rsidRDefault="009049A6">
            <w:pPr>
              <w:pStyle w:val="Table10pt"/>
              <w:keepLines w:val="0"/>
            </w:pPr>
            <w:r>
              <w:lastRenderedPageBreak/>
              <w:t>Manual</w:t>
            </w:r>
          </w:p>
        </w:tc>
      </w:tr>
    </w:tbl>
    <w:p w:rsidR="000A157B" w:rsidRDefault="000A157B"/>
    <w:p w:rsidR="000A157B" w:rsidRDefault="009049A6" w:rsidP="000A258B">
      <w:pPr>
        <w:pStyle w:val="Heading3"/>
        <w:keepNext/>
      </w:pPr>
      <w:bookmarkStart w:id="1484" w:name="_Toc519167565"/>
      <w:bookmarkStart w:id="1485" w:name="_Toc528308961"/>
      <w:bookmarkStart w:id="1486" w:name="_Toc531253146"/>
      <w:bookmarkStart w:id="1487" w:name="_Toc533073396"/>
      <w:bookmarkStart w:id="1488" w:name="_Toc2584612"/>
      <w:bookmarkStart w:id="1489" w:name="_Toc2775942"/>
      <w:r>
        <w:t>CRA Interfaces</w:t>
      </w:r>
      <w:bookmarkEnd w:id="1484"/>
      <w:bookmarkEnd w:id="1485"/>
      <w:bookmarkEnd w:id="1486"/>
      <w:bookmarkEnd w:id="1487"/>
      <w:bookmarkEnd w:id="1488"/>
      <w:bookmarkEnd w:id="1489"/>
    </w:p>
    <w:p w:rsidR="000A157B" w:rsidRDefault="009049A6">
      <w:r>
        <w:t>The CRA interfaces to BSC Parties and Agents are listed below. Note that the numbering convention for the interfaces includes internal interfaces (which are not listed).</w:t>
      </w:r>
    </w:p>
    <w:tbl>
      <w:tblPr>
        <w:tblW w:w="764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3118"/>
        <w:gridCol w:w="567"/>
        <w:gridCol w:w="1485"/>
        <w:gridCol w:w="1058"/>
      </w:tblGrid>
      <w:tr w:rsidR="000A157B" w:rsidTr="00547B08">
        <w:trPr>
          <w:tblHeader/>
        </w:trPr>
        <w:tc>
          <w:tcPr>
            <w:tcW w:w="1417" w:type="dxa"/>
          </w:tcPr>
          <w:p w:rsidR="000A157B" w:rsidRDefault="009049A6">
            <w:pPr>
              <w:pStyle w:val="TableHeading10pt"/>
              <w:keepLines w:val="0"/>
            </w:pPr>
            <w:r>
              <w:t>Agent-id</w:t>
            </w:r>
          </w:p>
        </w:tc>
        <w:tc>
          <w:tcPr>
            <w:tcW w:w="3118" w:type="dxa"/>
          </w:tcPr>
          <w:p w:rsidR="000A157B" w:rsidRDefault="009049A6">
            <w:pPr>
              <w:pStyle w:val="TableHeading10pt"/>
              <w:keepLines w:val="0"/>
            </w:pPr>
            <w:r>
              <w:t>Name</w:t>
            </w:r>
          </w:p>
        </w:tc>
        <w:tc>
          <w:tcPr>
            <w:tcW w:w="567" w:type="dxa"/>
          </w:tcPr>
          <w:p w:rsidR="000A157B" w:rsidRDefault="009049A6">
            <w:pPr>
              <w:pStyle w:val="TableHeading10pt"/>
              <w:keepLines w:val="0"/>
            </w:pPr>
            <w:r>
              <w:t>Dirn</w:t>
            </w:r>
          </w:p>
        </w:tc>
        <w:tc>
          <w:tcPr>
            <w:tcW w:w="1485" w:type="dxa"/>
          </w:tcPr>
          <w:p w:rsidR="000A157B" w:rsidRDefault="009049A6">
            <w:pPr>
              <w:pStyle w:val="TableHeading10pt"/>
              <w:keepLines w:val="0"/>
            </w:pPr>
            <w:r>
              <w:t>User</w:t>
            </w:r>
          </w:p>
        </w:tc>
        <w:tc>
          <w:tcPr>
            <w:tcW w:w="1058" w:type="dxa"/>
          </w:tcPr>
          <w:p w:rsidR="000A157B" w:rsidRDefault="009049A6">
            <w:pPr>
              <w:pStyle w:val="TableHeading10pt"/>
              <w:keepLines w:val="0"/>
            </w:pPr>
            <w:r>
              <w:t>Type</w:t>
            </w:r>
          </w:p>
        </w:tc>
      </w:tr>
      <w:tr w:rsidR="000A157B" w:rsidTr="00547B08">
        <w:tc>
          <w:tcPr>
            <w:tcW w:w="1417" w:type="dxa"/>
          </w:tcPr>
          <w:p w:rsidR="000A157B" w:rsidRDefault="009049A6">
            <w:pPr>
              <w:pStyle w:val="Table10pt"/>
              <w:keepLines w:val="0"/>
            </w:pPr>
            <w:r>
              <w:t>CRA-I001</w:t>
            </w:r>
          </w:p>
        </w:tc>
        <w:tc>
          <w:tcPr>
            <w:tcW w:w="3118" w:type="dxa"/>
          </w:tcPr>
          <w:p w:rsidR="000A157B" w:rsidRDefault="009049A6">
            <w:pPr>
              <w:pStyle w:val="Table10pt"/>
              <w:keepLines w:val="0"/>
            </w:pPr>
            <w:r>
              <w:t>BSC Party Registration Data</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CRA-I002</w:t>
            </w:r>
          </w:p>
        </w:tc>
        <w:tc>
          <w:tcPr>
            <w:tcW w:w="3118" w:type="dxa"/>
          </w:tcPr>
          <w:p w:rsidR="000A157B" w:rsidRDefault="009049A6">
            <w:pPr>
              <w:pStyle w:val="Table10pt"/>
              <w:keepLines w:val="0"/>
            </w:pPr>
            <w:r>
              <w:t>Interconnector Admin Registration Data</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CRA-I003</w:t>
            </w:r>
          </w:p>
        </w:tc>
        <w:tc>
          <w:tcPr>
            <w:tcW w:w="3118" w:type="dxa"/>
          </w:tcPr>
          <w:p w:rsidR="000A157B" w:rsidRDefault="009049A6">
            <w:pPr>
              <w:pStyle w:val="Table10pt"/>
              <w:keepLines w:val="0"/>
            </w:pPr>
            <w:r>
              <w:t>BSC Party Agent Registration Data</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 Agent</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CRA-I005</w:t>
            </w:r>
          </w:p>
        </w:tc>
        <w:tc>
          <w:tcPr>
            <w:tcW w:w="3118" w:type="dxa"/>
          </w:tcPr>
          <w:p w:rsidR="000A157B" w:rsidRDefault="009049A6">
            <w:pPr>
              <w:pStyle w:val="Table10pt"/>
              <w:keepLines w:val="0"/>
            </w:pPr>
            <w:r>
              <w:t>BM Unit Registration Data</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CRA-I006</w:t>
            </w:r>
          </w:p>
        </w:tc>
        <w:tc>
          <w:tcPr>
            <w:tcW w:w="3118" w:type="dxa"/>
          </w:tcPr>
          <w:p w:rsidR="000A157B" w:rsidRDefault="009049A6">
            <w:pPr>
              <w:pStyle w:val="Table10pt"/>
              <w:keepLines w:val="0"/>
            </w:pPr>
            <w:r>
              <w:t>Trading Unit Registration</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CRA-I007</w:t>
            </w:r>
          </w:p>
        </w:tc>
        <w:tc>
          <w:tcPr>
            <w:tcW w:w="3118" w:type="dxa"/>
          </w:tcPr>
          <w:p w:rsidR="000A157B" w:rsidRDefault="009049A6">
            <w:pPr>
              <w:pStyle w:val="Table10pt"/>
              <w:keepLines w:val="0"/>
            </w:pPr>
            <w:r>
              <w:t>Boundary Point and System Connection Point Registration Data</w:t>
            </w:r>
          </w:p>
        </w:tc>
        <w:tc>
          <w:tcPr>
            <w:tcW w:w="567" w:type="dxa"/>
          </w:tcPr>
          <w:p w:rsidR="000A157B" w:rsidRDefault="009049A6">
            <w:pPr>
              <w:pStyle w:val="Table10pt"/>
              <w:keepLines w:val="0"/>
            </w:pPr>
            <w:r>
              <w:t xml:space="preserve">from </w:t>
            </w:r>
          </w:p>
        </w:tc>
        <w:tc>
          <w:tcPr>
            <w:tcW w:w="1485" w:type="dxa"/>
          </w:tcPr>
          <w:p w:rsidR="000A157B" w:rsidRDefault="009049A6">
            <w:pPr>
              <w:pStyle w:val="Table10pt"/>
              <w:keepLines w:val="0"/>
            </w:pPr>
            <w:r>
              <w:t>DB</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CRA-I008</w:t>
            </w:r>
          </w:p>
        </w:tc>
        <w:tc>
          <w:tcPr>
            <w:tcW w:w="3118" w:type="dxa"/>
          </w:tcPr>
          <w:p w:rsidR="000A157B" w:rsidRDefault="009049A6">
            <w:pPr>
              <w:pStyle w:val="Table10pt"/>
              <w:keepLines w:val="0"/>
            </w:pPr>
            <w:r>
              <w:t>Interconnector Registration</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Distribution Business</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CRA-I012</w:t>
            </w:r>
          </w:p>
        </w:tc>
        <w:tc>
          <w:tcPr>
            <w:tcW w:w="3118" w:type="dxa"/>
          </w:tcPr>
          <w:p w:rsidR="000A157B" w:rsidRDefault="009049A6">
            <w:pPr>
              <w:pStyle w:val="Table10pt"/>
              <w:keepLines w:val="0"/>
            </w:pPr>
            <w:r>
              <w:t>CRA Encryption Key</w:t>
            </w:r>
          </w:p>
        </w:tc>
        <w:tc>
          <w:tcPr>
            <w:tcW w:w="567" w:type="dxa"/>
          </w:tcPr>
          <w:p w:rsidR="000A157B" w:rsidRDefault="009049A6">
            <w:pPr>
              <w:pStyle w:val="Table10pt"/>
              <w:keepLines w:val="0"/>
            </w:pPr>
            <w:r>
              <w:t xml:space="preserve">to </w:t>
            </w:r>
          </w:p>
        </w:tc>
        <w:tc>
          <w:tcPr>
            <w:tcW w:w="1485" w:type="dxa"/>
          </w:tcPr>
          <w:p w:rsidR="000A157B" w:rsidRDefault="009049A6">
            <w:pPr>
              <w:pStyle w:val="Table10pt"/>
              <w:keepLines w:val="0"/>
              <w:ind w:left="63"/>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CRA-I012</w:t>
            </w:r>
          </w:p>
        </w:tc>
        <w:tc>
          <w:tcPr>
            <w:tcW w:w="3118" w:type="dxa"/>
          </w:tcPr>
          <w:p w:rsidR="000A157B" w:rsidRDefault="009049A6">
            <w:pPr>
              <w:pStyle w:val="Table10pt"/>
              <w:keepLines w:val="0"/>
            </w:pPr>
            <w:r>
              <w:t>CRA Encryption Key</w:t>
            </w:r>
          </w:p>
        </w:tc>
        <w:tc>
          <w:tcPr>
            <w:tcW w:w="567" w:type="dxa"/>
          </w:tcPr>
          <w:p w:rsidR="000A157B" w:rsidRDefault="009049A6">
            <w:pPr>
              <w:pStyle w:val="Table10pt"/>
              <w:keepLines w:val="0"/>
            </w:pPr>
            <w:r>
              <w:t xml:space="preserve">to </w:t>
            </w:r>
          </w:p>
        </w:tc>
        <w:tc>
          <w:tcPr>
            <w:tcW w:w="1485" w:type="dxa"/>
          </w:tcPr>
          <w:p w:rsidR="000A157B" w:rsidRDefault="009049A6">
            <w:pPr>
              <w:pStyle w:val="Table10pt"/>
              <w:keepLines w:val="0"/>
            </w:pPr>
            <w:r>
              <w:t>BSC Party Agent</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CRA-I012</w:t>
            </w:r>
          </w:p>
        </w:tc>
        <w:tc>
          <w:tcPr>
            <w:tcW w:w="3118" w:type="dxa"/>
          </w:tcPr>
          <w:p w:rsidR="000A157B" w:rsidRDefault="009049A6">
            <w:pPr>
              <w:pStyle w:val="Table10pt"/>
              <w:keepLines w:val="0"/>
            </w:pPr>
            <w:r>
              <w:t>CRA Encryption Key</w:t>
            </w:r>
          </w:p>
        </w:tc>
        <w:tc>
          <w:tcPr>
            <w:tcW w:w="567" w:type="dxa"/>
          </w:tcPr>
          <w:p w:rsidR="000A157B" w:rsidRDefault="009049A6">
            <w:pPr>
              <w:pStyle w:val="Table10pt"/>
              <w:keepLines w:val="0"/>
            </w:pPr>
            <w:r>
              <w:t xml:space="preserve">to </w:t>
            </w:r>
          </w:p>
        </w:tc>
        <w:tc>
          <w:tcPr>
            <w:tcW w:w="1485" w:type="dxa"/>
          </w:tcPr>
          <w:p w:rsidR="000A157B" w:rsidRDefault="009049A6">
            <w:pPr>
              <w:pStyle w:val="Table10pt"/>
              <w:keepLines w:val="0"/>
            </w:pPr>
            <w:r>
              <w:t>MIDP</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CRA-I014</w:t>
            </w:r>
          </w:p>
        </w:tc>
        <w:tc>
          <w:tcPr>
            <w:tcW w:w="3118" w:type="dxa"/>
          </w:tcPr>
          <w:p w:rsidR="000A157B" w:rsidRDefault="009049A6">
            <w:pPr>
              <w:pStyle w:val="Table10pt"/>
              <w:keepLines w:val="0"/>
            </w:pPr>
            <w:r>
              <w:t>Registration Report</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Electronic data file transfer</w:t>
            </w:r>
          </w:p>
        </w:tc>
      </w:tr>
      <w:tr w:rsidR="000A157B" w:rsidTr="00547B08">
        <w:tc>
          <w:tcPr>
            <w:tcW w:w="1417" w:type="dxa"/>
          </w:tcPr>
          <w:p w:rsidR="000A157B" w:rsidRDefault="009049A6">
            <w:pPr>
              <w:pStyle w:val="Table10pt"/>
              <w:keepLines w:val="0"/>
            </w:pPr>
            <w:r>
              <w:t>CRA-I014</w:t>
            </w:r>
          </w:p>
        </w:tc>
        <w:tc>
          <w:tcPr>
            <w:tcW w:w="3118" w:type="dxa"/>
          </w:tcPr>
          <w:p w:rsidR="000A157B" w:rsidRDefault="009049A6">
            <w:pPr>
              <w:pStyle w:val="Table10pt"/>
              <w:keepLines w:val="0"/>
            </w:pPr>
            <w:r>
              <w:t>Registration Report</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 Agent</w:t>
            </w:r>
          </w:p>
        </w:tc>
        <w:tc>
          <w:tcPr>
            <w:tcW w:w="1058" w:type="dxa"/>
          </w:tcPr>
          <w:p w:rsidR="000A157B" w:rsidRDefault="009049A6">
            <w:pPr>
              <w:pStyle w:val="Table10pt"/>
              <w:keepLines w:val="0"/>
            </w:pPr>
            <w:r>
              <w:t>Electronic data file transfer</w:t>
            </w:r>
          </w:p>
        </w:tc>
      </w:tr>
      <w:tr w:rsidR="000A157B" w:rsidTr="00547B08">
        <w:tc>
          <w:tcPr>
            <w:tcW w:w="1417" w:type="dxa"/>
          </w:tcPr>
          <w:p w:rsidR="000A157B" w:rsidRDefault="009049A6">
            <w:pPr>
              <w:pStyle w:val="Table10pt"/>
              <w:keepLines w:val="0"/>
            </w:pPr>
            <w:r>
              <w:t>CRA-I021</w:t>
            </w:r>
          </w:p>
        </w:tc>
        <w:tc>
          <w:tcPr>
            <w:tcW w:w="3118" w:type="dxa"/>
          </w:tcPr>
          <w:p w:rsidR="000A157B" w:rsidRDefault="009049A6">
            <w:pPr>
              <w:pStyle w:val="Table10pt"/>
              <w:keepLines w:val="0"/>
            </w:pPr>
            <w:r>
              <w:t>Registered Service List</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Electronic data file transfer</w:t>
            </w:r>
          </w:p>
        </w:tc>
      </w:tr>
      <w:tr w:rsidR="000A157B" w:rsidTr="00547B08">
        <w:tc>
          <w:tcPr>
            <w:tcW w:w="1417" w:type="dxa"/>
          </w:tcPr>
          <w:p w:rsidR="000A157B" w:rsidRDefault="009049A6">
            <w:pPr>
              <w:pStyle w:val="Table10pt"/>
              <w:keepLines w:val="0"/>
            </w:pPr>
            <w:r>
              <w:t>CRA-I021</w:t>
            </w:r>
          </w:p>
        </w:tc>
        <w:tc>
          <w:tcPr>
            <w:tcW w:w="3118" w:type="dxa"/>
          </w:tcPr>
          <w:p w:rsidR="000A157B" w:rsidRDefault="009049A6">
            <w:pPr>
              <w:pStyle w:val="Table10pt"/>
              <w:keepLines w:val="0"/>
            </w:pPr>
            <w:r>
              <w:t>Registered Service List</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Public</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CRA-I024</w:t>
            </w:r>
          </w:p>
        </w:tc>
        <w:tc>
          <w:tcPr>
            <w:tcW w:w="3118" w:type="dxa"/>
          </w:tcPr>
          <w:p w:rsidR="000A157B" w:rsidRDefault="009049A6">
            <w:pPr>
              <w:pStyle w:val="Table10pt"/>
              <w:keepLines w:val="0"/>
            </w:pPr>
            <w:r>
              <w:t>Certification and Accreditation Status Report</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Electronic data file transfer</w:t>
            </w:r>
          </w:p>
        </w:tc>
      </w:tr>
      <w:tr w:rsidR="000A157B" w:rsidTr="00547B08">
        <w:tc>
          <w:tcPr>
            <w:tcW w:w="1417" w:type="dxa"/>
          </w:tcPr>
          <w:p w:rsidR="000A157B" w:rsidRDefault="009049A6">
            <w:pPr>
              <w:pStyle w:val="Table10pt"/>
              <w:keepLines w:val="0"/>
            </w:pPr>
            <w:r>
              <w:t>CRA-I024</w:t>
            </w:r>
          </w:p>
        </w:tc>
        <w:tc>
          <w:tcPr>
            <w:tcW w:w="3118" w:type="dxa"/>
          </w:tcPr>
          <w:p w:rsidR="000A157B" w:rsidRDefault="009049A6">
            <w:pPr>
              <w:pStyle w:val="Table10pt"/>
              <w:keepLines w:val="0"/>
            </w:pPr>
            <w:r>
              <w:t>Certification and Accreditation Status Report</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 Agents</w:t>
            </w:r>
          </w:p>
        </w:tc>
        <w:tc>
          <w:tcPr>
            <w:tcW w:w="1058" w:type="dxa"/>
          </w:tcPr>
          <w:p w:rsidR="000A157B" w:rsidRDefault="009049A6">
            <w:pPr>
              <w:pStyle w:val="Table10pt"/>
              <w:keepLines w:val="0"/>
            </w:pPr>
            <w:r>
              <w:t>Electronic data file transfer</w:t>
            </w:r>
          </w:p>
        </w:tc>
      </w:tr>
      <w:tr w:rsidR="000A157B" w:rsidTr="00547B08">
        <w:tc>
          <w:tcPr>
            <w:tcW w:w="1417" w:type="dxa"/>
          </w:tcPr>
          <w:p w:rsidR="000A157B" w:rsidRDefault="009049A6">
            <w:pPr>
              <w:pStyle w:val="Table10pt"/>
              <w:keepLines w:val="0"/>
            </w:pPr>
            <w:r>
              <w:t>CRA-I027</w:t>
            </w:r>
          </w:p>
        </w:tc>
        <w:tc>
          <w:tcPr>
            <w:tcW w:w="3118" w:type="dxa"/>
          </w:tcPr>
          <w:p w:rsidR="000A157B" w:rsidRDefault="009049A6">
            <w:pPr>
              <w:pStyle w:val="Table10pt"/>
              <w:keepLines w:val="0"/>
            </w:pPr>
            <w:r>
              <w:t>GSP Group and GSP Registration</w:t>
            </w:r>
          </w:p>
        </w:tc>
        <w:tc>
          <w:tcPr>
            <w:tcW w:w="567" w:type="dxa"/>
          </w:tcPr>
          <w:p w:rsidR="000A157B" w:rsidRDefault="009049A6">
            <w:pPr>
              <w:pStyle w:val="Table10pt"/>
              <w:keepLines w:val="0"/>
            </w:pPr>
            <w:r>
              <w:t xml:space="preserve">from </w:t>
            </w:r>
          </w:p>
        </w:tc>
        <w:tc>
          <w:tcPr>
            <w:tcW w:w="1485" w:type="dxa"/>
          </w:tcPr>
          <w:p w:rsidR="000A157B" w:rsidRDefault="009049A6">
            <w:pPr>
              <w:pStyle w:val="Table10pt"/>
              <w:keepLines w:val="0"/>
            </w:pPr>
            <w:r>
              <w:t>Distribution Business</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CRA-I031</w:t>
            </w:r>
          </w:p>
        </w:tc>
        <w:tc>
          <w:tcPr>
            <w:tcW w:w="3118" w:type="dxa"/>
          </w:tcPr>
          <w:p w:rsidR="000A157B" w:rsidRDefault="009049A6">
            <w:pPr>
              <w:pStyle w:val="Table10pt"/>
              <w:keepLines w:val="0"/>
            </w:pPr>
            <w:r>
              <w:t>Metering System Data</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CRA-I034</w:t>
            </w:r>
          </w:p>
        </w:tc>
        <w:tc>
          <w:tcPr>
            <w:tcW w:w="3118" w:type="dxa"/>
          </w:tcPr>
          <w:p w:rsidR="000A157B" w:rsidRDefault="009049A6">
            <w:pPr>
              <w:pStyle w:val="Table10pt"/>
              <w:keepLines w:val="0"/>
            </w:pPr>
            <w:r>
              <w:t>Flexible Reporting Request</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CRA-I034</w:t>
            </w:r>
          </w:p>
        </w:tc>
        <w:tc>
          <w:tcPr>
            <w:tcW w:w="3118" w:type="dxa"/>
          </w:tcPr>
          <w:p w:rsidR="000A157B" w:rsidRDefault="009049A6">
            <w:pPr>
              <w:pStyle w:val="Table10pt"/>
              <w:keepLines w:val="0"/>
            </w:pPr>
            <w:r>
              <w:t>Flexible Reporting Request</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 Agent</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CRA-I034</w:t>
            </w:r>
          </w:p>
        </w:tc>
        <w:tc>
          <w:tcPr>
            <w:tcW w:w="3118" w:type="dxa"/>
          </w:tcPr>
          <w:p w:rsidR="000A157B" w:rsidRDefault="009049A6">
            <w:pPr>
              <w:pStyle w:val="Table10pt"/>
              <w:keepLines w:val="0"/>
            </w:pPr>
            <w:r>
              <w:t>Flexible Reporting Request</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 xml:space="preserve">BSC Service </w:t>
            </w:r>
            <w:r>
              <w:lastRenderedPageBreak/>
              <w:t>Agent</w:t>
            </w:r>
          </w:p>
        </w:tc>
        <w:tc>
          <w:tcPr>
            <w:tcW w:w="1058" w:type="dxa"/>
          </w:tcPr>
          <w:p w:rsidR="000A157B" w:rsidRDefault="009049A6">
            <w:pPr>
              <w:pStyle w:val="Table10pt"/>
              <w:keepLines w:val="0"/>
            </w:pPr>
            <w:r>
              <w:lastRenderedPageBreak/>
              <w:t>Manual</w:t>
            </w:r>
          </w:p>
        </w:tc>
      </w:tr>
      <w:tr w:rsidR="000A157B" w:rsidTr="00547B08">
        <w:tc>
          <w:tcPr>
            <w:tcW w:w="1417" w:type="dxa"/>
          </w:tcPr>
          <w:p w:rsidR="000A157B" w:rsidRDefault="009049A6">
            <w:pPr>
              <w:pStyle w:val="Table10pt"/>
              <w:keepLines w:val="0"/>
            </w:pPr>
            <w:r>
              <w:t>CRA-I034</w:t>
            </w:r>
          </w:p>
        </w:tc>
        <w:tc>
          <w:tcPr>
            <w:tcW w:w="3118" w:type="dxa"/>
          </w:tcPr>
          <w:p w:rsidR="000A157B" w:rsidRDefault="009049A6">
            <w:pPr>
              <w:pStyle w:val="Table10pt"/>
              <w:keepLines w:val="0"/>
            </w:pPr>
            <w:r>
              <w:t>Flexible Reporting Request</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rPr>
                <w:color w:val="000000"/>
              </w:rPr>
              <w:t>BSCCo Ltd</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CRA-I034</w:t>
            </w:r>
          </w:p>
        </w:tc>
        <w:tc>
          <w:tcPr>
            <w:tcW w:w="3118" w:type="dxa"/>
          </w:tcPr>
          <w:p w:rsidR="000A157B" w:rsidRDefault="009049A6">
            <w:pPr>
              <w:pStyle w:val="Table10pt"/>
              <w:keepLines w:val="0"/>
            </w:pPr>
            <w:r>
              <w:t>Flexible Reporting Request</w:t>
            </w:r>
          </w:p>
        </w:tc>
        <w:tc>
          <w:tcPr>
            <w:tcW w:w="567" w:type="dxa"/>
          </w:tcPr>
          <w:p w:rsidR="000A157B" w:rsidRDefault="009049A6">
            <w:pPr>
              <w:pStyle w:val="Table10pt"/>
              <w:keepLines w:val="0"/>
            </w:pPr>
            <w:r>
              <w:t>from</w:t>
            </w:r>
          </w:p>
        </w:tc>
        <w:tc>
          <w:tcPr>
            <w:tcW w:w="1485" w:type="dxa"/>
          </w:tcPr>
          <w:p w:rsidR="000A157B" w:rsidRDefault="00DD18B6">
            <w:pPr>
              <w:pStyle w:val="Table10pt"/>
              <w:keepLines w:val="0"/>
            </w:pPr>
            <w:r>
              <w:t>NETSO</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CRA-I038</w:t>
            </w:r>
          </w:p>
        </w:tc>
        <w:tc>
          <w:tcPr>
            <w:tcW w:w="3118" w:type="dxa"/>
          </w:tcPr>
          <w:p w:rsidR="000A157B" w:rsidRDefault="009049A6">
            <w:pPr>
              <w:pStyle w:val="Table10pt"/>
              <w:keepLines w:val="0"/>
            </w:pPr>
            <w:r>
              <w:t>Transfer from SMRS Information</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Default="009049A6">
            <w:pPr>
              <w:pStyle w:val="Table10pt"/>
              <w:keepLines w:val="0"/>
            </w:pPr>
            <w:r>
              <w:t>CRA-I040</w:t>
            </w:r>
          </w:p>
        </w:tc>
        <w:tc>
          <w:tcPr>
            <w:tcW w:w="3118" w:type="dxa"/>
          </w:tcPr>
          <w:p w:rsidR="000A157B" w:rsidRDefault="009049A6">
            <w:pPr>
              <w:pStyle w:val="Table10pt"/>
              <w:keepLines w:val="0"/>
            </w:pPr>
            <w:r>
              <w:t>Transfer to SMRS Information</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Pr="00547B08" w:rsidRDefault="009049A6">
            <w:pPr>
              <w:pStyle w:val="Table10pt"/>
              <w:keepLines w:val="0"/>
              <w:rPr>
                <w:highlight w:val="yellow"/>
              </w:rPr>
            </w:pPr>
            <w:r>
              <w:t>CRA-I048</w:t>
            </w:r>
          </w:p>
        </w:tc>
        <w:tc>
          <w:tcPr>
            <w:tcW w:w="3118" w:type="dxa"/>
          </w:tcPr>
          <w:p w:rsidR="000A157B" w:rsidRDefault="009049A6">
            <w:pPr>
              <w:pStyle w:val="Table10pt"/>
              <w:keepLines w:val="0"/>
            </w:pPr>
            <w:r>
              <w:t>GC Breach or DC Breach Notification</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 BSCCo</w:t>
            </w:r>
          </w:p>
        </w:tc>
        <w:tc>
          <w:tcPr>
            <w:tcW w:w="1058" w:type="dxa"/>
          </w:tcPr>
          <w:p w:rsidR="000A157B" w:rsidRDefault="009049A6">
            <w:pPr>
              <w:pStyle w:val="Table10pt"/>
              <w:keepLines w:val="0"/>
            </w:pPr>
            <w:r>
              <w:t>Manual</w:t>
            </w:r>
          </w:p>
        </w:tc>
      </w:tr>
      <w:tr w:rsidR="000A157B" w:rsidTr="00547B08">
        <w:tc>
          <w:tcPr>
            <w:tcW w:w="1417" w:type="dxa"/>
          </w:tcPr>
          <w:p w:rsidR="000A157B" w:rsidRPr="00547B08" w:rsidRDefault="009049A6">
            <w:pPr>
              <w:pStyle w:val="Table10pt"/>
              <w:keepLines w:val="0"/>
              <w:rPr>
                <w:highlight w:val="yellow"/>
              </w:rPr>
            </w:pPr>
            <w:r>
              <w:t>CRA-I049</w:t>
            </w:r>
          </w:p>
        </w:tc>
        <w:tc>
          <w:tcPr>
            <w:tcW w:w="3118" w:type="dxa"/>
          </w:tcPr>
          <w:p w:rsidR="000A157B" w:rsidRDefault="009049A6">
            <w:pPr>
              <w:pStyle w:val="Table10pt"/>
              <w:keepLines w:val="0"/>
            </w:pPr>
            <w:r>
              <w:t xml:space="preserve">GC Breach or DC Breach Estimation Challenge </w:t>
            </w:r>
          </w:p>
        </w:tc>
        <w:tc>
          <w:tcPr>
            <w:tcW w:w="567" w:type="dxa"/>
          </w:tcPr>
          <w:p w:rsidR="000A157B" w:rsidRDefault="009049A6">
            <w:pPr>
              <w:pStyle w:val="Table10pt"/>
              <w:keepLines w:val="0"/>
            </w:pPr>
            <w:r>
              <w:t>from</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r w:rsidR="000A157B" w:rsidTr="00547B08">
        <w:tc>
          <w:tcPr>
            <w:tcW w:w="1417" w:type="dxa"/>
          </w:tcPr>
          <w:p w:rsidR="000A157B" w:rsidRPr="00547B08" w:rsidRDefault="009049A6">
            <w:pPr>
              <w:pStyle w:val="Table10pt"/>
              <w:keepLines w:val="0"/>
              <w:rPr>
                <w:highlight w:val="yellow"/>
              </w:rPr>
            </w:pPr>
            <w:r>
              <w:t>CRA-I051</w:t>
            </w:r>
          </w:p>
        </w:tc>
        <w:tc>
          <w:tcPr>
            <w:tcW w:w="3118" w:type="dxa"/>
          </w:tcPr>
          <w:p w:rsidR="000A157B" w:rsidRDefault="009049A6">
            <w:pPr>
              <w:pStyle w:val="Table10pt"/>
              <w:keepLines w:val="0"/>
            </w:pPr>
            <w:r>
              <w:t>Notification of Breach Challenge Data</w:t>
            </w:r>
          </w:p>
        </w:tc>
        <w:tc>
          <w:tcPr>
            <w:tcW w:w="567" w:type="dxa"/>
          </w:tcPr>
          <w:p w:rsidR="000A157B" w:rsidRDefault="009049A6">
            <w:pPr>
              <w:pStyle w:val="Table10pt"/>
              <w:keepLines w:val="0"/>
            </w:pPr>
            <w:r>
              <w:t>to</w:t>
            </w:r>
          </w:p>
        </w:tc>
        <w:tc>
          <w:tcPr>
            <w:tcW w:w="1485" w:type="dxa"/>
          </w:tcPr>
          <w:p w:rsidR="000A157B" w:rsidRDefault="009049A6">
            <w:pPr>
              <w:pStyle w:val="Table10pt"/>
              <w:keepLines w:val="0"/>
            </w:pPr>
            <w:r>
              <w:t>BSC Party</w:t>
            </w:r>
          </w:p>
        </w:tc>
        <w:tc>
          <w:tcPr>
            <w:tcW w:w="1058" w:type="dxa"/>
          </w:tcPr>
          <w:p w:rsidR="000A157B" w:rsidRDefault="009049A6">
            <w:pPr>
              <w:pStyle w:val="Table10pt"/>
              <w:keepLines w:val="0"/>
            </w:pPr>
            <w:r>
              <w:t>Manual</w:t>
            </w:r>
          </w:p>
        </w:tc>
      </w:tr>
    </w:tbl>
    <w:p w:rsidR="000A157B" w:rsidRDefault="000A157B">
      <w:pPr>
        <w:pStyle w:val="NormalClose"/>
        <w:spacing w:after="240"/>
      </w:pPr>
    </w:p>
    <w:p w:rsidR="000A157B" w:rsidRDefault="009049A6" w:rsidP="006975CC">
      <w:pPr>
        <w:pStyle w:val="Heading3"/>
      </w:pPr>
      <w:bookmarkStart w:id="1490" w:name="_Toc519167566"/>
      <w:bookmarkStart w:id="1491" w:name="_Toc528308962"/>
      <w:bookmarkStart w:id="1492" w:name="_Toc531253147"/>
      <w:bookmarkStart w:id="1493" w:name="_Toc533073397"/>
      <w:bookmarkStart w:id="1494" w:name="_Toc2584613"/>
      <w:bookmarkStart w:id="1495" w:name="_Toc2775943"/>
      <w:r>
        <w:t>ECVAA Interfaces</w:t>
      </w:r>
      <w:bookmarkEnd w:id="1490"/>
      <w:bookmarkEnd w:id="1491"/>
      <w:bookmarkEnd w:id="1492"/>
      <w:bookmarkEnd w:id="1493"/>
      <w:bookmarkEnd w:id="1494"/>
      <w:bookmarkEnd w:id="1495"/>
    </w:p>
    <w:p w:rsidR="000A157B" w:rsidRDefault="009049A6">
      <w:r>
        <w:t>The ECVAA interfaces to BSC Parties and Agents are listed below. Note that the numbering convention for the interfaces includes internal interfaces (which are not listed).</w:t>
      </w:r>
    </w:p>
    <w:tbl>
      <w:tblPr>
        <w:tblW w:w="767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66"/>
        <w:gridCol w:w="1439"/>
        <w:gridCol w:w="1034"/>
      </w:tblGrid>
      <w:tr w:rsidR="000A157B">
        <w:trPr>
          <w:tblHeader/>
        </w:trPr>
        <w:tc>
          <w:tcPr>
            <w:tcW w:w="1418" w:type="dxa"/>
          </w:tcPr>
          <w:p w:rsidR="000A157B" w:rsidRDefault="009049A6">
            <w:pPr>
              <w:pStyle w:val="TableHeading10pt"/>
              <w:keepLines w:val="0"/>
            </w:pPr>
            <w:r>
              <w:t>Agent-id</w:t>
            </w:r>
          </w:p>
        </w:tc>
        <w:tc>
          <w:tcPr>
            <w:tcW w:w="3118" w:type="dxa"/>
          </w:tcPr>
          <w:p w:rsidR="000A157B" w:rsidRDefault="009049A6">
            <w:pPr>
              <w:pStyle w:val="TableHeading10pt"/>
              <w:keepLines w:val="0"/>
            </w:pPr>
            <w:r>
              <w:t>Name</w:t>
            </w:r>
          </w:p>
        </w:tc>
        <w:tc>
          <w:tcPr>
            <w:tcW w:w="666" w:type="dxa"/>
          </w:tcPr>
          <w:p w:rsidR="000A157B" w:rsidRDefault="009049A6">
            <w:pPr>
              <w:pStyle w:val="TableHeading10pt"/>
              <w:keepLines w:val="0"/>
            </w:pPr>
            <w:r>
              <w:t>Dirn</w:t>
            </w:r>
          </w:p>
        </w:tc>
        <w:tc>
          <w:tcPr>
            <w:tcW w:w="1439" w:type="dxa"/>
          </w:tcPr>
          <w:p w:rsidR="000A157B" w:rsidRDefault="009049A6">
            <w:pPr>
              <w:pStyle w:val="TableHeading10pt"/>
              <w:keepLines w:val="0"/>
            </w:pPr>
            <w:r>
              <w:t>User</w:t>
            </w:r>
          </w:p>
        </w:tc>
        <w:tc>
          <w:tcPr>
            <w:tcW w:w="1034" w:type="dxa"/>
          </w:tcPr>
          <w:p w:rsidR="000A157B" w:rsidRDefault="009049A6">
            <w:pPr>
              <w:pStyle w:val="TableHeading10pt"/>
              <w:keepLines w:val="0"/>
            </w:pPr>
            <w:r>
              <w:t>Type</w:t>
            </w:r>
          </w:p>
        </w:tc>
      </w:tr>
      <w:tr w:rsidR="000A157B">
        <w:tc>
          <w:tcPr>
            <w:tcW w:w="1418" w:type="dxa"/>
          </w:tcPr>
          <w:p w:rsidR="000A157B" w:rsidRDefault="009049A6">
            <w:pPr>
              <w:pStyle w:val="Table10pt"/>
              <w:keepLines w:val="0"/>
            </w:pPr>
            <w:r>
              <w:t>ECVAA-I002</w:t>
            </w:r>
          </w:p>
        </w:tc>
        <w:tc>
          <w:tcPr>
            <w:tcW w:w="3118" w:type="dxa"/>
          </w:tcPr>
          <w:p w:rsidR="000A157B" w:rsidRDefault="009049A6">
            <w:pPr>
              <w:pStyle w:val="Table10pt"/>
              <w:keepLines w:val="0"/>
            </w:pPr>
            <w:r>
              <w:t>ECVNAA Data</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ECVAA-I002</w:t>
            </w:r>
          </w:p>
        </w:tc>
        <w:tc>
          <w:tcPr>
            <w:tcW w:w="3118" w:type="dxa"/>
          </w:tcPr>
          <w:p w:rsidR="000A157B" w:rsidRDefault="009049A6">
            <w:pPr>
              <w:pStyle w:val="Table10pt"/>
              <w:keepLines w:val="0"/>
            </w:pPr>
            <w:r>
              <w:t>ECVNAA Data</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ECVAA-I003</w:t>
            </w:r>
          </w:p>
        </w:tc>
        <w:tc>
          <w:tcPr>
            <w:tcW w:w="3118" w:type="dxa"/>
          </w:tcPr>
          <w:p w:rsidR="000A157B" w:rsidRDefault="009049A6">
            <w:pPr>
              <w:pStyle w:val="Table10pt"/>
              <w:keepLines w:val="0"/>
            </w:pPr>
            <w:r>
              <w:t>MVRNAA Data</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ECVAA-I003</w:t>
            </w:r>
          </w:p>
        </w:tc>
        <w:tc>
          <w:tcPr>
            <w:tcW w:w="3118" w:type="dxa"/>
          </w:tcPr>
          <w:p w:rsidR="000A157B" w:rsidRDefault="009049A6">
            <w:pPr>
              <w:pStyle w:val="Table10pt"/>
              <w:keepLines w:val="0"/>
            </w:pPr>
            <w:r>
              <w:t>MVRNAA Data</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ECVAA-I004</w:t>
            </w:r>
          </w:p>
        </w:tc>
        <w:tc>
          <w:tcPr>
            <w:tcW w:w="3118" w:type="dxa"/>
          </w:tcPr>
          <w:p w:rsidR="000A157B" w:rsidRDefault="009049A6">
            <w:pPr>
              <w:pStyle w:val="Table10pt"/>
              <w:keepLines w:val="0"/>
            </w:pPr>
            <w:r>
              <w:t>ECVN</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ECVAA-I005</w:t>
            </w:r>
          </w:p>
        </w:tc>
        <w:tc>
          <w:tcPr>
            <w:tcW w:w="3118" w:type="dxa"/>
          </w:tcPr>
          <w:p w:rsidR="000A157B" w:rsidRDefault="009049A6">
            <w:pPr>
              <w:pStyle w:val="Table10pt"/>
              <w:keepLines w:val="0"/>
            </w:pPr>
            <w:r>
              <w:t>MVRNs</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ECVAA-I007</w:t>
            </w:r>
          </w:p>
        </w:tc>
        <w:tc>
          <w:tcPr>
            <w:tcW w:w="3118" w:type="dxa"/>
          </w:tcPr>
          <w:p w:rsidR="000A157B" w:rsidRDefault="009049A6">
            <w:pPr>
              <w:pStyle w:val="Table10pt"/>
              <w:keepLines w:val="0"/>
            </w:pPr>
            <w:r>
              <w:t>ECVNAA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 / Electronic data file transfer</w:t>
            </w:r>
          </w:p>
        </w:tc>
      </w:tr>
      <w:tr w:rsidR="000A157B">
        <w:tc>
          <w:tcPr>
            <w:tcW w:w="1418" w:type="dxa"/>
          </w:tcPr>
          <w:p w:rsidR="000A157B" w:rsidRDefault="009049A6">
            <w:pPr>
              <w:pStyle w:val="Table10pt"/>
              <w:keepLines w:val="0"/>
            </w:pPr>
            <w:r>
              <w:t>ECVAA-I007</w:t>
            </w:r>
          </w:p>
        </w:tc>
        <w:tc>
          <w:tcPr>
            <w:tcW w:w="3118" w:type="dxa"/>
          </w:tcPr>
          <w:p w:rsidR="000A157B" w:rsidRDefault="009049A6">
            <w:pPr>
              <w:pStyle w:val="Table10pt"/>
              <w:keepLines w:val="0"/>
            </w:pPr>
            <w:r>
              <w:t>ECVNAA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Manual / Electronic data file transfer</w:t>
            </w:r>
          </w:p>
        </w:tc>
      </w:tr>
      <w:tr w:rsidR="000A157B">
        <w:tc>
          <w:tcPr>
            <w:tcW w:w="1418" w:type="dxa"/>
          </w:tcPr>
          <w:p w:rsidR="000A157B" w:rsidRDefault="009049A6">
            <w:pPr>
              <w:pStyle w:val="Table10pt"/>
              <w:keepLines w:val="0"/>
            </w:pPr>
            <w:r>
              <w:t>ECVAA-I008</w:t>
            </w:r>
          </w:p>
        </w:tc>
        <w:tc>
          <w:tcPr>
            <w:tcW w:w="3118" w:type="dxa"/>
          </w:tcPr>
          <w:p w:rsidR="000A157B" w:rsidRDefault="009049A6">
            <w:pPr>
              <w:pStyle w:val="Table10pt"/>
              <w:keepLines w:val="0"/>
            </w:pPr>
            <w:r>
              <w:t>MVRNAA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 / Electronic data file transfer</w:t>
            </w:r>
          </w:p>
        </w:tc>
      </w:tr>
      <w:tr w:rsidR="000A157B">
        <w:tc>
          <w:tcPr>
            <w:tcW w:w="1418" w:type="dxa"/>
          </w:tcPr>
          <w:p w:rsidR="000A157B" w:rsidRDefault="009049A6">
            <w:pPr>
              <w:pStyle w:val="Table10pt"/>
              <w:keepLines w:val="0"/>
            </w:pPr>
            <w:r>
              <w:t>ECVAA-I008</w:t>
            </w:r>
          </w:p>
        </w:tc>
        <w:tc>
          <w:tcPr>
            <w:tcW w:w="3118" w:type="dxa"/>
          </w:tcPr>
          <w:p w:rsidR="000A157B" w:rsidRDefault="009049A6">
            <w:pPr>
              <w:pStyle w:val="Table10pt"/>
              <w:keepLines w:val="0"/>
            </w:pPr>
            <w:r>
              <w:t>MVRNAA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Manual / Electronic data file transfer</w:t>
            </w:r>
          </w:p>
        </w:tc>
      </w:tr>
      <w:tr w:rsidR="000A157B">
        <w:tc>
          <w:tcPr>
            <w:tcW w:w="1418" w:type="dxa"/>
          </w:tcPr>
          <w:p w:rsidR="000A157B" w:rsidRDefault="009049A6">
            <w:pPr>
              <w:pStyle w:val="Table10pt"/>
              <w:keepLines w:val="0"/>
            </w:pPr>
            <w:r>
              <w:t>ECVAA-I009</w:t>
            </w:r>
          </w:p>
        </w:tc>
        <w:tc>
          <w:tcPr>
            <w:tcW w:w="3118" w:type="dxa"/>
          </w:tcPr>
          <w:p w:rsidR="000A157B" w:rsidRDefault="009049A6">
            <w:pPr>
              <w:pStyle w:val="Table10pt"/>
              <w:keepLines w:val="0"/>
            </w:pPr>
            <w:r>
              <w:t>ECVN Feedback (Rejection)</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ECVAA-I009</w:t>
            </w:r>
          </w:p>
        </w:tc>
        <w:tc>
          <w:tcPr>
            <w:tcW w:w="3118" w:type="dxa"/>
          </w:tcPr>
          <w:p w:rsidR="000A157B" w:rsidRDefault="009049A6">
            <w:pPr>
              <w:pStyle w:val="Table10pt"/>
              <w:keepLines w:val="0"/>
            </w:pPr>
            <w:r>
              <w:t>ECVN Feedback (Rejection)</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 xml:space="preserve">Electronic </w:t>
            </w:r>
            <w:r>
              <w:lastRenderedPageBreak/>
              <w:t>data file transfer</w:t>
            </w:r>
          </w:p>
        </w:tc>
      </w:tr>
      <w:tr w:rsidR="000A157B">
        <w:tc>
          <w:tcPr>
            <w:tcW w:w="1418" w:type="dxa"/>
          </w:tcPr>
          <w:p w:rsidR="000A157B" w:rsidRDefault="009049A6">
            <w:pPr>
              <w:pStyle w:val="Table10pt"/>
              <w:keepLines w:val="0"/>
            </w:pPr>
            <w:r>
              <w:lastRenderedPageBreak/>
              <w:t>ECVAA-I010</w:t>
            </w:r>
          </w:p>
        </w:tc>
        <w:tc>
          <w:tcPr>
            <w:tcW w:w="3118" w:type="dxa"/>
          </w:tcPr>
          <w:p w:rsidR="000A157B" w:rsidRDefault="009049A6">
            <w:pPr>
              <w:pStyle w:val="Table10pt"/>
              <w:keepLines w:val="0"/>
            </w:pPr>
            <w:r>
              <w:t>MVRN Feedback (Rejection)</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ECVAA-I010</w:t>
            </w:r>
          </w:p>
        </w:tc>
        <w:tc>
          <w:tcPr>
            <w:tcW w:w="3118" w:type="dxa"/>
          </w:tcPr>
          <w:p w:rsidR="000A157B" w:rsidRDefault="009049A6">
            <w:pPr>
              <w:pStyle w:val="Table10pt"/>
              <w:keepLines w:val="0"/>
            </w:pPr>
            <w:r>
              <w:t>MVRN Feedback (Rejection)</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ECVAA-I013</w:t>
            </w:r>
          </w:p>
        </w:tc>
        <w:tc>
          <w:tcPr>
            <w:tcW w:w="3118" w:type="dxa"/>
          </w:tcPr>
          <w:p w:rsidR="000A157B" w:rsidRDefault="009049A6">
            <w:pPr>
              <w:pStyle w:val="Table10pt"/>
              <w:keepLines w:val="0"/>
            </w:pPr>
            <w:r>
              <w:t>Authorisation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ECVAA-I013</w:t>
            </w:r>
          </w:p>
        </w:tc>
        <w:tc>
          <w:tcPr>
            <w:tcW w:w="3118" w:type="dxa"/>
          </w:tcPr>
          <w:p w:rsidR="000A157B" w:rsidRDefault="009049A6">
            <w:pPr>
              <w:pStyle w:val="Table10pt"/>
              <w:keepLines w:val="0"/>
            </w:pPr>
            <w:r>
              <w:t>Authorisation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ECVAA-I013</w:t>
            </w:r>
          </w:p>
        </w:tc>
        <w:tc>
          <w:tcPr>
            <w:tcW w:w="3118" w:type="dxa"/>
          </w:tcPr>
          <w:p w:rsidR="000A157B" w:rsidRDefault="009049A6">
            <w:pPr>
              <w:pStyle w:val="Table10pt"/>
              <w:keepLines w:val="0"/>
            </w:pPr>
            <w:r>
              <w:t>Authorisation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ECVAA-I014</w:t>
            </w:r>
          </w:p>
        </w:tc>
        <w:tc>
          <w:tcPr>
            <w:tcW w:w="3118" w:type="dxa"/>
          </w:tcPr>
          <w:p w:rsidR="000A157B" w:rsidRDefault="009049A6">
            <w:pPr>
              <w:pStyle w:val="Table10pt"/>
              <w:keepLines w:val="0"/>
            </w:pPr>
            <w:r>
              <w:t>Notification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ECVAA-I014</w:t>
            </w:r>
          </w:p>
        </w:tc>
        <w:tc>
          <w:tcPr>
            <w:tcW w:w="3118" w:type="dxa"/>
          </w:tcPr>
          <w:p w:rsidR="000A157B" w:rsidRDefault="009049A6">
            <w:pPr>
              <w:pStyle w:val="Table10pt"/>
              <w:keepLines w:val="0"/>
            </w:pPr>
            <w:r>
              <w:t>Notification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ECVAA-I014</w:t>
            </w:r>
          </w:p>
        </w:tc>
        <w:tc>
          <w:tcPr>
            <w:tcW w:w="3118" w:type="dxa"/>
          </w:tcPr>
          <w:p w:rsidR="000A157B" w:rsidRDefault="009049A6">
            <w:pPr>
              <w:pStyle w:val="Table10pt"/>
              <w:keepLines w:val="0"/>
            </w:pPr>
            <w:r>
              <w:t>Notification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ECVAA-I021</w:t>
            </w:r>
          </w:p>
        </w:tc>
        <w:tc>
          <w:tcPr>
            <w:tcW w:w="3118" w:type="dxa"/>
          </w:tcPr>
          <w:p w:rsidR="000A157B" w:rsidRDefault="009049A6">
            <w:pPr>
              <w:pStyle w:val="Table10pt"/>
              <w:keepLines w:val="0"/>
            </w:pPr>
            <w:r>
              <w:t>Credit Limit Warning</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ECVAA-I022</w:t>
            </w:r>
          </w:p>
        </w:tc>
        <w:tc>
          <w:tcPr>
            <w:tcW w:w="3118" w:type="dxa"/>
          </w:tcPr>
          <w:p w:rsidR="000A157B" w:rsidRDefault="009049A6">
            <w:pPr>
              <w:pStyle w:val="Table10pt"/>
              <w:keepLines w:val="0"/>
            </w:pPr>
            <w:r>
              <w:t>Forward Contract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ECVAA-I024</w:t>
            </w:r>
          </w:p>
        </w:tc>
        <w:tc>
          <w:tcPr>
            <w:tcW w:w="3118" w:type="dxa"/>
          </w:tcPr>
          <w:p w:rsidR="000A157B" w:rsidRDefault="009049A6">
            <w:pPr>
              <w:pStyle w:val="Table10pt"/>
              <w:keepLines w:val="0"/>
            </w:pPr>
            <w:r>
              <w:t>Credit Cover Minimum Eligible Amount Request</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ECVAA-I025</w:t>
            </w:r>
          </w:p>
        </w:tc>
        <w:tc>
          <w:tcPr>
            <w:tcW w:w="3118" w:type="dxa"/>
          </w:tcPr>
          <w:p w:rsidR="000A157B" w:rsidRDefault="009049A6">
            <w:pPr>
              <w:pStyle w:val="Table10pt"/>
              <w:keepLines w:val="0"/>
            </w:pPr>
            <w:r>
              <w:t>Credit Cover Minimum Eligible Amount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ECVAA-I028</w:t>
            </w:r>
          </w:p>
        </w:tc>
        <w:tc>
          <w:tcPr>
            <w:tcW w:w="3118" w:type="dxa"/>
          </w:tcPr>
          <w:p w:rsidR="000A157B" w:rsidRDefault="009049A6">
            <w:pPr>
              <w:pStyle w:val="Table10pt"/>
              <w:keepLines w:val="0"/>
            </w:pPr>
            <w:r>
              <w:t>ECVN Acceptance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ECVAA-I028</w:t>
            </w:r>
          </w:p>
        </w:tc>
        <w:tc>
          <w:tcPr>
            <w:tcW w:w="3118" w:type="dxa"/>
          </w:tcPr>
          <w:p w:rsidR="000A157B" w:rsidRDefault="009049A6">
            <w:pPr>
              <w:pStyle w:val="Table10pt"/>
              <w:keepLines w:val="0"/>
            </w:pPr>
            <w:r>
              <w:t>ECVN Acceptance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ECVAA-I029</w:t>
            </w:r>
          </w:p>
        </w:tc>
        <w:tc>
          <w:tcPr>
            <w:tcW w:w="3118" w:type="dxa"/>
          </w:tcPr>
          <w:p w:rsidR="000A157B" w:rsidRDefault="009049A6">
            <w:pPr>
              <w:pStyle w:val="Table10pt"/>
              <w:keepLines w:val="0"/>
            </w:pPr>
            <w:r>
              <w:t>MVRN Acceptance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ECVAA-I029</w:t>
            </w:r>
          </w:p>
        </w:tc>
        <w:tc>
          <w:tcPr>
            <w:tcW w:w="3118" w:type="dxa"/>
          </w:tcPr>
          <w:p w:rsidR="000A157B" w:rsidRDefault="009049A6">
            <w:pPr>
              <w:pStyle w:val="Table10pt"/>
              <w:keepLines w:val="0"/>
            </w:pPr>
            <w:r>
              <w:t>MVRN Acceptance Feedback</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ECVAA-I035</w:t>
            </w:r>
          </w:p>
        </w:tc>
        <w:tc>
          <w:tcPr>
            <w:tcW w:w="3118" w:type="dxa"/>
          </w:tcPr>
          <w:p w:rsidR="000A157B" w:rsidRDefault="009049A6">
            <w:pPr>
              <w:pStyle w:val="Table10pt"/>
              <w:keepLines w:val="0"/>
            </w:pPr>
            <w:r>
              <w:t>Forward Contract Report Start Period Override</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ECVAA-I037</w:t>
            </w:r>
          </w:p>
        </w:tc>
        <w:tc>
          <w:tcPr>
            <w:tcW w:w="3118" w:type="dxa"/>
          </w:tcPr>
          <w:p w:rsidR="000A157B" w:rsidRDefault="009049A6">
            <w:pPr>
              <w:pStyle w:val="Table10pt"/>
              <w:keepLines w:val="0"/>
            </w:pPr>
            <w:r>
              <w:t>Receive Volume Notification Nullification Request</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ECVAA-I038</w:t>
            </w:r>
          </w:p>
        </w:tc>
        <w:tc>
          <w:tcPr>
            <w:tcW w:w="3118" w:type="dxa"/>
          </w:tcPr>
          <w:p w:rsidR="000A157B" w:rsidRDefault="009049A6">
            <w:pPr>
              <w:pStyle w:val="Table10pt"/>
              <w:keepLines w:val="0"/>
            </w:pPr>
            <w:r>
              <w:t xml:space="preserve">Issue Volume Notification </w:t>
            </w:r>
            <w:r>
              <w:lastRenderedPageBreak/>
              <w:t>Nullification Confirmation Report</w:t>
            </w:r>
          </w:p>
        </w:tc>
        <w:tc>
          <w:tcPr>
            <w:tcW w:w="666" w:type="dxa"/>
          </w:tcPr>
          <w:p w:rsidR="000A157B" w:rsidRDefault="009049A6">
            <w:pPr>
              <w:pStyle w:val="Table10pt"/>
              <w:keepLines w:val="0"/>
            </w:pPr>
            <w:r>
              <w:lastRenderedPageBreak/>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ECVAA-I039</w:t>
            </w:r>
          </w:p>
        </w:tc>
        <w:tc>
          <w:tcPr>
            <w:tcW w:w="3118" w:type="dxa"/>
          </w:tcPr>
          <w:p w:rsidR="000A157B" w:rsidRDefault="009049A6">
            <w:pPr>
              <w:pStyle w:val="Table10pt"/>
              <w:keepLines w:val="0"/>
            </w:pPr>
            <w:r>
              <w:t>Issue Nullification Completion Report</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ECVAA-I042</w:t>
            </w:r>
          </w:p>
        </w:tc>
        <w:tc>
          <w:tcPr>
            <w:tcW w:w="3118" w:type="dxa"/>
          </w:tcPr>
          <w:p w:rsidR="000A157B" w:rsidRDefault="009049A6">
            <w:pPr>
              <w:pStyle w:val="Table10pt"/>
              <w:keepLines w:val="0"/>
            </w:pPr>
            <w:r>
              <w:t xml:space="preserve">Banning/Unbanning Individual User Access to the ECVAA Web Service  </w:t>
            </w:r>
          </w:p>
        </w:tc>
        <w:tc>
          <w:tcPr>
            <w:tcW w:w="666" w:type="dxa"/>
          </w:tcPr>
          <w:p w:rsidR="000A157B" w:rsidRDefault="009049A6">
            <w:pPr>
              <w:pStyle w:val="Table10pt"/>
              <w:keepLines w:val="0"/>
            </w:pPr>
            <w:r>
              <w:t>from</w:t>
            </w:r>
          </w:p>
        </w:tc>
        <w:tc>
          <w:tcPr>
            <w:tcW w:w="1439" w:type="dxa"/>
          </w:tcPr>
          <w:p w:rsidR="000A157B" w:rsidRDefault="009049A6">
            <w:pPr>
              <w:pStyle w:val="Table10pt"/>
              <w:keepLines w:val="0"/>
            </w:pPr>
            <w:r>
              <w:t>BSC Party</w:t>
            </w:r>
          </w:p>
          <w:p w:rsidR="000A157B" w:rsidRDefault="009049A6">
            <w:pPr>
              <w:pStyle w:val="Table10pt"/>
              <w:keepLines w:val="0"/>
            </w:pPr>
            <w:r>
              <w:t>ECVNA</w:t>
            </w:r>
          </w:p>
          <w:p w:rsidR="000A157B" w:rsidRDefault="009049A6">
            <w:pPr>
              <w:pStyle w:val="Table10pt"/>
              <w:keepLines w:val="0"/>
            </w:pPr>
            <w:r>
              <w:t>MVRNA</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ECVAA-I043</w:t>
            </w:r>
          </w:p>
        </w:tc>
        <w:tc>
          <w:tcPr>
            <w:tcW w:w="3118" w:type="dxa"/>
          </w:tcPr>
          <w:p w:rsidR="000A157B" w:rsidRDefault="009049A6">
            <w:pPr>
              <w:pStyle w:val="Table10pt"/>
              <w:keepLines w:val="0"/>
            </w:pPr>
            <w:r>
              <w:t>ECVAA Web Service – BSC Party View ECVNs</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w:t>
            </w:r>
          </w:p>
        </w:tc>
      </w:tr>
      <w:tr w:rsidR="000A157B">
        <w:tc>
          <w:tcPr>
            <w:tcW w:w="1418" w:type="dxa"/>
          </w:tcPr>
          <w:p w:rsidR="000A157B" w:rsidRDefault="009049A6">
            <w:pPr>
              <w:pStyle w:val="Table10pt"/>
              <w:keepLines w:val="0"/>
            </w:pPr>
            <w:r>
              <w:t>ECVAA-I044</w:t>
            </w:r>
          </w:p>
        </w:tc>
        <w:tc>
          <w:tcPr>
            <w:tcW w:w="3118" w:type="dxa"/>
          </w:tcPr>
          <w:p w:rsidR="000A157B" w:rsidRDefault="009049A6">
            <w:pPr>
              <w:pStyle w:val="Table10pt"/>
              <w:keepLines w:val="0"/>
            </w:pPr>
            <w:r>
              <w:t>ECVAA Web Service – BSC Party View MVRNs</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w:t>
            </w:r>
          </w:p>
        </w:tc>
      </w:tr>
      <w:tr w:rsidR="000A157B">
        <w:tc>
          <w:tcPr>
            <w:tcW w:w="1418" w:type="dxa"/>
          </w:tcPr>
          <w:p w:rsidR="000A157B" w:rsidRDefault="009049A6">
            <w:pPr>
              <w:pStyle w:val="Table10pt"/>
              <w:keepLines w:val="0"/>
            </w:pPr>
            <w:r>
              <w:t>ECVAA-I045</w:t>
            </w:r>
          </w:p>
        </w:tc>
        <w:tc>
          <w:tcPr>
            <w:tcW w:w="3118" w:type="dxa"/>
          </w:tcPr>
          <w:p w:rsidR="000A157B" w:rsidRDefault="009049A6">
            <w:pPr>
              <w:pStyle w:val="Table10pt"/>
              <w:keepLines w:val="0"/>
            </w:pPr>
            <w:r>
              <w:t xml:space="preserve">ECVAA Web Service – </w:t>
            </w:r>
          </w:p>
          <w:p w:rsidR="000A157B" w:rsidRDefault="009049A6">
            <w:pPr>
              <w:pStyle w:val="Table10pt"/>
              <w:keepLines w:val="0"/>
            </w:pPr>
            <w:r>
              <w:t>ECVNA View ECVNs</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ECVNA</w:t>
            </w:r>
          </w:p>
        </w:tc>
        <w:tc>
          <w:tcPr>
            <w:tcW w:w="1034" w:type="dxa"/>
          </w:tcPr>
          <w:p w:rsidR="000A157B" w:rsidRDefault="009049A6">
            <w:pPr>
              <w:pStyle w:val="Table10pt"/>
              <w:keepLines w:val="0"/>
            </w:pPr>
            <w:r>
              <w:t>Electronic</w:t>
            </w:r>
          </w:p>
        </w:tc>
      </w:tr>
      <w:tr w:rsidR="000A157B">
        <w:tc>
          <w:tcPr>
            <w:tcW w:w="1418" w:type="dxa"/>
          </w:tcPr>
          <w:p w:rsidR="000A157B" w:rsidRDefault="009049A6">
            <w:pPr>
              <w:pStyle w:val="Table10pt"/>
              <w:keepLines w:val="0"/>
            </w:pPr>
            <w:r>
              <w:t>ECVAA-I046</w:t>
            </w:r>
          </w:p>
        </w:tc>
        <w:tc>
          <w:tcPr>
            <w:tcW w:w="3118" w:type="dxa"/>
          </w:tcPr>
          <w:p w:rsidR="000A157B" w:rsidRDefault="009049A6">
            <w:pPr>
              <w:pStyle w:val="Table10pt"/>
              <w:keepLines w:val="0"/>
            </w:pPr>
            <w:r>
              <w:t>ECVAA Web Service – MVRNA View MVRNs</w:t>
            </w:r>
          </w:p>
        </w:tc>
        <w:tc>
          <w:tcPr>
            <w:tcW w:w="666" w:type="dxa"/>
          </w:tcPr>
          <w:p w:rsidR="000A157B" w:rsidRDefault="009049A6">
            <w:pPr>
              <w:pStyle w:val="Table10pt"/>
              <w:keepLines w:val="0"/>
            </w:pPr>
            <w:r>
              <w:t>to</w:t>
            </w:r>
          </w:p>
        </w:tc>
        <w:tc>
          <w:tcPr>
            <w:tcW w:w="1439" w:type="dxa"/>
          </w:tcPr>
          <w:p w:rsidR="000A157B" w:rsidRDefault="009049A6">
            <w:pPr>
              <w:pStyle w:val="Table10pt"/>
              <w:keepLines w:val="0"/>
            </w:pPr>
            <w:r>
              <w:t>MVRNA</w:t>
            </w:r>
          </w:p>
        </w:tc>
        <w:tc>
          <w:tcPr>
            <w:tcW w:w="1034" w:type="dxa"/>
          </w:tcPr>
          <w:p w:rsidR="000A157B" w:rsidRDefault="009049A6">
            <w:pPr>
              <w:pStyle w:val="Table10pt"/>
              <w:keepLines w:val="0"/>
            </w:pPr>
            <w:r>
              <w:t>Electronic</w:t>
            </w:r>
          </w:p>
        </w:tc>
      </w:tr>
    </w:tbl>
    <w:p w:rsidR="000A157B" w:rsidRDefault="000A157B">
      <w:pPr>
        <w:ind w:left="0"/>
      </w:pPr>
    </w:p>
    <w:p w:rsidR="000A157B" w:rsidRDefault="009049A6" w:rsidP="006975CC">
      <w:pPr>
        <w:pStyle w:val="Heading3"/>
      </w:pPr>
      <w:bookmarkStart w:id="1496" w:name="_Toc519167567"/>
      <w:bookmarkStart w:id="1497" w:name="_Toc528308963"/>
      <w:bookmarkStart w:id="1498" w:name="_Toc531253148"/>
      <w:bookmarkStart w:id="1499" w:name="_Toc533073398"/>
      <w:bookmarkStart w:id="1500" w:name="_Toc2584614"/>
      <w:bookmarkStart w:id="1501" w:name="_Toc2775944"/>
      <w:r>
        <w:t>SAA Interfaces</w:t>
      </w:r>
      <w:bookmarkEnd w:id="1496"/>
      <w:bookmarkEnd w:id="1497"/>
      <w:bookmarkEnd w:id="1498"/>
      <w:bookmarkEnd w:id="1499"/>
      <w:bookmarkEnd w:id="1500"/>
      <w:bookmarkEnd w:id="1501"/>
    </w:p>
    <w:p w:rsidR="000A157B" w:rsidRDefault="009049A6">
      <w:r>
        <w:t>The SAA interfaces to BSC Parties and Agents are listed below. Note that the numbering convention for the interfaces includes internal interfaces (which are not listed).</w:t>
      </w:r>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46"/>
        <w:gridCol w:w="1439"/>
        <w:gridCol w:w="1034"/>
      </w:tblGrid>
      <w:tr w:rsidR="000A157B">
        <w:trPr>
          <w:tblHeader/>
        </w:trPr>
        <w:tc>
          <w:tcPr>
            <w:tcW w:w="1418" w:type="dxa"/>
          </w:tcPr>
          <w:p w:rsidR="000A157B" w:rsidRDefault="009049A6">
            <w:pPr>
              <w:pStyle w:val="TableHeading10pt"/>
              <w:keepLines w:val="0"/>
            </w:pPr>
            <w:r>
              <w:t>Agent-id</w:t>
            </w:r>
          </w:p>
        </w:tc>
        <w:tc>
          <w:tcPr>
            <w:tcW w:w="3118" w:type="dxa"/>
          </w:tcPr>
          <w:p w:rsidR="000A157B" w:rsidRDefault="009049A6">
            <w:pPr>
              <w:pStyle w:val="TableHeading10pt"/>
              <w:keepLines w:val="0"/>
            </w:pPr>
            <w:r>
              <w:t>Name</w:t>
            </w:r>
          </w:p>
        </w:tc>
        <w:tc>
          <w:tcPr>
            <w:tcW w:w="646" w:type="dxa"/>
          </w:tcPr>
          <w:p w:rsidR="000A157B" w:rsidRDefault="009049A6">
            <w:pPr>
              <w:pStyle w:val="TableHeading10pt"/>
              <w:keepLines w:val="0"/>
            </w:pPr>
            <w:r>
              <w:t>Dirn</w:t>
            </w:r>
          </w:p>
        </w:tc>
        <w:tc>
          <w:tcPr>
            <w:tcW w:w="1439" w:type="dxa"/>
          </w:tcPr>
          <w:p w:rsidR="000A157B" w:rsidRDefault="009049A6">
            <w:pPr>
              <w:pStyle w:val="TableHeading10pt"/>
              <w:keepLines w:val="0"/>
            </w:pPr>
            <w:r>
              <w:t>User</w:t>
            </w:r>
          </w:p>
        </w:tc>
        <w:tc>
          <w:tcPr>
            <w:tcW w:w="1034" w:type="dxa"/>
          </w:tcPr>
          <w:p w:rsidR="000A157B" w:rsidRDefault="009049A6">
            <w:pPr>
              <w:pStyle w:val="TableHeading10pt"/>
              <w:keepLines w:val="0"/>
            </w:pPr>
            <w:r>
              <w:t>Type</w:t>
            </w:r>
          </w:p>
        </w:tc>
      </w:tr>
      <w:tr w:rsidR="000A157B">
        <w:tc>
          <w:tcPr>
            <w:tcW w:w="1418" w:type="dxa"/>
          </w:tcPr>
          <w:p w:rsidR="000A157B" w:rsidRDefault="009049A6">
            <w:pPr>
              <w:pStyle w:val="Table10pt"/>
              <w:keepLines w:val="0"/>
            </w:pPr>
            <w:r>
              <w:t>SAA-I006</w:t>
            </w:r>
          </w:p>
        </w:tc>
        <w:tc>
          <w:tcPr>
            <w:tcW w:w="3118" w:type="dxa"/>
          </w:tcPr>
          <w:p w:rsidR="000A157B" w:rsidRDefault="009049A6">
            <w:pPr>
              <w:pStyle w:val="Table10pt"/>
              <w:keepLines w:val="0"/>
            </w:pPr>
            <w:r>
              <w:t>BM Unit Metered Volumes for Interconnector Users</w:t>
            </w:r>
          </w:p>
        </w:tc>
        <w:tc>
          <w:tcPr>
            <w:tcW w:w="646" w:type="dxa"/>
          </w:tcPr>
          <w:p w:rsidR="000A157B" w:rsidRDefault="009049A6">
            <w:pPr>
              <w:pStyle w:val="Table10pt"/>
              <w:keepLines w:val="0"/>
            </w:pPr>
            <w:r>
              <w:t>from</w:t>
            </w:r>
          </w:p>
        </w:tc>
        <w:tc>
          <w:tcPr>
            <w:tcW w:w="1439" w:type="dxa"/>
          </w:tcPr>
          <w:p w:rsidR="000A157B" w:rsidRDefault="009049A6">
            <w:pPr>
              <w:pStyle w:val="Table10pt"/>
              <w:keepLines w:val="0"/>
            </w:pPr>
            <w:r>
              <w:t>IA</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SAA-I012</w:t>
            </w:r>
          </w:p>
        </w:tc>
        <w:tc>
          <w:tcPr>
            <w:tcW w:w="3118" w:type="dxa"/>
          </w:tcPr>
          <w:p w:rsidR="000A157B" w:rsidRDefault="009049A6">
            <w:pPr>
              <w:pStyle w:val="Table10pt"/>
              <w:keepLines w:val="0"/>
            </w:pPr>
            <w:r>
              <w:t>Dispute Notification</w:t>
            </w:r>
          </w:p>
        </w:tc>
        <w:tc>
          <w:tcPr>
            <w:tcW w:w="646" w:type="dxa"/>
          </w:tcPr>
          <w:p w:rsidR="000A157B" w:rsidRDefault="009049A6">
            <w:pPr>
              <w:pStyle w:val="Table10pt"/>
              <w:keepLines w:val="0"/>
            </w:pPr>
            <w:r>
              <w:t>from</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SAA-I014</w:t>
            </w:r>
          </w:p>
        </w:tc>
        <w:tc>
          <w:tcPr>
            <w:tcW w:w="3118" w:type="dxa"/>
          </w:tcPr>
          <w:p w:rsidR="000A157B" w:rsidRDefault="009049A6">
            <w:pPr>
              <w:pStyle w:val="Table10pt"/>
              <w:keepLines w:val="0"/>
            </w:pPr>
            <w:r>
              <w:t>Settlement Reports</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SAA-I016</w:t>
            </w:r>
          </w:p>
        </w:tc>
        <w:tc>
          <w:tcPr>
            <w:tcW w:w="3118" w:type="dxa"/>
          </w:tcPr>
          <w:p w:rsidR="000A157B" w:rsidRDefault="009049A6">
            <w:pPr>
              <w:pStyle w:val="Table10pt"/>
              <w:keepLines w:val="0"/>
            </w:pPr>
            <w:r>
              <w:t>Settlement Calendar</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SAA-I016</w:t>
            </w:r>
          </w:p>
        </w:tc>
        <w:tc>
          <w:tcPr>
            <w:tcW w:w="3118" w:type="dxa"/>
          </w:tcPr>
          <w:p w:rsidR="000A157B" w:rsidRDefault="009049A6">
            <w:pPr>
              <w:pStyle w:val="Table10pt"/>
              <w:keepLines w:val="0"/>
            </w:pPr>
            <w:r>
              <w:t>Settlement Calendar</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BSC Party Agent</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SAA-I017</w:t>
            </w:r>
          </w:p>
        </w:tc>
        <w:tc>
          <w:tcPr>
            <w:tcW w:w="3118" w:type="dxa"/>
          </w:tcPr>
          <w:p w:rsidR="000A157B" w:rsidRDefault="009049A6">
            <w:pPr>
              <w:pStyle w:val="Table10pt"/>
              <w:keepLines w:val="0"/>
            </w:pPr>
            <w:r>
              <w:t>SAA Exception Reports</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BSC Party (IA), MIDP</w:t>
            </w:r>
          </w:p>
        </w:tc>
        <w:tc>
          <w:tcPr>
            <w:tcW w:w="1034" w:type="dxa"/>
          </w:tcPr>
          <w:p w:rsidR="000A157B" w:rsidRDefault="009049A6">
            <w:pPr>
              <w:pStyle w:val="Table10pt"/>
              <w:keepLines w:val="0"/>
            </w:pPr>
            <w:r>
              <w:t>Electronic data file transfer</w:t>
            </w:r>
          </w:p>
        </w:tc>
      </w:tr>
      <w:tr w:rsidR="000A157B">
        <w:tc>
          <w:tcPr>
            <w:tcW w:w="1418" w:type="dxa"/>
          </w:tcPr>
          <w:p w:rsidR="000A157B" w:rsidRDefault="009049A6">
            <w:pPr>
              <w:pStyle w:val="Table10pt"/>
              <w:keepLines w:val="0"/>
            </w:pPr>
            <w:r>
              <w:t>SAA-I018</w:t>
            </w:r>
          </w:p>
        </w:tc>
        <w:tc>
          <w:tcPr>
            <w:tcW w:w="3118" w:type="dxa"/>
          </w:tcPr>
          <w:p w:rsidR="000A157B" w:rsidRDefault="009049A6">
            <w:pPr>
              <w:pStyle w:val="Table10pt"/>
              <w:keepLines w:val="0"/>
            </w:pPr>
            <w:r>
              <w:t>Dispute Reports</w:t>
            </w:r>
          </w:p>
        </w:tc>
        <w:tc>
          <w:tcPr>
            <w:tcW w:w="646" w:type="dxa"/>
          </w:tcPr>
          <w:p w:rsidR="000A157B" w:rsidRDefault="009049A6">
            <w:pPr>
              <w:pStyle w:val="Table10pt"/>
              <w:keepLines w:val="0"/>
            </w:pPr>
            <w:r>
              <w:t>to</w:t>
            </w:r>
          </w:p>
        </w:tc>
        <w:tc>
          <w:tcPr>
            <w:tcW w:w="1439" w:type="dxa"/>
          </w:tcPr>
          <w:p w:rsidR="000A157B" w:rsidRDefault="009049A6">
            <w:pPr>
              <w:pStyle w:val="Table10pt"/>
              <w:keepLines w:val="0"/>
            </w:pPr>
            <w:r>
              <w:t>BSC Party</w:t>
            </w:r>
          </w:p>
        </w:tc>
        <w:tc>
          <w:tcPr>
            <w:tcW w:w="1034" w:type="dxa"/>
          </w:tcPr>
          <w:p w:rsidR="000A157B" w:rsidRDefault="009049A6">
            <w:pPr>
              <w:pStyle w:val="Table10pt"/>
              <w:keepLines w:val="0"/>
            </w:pPr>
            <w:r>
              <w:t>Manual</w:t>
            </w:r>
          </w:p>
        </w:tc>
      </w:tr>
      <w:tr w:rsidR="000A157B">
        <w:tc>
          <w:tcPr>
            <w:tcW w:w="1418" w:type="dxa"/>
          </w:tcPr>
          <w:p w:rsidR="000A157B" w:rsidRDefault="009049A6">
            <w:pPr>
              <w:pStyle w:val="Table10pt"/>
              <w:keepLines w:val="0"/>
            </w:pPr>
            <w:r>
              <w:t>SAA-I030</w:t>
            </w:r>
          </w:p>
        </w:tc>
        <w:tc>
          <w:tcPr>
            <w:tcW w:w="3118" w:type="dxa"/>
          </w:tcPr>
          <w:p w:rsidR="000A157B" w:rsidRDefault="009049A6">
            <w:pPr>
              <w:pStyle w:val="Table10pt"/>
              <w:keepLines w:val="0"/>
            </w:pPr>
            <w:r>
              <w:t>Receive Market Index Data</w:t>
            </w:r>
          </w:p>
        </w:tc>
        <w:tc>
          <w:tcPr>
            <w:tcW w:w="646" w:type="dxa"/>
          </w:tcPr>
          <w:p w:rsidR="000A157B" w:rsidRDefault="009049A6">
            <w:pPr>
              <w:pStyle w:val="Table10pt"/>
              <w:keepLines w:val="0"/>
            </w:pPr>
            <w:r>
              <w:t>From</w:t>
            </w:r>
          </w:p>
        </w:tc>
        <w:tc>
          <w:tcPr>
            <w:tcW w:w="1439" w:type="dxa"/>
          </w:tcPr>
          <w:p w:rsidR="000A157B" w:rsidRDefault="009049A6">
            <w:pPr>
              <w:pStyle w:val="Table10pt"/>
              <w:keepLines w:val="0"/>
            </w:pPr>
            <w:r>
              <w:t>MIDP</w:t>
            </w:r>
          </w:p>
        </w:tc>
        <w:tc>
          <w:tcPr>
            <w:tcW w:w="1034" w:type="dxa"/>
          </w:tcPr>
          <w:p w:rsidR="000A157B" w:rsidRDefault="009049A6">
            <w:pPr>
              <w:pStyle w:val="Table10pt"/>
              <w:keepLines w:val="0"/>
            </w:pPr>
            <w:r>
              <w:t>Electronic data file transfer</w:t>
            </w:r>
          </w:p>
        </w:tc>
      </w:tr>
    </w:tbl>
    <w:p w:rsidR="000A157B" w:rsidRDefault="000A157B">
      <w:pPr>
        <w:rPr>
          <w:ins w:id="1502" w:author="Steve Francis" w:date="2019-04-25T10:15:00Z"/>
        </w:rPr>
      </w:pPr>
    </w:p>
    <w:p w:rsidR="00BB276A" w:rsidRDefault="00BB276A">
      <w:pPr>
        <w:rPr>
          <w:ins w:id="1503" w:author="Steve Francis" w:date="2019-04-25T10:15:00Z"/>
        </w:rPr>
      </w:pPr>
    </w:p>
    <w:p w:rsidR="00BB276A" w:rsidRDefault="00BB276A" w:rsidP="00BB276A">
      <w:pPr>
        <w:pStyle w:val="Heading3"/>
        <w:rPr>
          <w:ins w:id="1504" w:author="Steve Francis" w:date="2019-04-25T10:15:00Z"/>
        </w:rPr>
      </w:pPr>
      <w:ins w:id="1505" w:author="Steve Francis" w:date="2019-04-25T10:15:00Z">
        <w:r>
          <w:t>SVAA</w:t>
        </w:r>
      </w:ins>
      <w:ins w:id="1506" w:author="Steve Francis" w:date="2019-04-25T10:56:00Z">
        <w:r w:rsidR="002375F5">
          <w:t xml:space="preserve"> Interfaces</w:t>
        </w:r>
      </w:ins>
      <w:ins w:id="1507" w:author="Steve Francis" w:date="2019-06-18T13:31:00Z">
        <w:r w:rsidR="009B28C4">
          <w:t xml:space="preserve"> [CP1517]</w:t>
        </w:r>
      </w:ins>
    </w:p>
    <w:p w:rsidR="00BB276A" w:rsidRDefault="00BB276A" w:rsidP="00BB276A">
      <w:pPr>
        <w:rPr>
          <w:ins w:id="1508" w:author="Steve Francis" w:date="2019-04-25T10:15:00Z"/>
        </w:rPr>
      </w:pPr>
      <w:ins w:id="1509" w:author="Steve Francis" w:date="2019-04-25T10:15:00Z">
        <w:r>
          <w:t xml:space="preserve">The SVAA interfaces to BSC Parties are listed below. Note that these flows are specific </w:t>
        </w:r>
      </w:ins>
      <w:ins w:id="1510" w:author="Steve Francis" w:date="2019-04-25T10:56:00Z">
        <w:r w:rsidR="002375F5">
          <w:t xml:space="preserve">to </w:t>
        </w:r>
      </w:ins>
      <w:ins w:id="1511" w:author="Steve Francis" w:date="2019-07-11T16:08:00Z">
        <w:r w:rsidR="00551981">
          <w:t>Wider Access, Virtual Lead Parties and Secondary BM Units</w:t>
        </w:r>
      </w:ins>
      <w:ins w:id="1512" w:author="Steve Francis" w:date="2019-04-25T10:17:00Z">
        <w:r>
          <w:t xml:space="preserve">, and transferred </w:t>
        </w:r>
      </w:ins>
      <w:ins w:id="1513" w:author="Steve Francis" w:date="2019-04-25T10:18:00Z">
        <w:r w:rsidR="00E44289">
          <w:t xml:space="preserve">using the electronic data transfer mechanisms described in [COMMS].  </w:t>
        </w:r>
      </w:ins>
      <w:ins w:id="1514" w:author="Steve Francis" w:date="2019-04-25T10:16:00Z">
        <w:r>
          <w:t xml:space="preserve">All other interfaces between SVAA and BSC Parties for </w:t>
        </w:r>
      </w:ins>
      <w:ins w:id="1515" w:author="Steve Francis" w:date="2019-04-25T10:21:00Z">
        <w:r w:rsidR="00E44289">
          <w:t xml:space="preserve">Supplier </w:t>
        </w:r>
      </w:ins>
      <w:ins w:id="1516" w:author="Steve Francis" w:date="2019-04-25T10:16:00Z">
        <w:r>
          <w:t xml:space="preserve">Volume </w:t>
        </w:r>
        <w:r>
          <w:lastRenderedPageBreak/>
          <w:t xml:space="preserve">Allocation purposes </w:t>
        </w:r>
      </w:ins>
      <w:ins w:id="1517" w:author="Steve Francis" w:date="2019-04-25T10:22:00Z">
        <w:r w:rsidR="00E44289">
          <w:t xml:space="preserve">use the SVA transfer mechanisms described in the </w:t>
        </w:r>
      </w:ins>
      <w:ins w:id="1518" w:author="Steve Francis" w:date="2019-04-25T10:16:00Z">
        <w:r w:rsidR="00E44289">
          <w:t>SVA Data Catalogue</w:t>
        </w:r>
      </w:ins>
      <w:ins w:id="1519" w:author="Steve Francis" w:date="2019-05-07T10:35:00Z">
        <w:r w:rsidR="009551E2">
          <w:t xml:space="preserve"> and are not defined in the IDD </w:t>
        </w:r>
      </w:ins>
      <w:ins w:id="1520" w:author="Steve Francis" w:date="2019-05-07T10:36:00Z">
        <w:r w:rsidR="009551E2">
          <w:t>documents</w:t>
        </w:r>
      </w:ins>
      <w:ins w:id="1521" w:author="Steve Francis" w:date="2019-05-07T10:35:00Z">
        <w:r w:rsidR="009551E2">
          <w:t xml:space="preserve"> and spreadsheets</w:t>
        </w:r>
      </w:ins>
      <w:ins w:id="1522" w:author="Steve Francis" w:date="2019-04-25T10:15:00Z">
        <w:r>
          <w:t>.</w:t>
        </w:r>
      </w:ins>
    </w:p>
    <w:tbl>
      <w:tblPr>
        <w:tblW w:w="765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118"/>
        <w:gridCol w:w="646"/>
        <w:gridCol w:w="1439"/>
        <w:gridCol w:w="1034"/>
      </w:tblGrid>
      <w:tr w:rsidR="00BB276A" w:rsidTr="00BB276A">
        <w:trPr>
          <w:tblHeader/>
          <w:ins w:id="1523" w:author="Steve Francis" w:date="2019-04-25T10:15:00Z"/>
        </w:trPr>
        <w:tc>
          <w:tcPr>
            <w:tcW w:w="1418" w:type="dxa"/>
          </w:tcPr>
          <w:p w:rsidR="00BB276A" w:rsidRDefault="00BB276A" w:rsidP="00BB276A">
            <w:pPr>
              <w:pStyle w:val="TableHeading10pt"/>
              <w:keepLines w:val="0"/>
              <w:rPr>
                <w:ins w:id="1524" w:author="Steve Francis" w:date="2019-04-25T10:15:00Z"/>
              </w:rPr>
            </w:pPr>
            <w:ins w:id="1525" w:author="Steve Francis" w:date="2019-04-25T10:15:00Z">
              <w:r>
                <w:t>Agent-id</w:t>
              </w:r>
            </w:ins>
          </w:p>
        </w:tc>
        <w:tc>
          <w:tcPr>
            <w:tcW w:w="3118" w:type="dxa"/>
          </w:tcPr>
          <w:p w:rsidR="00BB276A" w:rsidRDefault="00BB276A" w:rsidP="00BB276A">
            <w:pPr>
              <w:pStyle w:val="TableHeading10pt"/>
              <w:keepLines w:val="0"/>
              <w:rPr>
                <w:ins w:id="1526" w:author="Steve Francis" w:date="2019-04-25T10:15:00Z"/>
              </w:rPr>
            </w:pPr>
            <w:ins w:id="1527" w:author="Steve Francis" w:date="2019-04-25T10:15:00Z">
              <w:r>
                <w:t>Name</w:t>
              </w:r>
            </w:ins>
          </w:p>
        </w:tc>
        <w:tc>
          <w:tcPr>
            <w:tcW w:w="646" w:type="dxa"/>
          </w:tcPr>
          <w:p w:rsidR="00BB276A" w:rsidRDefault="00BB276A" w:rsidP="00BB276A">
            <w:pPr>
              <w:pStyle w:val="TableHeading10pt"/>
              <w:keepLines w:val="0"/>
              <w:rPr>
                <w:ins w:id="1528" w:author="Steve Francis" w:date="2019-04-25T10:15:00Z"/>
              </w:rPr>
            </w:pPr>
            <w:ins w:id="1529" w:author="Steve Francis" w:date="2019-04-25T10:15:00Z">
              <w:r>
                <w:t>Dirn</w:t>
              </w:r>
            </w:ins>
          </w:p>
        </w:tc>
        <w:tc>
          <w:tcPr>
            <w:tcW w:w="1439" w:type="dxa"/>
          </w:tcPr>
          <w:p w:rsidR="00BB276A" w:rsidRDefault="00BB276A" w:rsidP="00BB276A">
            <w:pPr>
              <w:pStyle w:val="TableHeading10pt"/>
              <w:keepLines w:val="0"/>
              <w:rPr>
                <w:ins w:id="1530" w:author="Steve Francis" w:date="2019-04-25T10:15:00Z"/>
              </w:rPr>
            </w:pPr>
            <w:ins w:id="1531" w:author="Steve Francis" w:date="2019-04-25T10:15:00Z">
              <w:r>
                <w:t>User</w:t>
              </w:r>
            </w:ins>
          </w:p>
        </w:tc>
        <w:tc>
          <w:tcPr>
            <w:tcW w:w="1034" w:type="dxa"/>
          </w:tcPr>
          <w:p w:rsidR="00BB276A" w:rsidRDefault="00BB276A" w:rsidP="00BB276A">
            <w:pPr>
              <w:pStyle w:val="TableHeading10pt"/>
              <w:keepLines w:val="0"/>
              <w:rPr>
                <w:ins w:id="1532" w:author="Steve Francis" w:date="2019-04-25T10:15:00Z"/>
              </w:rPr>
            </w:pPr>
            <w:ins w:id="1533" w:author="Steve Francis" w:date="2019-04-25T10:15:00Z">
              <w:r>
                <w:t>Type</w:t>
              </w:r>
            </w:ins>
          </w:p>
        </w:tc>
      </w:tr>
      <w:tr w:rsidR="00BB276A" w:rsidTr="00BB276A">
        <w:trPr>
          <w:ins w:id="1534" w:author="Steve Francis" w:date="2019-04-25T10:15:00Z"/>
        </w:trPr>
        <w:tc>
          <w:tcPr>
            <w:tcW w:w="1418" w:type="dxa"/>
          </w:tcPr>
          <w:p w:rsidR="00BB276A" w:rsidRDefault="00532500" w:rsidP="00BB276A">
            <w:pPr>
              <w:pStyle w:val="Table10pt"/>
              <w:keepLines w:val="0"/>
              <w:rPr>
                <w:ins w:id="1535" w:author="Steve Francis" w:date="2019-04-25T10:15:00Z"/>
              </w:rPr>
            </w:pPr>
            <w:ins w:id="1536" w:author="Steve Francis" w:date="2019-04-26T10:15:00Z">
              <w:r>
                <w:t>P0282</w:t>
              </w:r>
            </w:ins>
          </w:p>
        </w:tc>
        <w:tc>
          <w:tcPr>
            <w:tcW w:w="3118" w:type="dxa"/>
          </w:tcPr>
          <w:p w:rsidR="00BB276A" w:rsidRDefault="00E44289" w:rsidP="00BB276A">
            <w:pPr>
              <w:pStyle w:val="Table10pt"/>
              <w:keepLines w:val="0"/>
              <w:rPr>
                <w:ins w:id="1537" w:author="Steve Francis" w:date="2019-04-25T10:15:00Z"/>
              </w:rPr>
            </w:pPr>
            <w:ins w:id="1538" w:author="Steve Francis" w:date="2019-04-25T10:18:00Z">
              <w:r>
                <w:t>MS</w:t>
              </w:r>
            </w:ins>
            <w:ins w:id="1539" w:author="Steve Francis" w:date="2019-04-25T10:19:00Z">
              <w:r>
                <w:t>ID Pair Delivered Volume</w:t>
              </w:r>
            </w:ins>
            <w:ins w:id="1540" w:author="Steve Francis" w:date="2019-04-25T10:29:00Z">
              <w:r w:rsidR="00361929">
                <w:t xml:space="preserve"> Notification</w:t>
              </w:r>
            </w:ins>
          </w:p>
        </w:tc>
        <w:tc>
          <w:tcPr>
            <w:tcW w:w="646" w:type="dxa"/>
          </w:tcPr>
          <w:p w:rsidR="00BB276A" w:rsidRDefault="00BB276A" w:rsidP="00BB276A">
            <w:pPr>
              <w:pStyle w:val="Table10pt"/>
              <w:keepLines w:val="0"/>
              <w:rPr>
                <w:ins w:id="1541" w:author="Steve Francis" w:date="2019-04-25T10:15:00Z"/>
              </w:rPr>
            </w:pPr>
            <w:ins w:id="1542" w:author="Steve Francis" w:date="2019-04-25T10:15:00Z">
              <w:r>
                <w:t>from</w:t>
              </w:r>
            </w:ins>
          </w:p>
        </w:tc>
        <w:tc>
          <w:tcPr>
            <w:tcW w:w="1439" w:type="dxa"/>
          </w:tcPr>
          <w:p w:rsidR="00BB276A" w:rsidRDefault="00E44289" w:rsidP="00BB276A">
            <w:pPr>
              <w:pStyle w:val="Table10pt"/>
              <w:keepLines w:val="0"/>
              <w:rPr>
                <w:ins w:id="1543" w:author="Steve Francis" w:date="2019-04-25T10:15:00Z"/>
              </w:rPr>
            </w:pPr>
            <w:ins w:id="1544" w:author="Steve Francis" w:date="2019-04-25T10:19:00Z">
              <w:r>
                <w:t>Virtual Lead Party</w:t>
              </w:r>
            </w:ins>
          </w:p>
        </w:tc>
        <w:tc>
          <w:tcPr>
            <w:tcW w:w="1034" w:type="dxa"/>
          </w:tcPr>
          <w:p w:rsidR="00BB276A" w:rsidRDefault="00BB276A" w:rsidP="00BB276A">
            <w:pPr>
              <w:pStyle w:val="Table10pt"/>
              <w:keepLines w:val="0"/>
              <w:rPr>
                <w:ins w:id="1545" w:author="Steve Francis" w:date="2019-04-25T10:15:00Z"/>
              </w:rPr>
            </w:pPr>
            <w:ins w:id="1546" w:author="Steve Francis" w:date="2019-04-25T10:15:00Z">
              <w:r>
                <w:t>Electronic data file transfer</w:t>
              </w:r>
            </w:ins>
          </w:p>
        </w:tc>
      </w:tr>
      <w:tr w:rsidR="00E44289" w:rsidTr="00BB276A">
        <w:trPr>
          <w:ins w:id="1547" w:author="Steve Francis" w:date="2019-04-25T10:15:00Z"/>
        </w:trPr>
        <w:tc>
          <w:tcPr>
            <w:tcW w:w="1418" w:type="dxa"/>
          </w:tcPr>
          <w:p w:rsidR="00E44289" w:rsidRDefault="00532500" w:rsidP="00E44289">
            <w:pPr>
              <w:pStyle w:val="Table10pt"/>
              <w:keepLines w:val="0"/>
              <w:rPr>
                <w:ins w:id="1548" w:author="Steve Francis" w:date="2019-04-25T10:15:00Z"/>
              </w:rPr>
            </w:pPr>
            <w:ins w:id="1549" w:author="Steve Francis" w:date="2019-04-26T10:15:00Z">
              <w:r>
                <w:t>P0283</w:t>
              </w:r>
            </w:ins>
          </w:p>
        </w:tc>
        <w:tc>
          <w:tcPr>
            <w:tcW w:w="3118" w:type="dxa"/>
          </w:tcPr>
          <w:p w:rsidR="00E44289" w:rsidRDefault="00E44289" w:rsidP="00E44289">
            <w:pPr>
              <w:pStyle w:val="Table10pt"/>
              <w:keepLines w:val="0"/>
              <w:rPr>
                <w:ins w:id="1550" w:author="Steve Francis" w:date="2019-04-25T10:15:00Z"/>
              </w:rPr>
            </w:pPr>
            <w:ins w:id="1551" w:author="Steve Francis" w:date="2019-04-25T10:19:00Z">
              <w:r>
                <w:t>Rejection of MSID Pair Delivered Volume</w:t>
              </w:r>
            </w:ins>
          </w:p>
        </w:tc>
        <w:tc>
          <w:tcPr>
            <w:tcW w:w="646" w:type="dxa"/>
          </w:tcPr>
          <w:p w:rsidR="00E44289" w:rsidRDefault="00E44289" w:rsidP="00E44289">
            <w:pPr>
              <w:pStyle w:val="Table10pt"/>
              <w:keepLines w:val="0"/>
              <w:rPr>
                <w:ins w:id="1552" w:author="Steve Francis" w:date="2019-04-25T10:15:00Z"/>
              </w:rPr>
            </w:pPr>
            <w:ins w:id="1553" w:author="Steve Francis" w:date="2019-04-25T10:20:00Z">
              <w:r>
                <w:t>to</w:t>
              </w:r>
            </w:ins>
          </w:p>
        </w:tc>
        <w:tc>
          <w:tcPr>
            <w:tcW w:w="1439" w:type="dxa"/>
          </w:tcPr>
          <w:p w:rsidR="00E44289" w:rsidRDefault="00E44289" w:rsidP="00E44289">
            <w:pPr>
              <w:pStyle w:val="Table10pt"/>
              <w:keepLines w:val="0"/>
              <w:rPr>
                <w:ins w:id="1554" w:author="Steve Francis" w:date="2019-04-25T10:15:00Z"/>
              </w:rPr>
            </w:pPr>
            <w:ins w:id="1555" w:author="Steve Francis" w:date="2019-04-25T10:20:00Z">
              <w:r>
                <w:t>Virtual Lead Party</w:t>
              </w:r>
            </w:ins>
          </w:p>
        </w:tc>
        <w:tc>
          <w:tcPr>
            <w:tcW w:w="1034" w:type="dxa"/>
          </w:tcPr>
          <w:p w:rsidR="00E44289" w:rsidRDefault="00E44289" w:rsidP="00E44289">
            <w:pPr>
              <w:pStyle w:val="Table10pt"/>
              <w:keepLines w:val="0"/>
              <w:rPr>
                <w:ins w:id="1556" w:author="Steve Francis" w:date="2019-04-25T10:15:00Z"/>
              </w:rPr>
            </w:pPr>
            <w:ins w:id="1557" w:author="Steve Francis" w:date="2019-04-25T10:19:00Z">
              <w:r>
                <w:t>Electronic data file transfer</w:t>
              </w:r>
            </w:ins>
          </w:p>
        </w:tc>
      </w:tr>
      <w:tr w:rsidR="00E44289" w:rsidTr="00BB276A">
        <w:trPr>
          <w:ins w:id="1558" w:author="Steve Francis" w:date="2019-04-25T10:15:00Z"/>
        </w:trPr>
        <w:tc>
          <w:tcPr>
            <w:tcW w:w="1418" w:type="dxa"/>
          </w:tcPr>
          <w:p w:rsidR="00E44289" w:rsidRDefault="00532500" w:rsidP="00E44289">
            <w:pPr>
              <w:pStyle w:val="Table10pt"/>
              <w:keepLines w:val="0"/>
              <w:rPr>
                <w:ins w:id="1559" w:author="Steve Francis" w:date="2019-04-25T10:15:00Z"/>
              </w:rPr>
            </w:pPr>
            <w:ins w:id="1560" w:author="Steve Francis" w:date="2019-04-26T10:15:00Z">
              <w:r>
                <w:t>P0284</w:t>
              </w:r>
            </w:ins>
          </w:p>
        </w:tc>
        <w:tc>
          <w:tcPr>
            <w:tcW w:w="3118" w:type="dxa"/>
          </w:tcPr>
          <w:p w:rsidR="00E44289" w:rsidRDefault="00E44289" w:rsidP="00E44289">
            <w:pPr>
              <w:pStyle w:val="Table10pt"/>
              <w:keepLines w:val="0"/>
              <w:rPr>
                <w:ins w:id="1561" w:author="Steve Francis" w:date="2019-04-25T10:15:00Z"/>
              </w:rPr>
            </w:pPr>
            <w:ins w:id="1562" w:author="Steve Francis" w:date="2019-04-25T10:20:00Z">
              <w:r>
                <w:t>Confirmation of MSID Pair Delivered Volume</w:t>
              </w:r>
            </w:ins>
          </w:p>
        </w:tc>
        <w:tc>
          <w:tcPr>
            <w:tcW w:w="646" w:type="dxa"/>
          </w:tcPr>
          <w:p w:rsidR="00E44289" w:rsidRDefault="007F2F81" w:rsidP="00E44289">
            <w:pPr>
              <w:pStyle w:val="Table10pt"/>
              <w:keepLines w:val="0"/>
              <w:rPr>
                <w:ins w:id="1563" w:author="Steve Francis" w:date="2019-04-25T10:15:00Z"/>
              </w:rPr>
            </w:pPr>
            <w:ins w:id="1564" w:author="Steve Francis" w:date="2019-04-25T10:24:00Z">
              <w:r>
                <w:t>to</w:t>
              </w:r>
            </w:ins>
          </w:p>
        </w:tc>
        <w:tc>
          <w:tcPr>
            <w:tcW w:w="1439" w:type="dxa"/>
          </w:tcPr>
          <w:p w:rsidR="00E44289" w:rsidRDefault="00E44289" w:rsidP="00E44289">
            <w:pPr>
              <w:pStyle w:val="Table10pt"/>
              <w:keepLines w:val="0"/>
              <w:rPr>
                <w:ins w:id="1565" w:author="Steve Francis" w:date="2019-04-25T10:15:00Z"/>
              </w:rPr>
            </w:pPr>
            <w:ins w:id="1566" w:author="Steve Francis" w:date="2019-04-25T10:20:00Z">
              <w:r>
                <w:t>Virtual Lead Party</w:t>
              </w:r>
            </w:ins>
          </w:p>
        </w:tc>
        <w:tc>
          <w:tcPr>
            <w:tcW w:w="1034" w:type="dxa"/>
          </w:tcPr>
          <w:p w:rsidR="00E44289" w:rsidRDefault="00E44289" w:rsidP="00E44289">
            <w:pPr>
              <w:pStyle w:val="Table10pt"/>
              <w:keepLines w:val="0"/>
              <w:rPr>
                <w:ins w:id="1567" w:author="Steve Francis" w:date="2019-04-25T10:15:00Z"/>
              </w:rPr>
            </w:pPr>
            <w:ins w:id="1568" w:author="Steve Francis" w:date="2019-04-25T10:20:00Z">
              <w:r>
                <w:t>Electronic data file transfer</w:t>
              </w:r>
            </w:ins>
          </w:p>
        </w:tc>
      </w:tr>
      <w:tr w:rsidR="00E44289" w:rsidTr="00BB276A">
        <w:trPr>
          <w:ins w:id="1569" w:author="Steve Francis" w:date="2019-04-25T10:15:00Z"/>
        </w:trPr>
        <w:tc>
          <w:tcPr>
            <w:tcW w:w="1418" w:type="dxa"/>
          </w:tcPr>
          <w:p w:rsidR="00E44289" w:rsidRDefault="00532500" w:rsidP="00E44289">
            <w:pPr>
              <w:pStyle w:val="Table10pt"/>
              <w:keepLines w:val="0"/>
              <w:rPr>
                <w:ins w:id="1570" w:author="Steve Francis" w:date="2019-04-25T10:15:00Z"/>
              </w:rPr>
            </w:pPr>
            <w:ins w:id="1571" w:author="Steve Francis" w:date="2019-04-26T10:15:00Z">
              <w:r>
                <w:t>P0285</w:t>
              </w:r>
            </w:ins>
          </w:p>
        </w:tc>
        <w:tc>
          <w:tcPr>
            <w:tcW w:w="3118" w:type="dxa"/>
          </w:tcPr>
          <w:p w:rsidR="00E44289" w:rsidRDefault="00E44289" w:rsidP="00E44289">
            <w:pPr>
              <w:pStyle w:val="Table10pt"/>
              <w:keepLines w:val="0"/>
              <w:rPr>
                <w:ins w:id="1572" w:author="Steve Francis" w:date="2019-04-25T10:15:00Z"/>
              </w:rPr>
            </w:pPr>
            <w:ins w:id="1573" w:author="Steve Francis" w:date="2019-04-25T10:20:00Z">
              <w:r>
                <w:t>MSID Pair Delivered Volume Exception Report</w:t>
              </w:r>
            </w:ins>
          </w:p>
        </w:tc>
        <w:tc>
          <w:tcPr>
            <w:tcW w:w="646" w:type="dxa"/>
          </w:tcPr>
          <w:p w:rsidR="00E44289" w:rsidRDefault="00E44289" w:rsidP="00E44289">
            <w:pPr>
              <w:pStyle w:val="Table10pt"/>
              <w:keepLines w:val="0"/>
              <w:rPr>
                <w:ins w:id="1574" w:author="Steve Francis" w:date="2019-04-25T10:15:00Z"/>
              </w:rPr>
            </w:pPr>
            <w:ins w:id="1575" w:author="Steve Francis" w:date="2019-04-25T10:15:00Z">
              <w:r>
                <w:t>to</w:t>
              </w:r>
            </w:ins>
          </w:p>
        </w:tc>
        <w:tc>
          <w:tcPr>
            <w:tcW w:w="1439" w:type="dxa"/>
          </w:tcPr>
          <w:p w:rsidR="00E44289" w:rsidRDefault="00E44289" w:rsidP="00E44289">
            <w:pPr>
              <w:pStyle w:val="Table10pt"/>
              <w:keepLines w:val="0"/>
              <w:rPr>
                <w:ins w:id="1576" w:author="Steve Francis" w:date="2019-04-25T10:15:00Z"/>
              </w:rPr>
            </w:pPr>
            <w:ins w:id="1577" w:author="Steve Francis" w:date="2019-04-25T10:21:00Z">
              <w:r>
                <w:t>Virtual Lead Party</w:t>
              </w:r>
            </w:ins>
          </w:p>
        </w:tc>
        <w:tc>
          <w:tcPr>
            <w:tcW w:w="1034" w:type="dxa"/>
          </w:tcPr>
          <w:p w:rsidR="00E44289" w:rsidRDefault="00E44289" w:rsidP="00E44289">
            <w:pPr>
              <w:pStyle w:val="Table10pt"/>
              <w:keepLines w:val="0"/>
              <w:rPr>
                <w:ins w:id="1578" w:author="Steve Francis" w:date="2019-04-25T10:15:00Z"/>
              </w:rPr>
            </w:pPr>
            <w:ins w:id="1579" w:author="Steve Francis" w:date="2019-04-25T10:21:00Z">
              <w:r>
                <w:t>Electronic data file transfer</w:t>
              </w:r>
            </w:ins>
          </w:p>
        </w:tc>
      </w:tr>
      <w:tr w:rsidR="002375F5" w:rsidTr="002375F5">
        <w:trPr>
          <w:ins w:id="1580" w:author="Steve Francis" w:date="2019-04-25T10:56:00Z"/>
        </w:trPr>
        <w:tc>
          <w:tcPr>
            <w:tcW w:w="1418" w:type="dxa"/>
            <w:tcBorders>
              <w:top w:val="single" w:sz="4" w:space="0" w:color="auto"/>
              <w:left w:val="single" w:sz="4" w:space="0" w:color="auto"/>
              <w:bottom w:val="single" w:sz="4" w:space="0" w:color="auto"/>
              <w:right w:val="single" w:sz="4" w:space="0" w:color="auto"/>
            </w:tcBorders>
          </w:tcPr>
          <w:p w:rsidR="002375F5" w:rsidRDefault="00532500" w:rsidP="00D01CD4">
            <w:pPr>
              <w:pStyle w:val="Table10pt"/>
              <w:keepLines w:val="0"/>
              <w:rPr>
                <w:ins w:id="1581" w:author="Steve Francis" w:date="2019-04-25T10:56:00Z"/>
              </w:rPr>
            </w:pPr>
            <w:ins w:id="1582" w:author="Steve Francis" w:date="2019-04-26T10:15:00Z">
              <w:r>
                <w:t>P0287</w:t>
              </w:r>
            </w:ins>
          </w:p>
        </w:tc>
        <w:tc>
          <w:tcPr>
            <w:tcW w:w="3118" w:type="dxa"/>
            <w:tcBorders>
              <w:top w:val="single" w:sz="4" w:space="0" w:color="auto"/>
              <w:left w:val="single" w:sz="4" w:space="0" w:color="auto"/>
              <w:bottom w:val="single" w:sz="4" w:space="0" w:color="auto"/>
              <w:right w:val="single" w:sz="4" w:space="0" w:color="auto"/>
            </w:tcBorders>
          </w:tcPr>
          <w:p w:rsidR="002375F5" w:rsidRDefault="00F631B8" w:rsidP="00D01CD4">
            <w:pPr>
              <w:pStyle w:val="Table10pt"/>
              <w:keepLines w:val="0"/>
              <w:rPr>
                <w:ins w:id="1583" w:author="Steve Francis" w:date="2019-04-25T10:56:00Z"/>
              </w:rPr>
            </w:pPr>
            <w:ins w:id="1584" w:author="Steve Francis" w:date="2019-06-28T10:37:00Z">
              <w:r>
                <w:t>Metering System Half Hourly Volume Adjustments</w:t>
              </w:r>
            </w:ins>
          </w:p>
        </w:tc>
        <w:tc>
          <w:tcPr>
            <w:tcW w:w="646" w:type="dxa"/>
            <w:tcBorders>
              <w:top w:val="single" w:sz="4" w:space="0" w:color="auto"/>
              <w:left w:val="single" w:sz="4" w:space="0" w:color="auto"/>
              <w:bottom w:val="single" w:sz="4" w:space="0" w:color="auto"/>
              <w:right w:val="single" w:sz="4" w:space="0" w:color="auto"/>
            </w:tcBorders>
          </w:tcPr>
          <w:p w:rsidR="002375F5" w:rsidRDefault="00B67FD8" w:rsidP="00D01CD4">
            <w:pPr>
              <w:pStyle w:val="Table10pt"/>
              <w:keepLines w:val="0"/>
              <w:rPr>
                <w:ins w:id="1585" w:author="Steve Francis" w:date="2019-04-25T10:56:00Z"/>
              </w:rPr>
            </w:pPr>
            <w:ins w:id="1586" w:author="Steve Francis" w:date="2019-04-25T10:56:00Z">
              <w:r>
                <w:t>to</w:t>
              </w:r>
            </w:ins>
          </w:p>
        </w:tc>
        <w:tc>
          <w:tcPr>
            <w:tcW w:w="1439" w:type="dxa"/>
            <w:tcBorders>
              <w:top w:val="single" w:sz="4" w:space="0" w:color="auto"/>
              <w:left w:val="single" w:sz="4" w:space="0" w:color="auto"/>
              <w:bottom w:val="single" w:sz="4" w:space="0" w:color="auto"/>
              <w:right w:val="single" w:sz="4" w:space="0" w:color="auto"/>
            </w:tcBorders>
          </w:tcPr>
          <w:p w:rsidR="002375F5" w:rsidRDefault="00B67FD8" w:rsidP="00D01CD4">
            <w:pPr>
              <w:pStyle w:val="Table10pt"/>
              <w:keepLines w:val="0"/>
              <w:rPr>
                <w:ins w:id="1587" w:author="Steve Francis" w:date="2019-04-25T10:56:00Z"/>
              </w:rPr>
            </w:pPr>
            <w:ins w:id="1588" w:author="Steve Francis" w:date="2019-04-25T10:57:00Z">
              <w:r>
                <w:t>Supplier</w:t>
              </w:r>
            </w:ins>
          </w:p>
        </w:tc>
        <w:tc>
          <w:tcPr>
            <w:tcW w:w="1034" w:type="dxa"/>
            <w:tcBorders>
              <w:top w:val="single" w:sz="4" w:space="0" w:color="auto"/>
              <w:left w:val="single" w:sz="4" w:space="0" w:color="auto"/>
              <w:bottom w:val="single" w:sz="4" w:space="0" w:color="auto"/>
              <w:right w:val="single" w:sz="4" w:space="0" w:color="auto"/>
            </w:tcBorders>
          </w:tcPr>
          <w:p w:rsidR="002375F5" w:rsidRDefault="002375F5" w:rsidP="00D01CD4">
            <w:pPr>
              <w:pStyle w:val="Table10pt"/>
              <w:keepLines w:val="0"/>
              <w:rPr>
                <w:ins w:id="1589" w:author="Steve Francis" w:date="2019-04-25T10:56:00Z"/>
              </w:rPr>
            </w:pPr>
            <w:ins w:id="1590" w:author="Steve Francis" w:date="2019-04-25T10:56:00Z">
              <w:r>
                <w:t>Electronic data file transfer</w:t>
              </w:r>
            </w:ins>
          </w:p>
        </w:tc>
      </w:tr>
      <w:tr w:rsidR="002375F5" w:rsidTr="002375F5">
        <w:trPr>
          <w:ins w:id="1591" w:author="Steve Francis" w:date="2019-04-25T10:56:00Z"/>
        </w:trPr>
        <w:tc>
          <w:tcPr>
            <w:tcW w:w="1418" w:type="dxa"/>
            <w:tcBorders>
              <w:top w:val="single" w:sz="4" w:space="0" w:color="auto"/>
              <w:left w:val="single" w:sz="4" w:space="0" w:color="auto"/>
              <w:bottom w:val="single" w:sz="4" w:space="0" w:color="auto"/>
              <w:right w:val="single" w:sz="4" w:space="0" w:color="auto"/>
            </w:tcBorders>
          </w:tcPr>
          <w:p w:rsidR="002375F5" w:rsidRDefault="00532500" w:rsidP="00D01CD4">
            <w:pPr>
              <w:pStyle w:val="Table10pt"/>
              <w:keepLines w:val="0"/>
              <w:rPr>
                <w:ins w:id="1592" w:author="Steve Francis" w:date="2019-04-25T10:56:00Z"/>
              </w:rPr>
            </w:pPr>
            <w:ins w:id="1593" w:author="Steve Francis" w:date="2019-04-26T10:15:00Z">
              <w:r>
                <w:t>P0288</w:t>
              </w:r>
            </w:ins>
          </w:p>
        </w:tc>
        <w:tc>
          <w:tcPr>
            <w:tcW w:w="3118" w:type="dxa"/>
            <w:tcBorders>
              <w:top w:val="single" w:sz="4" w:space="0" w:color="auto"/>
              <w:left w:val="single" w:sz="4" w:space="0" w:color="auto"/>
              <w:bottom w:val="single" w:sz="4" w:space="0" w:color="auto"/>
              <w:right w:val="single" w:sz="4" w:space="0" w:color="auto"/>
            </w:tcBorders>
          </w:tcPr>
          <w:p w:rsidR="002375F5" w:rsidRDefault="00B67FD8" w:rsidP="00D01CD4">
            <w:pPr>
              <w:pStyle w:val="Table10pt"/>
              <w:keepLines w:val="0"/>
              <w:rPr>
                <w:ins w:id="1594" w:author="Steve Francis" w:date="2019-04-25T10:56:00Z"/>
              </w:rPr>
            </w:pPr>
            <w:ins w:id="1595" w:author="Steve Francis" w:date="2019-04-25T10:57:00Z">
              <w:r w:rsidRPr="00B67FD8">
                <w:t>Secondary Half Hourly Consumption Volumes</w:t>
              </w:r>
            </w:ins>
          </w:p>
        </w:tc>
        <w:tc>
          <w:tcPr>
            <w:tcW w:w="646" w:type="dxa"/>
            <w:tcBorders>
              <w:top w:val="single" w:sz="4" w:space="0" w:color="auto"/>
              <w:left w:val="single" w:sz="4" w:space="0" w:color="auto"/>
              <w:bottom w:val="single" w:sz="4" w:space="0" w:color="auto"/>
              <w:right w:val="single" w:sz="4" w:space="0" w:color="auto"/>
            </w:tcBorders>
          </w:tcPr>
          <w:p w:rsidR="002375F5" w:rsidRDefault="00B67FD8" w:rsidP="00D01CD4">
            <w:pPr>
              <w:pStyle w:val="Table10pt"/>
              <w:keepLines w:val="0"/>
              <w:rPr>
                <w:ins w:id="1596" w:author="Steve Francis" w:date="2019-04-25T10:56:00Z"/>
              </w:rPr>
            </w:pPr>
            <w:ins w:id="1597" w:author="Steve Francis" w:date="2019-04-25T10:57:00Z">
              <w:r>
                <w:t>to</w:t>
              </w:r>
            </w:ins>
          </w:p>
        </w:tc>
        <w:tc>
          <w:tcPr>
            <w:tcW w:w="1439" w:type="dxa"/>
            <w:tcBorders>
              <w:top w:val="single" w:sz="4" w:space="0" w:color="auto"/>
              <w:left w:val="single" w:sz="4" w:space="0" w:color="auto"/>
              <w:bottom w:val="single" w:sz="4" w:space="0" w:color="auto"/>
              <w:right w:val="single" w:sz="4" w:space="0" w:color="auto"/>
            </w:tcBorders>
          </w:tcPr>
          <w:p w:rsidR="002375F5" w:rsidRDefault="00B67FD8" w:rsidP="00D01CD4">
            <w:pPr>
              <w:pStyle w:val="Table10pt"/>
              <w:keepLines w:val="0"/>
              <w:rPr>
                <w:ins w:id="1598" w:author="Steve Francis" w:date="2019-04-25T10:56:00Z"/>
              </w:rPr>
            </w:pPr>
            <w:ins w:id="1599" w:author="Steve Francis" w:date="2019-04-25T10:57:00Z">
              <w:r>
                <w:t>Virtual Lead Party</w:t>
              </w:r>
            </w:ins>
          </w:p>
        </w:tc>
        <w:tc>
          <w:tcPr>
            <w:tcW w:w="1034" w:type="dxa"/>
            <w:tcBorders>
              <w:top w:val="single" w:sz="4" w:space="0" w:color="auto"/>
              <w:left w:val="single" w:sz="4" w:space="0" w:color="auto"/>
              <w:bottom w:val="single" w:sz="4" w:space="0" w:color="auto"/>
              <w:right w:val="single" w:sz="4" w:space="0" w:color="auto"/>
            </w:tcBorders>
          </w:tcPr>
          <w:p w:rsidR="002375F5" w:rsidRDefault="002375F5" w:rsidP="00D01CD4">
            <w:pPr>
              <w:pStyle w:val="Table10pt"/>
              <w:keepLines w:val="0"/>
              <w:rPr>
                <w:ins w:id="1600" w:author="Steve Francis" w:date="2019-04-25T10:56:00Z"/>
              </w:rPr>
            </w:pPr>
            <w:ins w:id="1601" w:author="Steve Francis" w:date="2019-04-25T10:56:00Z">
              <w:r>
                <w:t>Electronic data file transfer</w:t>
              </w:r>
            </w:ins>
          </w:p>
        </w:tc>
      </w:tr>
    </w:tbl>
    <w:p w:rsidR="00BB276A" w:rsidRDefault="00BB276A" w:rsidP="00BB276A">
      <w:pPr>
        <w:rPr>
          <w:ins w:id="1602" w:author="Steve Francis" w:date="2019-04-25T10:15:00Z"/>
        </w:rPr>
      </w:pPr>
    </w:p>
    <w:p w:rsidR="00BB276A" w:rsidRDefault="00BB276A"/>
    <w:p w:rsidR="000A157B" w:rsidRDefault="009049A6" w:rsidP="000A258B">
      <w:pPr>
        <w:pStyle w:val="Heading2"/>
        <w:pageBreakBefore/>
      </w:pPr>
      <w:bookmarkStart w:id="1603" w:name="_Toc231971952"/>
      <w:bookmarkStart w:id="1604" w:name="_Toc232162069"/>
      <w:bookmarkStart w:id="1605" w:name="_Toc232162348"/>
      <w:bookmarkStart w:id="1606" w:name="_Toc473610430"/>
      <w:bookmarkStart w:id="1607" w:name="_Toc253470680"/>
      <w:bookmarkStart w:id="1608" w:name="_Toc306188153"/>
      <w:bookmarkStart w:id="1609" w:name="_Toc490548811"/>
      <w:bookmarkStart w:id="1610" w:name="_Toc519167568"/>
      <w:bookmarkStart w:id="1611" w:name="_Toc528308964"/>
      <w:bookmarkStart w:id="1612" w:name="_Toc531253149"/>
      <w:bookmarkStart w:id="1613" w:name="_Toc533073399"/>
      <w:bookmarkStart w:id="1614" w:name="_Toc2584615"/>
      <w:bookmarkStart w:id="1615" w:name="_Toc2775945"/>
      <w:bookmarkEnd w:id="1603"/>
      <w:bookmarkEnd w:id="1604"/>
      <w:bookmarkEnd w:id="1605"/>
      <w:r>
        <w:lastRenderedPageBreak/>
        <w:t>Interfaces by Corresponding Party</w:t>
      </w:r>
      <w:bookmarkEnd w:id="1606"/>
      <w:bookmarkEnd w:id="1607"/>
      <w:bookmarkEnd w:id="1608"/>
      <w:bookmarkEnd w:id="1609"/>
      <w:bookmarkEnd w:id="1610"/>
      <w:bookmarkEnd w:id="1611"/>
      <w:bookmarkEnd w:id="1612"/>
      <w:bookmarkEnd w:id="1613"/>
      <w:bookmarkEnd w:id="1614"/>
      <w:bookmarkEnd w:id="1615"/>
    </w:p>
    <w:p w:rsidR="000A157B" w:rsidRPr="006975CC" w:rsidRDefault="009049A6" w:rsidP="006975CC">
      <w:pPr>
        <w:pStyle w:val="Heading3"/>
      </w:pPr>
      <w:bookmarkStart w:id="1616" w:name="_Toc519167569"/>
      <w:bookmarkStart w:id="1617" w:name="_Toc528308965"/>
      <w:bookmarkStart w:id="1618" w:name="_Toc531253150"/>
      <w:bookmarkStart w:id="1619" w:name="_Toc533073400"/>
      <w:bookmarkStart w:id="1620" w:name="_Toc2584616"/>
      <w:bookmarkStart w:id="1621" w:name="_Toc2775946"/>
      <w:r w:rsidRPr="006975CC">
        <w:t>BSC Party Interfaces</w:t>
      </w:r>
      <w:bookmarkEnd w:id="1616"/>
      <w:bookmarkEnd w:id="1617"/>
      <w:bookmarkEnd w:id="1618"/>
      <w:bookmarkEnd w:id="1619"/>
      <w:bookmarkEnd w:id="1620"/>
      <w:bookmarkEnd w:id="1621"/>
    </w:p>
    <w:p w:rsidR="000A157B" w:rsidRDefault="009B28C4">
      <w:ins w:id="1622" w:author="Steve Francis" w:date="2019-06-18T13:34:00Z">
        <w:r>
          <w:t>[CP1517]</w:t>
        </w:r>
      </w:ins>
      <w:r w:rsidR="009049A6">
        <w:t>The interfaces to BSC Parties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3"/>
        <w:gridCol w:w="1573"/>
        <w:gridCol w:w="1513"/>
        <w:gridCol w:w="3400"/>
        <w:gridCol w:w="1662"/>
      </w:tblGrid>
      <w:tr w:rsidR="000A157B">
        <w:trPr>
          <w:tblHeader/>
        </w:trPr>
        <w:tc>
          <w:tcPr>
            <w:tcW w:w="514" w:type="pct"/>
          </w:tcPr>
          <w:p w:rsidR="000A157B" w:rsidRDefault="009049A6">
            <w:pPr>
              <w:pStyle w:val="TableHeading10pt"/>
              <w:keepLines w:val="0"/>
            </w:pPr>
            <w:r>
              <w:t>Dir’n</w:t>
            </w:r>
          </w:p>
        </w:tc>
        <w:tc>
          <w:tcPr>
            <w:tcW w:w="866" w:type="pct"/>
          </w:tcPr>
          <w:p w:rsidR="000A157B" w:rsidRDefault="009049A6">
            <w:pPr>
              <w:pStyle w:val="TableHeading10pt"/>
              <w:keepLines w:val="0"/>
            </w:pPr>
            <w:r>
              <w:t>User</w:t>
            </w:r>
          </w:p>
        </w:tc>
        <w:tc>
          <w:tcPr>
            <w:tcW w:w="833" w:type="pct"/>
          </w:tcPr>
          <w:p w:rsidR="000A157B" w:rsidRDefault="009049A6">
            <w:pPr>
              <w:pStyle w:val="TableHeading10pt"/>
              <w:keepLines w:val="0"/>
            </w:pPr>
            <w:r>
              <w:t>Agent-id</w:t>
            </w:r>
          </w:p>
        </w:tc>
        <w:tc>
          <w:tcPr>
            <w:tcW w:w="1872" w:type="pct"/>
          </w:tcPr>
          <w:p w:rsidR="000A157B" w:rsidRDefault="009049A6">
            <w:pPr>
              <w:pStyle w:val="TableHeading10pt"/>
              <w:keepLines w:val="0"/>
            </w:pPr>
            <w:r>
              <w:t>Name</w:t>
            </w:r>
          </w:p>
        </w:tc>
        <w:tc>
          <w:tcPr>
            <w:tcW w:w="915" w:type="pct"/>
          </w:tcPr>
          <w:p w:rsidR="000A157B" w:rsidRDefault="009049A6">
            <w:pPr>
              <w:pStyle w:val="TableHeading10pt"/>
              <w:keepLines w:val="0"/>
            </w:pPr>
            <w:r>
              <w:t>Type</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BMRA flows</w:t>
            </w:r>
          </w:p>
        </w:tc>
        <w:tc>
          <w:tcPr>
            <w:tcW w:w="1872" w:type="pct"/>
          </w:tcPr>
          <w:p w:rsidR="000A157B" w:rsidRDefault="009049A6">
            <w:pPr>
              <w:pStyle w:val="Table10pt"/>
              <w:keepLines w:val="0"/>
            </w:pPr>
            <w:r>
              <w:t>Publish Balancing Mechanism Reports</w:t>
            </w:r>
          </w:p>
        </w:tc>
        <w:tc>
          <w:tcPr>
            <w:tcW w:w="915" w:type="pct"/>
          </w:tcPr>
          <w:p w:rsidR="000A157B" w:rsidRDefault="009049A6">
            <w:pPr>
              <w:pStyle w:val="Table10pt"/>
              <w:keepLines w:val="0"/>
            </w:pPr>
            <w:r>
              <w:t>Publishing</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CDCA-I001</w:t>
            </w:r>
          </w:p>
        </w:tc>
        <w:tc>
          <w:tcPr>
            <w:tcW w:w="1872" w:type="pct"/>
          </w:tcPr>
          <w:p w:rsidR="000A157B" w:rsidRDefault="009049A6">
            <w:pPr>
              <w:pStyle w:val="Table10pt"/>
              <w:keepLines w:val="0"/>
            </w:pPr>
            <w:r>
              <w:t>Aggregation Rules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CDCA-I007</w:t>
            </w:r>
          </w:p>
        </w:tc>
        <w:tc>
          <w:tcPr>
            <w:tcW w:w="1872" w:type="pct"/>
          </w:tcPr>
          <w:p w:rsidR="000A157B" w:rsidRDefault="009049A6">
            <w:pPr>
              <w:pStyle w:val="Table10pt"/>
              <w:keepLines w:val="0"/>
            </w:pPr>
            <w:r>
              <w:t>Proving Test Report/Exceptions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CDCA-I010</w:t>
            </w:r>
          </w:p>
        </w:tc>
        <w:tc>
          <w:tcPr>
            <w:tcW w:w="1872" w:type="pct"/>
          </w:tcPr>
          <w:p w:rsidR="000A157B" w:rsidRDefault="009049A6">
            <w:pPr>
              <w:pStyle w:val="Table10pt"/>
              <w:keepLines w:val="0"/>
            </w:pPr>
            <w:r>
              <w:t>Exception Report for missing and invalid meter period data</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CDCA-I012</w:t>
            </w:r>
          </w:p>
        </w:tc>
        <w:tc>
          <w:tcPr>
            <w:tcW w:w="1872" w:type="pct"/>
          </w:tcPr>
          <w:p w:rsidR="000A157B" w:rsidRDefault="009049A6">
            <w:pPr>
              <w:pStyle w:val="Table10pt"/>
              <w:keepLines w:val="0"/>
            </w:pPr>
            <w:r>
              <w:t xml:space="preserve">Report raw meter data </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CDCA-I013</w:t>
            </w:r>
          </w:p>
        </w:tc>
        <w:tc>
          <w:tcPr>
            <w:tcW w:w="1872" w:type="pct"/>
          </w:tcPr>
          <w:p w:rsidR="000A157B" w:rsidRDefault="009049A6">
            <w:pPr>
              <w:pStyle w:val="Table10pt"/>
              <w:keepLines w:val="0"/>
            </w:pPr>
            <w:r>
              <w:t>Response to Estimated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CDCA-I014</w:t>
            </w:r>
          </w:p>
        </w:tc>
        <w:tc>
          <w:tcPr>
            <w:tcW w:w="1872" w:type="pct"/>
          </w:tcPr>
          <w:p w:rsidR="000A157B" w:rsidRDefault="009049A6">
            <w:pPr>
              <w:pStyle w:val="Table10pt"/>
              <w:keepLines w:val="0"/>
            </w:pPr>
            <w:r>
              <w:t xml:space="preserve">Estimated Data Report </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CDCA-I017</w:t>
            </w:r>
          </w:p>
        </w:tc>
        <w:tc>
          <w:tcPr>
            <w:tcW w:w="1872" w:type="pct"/>
          </w:tcPr>
          <w:p w:rsidR="000A157B" w:rsidRDefault="009049A6">
            <w:pPr>
              <w:pStyle w:val="Table10pt"/>
              <w:keepLines w:val="0"/>
            </w:pPr>
            <w:r>
              <w:t>Meter Reading Schedule for MAR</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CDCA-I018</w:t>
            </w:r>
          </w:p>
        </w:tc>
        <w:tc>
          <w:tcPr>
            <w:tcW w:w="1872" w:type="pct"/>
          </w:tcPr>
          <w:p w:rsidR="000A157B" w:rsidRDefault="009049A6">
            <w:pPr>
              <w:pStyle w:val="Table10pt"/>
              <w:keepLines w:val="0"/>
            </w:pPr>
            <w:r>
              <w:t>MAR Reconciliation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CDCA-I019</w:t>
            </w:r>
          </w:p>
        </w:tc>
        <w:tc>
          <w:tcPr>
            <w:tcW w:w="1872" w:type="pct"/>
          </w:tcPr>
          <w:p w:rsidR="000A157B" w:rsidRDefault="009049A6">
            <w:pPr>
              <w:pStyle w:val="Table10pt"/>
              <w:keepLines w:val="0"/>
            </w:pPr>
            <w:r>
              <w:t>MAR Remedial Action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CDCA-I025</w:t>
            </w:r>
          </w:p>
        </w:tc>
        <w:tc>
          <w:tcPr>
            <w:tcW w:w="1872" w:type="pct"/>
          </w:tcPr>
          <w:p w:rsidR="000A157B" w:rsidRDefault="009049A6">
            <w:pPr>
              <w:pStyle w:val="Table10pt"/>
              <w:keepLines w:val="0"/>
            </w:pPr>
            <w:r>
              <w:t>Aggregation Rule Exceptions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CDCA-I026</w:t>
            </w:r>
          </w:p>
        </w:tc>
        <w:tc>
          <w:tcPr>
            <w:tcW w:w="1872" w:type="pct"/>
          </w:tcPr>
          <w:p w:rsidR="000A157B" w:rsidRDefault="009049A6">
            <w:pPr>
              <w:pStyle w:val="Table10pt"/>
              <w:keepLines w:val="0"/>
            </w:pPr>
            <w:r>
              <w:t>Aggregated Meter Volume Exceptions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CDCA-I029</w:t>
            </w:r>
          </w:p>
        </w:tc>
        <w:tc>
          <w:tcPr>
            <w:tcW w:w="1872" w:type="pct"/>
          </w:tcPr>
          <w:p w:rsidR="000A157B" w:rsidRDefault="009049A6">
            <w:pPr>
              <w:pStyle w:val="Table10pt"/>
              <w:keepLines w:val="0"/>
            </w:pPr>
            <w:r>
              <w:t>Aggregated GSP Group Take Volumes</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 xml:space="preserve">to </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CDCA-I037</w:t>
            </w:r>
          </w:p>
        </w:tc>
        <w:tc>
          <w:tcPr>
            <w:tcW w:w="1872" w:type="pct"/>
          </w:tcPr>
          <w:p w:rsidR="000A157B" w:rsidRDefault="009049A6">
            <w:pPr>
              <w:pStyle w:val="Table10pt"/>
              <w:keepLines w:val="0"/>
            </w:pPr>
            <w:r>
              <w:t>Estimated Data Notification</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CDCA-I038</w:t>
            </w:r>
          </w:p>
        </w:tc>
        <w:tc>
          <w:tcPr>
            <w:tcW w:w="1872" w:type="pct"/>
          </w:tcPr>
          <w:p w:rsidR="000A157B" w:rsidRDefault="009049A6">
            <w:pPr>
              <w:pStyle w:val="Table10pt"/>
              <w:keepLines w:val="0"/>
            </w:pPr>
            <w:r>
              <w:t>Reporting Metering Equipment  Faults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CDCA-I042</w:t>
            </w:r>
          </w:p>
        </w:tc>
        <w:tc>
          <w:tcPr>
            <w:tcW w:w="1872" w:type="pct"/>
          </w:tcPr>
          <w:p w:rsidR="000A157B" w:rsidRDefault="009049A6">
            <w:pPr>
              <w:pStyle w:val="Table10pt"/>
              <w:keepLines w:val="0"/>
            </w:pPr>
            <w:r>
              <w:t>BM Unit Aggregation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CDCA-I046</w:t>
            </w:r>
          </w:p>
        </w:tc>
        <w:tc>
          <w:tcPr>
            <w:tcW w:w="1872" w:type="pct"/>
          </w:tcPr>
          <w:p w:rsidR="000A157B" w:rsidRDefault="009049A6">
            <w:pPr>
              <w:pStyle w:val="Table10pt"/>
              <w:keepLines w:val="0"/>
            </w:pPr>
            <w:r>
              <w:t>Site Visit Inspection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CDCA-I047</w:t>
            </w:r>
          </w:p>
        </w:tc>
        <w:tc>
          <w:tcPr>
            <w:tcW w:w="1872" w:type="pct"/>
          </w:tcPr>
          <w:p w:rsidR="000A157B" w:rsidRDefault="009049A6">
            <w:pPr>
              <w:pStyle w:val="Table10pt"/>
              <w:keepLines w:val="0"/>
            </w:pPr>
            <w:r>
              <w:t>Correspondence Receipt Acknowledgement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CDCA-I048</w:t>
            </w:r>
          </w:p>
        </w:tc>
        <w:tc>
          <w:tcPr>
            <w:tcW w:w="1872" w:type="pct"/>
          </w:tcPr>
          <w:p w:rsidR="000A157B" w:rsidRDefault="009049A6">
            <w:pPr>
              <w:pStyle w:val="Table10pt"/>
              <w:keepLines w:val="0"/>
            </w:pPr>
            <w:r>
              <w:t>Report of Aggregation Rules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CDCA-I051</w:t>
            </w:r>
          </w:p>
        </w:tc>
        <w:tc>
          <w:tcPr>
            <w:tcW w:w="1872" w:type="pct"/>
          </w:tcPr>
          <w:p w:rsidR="000A157B" w:rsidRDefault="009049A6">
            <w:pPr>
              <w:pStyle w:val="Table10pt"/>
              <w:keepLines w:val="0"/>
            </w:pPr>
            <w:r>
              <w:t>Report Meter Technical Details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CDCA-I054</w:t>
            </w:r>
          </w:p>
        </w:tc>
        <w:tc>
          <w:tcPr>
            <w:tcW w:w="1872" w:type="pct"/>
          </w:tcPr>
          <w:p w:rsidR="000A157B" w:rsidRDefault="009049A6">
            <w:pPr>
              <w:pStyle w:val="Table10pt"/>
              <w:keepLines w:val="0"/>
            </w:pPr>
            <w:r>
              <w:t>Meter Status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CDCA-I059</w:t>
            </w:r>
          </w:p>
        </w:tc>
        <w:tc>
          <w:tcPr>
            <w:tcW w:w="1872" w:type="pct"/>
          </w:tcPr>
          <w:p w:rsidR="000A157B" w:rsidRDefault="009049A6">
            <w:pPr>
              <w:pStyle w:val="Table10pt"/>
              <w:keepLines w:val="0"/>
            </w:pPr>
            <w:r>
              <w:t>Initial Meter Reading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SVA Registrant, CVA Registrant</w:t>
            </w:r>
          </w:p>
        </w:tc>
        <w:tc>
          <w:tcPr>
            <w:tcW w:w="833" w:type="pct"/>
          </w:tcPr>
          <w:p w:rsidR="000A157B" w:rsidRDefault="009049A6">
            <w:pPr>
              <w:pStyle w:val="Table10pt"/>
              <w:keepLines w:val="0"/>
            </w:pPr>
            <w:r>
              <w:t>CDCA-I060</w:t>
            </w:r>
          </w:p>
        </w:tc>
        <w:tc>
          <w:tcPr>
            <w:tcW w:w="1872" w:type="pct"/>
          </w:tcPr>
          <w:p w:rsidR="000A157B" w:rsidRDefault="009049A6">
            <w:pPr>
              <w:pStyle w:val="Table10pt"/>
              <w:keepLines w:val="0"/>
            </w:pPr>
            <w:r>
              <w:t>SVA Party Agent Details</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CRA-I001</w:t>
            </w:r>
          </w:p>
        </w:tc>
        <w:tc>
          <w:tcPr>
            <w:tcW w:w="1872" w:type="pct"/>
          </w:tcPr>
          <w:p w:rsidR="000A157B" w:rsidRDefault="009049A6">
            <w:pPr>
              <w:pStyle w:val="Table10pt"/>
              <w:keepLines w:val="0"/>
            </w:pPr>
            <w:r>
              <w:t>BSC Party Registration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CRA-I002</w:t>
            </w:r>
          </w:p>
        </w:tc>
        <w:tc>
          <w:tcPr>
            <w:tcW w:w="1872" w:type="pct"/>
          </w:tcPr>
          <w:p w:rsidR="000A157B" w:rsidRDefault="009049A6">
            <w:pPr>
              <w:pStyle w:val="Table10pt"/>
              <w:keepLines w:val="0"/>
            </w:pPr>
            <w:r>
              <w:t>Interconnector Admin Registration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CRA-I005</w:t>
            </w:r>
          </w:p>
        </w:tc>
        <w:tc>
          <w:tcPr>
            <w:tcW w:w="1872" w:type="pct"/>
          </w:tcPr>
          <w:p w:rsidR="000A157B" w:rsidRDefault="009049A6">
            <w:pPr>
              <w:pStyle w:val="Table10pt"/>
              <w:keepLines w:val="0"/>
            </w:pPr>
            <w:r>
              <w:t>BM Unit Registration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CRA-I006</w:t>
            </w:r>
          </w:p>
        </w:tc>
        <w:tc>
          <w:tcPr>
            <w:tcW w:w="1872" w:type="pct"/>
          </w:tcPr>
          <w:p w:rsidR="000A157B" w:rsidRDefault="009049A6">
            <w:pPr>
              <w:pStyle w:val="Table10pt"/>
              <w:keepLines w:val="0"/>
            </w:pPr>
            <w:r>
              <w:t>Trading Unit Registration</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 xml:space="preserve">From </w:t>
            </w:r>
          </w:p>
        </w:tc>
        <w:tc>
          <w:tcPr>
            <w:tcW w:w="866" w:type="pct"/>
          </w:tcPr>
          <w:p w:rsidR="000A157B" w:rsidRDefault="009049A6">
            <w:pPr>
              <w:pStyle w:val="Table10pt"/>
              <w:keepLines w:val="0"/>
            </w:pPr>
            <w:r>
              <w:t>DB</w:t>
            </w:r>
          </w:p>
        </w:tc>
        <w:tc>
          <w:tcPr>
            <w:tcW w:w="833" w:type="pct"/>
          </w:tcPr>
          <w:p w:rsidR="000A157B" w:rsidRDefault="009049A6">
            <w:pPr>
              <w:pStyle w:val="Table10pt"/>
              <w:keepLines w:val="0"/>
            </w:pPr>
            <w:r>
              <w:t xml:space="preserve"> CRA-I007</w:t>
            </w:r>
          </w:p>
        </w:tc>
        <w:tc>
          <w:tcPr>
            <w:tcW w:w="1872" w:type="pct"/>
          </w:tcPr>
          <w:p w:rsidR="000A157B" w:rsidRDefault="009049A6">
            <w:pPr>
              <w:pStyle w:val="Table10pt"/>
              <w:keepLines w:val="0"/>
            </w:pPr>
            <w:r>
              <w:t>Boundary Point and System Connection Point Registration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CRA-I012</w:t>
            </w:r>
          </w:p>
        </w:tc>
        <w:tc>
          <w:tcPr>
            <w:tcW w:w="1872" w:type="pct"/>
          </w:tcPr>
          <w:p w:rsidR="000A157B" w:rsidRDefault="009049A6">
            <w:pPr>
              <w:pStyle w:val="Table10pt"/>
              <w:keepLines w:val="0"/>
            </w:pPr>
            <w:r>
              <w:t>CRA Encryption Key</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CRA-I014</w:t>
            </w:r>
          </w:p>
        </w:tc>
        <w:tc>
          <w:tcPr>
            <w:tcW w:w="1872" w:type="pct"/>
          </w:tcPr>
          <w:p w:rsidR="000A157B" w:rsidRDefault="009049A6">
            <w:pPr>
              <w:pStyle w:val="Table10pt"/>
              <w:keepLines w:val="0"/>
            </w:pPr>
            <w:r>
              <w:t>Registration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lastRenderedPageBreak/>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CRA-I021</w:t>
            </w:r>
          </w:p>
        </w:tc>
        <w:tc>
          <w:tcPr>
            <w:tcW w:w="1872" w:type="pct"/>
          </w:tcPr>
          <w:p w:rsidR="000A157B" w:rsidRDefault="009049A6">
            <w:pPr>
              <w:pStyle w:val="Table10pt"/>
              <w:keepLines w:val="0"/>
            </w:pPr>
            <w:r>
              <w:t>Registered Service List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CRA-I024</w:t>
            </w:r>
          </w:p>
        </w:tc>
        <w:tc>
          <w:tcPr>
            <w:tcW w:w="1872" w:type="pct"/>
          </w:tcPr>
          <w:p w:rsidR="000A157B" w:rsidRDefault="009049A6">
            <w:pPr>
              <w:pStyle w:val="Table10pt"/>
              <w:keepLines w:val="0"/>
            </w:pPr>
            <w:r>
              <w:t>Certification and Accreditation Status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CRA-I031</w:t>
            </w:r>
          </w:p>
        </w:tc>
        <w:tc>
          <w:tcPr>
            <w:tcW w:w="1872" w:type="pct"/>
          </w:tcPr>
          <w:p w:rsidR="000A157B" w:rsidRDefault="009049A6">
            <w:pPr>
              <w:pStyle w:val="Table10pt"/>
              <w:keepLines w:val="0"/>
            </w:pPr>
            <w:r>
              <w:t>Metering System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Pr="00547B08" w:rsidRDefault="009049A6">
            <w:pPr>
              <w:pStyle w:val="Table10pt"/>
              <w:keepLines w:val="0"/>
              <w:rPr>
                <w:highlight w:val="yellow"/>
              </w:rPr>
            </w:pPr>
            <w:r>
              <w:t>CRA-I048</w:t>
            </w:r>
          </w:p>
        </w:tc>
        <w:tc>
          <w:tcPr>
            <w:tcW w:w="1872" w:type="pct"/>
          </w:tcPr>
          <w:p w:rsidR="000A157B" w:rsidRDefault="009049A6">
            <w:pPr>
              <w:pStyle w:val="Table10pt"/>
              <w:keepLines w:val="0"/>
            </w:pPr>
            <w:r>
              <w:t>GC or DC Breach Notification</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Pr="00547B08" w:rsidRDefault="009049A6">
            <w:pPr>
              <w:pStyle w:val="Table10pt"/>
              <w:keepLines w:val="0"/>
              <w:rPr>
                <w:highlight w:val="yellow"/>
              </w:rPr>
            </w:pPr>
            <w:r>
              <w:t>CRA-I049</w:t>
            </w:r>
          </w:p>
        </w:tc>
        <w:tc>
          <w:tcPr>
            <w:tcW w:w="1872" w:type="pct"/>
          </w:tcPr>
          <w:p w:rsidR="000A157B" w:rsidRDefault="009049A6">
            <w:pPr>
              <w:pStyle w:val="Table10pt"/>
              <w:keepLines w:val="0"/>
            </w:pPr>
            <w:r>
              <w:t xml:space="preserve">GC Breach or DC Breach Challenge </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Pr="00547B08" w:rsidRDefault="009049A6">
            <w:pPr>
              <w:pStyle w:val="Table10pt"/>
              <w:keepLines w:val="0"/>
              <w:rPr>
                <w:highlight w:val="yellow"/>
              </w:rPr>
            </w:pPr>
            <w:r>
              <w:t>CRA-I051</w:t>
            </w:r>
          </w:p>
        </w:tc>
        <w:tc>
          <w:tcPr>
            <w:tcW w:w="1872" w:type="pct"/>
          </w:tcPr>
          <w:p w:rsidR="000A157B" w:rsidRDefault="009049A6">
            <w:pPr>
              <w:pStyle w:val="Table10pt"/>
              <w:keepLines w:val="0"/>
            </w:pPr>
            <w:r>
              <w:t>Notification of Breach Challenge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ECVAA-I002</w:t>
            </w:r>
          </w:p>
        </w:tc>
        <w:tc>
          <w:tcPr>
            <w:tcW w:w="1872" w:type="pct"/>
          </w:tcPr>
          <w:p w:rsidR="000A157B" w:rsidRDefault="009049A6">
            <w:pPr>
              <w:pStyle w:val="Table10pt"/>
              <w:keepLines w:val="0"/>
            </w:pPr>
            <w:r>
              <w:t>ECVNAA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ECVAA-I003</w:t>
            </w:r>
          </w:p>
        </w:tc>
        <w:tc>
          <w:tcPr>
            <w:tcW w:w="1872" w:type="pct"/>
          </w:tcPr>
          <w:p w:rsidR="000A157B" w:rsidRDefault="009049A6">
            <w:pPr>
              <w:pStyle w:val="Table10pt"/>
              <w:keepLines w:val="0"/>
            </w:pPr>
            <w:r>
              <w:t>MVRNAA Data</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ECVAA-I007</w:t>
            </w:r>
          </w:p>
        </w:tc>
        <w:tc>
          <w:tcPr>
            <w:tcW w:w="1872" w:type="pct"/>
          </w:tcPr>
          <w:p w:rsidR="000A157B" w:rsidRDefault="009049A6">
            <w:pPr>
              <w:pStyle w:val="Table10pt"/>
              <w:keepLines w:val="0"/>
            </w:pPr>
            <w:r>
              <w:t>ECVNAA Feedback</w:t>
            </w:r>
          </w:p>
        </w:tc>
        <w:tc>
          <w:tcPr>
            <w:tcW w:w="915" w:type="pct"/>
          </w:tcPr>
          <w:p w:rsidR="000A157B" w:rsidRDefault="009049A6">
            <w:pPr>
              <w:pStyle w:val="Table10pt"/>
              <w:keepLines w:val="0"/>
            </w:pPr>
            <w:r>
              <w:t>Manual / Electronic data file transfer</w:t>
            </w:r>
          </w:p>
        </w:tc>
      </w:tr>
      <w:tr w:rsidR="000A157B">
        <w:trPr>
          <w:cantSplit/>
        </w:trPr>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ECVAA-I008</w:t>
            </w:r>
          </w:p>
        </w:tc>
        <w:tc>
          <w:tcPr>
            <w:tcW w:w="1872" w:type="pct"/>
          </w:tcPr>
          <w:p w:rsidR="000A157B" w:rsidRDefault="009049A6">
            <w:pPr>
              <w:pStyle w:val="Table10pt"/>
              <w:keepLines w:val="0"/>
            </w:pPr>
            <w:r>
              <w:t>MVRNAA Feedback</w:t>
            </w:r>
          </w:p>
        </w:tc>
        <w:tc>
          <w:tcPr>
            <w:tcW w:w="915" w:type="pct"/>
          </w:tcPr>
          <w:p w:rsidR="000A157B" w:rsidRDefault="009049A6">
            <w:pPr>
              <w:pStyle w:val="Table10pt"/>
              <w:keepLines w:val="0"/>
            </w:pPr>
            <w:r>
              <w:t>Manual / 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ECVAA-I009</w:t>
            </w:r>
          </w:p>
        </w:tc>
        <w:tc>
          <w:tcPr>
            <w:tcW w:w="1872" w:type="pct"/>
          </w:tcPr>
          <w:p w:rsidR="000A157B" w:rsidRDefault="009049A6">
            <w:pPr>
              <w:pStyle w:val="Table10pt"/>
              <w:keepLines w:val="0"/>
            </w:pPr>
            <w:r>
              <w:t>ECVN Feedback</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ECVAA-I010</w:t>
            </w:r>
          </w:p>
        </w:tc>
        <w:tc>
          <w:tcPr>
            <w:tcW w:w="1872" w:type="pct"/>
          </w:tcPr>
          <w:p w:rsidR="000A157B" w:rsidRDefault="009049A6">
            <w:pPr>
              <w:pStyle w:val="Table10pt"/>
              <w:keepLines w:val="0"/>
            </w:pPr>
            <w:r>
              <w:t>MVRN Feedback</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ECVAA-I013</w:t>
            </w:r>
          </w:p>
        </w:tc>
        <w:tc>
          <w:tcPr>
            <w:tcW w:w="1872" w:type="pct"/>
          </w:tcPr>
          <w:p w:rsidR="000A157B" w:rsidRDefault="009049A6">
            <w:pPr>
              <w:pStyle w:val="Table10pt"/>
              <w:keepLines w:val="0"/>
            </w:pPr>
            <w:r>
              <w:t>Authorisation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ECVAA-I014</w:t>
            </w:r>
          </w:p>
        </w:tc>
        <w:tc>
          <w:tcPr>
            <w:tcW w:w="1872" w:type="pct"/>
          </w:tcPr>
          <w:p w:rsidR="000A157B" w:rsidRDefault="009049A6">
            <w:pPr>
              <w:pStyle w:val="Table10pt"/>
              <w:keepLines w:val="0"/>
            </w:pPr>
            <w:r>
              <w:t>Notification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ECVAA-I021</w:t>
            </w:r>
          </w:p>
        </w:tc>
        <w:tc>
          <w:tcPr>
            <w:tcW w:w="1872" w:type="pct"/>
          </w:tcPr>
          <w:p w:rsidR="000A157B" w:rsidRDefault="009049A6">
            <w:pPr>
              <w:pStyle w:val="Table10pt"/>
              <w:keepLines w:val="0"/>
            </w:pPr>
            <w:r>
              <w:t>Credit Limit Warning</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ECVAA-I022</w:t>
            </w:r>
          </w:p>
        </w:tc>
        <w:tc>
          <w:tcPr>
            <w:tcW w:w="1872" w:type="pct"/>
          </w:tcPr>
          <w:p w:rsidR="000A157B" w:rsidRDefault="009049A6">
            <w:pPr>
              <w:pStyle w:val="Table10pt"/>
              <w:keepLines w:val="0"/>
            </w:pPr>
            <w:r>
              <w:t>Forward Contract Report</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ECVAA-I024</w:t>
            </w:r>
          </w:p>
        </w:tc>
        <w:tc>
          <w:tcPr>
            <w:tcW w:w="1872" w:type="pct"/>
          </w:tcPr>
          <w:p w:rsidR="000A157B" w:rsidRDefault="009049A6">
            <w:pPr>
              <w:pStyle w:val="Table10pt"/>
              <w:keepLines w:val="0"/>
            </w:pPr>
            <w:r>
              <w:t>Credit Cover Minimum Eligible Amount Request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ECVAA-I025</w:t>
            </w:r>
          </w:p>
        </w:tc>
        <w:tc>
          <w:tcPr>
            <w:tcW w:w="1872" w:type="pct"/>
          </w:tcPr>
          <w:p w:rsidR="000A157B" w:rsidRDefault="009049A6">
            <w:pPr>
              <w:pStyle w:val="Table10pt"/>
              <w:keepLines w:val="0"/>
            </w:pPr>
            <w:r>
              <w:t>Credit Cover Minimum Eligible Amount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ECVAA-I028</w:t>
            </w:r>
          </w:p>
        </w:tc>
        <w:tc>
          <w:tcPr>
            <w:tcW w:w="1872" w:type="pct"/>
          </w:tcPr>
          <w:p w:rsidR="000A157B" w:rsidRDefault="009049A6">
            <w:pPr>
              <w:pStyle w:val="Table10pt"/>
              <w:keepLines w:val="0"/>
            </w:pPr>
            <w:r>
              <w:t xml:space="preserve">ECVN Acceptance Feedback </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ECVAA-I029</w:t>
            </w:r>
          </w:p>
        </w:tc>
        <w:tc>
          <w:tcPr>
            <w:tcW w:w="1872" w:type="pct"/>
          </w:tcPr>
          <w:p w:rsidR="000A157B" w:rsidRDefault="009049A6">
            <w:pPr>
              <w:pStyle w:val="Table10pt"/>
              <w:keepLines w:val="0"/>
            </w:pPr>
            <w:r>
              <w:t xml:space="preserve">MVRN Acceptance Feedback </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ECVAA-I035</w:t>
            </w:r>
          </w:p>
        </w:tc>
        <w:tc>
          <w:tcPr>
            <w:tcW w:w="1872" w:type="pct"/>
          </w:tcPr>
          <w:p w:rsidR="000A157B" w:rsidRDefault="009049A6">
            <w:pPr>
              <w:pStyle w:val="Table10pt"/>
              <w:keepLines w:val="0"/>
            </w:pPr>
            <w:r>
              <w:t>Forward Contract Report Start Period Override</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ECVAA-I037</w:t>
            </w:r>
          </w:p>
        </w:tc>
        <w:tc>
          <w:tcPr>
            <w:tcW w:w="1872" w:type="pct"/>
          </w:tcPr>
          <w:p w:rsidR="000A157B" w:rsidRDefault="009049A6">
            <w:pPr>
              <w:pStyle w:val="Table10pt"/>
              <w:keepLines w:val="0"/>
            </w:pPr>
            <w:r>
              <w:t>Receive Volume Notification Nullification Request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ECVAA-I038</w:t>
            </w:r>
          </w:p>
        </w:tc>
        <w:tc>
          <w:tcPr>
            <w:tcW w:w="1872" w:type="pct"/>
          </w:tcPr>
          <w:p w:rsidR="000A157B" w:rsidRDefault="009049A6">
            <w:pPr>
              <w:pStyle w:val="Table10pt"/>
              <w:keepLines w:val="0"/>
            </w:pPr>
            <w:r>
              <w:t>Issue Volume Notification Nullification Confirmation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ECVAA-I039</w:t>
            </w:r>
          </w:p>
        </w:tc>
        <w:tc>
          <w:tcPr>
            <w:tcW w:w="1872" w:type="pct"/>
          </w:tcPr>
          <w:p w:rsidR="000A157B" w:rsidRDefault="009049A6">
            <w:pPr>
              <w:pStyle w:val="Table10pt"/>
              <w:keepLines w:val="0"/>
            </w:pPr>
            <w:r>
              <w:t>Issue Nullification Completion Report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CRA-I034</w:t>
            </w:r>
          </w:p>
        </w:tc>
        <w:tc>
          <w:tcPr>
            <w:tcW w:w="1872" w:type="pct"/>
          </w:tcPr>
          <w:p w:rsidR="000A157B" w:rsidRDefault="009049A6">
            <w:pPr>
              <w:pStyle w:val="Table10pt"/>
              <w:keepLines w:val="0"/>
            </w:pPr>
            <w:r>
              <w:t>Flexible Reporting Request</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from</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SAA-I012</w:t>
            </w:r>
          </w:p>
        </w:tc>
        <w:tc>
          <w:tcPr>
            <w:tcW w:w="1872" w:type="pct"/>
          </w:tcPr>
          <w:p w:rsidR="000A157B" w:rsidRDefault="009049A6">
            <w:pPr>
              <w:pStyle w:val="Table10pt"/>
              <w:keepLines w:val="0"/>
            </w:pPr>
            <w:r>
              <w:t>Dispute Notification</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SAA-I014</w:t>
            </w:r>
          </w:p>
        </w:tc>
        <w:tc>
          <w:tcPr>
            <w:tcW w:w="1872" w:type="pct"/>
          </w:tcPr>
          <w:p w:rsidR="000A157B" w:rsidRDefault="009049A6">
            <w:pPr>
              <w:pStyle w:val="Table10pt"/>
              <w:keepLines w:val="0"/>
            </w:pPr>
            <w:r>
              <w:t>Settlement Reports</w:t>
            </w:r>
          </w:p>
        </w:tc>
        <w:tc>
          <w:tcPr>
            <w:tcW w:w="915" w:type="pct"/>
          </w:tcPr>
          <w:p w:rsidR="000A157B" w:rsidRDefault="009049A6">
            <w:pPr>
              <w:pStyle w:val="Table10pt"/>
              <w:keepLines w:val="0"/>
            </w:pPr>
            <w:r>
              <w:t>Electronic data file transfer</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SAA-I016</w:t>
            </w:r>
          </w:p>
        </w:tc>
        <w:tc>
          <w:tcPr>
            <w:tcW w:w="1872" w:type="pct"/>
          </w:tcPr>
          <w:p w:rsidR="000A157B" w:rsidRDefault="009049A6">
            <w:pPr>
              <w:pStyle w:val="Table10pt"/>
              <w:keepLines w:val="0"/>
            </w:pPr>
            <w:r>
              <w:t>Settlement Calendar</w:t>
            </w:r>
          </w:p>
        </w:tc>
        <w:tc>
          <w:tcPr>
            <w:tcW w:w="915" w:type="pct"/>
          </w:tcPr>
          <w:p w:rsidR="000A157B" w:rsidRDefault="009049A6">
            <w:pPr>
              <w:pStyle w:val="Table10pt"/>
              <w:keepLines w:val="0"/>
            </w:pPr>
            <w:r>
              <w:t>Manual</w:t>
            </w:r>
          </w:p>
        </w:tc>
      </w:tr>
      <w:tr w:rsidR="000A157B">
        <w:tc>
          <w:tcPr>
            <w:tcW w:w="514" w:type="pct"/>
          </w:tcPr>
          <w:p w:rsidR="000A157B" w:rsidRDefault="009049A6">
            <w:pPr>
              <w:pStyle w:val="Table10pt"/>
              <w:keepLines w:val="0"/>
            </w:pPr>
            <w:r>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SAA-I017</w:t>
            </w:r>
          </w:p>
        </w:tc>
        <w:tc>
          <w:tcPr>
            <w:tcW w:w="1872" w:type="pct"/>
          </w:tcPr>
          <w:p w:rsidR="000A157B" w:rsidRDefault="009049A6">
            <w:pPr>
              <w:pStyle w:val="Table10pt"/>
              <w:keepLines w:val="0"/>
            </w:pPr>
            <w:r>
              <w:t>SAA Exception Reports</w:t>
            </w:r>
          </w:p>
        </w:tc>
        <w:tc>
          <w:tcPr>
            <w:tcW w:w="915" w:type="pct"/>
          </w:tcPr>
          <w:p w:rsidR="000A157B" w:rsidRDefault="009049A6">
            <w:pPr>
              <w:pStyle w:val="Table10pt"/>
              <w:keepLines w:val="0"/>
            </w:pPr>
            <w:r>
              <w:t xml:space="preserve">Electronic data file </w:t>
            </w:r>
            <w:r>
              <w:lastRenderedPageBreak/>
              <w:t>transfer</w:t>
            </w:r>
          </w:p>
        </w:tc>
      </w:tr>
      <w:tr w:rsidR="000A157B">
        <w:tc>
          <w:tcPr>
            <w:tcW w:w="514" w:type="pct"/>
          </w:tcPr>
          <w:p w:rsidR="000A157B" w:rsidRDefault="009049A6">
            <w:pPr>
              <w:pStyle w:val="Table10pt"/>
              <w:keepLines w:val="0"/>
            </w:pPr>
            <w:r>
              <w:lastRenderedPageBreak/>
              <w:t>to</w:t>
            </w:r>
          </w:p>
        </w:tc>
        <w:tc>
          <w:tcPr>
            <w:tcW w:w="866" w:type="pct"/>
          </w:tcPr>
          <w:p w:rsidR="000A157B" w:rsidRDefault="009049A6">
            <w:pPr>
              <w:pStyle w:val="Table10pt"/>
              <w:keepLines w:val="0"/>
            </w:pPr>
            <w:r>
              <w:t>BSC Party</w:t>
            </w:r>
          </w:p>
        </w:tc>
        <w:tc>
          <w:tcPr>
            <w:tcW w:w="833" w:type="pct"/>
          </w:tcPr>
          <w:p w:rsidR="000A157B" w:rsidRDefault="009049A6">
            <w:pPr>
              <w:pStyle w:val="Table10pt"/>
              <w:keepLines w:val="0"/>
            </w:pPr>
            <w:r>
              <w:t>SAA-I018</w:t>
            </w:r>
          </w:p>
        </w:tc>
        <w:tc>
          <w:tcPr>
            <w:tcW w:w="1872" w:type="pct"/>
          </w:tcPr>
          <w:p w:rsidR="000A157B" w:rsidRDefault="009049A6">
            <w:pPr>
              <w:pStyle w:val="Table10pt"/>
              <w:keepLines w:val="0"/>
            </w:pPr>
            <w:r>
              <w:t>Dispute Reports</w:t>
            </w:r>
          </w:p>
        </w:tc>
        <w:tc>
          <w:tcPr>
            <w:tcW w:w="915" w:type="pct"/>
          </w:tcPr>
          <w:p w:rsidR="000A157B" w:rsidRDefault="009049A6">
            <w:pPr>
              <w:pStyle w:val="Table10pt"/>
              <w:keepLines w:val="0"/>
            </w:pPr>
            <w:r>
              <w:t>Manual</w:t>
            </w:r>
          </w:p>
        </w:tc>
      </w:tr>
      <w:tr w:rsidR="005906FF">
        <w:trPr>
          <w:ins w:id="1623" w:author="Steve Francis" w:date="2019-04-25T10:23:00Z"/>
        </w:trPr>
        <w:tc>
          <w:tcPr>
            <w:tcW w:w="514" w:type="pct"/>
          </w:tcPr>
          <w:p w:rsidR="005906FF" w:rsidRDefault="007F2F81" w:rsidP="005906FF">
            <w:pPr>
              <w:pStyle w:val="Table10pt"/>
              <w:keepLines w:val="0"/>
              <w:rPr>
                <w:ins w:id="1624" w:author="Steve Francis" w:date="2019-04-25T10:23:00Z"/>
              </w:rPr>
            </w:pPr>
            <w:ins w:id="1625" w:author="Steve Francis" w:date="2019-04-25T10:23:00Z">
              <w:r>
                <w:t>from</w:t>
              </w:r>
            </w:ins>
          </w:p>
        </w:tc>
        <w:tc>
          <w:tcPr>
            <w:tcW w:w="866" w:type="pct"/>
          </w:tcPr>
          <w:p w:rsidR="005906FF" w:rsidRDefault="005906FF" w:rsidP="005906FF">
            <w:pPr>
              <w:pStyle w:val="Table10pt"/>
              <w:keepLines w:val="0"/>
              <w:rPr>
                <w:ins w:id="1626" w:author="Steve Francis" w:date="2019-04-25T10:23:00Z"/>
              </w:rPr>
            </w:pPr>
            <w:ins w:id="1627" w:author="Steve Francis" w:date="2019-04-25T10:23:00Z">
              <w:r>
                <w:t>BSC Party</w:t>
              </w:r>
            </w:ins>
          </w:p>
        </w:tc>
        <w:tc>
          <w:tcPr>
            <w:tcW w:w="833" w:type="pct"/>
          </w:tcPr>
          <w:p w:rsidR="005906FF" w:rsidRDefault="00D80A05" w:rsidP="005906FF">
            <w:pPr>
              <w:pStyle w:val="Table10pt"/>
              <w:keepLines w:val="0"/>
              <w:rPr>
                <w:ins w:id="1628" w:author="Steve Francis" w:date="2019-04-25T10:23:00Z"/>
              </w:rPr>
            </w:pPr>
            <w:ins w:id="1629" w:author="Steve Francis" w:date="2019-06-24T11:55:00Z">
              <w:r>
                <w:t>P0282</w:t>
              </w:r>
            </w:ins>
          </w:p>
        </w:tc>
        <w:tc>
          <w:tcPr>
            <w:tcW w:w="1872" w:type="pct"/>
          </w:tcPr>
          <w:p w:rsidR="005906FF" w:rsidRDefault="005906FF" w:rsidP="005906FF">
            <w:pPr>
              <w:pStyle w:val="Table10pt"/>
              <w:keepLines w:val="0"/>
              <w:rPr>
                <w:ins w:id="1630" w:author="Steve Francis" w:date="2019-04-25T10:23:00Z"/>
              </w:rPr>
            </w:pPr>
            <w:ins w:id="1631" w:author="Steve Francis" w:date="2019-04-25T10:23:00Z">
              <w:r>
                <w:t>MSID Pair Delivered Volume</w:t>
              </w:r>
            </w:ins>
            <w:ins w:id="1632" w:author="Steve Francis" w:date="2019-06-24T11:55:00Z">
              <w:r w:rsidR="00D80A05">
                <w:t xml:space="preserve"> Notification</w:t>
              </w:r>
            </w:ins>
          </w:p>
        </w:tc>
        <w:tc>
          <w:tcPr>
            <w:tcW w:w="915" w:type="pct"/>
          </w:tcPr>
          <w:p w:rsidR="005906FF" w:rsidRDefault="005906FF" w:rsidP="005906FF">
            <w:pPr>
              <w:pStyle w:val="Table10pt"/>
              <w:keepLines w:val="0"/>
              <w:rPr>
                <w:ins w:id="1633" w:author="Steve Francis" w:date="2019-04-25T10:23:00Z"/>
              </w:rPr>
            </w:pPr>
            <w:ins w:id="1634" w:author="Steve Francis" w:date="2019-04-25T10:23:00Z">
              <w:r>
                <w:t>Electronic data file transfer</w:t>
              </w:r>
            </w:ins>
          </w:p>
        </w:tc>
      </w:tr>
      <w:tr w:rsidR="005906FF">
        <w:trPr>
          <w:ins w:id="1635" w:author="Steve Francis" w:date="2019-04-25T10:23:00Z"/>
        </w:trPr>
        <w:tc>
          <w:tcPr>
            <w:tcW w:w="514" w:type="pct"/>
          </w:tcPr>
          <w:p w:rsidR="005906FF" w:rsidRDefault="005906FF" w:rsidP="005906FF">
            <w:pPr>
              <w:pStyle w:val="Table10pt"/>
              <w:keepLines w:val="0"/>
              <w:rPr>
                <w:ins w:id="1636" w:author="Steve Francis" w:date="2019-04-25T10:23:00Z"/>
              </w:rPr>
            </w:pPr>
            <w:ins w:id="1637" w:author="Steve Francis" w:date="2019-04-25T10:23:00Z">
              <w:r>
                <w:t>to</w:t>
              </w:r>
            </w:ins>
          </w:p>
        </w:tc>
        <w:tc>
          <w:tcPr>
            <w:tcW w:w="866" w:type="pct"/>
          </w:tcPr>
          <w:p w:rsidR="005906FF" w:rsidRDefault="005906FF" w:rsidP="005906FF">
            <w:pPr>
              <w:pStyle w:val="Table10pt"/>
              <w:keepLines w:val="0"/>
              <w:rPr>
                <w:ins w:id="1638" w:author="Steve Francis" w:date="2019-04-25T10:23:00Z"/>
              </w:rPr>
            </w:pPr>
            <w:ins w:id="1639" w:author="Steve Francis" w:date="2019-04-25T10:23:00Z">
              <w:r>
                <w:t>BSC Party</w:t>
              </w:r>
            </w:ins>
          </w:p>
        </w:tc>
        <w:tc>
          <w:tcPr>
            <w:tcW w:w="833" w:type="pct"/>
          </w:tcPr>
          <w:p w:rsidR="005906FF" w:rsidRDefault="00D80A05" w:rsidP="005906FF">
            <w:pPr>
              <w:pStyle w:val="Table10pt"/>
              <w:keepLines w:val="0"/>
              <w:rPr>
                <w:ins w:id="1640" w:author="Steve Francis" w:date="2019-04-25T10:23:00Z"/>
              </w:rPr>
            </w:pPr>
            <w:ins w:id="1641" w:author="Steve Francis" w:date="2019-06-24T11:55:00Z">
              <w:r>
                <w:t>P0283</w:t>
              </w:r>
            </w:ins>
          </w:p>
        </w:tc>
        <w:tc>
          <w:tcPr>
            <w:tcW w:w="1872" w:type="pct"/>
          </w:tcPr>
          <w:p w:rsidR="005906FF" w:rsidRDefault="005906FF" w:rsidP="005906FF">
            <w:pPr>
              <w:pStyle w:val="Table10pt"/>
              <w:keepLines w:val="0"/>
              <w:rPr>
                <w:ins w:id="1642" w:author="Steve Francis" w:date="2019-04-25T10:23:00Z"/>
              </w:rPr>
            </w:pPr>
            <w:ins w:id="1643" w:author="Steve Francis" w:date="2019-04-25T10:23:00Z">
              <w:r>
                <w:t>Rejection of MSID Pair Delivered Volume</w:t>
              </w:r>
            </w:ins>
          </w:p>
        </w:tc>
        <w:tc>
          <w:tcPr>
            <w:tcW w:w="915" w:type="pct"/>
          </w:tcPr>
          <w:p w:rsidR="005906FF" w:rsidRDefault="005906FF" w:rsidP="005906FF">
            <w:pPr>
              <w:pStyle w:val="Table10pt"/>
              <w:keepLines w:val="0"/>
              <w:rPr>
                <w:ins w:id="1644" w:author="Steve Francis" w:date="2019-04-25T10:23:00Z"/>
              </w:rPr>
            </w:pPr>
            <w:ins w:id="1645" w:author="Steve Francis" w:date="2019-04-25T10:23:00Z">
              <w:r>
                <w:t>Electronic data file transfer</w:t>
              </w:r>
            </w:ins>
          </w:p>
        </w:tc>
      </w:tr>
      <w:tr w:rsidR="005906FF">
        <w:trPr>
          <w:ins w:id="1646" w:author="Steve Francis" w:date="2019-04-25T10:23:00Z"/>
        </w:trPr>
        <w:tc>
          <w:tcPr>
            <w:tcW w:w="514" w:type="pct"/>
          </w:tcPr>
          <w:p w:rsidR="005906FF" w:rsidRDefault="005906FF" w:rsidP="005906FF">
            <w:pPr>
              <w:pStyle w:val="Table10pt"/>
              <w:keepLines w:val="0"/>
              <w:rPr>
                <w:ins w:id="1647" w:author="Steve Francis" w:date="2019-04-25T10:23:00Z"/>
              </w:rPr>
            </w:pPr>
            <w:ins w:id="1648" w:author="Steve Francis" w:date="2019-04-25T10:23:00Z">
              <w:r>
                <w:t>to</w:t>
              </w:r>
            </w:ins>
          </w:p>
        </w:tc>
        <w:tc>
          <w:tcPr>
            <w:tcW w:w="866" w:type="pct"/>
          </w:tcPr>
          <w:p w:rsidR="005906FF" w:rsidRDefault="005906FF" w:rsidP="005906FF">
            <w:pPr>
              <w:pStyle w:val="Table10pt"/>
              <w:keepLines w:val="0"/>
              <w:rPr>
                <w:ins w:id="1649" w:author="Steve Francis" w:date="2019-04-25T10:23:00Z"/>
              </w:rPr>
            </w:pPr>
            <w:ins w:id="1650" w:author="Steve Francis" w:date="2019-04-25T10:23:00Z">
              <w:r>
                <w:t>BSC Party</w:t>
              </w:r>
            </w:ins>
          </w:p>
        </w:tc>
        <w:tc>
          <w:tcPr>
            <w:tcW w:w="833" w:type="pct"/>
          </w:tcPr>
          <w:p w:rsidR="005906FF" w:rsidRDefault="00D80A05" w:rsidP="005906FF">
            <w:pPr>
              <w:pStyle w:val="Table10pt"/>
              <w:keepLines w:val="0"/>
              <w:rPr>
                <w:ins w:id="1651" w:author="Steve Francis" w:date="2019-04-25T10:23:00Z"/>
              </w:rPr>
            </w:pPr>
            <w:ins w:id="1652" w:author="Steve Francis" w:date="2019-06-24T11:55:00Z">
              <w:r>
                <w:t>P0284</w:t>
              </w:r>
            </w:ins>
          </w:p>
        </w:tc>
        <w:tc>
          <w:tcPr>
            <w:tcW w:w="1872" w:type="pct"/>
          </w:tcPr>
          <w:p w:rsidR="005906FF" w:rsidRDefault="005906FF" w:rsidP="005906FF">
            <w:pPr>
              <w:pStyle w:val="Table10pt"/>
              <w:keepLines w:val="0"/>
              <w:rPr>
                <w:ins w:id="1653" w:author="Steve Francis" w:date="2019-04-25T10:23:00Z"/>
              </w:rPr>
            </w:pPr>
            <w:ins w:id="1654" w:author="Steve Francis" w:date="2019-04-25T10:23:00Z">
              <w:r>
                <w:t>Confirmation of MSID Pair Delivered Volume</w:t>
              </w:r>
            </w:ins>
          </w:p>
        </w:tc>
        <w:tc>
          <w:tcPr>
            <w:tcW w:w="915" w:type="pct"/>
          </w:tcPr>
          <w:p w:rsidR="005906FF" w:rsidRDefault="005906FF" w:rsidP="005906FF">
            <w:pPr>
              <w:pStyle w:val="Table10pt"/>
              <w:keepLines w:val="0"/>
              <w:rPr>
                <w:ins w:id="1655" w:author="Steve Francis" w:date="2019-04-25T10:23:00Z"/>
              </w:rPr>
            </w:pPr>
            <w:ins w:id="1656" w:author="Steve Francis" w:date="2019-04-25T10:23:00Z">
              <w:r>
                <w:t>Electronic data file transfer</w:t>
              </w:r>
            </w:ins>
          </w:p>
        </w:tc>
      </w:tr>
      <w:tr w:rsidR="001E6122">
        <w:trPr>
          <w:ins w:id="1657" w:author="Steve Francis" w:date="2019-06-27T16:18:00Z"/>
        </w:trPr>
        <w:tc>
          <w:tcPr>
            <w:tcW w:w="514" w:type="pct"/>
          </w:tcPr>
          <w:p w:rsidR="001E6122" w:rsidRDefault="001E6122" w:rsidP="001E6122">
            <w:pPr>
              <w:pStyle w:val="Table10pt"/>
              <w:keepLines w:val="0"/>
              <w:rPr>
                <w:ins w:id="1658" w:author="Steve Francis" w:date="2019-06-27T16:18:00Z"/>
              </w:rPr>
            </w:pPr>
            <w:ins w:id="1659" w:author="Steve Francis" w:date="2019-06-27T16:18:00Z">
              <w:r>
                <w:t>to</w:t>
              </w:r>
            </w:ins>
          </w:p>
        </w:tc>
        <w:tc>
          <w:tcPr>
            <w:tcW w:w="866" w:type="pct"/>
          </w:tcPr>
          <w:p w:rsidR="001E6122" w:rsidRDefault="001E6122" w:rsidP="001E6122">
            <w:pPr>
              <w:pStyle w:val="Table10pt"/>
              <w:keepLines w:val="0"/>
              <w:rPr>
                <w:ins w:id="1660" w:author="Steve Francis" w:date="2019-06-27T16:18:00Z"/>
              </w:rPr>
            </w:pPr>
            <w:ins w:id="1661" w:author="Steve Francis" w:date="2019-06-27T16:18:00Z">
              <w:r>
                <w:t>BSC Party</w:t>
              </w:r>
            </w:ins>
          </w:p>
        </w:tc>
        <w:tc>
          <w:tcPr>
            <w:tcW w:w="833" w:type="pct"/>
          </w:tcPr>
          <w:p w:rsidR="001E6122" w:rsidRDefault="001E6122" w:rsidP="001E6122">
            <w:pPr>
              <w:pStyle w:val="Table10pt"/>
              <w:keepLines w:val="0"/>
              <w:rPr>
                <w:ins w:id="1662" w:author="Steve Francis" w:date="2019-06-27T16:18:00Z"/>
              </w:rPr>
            </w:pPr>
            <w:ins w:id="1663" w:author="Steve Francis" w:date="2019-06-27T16:18:00Z">
              <w:r>
                <w:t>P0285</w:t>
              </w:r>
            </w:ins>
          </w:p>
        </w:tc>
        <w:tc>
          <w:tcPr>
            <w:tcW w:w="1872" w:type="pct"/>
          </w:tcPr>
          <w:p w:rsidR="001E6122" w:rsidRDefault="001E6122">
            <w:pPr>
              <w:pStyle w:val="Table10pt"/>
              <w:rPr>
                <w:ins w:id="1664" w:author="Steve Francis" w:date="2019-06-27T16:18:00Z"/>
              </w:rPr>
              <w:pPrChange w:id="1665" w:author="Steve Francis" w:date="2019-06-27T16:19:00Z">
                <w:pPr>
                  <w:pStyle w:val="Table10pt"/>
                  <w:keepLines w:val="0"/>
                </w:pPr>
              </w:pPrChange>
            </w:pPr>
            <w:ins w:id="1666" w:author="Steve Francis" w:date="2019-06-27T16:19:00Z">
              <w:r>
                <w:t xml:space="preserve">MSID Pair Delivered Volume </w:t>
              </w:r>
              <w:r w:rsidRPr="001E6122">
                <w:t>Exception Report</w:t>
              </w:r>
            </w:ins>
          </w:p>
        </w:tc>
        <w:tc>
          <w:tcPr>
            <w:tcW w:w="915" w:type="pct"/>
          </w:tcPr>
          <w:p w:rsidR="001E6122" w:rsidRDefault="001E6122" w:rsidP="001E6122">
            <w:pPr>
              <w:pStyle w:val="Table10pt"/>
              <w:keepLines w:val="0"/>
              <w:rPr>
                <w:ins w:id="1667" w:author="Steve Francis" w:date="2019-06-27T16:18:00Z"/>
              </w:rPr>
            </w:pPr>
            <w:ins w:id="1668" w:author="Steve Francis" w:date="2019-06-27T16:19:00Z">
              <w:r>
                <w:t>Electronic data file transfer</w:t>
              </w:r>
            </w:ins>
          </w:p>
        </w:tc>
      </w:tr>
      <w:tr w:rsidR="001E6122">
        <w:trPr>
          <w:ins w:id="1669" w:author="Steve Francis" w:date="2019-04-25T10:23:00Z"/>
        </w:trPr>
        <w:tc>
          <w:tcPr>
            <w:tcW w:w="514" w:type="pct"/>
          </w:tcPr>
          <w:p w:rsidR="001E6122" w:rsidRDefault="001E6122" w:rsidP="001E6122">
            <w:pPr>
              <w:pStyle w:val="Table10pt"/>
              <w:keepLines w:val="0"/>
              <w:rPr>
                <w:ins w:id="1670" w:author="Steve Francis" w:date="2019-04-25T10:23:00Z"/>
              </w:rPr>
            </w:pPr>
            <w:ins w:id="1671" w:author="Steve Francis" w:date="2019-04-25T10:23:00Z">
              <w:r>
                <w:t>to</w:t>
              </w:r>
            </w:ins>
          </w:p>
        </w:tc>
        <w:tc>
          <w:tcPr>
            <w:tcW w:w="866" w:type="pct"/>
          </w:tcPr>
          <w:p w:rsidR="001E6122" w:rsidRDefault="001E6122" w:rsidP="001E6122">
            <w:pPr>
              <w:pStyle w:val="Table10pt"/>
              <w:keepLines w:val="0"/>
              <w:rPr>
                <w:ins w:id="1672" w:author="Steve Francis" w:date="2019-04-25T10:23:00Z"/>
              </w:rPr>
            </w:pPr>
            <w:ins w:id="1673" w:author="Steve Francis" w:date="2019-04-25T10:23:00Z">
              <w:r>
                <w:t>BSC Party</w:t>
              </w:r>
            </w:ins>
          </w:p>
        </w:tc>
        <w:tc>
          <w:tcPr>
            <w:tcW w:w="833" w:type="pct"/>
          </w:tcPr>
          <w:p w:rsidR="001E6122" w:rsidRDefault="001E6122" w:rsidP="001E6122">
            <w:pPr>
              <w:pStyle w:val="Table10pt"/>
              <w:keepLines w:val="0"/>
              <w:rPr>
                <w:ins w:id="1674" w:author="Steve Francis" w:date="2019-04-25T10:23:00Z"/>
              </w:rPr>
            </w:pPr>
            <w:ins w:id="1675" w:author="Steve Francis" w:date="2019-06-24T11:55:00Z">
              <w:r>
                <w:t>P0287</w:t>
              </w:r>
            </w:ins>
          </w:p>
        </w:tc>
        <w:tc>
          <w:tcPr>
            <w:tcW w:w="1872" w:type="pct"/>
          </w:tcPr>
          <w:p w:rsidR="001E6122" w:rsidRDefault="00F631B8" w:rsidP="001E6122">
            <w:pPr>
              <w:pStyle w:val="Table10pt"/>
              <w:keepLines w:val="0"/>
              <w:rPr>
                <w:ins w:id="1676" w:author="Steve Francis" w:date="2019-04-25T10:23:00Z"/>
              </w:rPr>
            </w:pPr>
            <w:ins w:id="1677" w:author="Steve Francis" w:date="2019-06-28T10:37:00Z">
              <w:r>
                <w:t>Metering System Half Hourly Volume Adjustments</w:t>
              </w:r>
            </w:ins>
          </w:p>
        </w:tc>
        <w:tc>
          <w:tcPr>
            <w:tcW w:w="915" w:type="pct"/>
          </w:tcPr>
          <w:p w:rsidR="001E6122" w:rsidRDefault="001E6122" w:rsidP="001E6122">
            <w:pPr>
              <w:pStyle w:val="Table10pt"/>
              <w:keepLines w:val="0"/>
              <w:rPr>
                <w:ins w:id="1678" w:author="Steve Francis" w:date="2019-04-25T10:23:00Z"/>
              </w:rPr>
            </w:pPr>
            <w:ins w:id="1679" w:author="Steve Francis" w:date="2019-04-25T10:23:00Z">
              <w:r>
                <w:t>Electronic data file transfer</w:t>
              </w:r>
            </w:ins>
          </w:p>
        </w:tc>
      </w:tr>
    </w:tbl>
    <w:p w:rsidR="000A157B" w:rsidDel="005906FF" w:rsidRDefault="000A157B">
      <w:pPr>
        <w:spacing w:after="0"/>
        <w:ind w:left="0"/>
        <w:rPr>
          <w:del w:id="1680" w:author="Steve Francis" w:date="2019-04-25T10:23:00Z"/>
        </w:rPr>
      </w:pPr>
    </w:p>
    <w:p w:rsidR="000A157B" w:rsidRDefault="009049A6">
      <w:r>
        <w:t>Interfaces specific to distribution businesses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813"/>
        <w:gridCol w:w="1571"/>
        <w:gridCol w:w="3282"/>
        <w:gridCol w:w="1607"/>
      </w:tblGrid>
      <w:tr w:rsidR="000A157B">
        <w:trPr>
          <w:tblHeader/>
        </w:trPr>
        <w:tc>
          <w:tcPr>
            <w:tcW w:w="445" w:type="pct"/>
          </w:tcPr>
          <w:p w:rsidR="000A157B" w:rsidRDefault="009049A6">
            <w:pPr>
              <w:pStyle w:val="TableHeading10pt"/>
              <w:keepLines w:val="0"/>
            </w:pPr>
            <w:r>
              <w:t>Dir’n</w:t>
            </w:r>
          </w:p>
        </w:tc>
        <w:tc>
          <w:tcPr>
            <w:tcW w:w="998" w:type="pct"/>
          </w:tcPr>
          <w:p w:rsidR="000A157B" w:rsidRDefault="009049A6">
            <w:pPr>
              <w:pStyle w:val="TableHeading10pt"/>
              <w:keepLines w:val="0"/>
            </w:pPr>
            <w:r>
              <w:t>User</w:t>
            </w:r>
          </w:p>
        </w:tc>
        <w:tc>
          <w:tcPr>
            <w:tcW w:w="865" w:type="pct"/>
          </w:tcPr>
          <w:p w:rsidR="000A157B" w:rsidRDefault="009049A6">
            <w:pPr>
              <w:pStyle w:val="TableHeading10pt"/>
              <w:keepLines w:val="0"/>
            </w:pPr>
            <w:r>
              <w:t>Agent-id</w:t>
            </w:r>
          </w:p>
        </w:tc>
        <w:tc>
          <w:tcPr>
            <w:tcW w:w="1807" w:type="pct"/>
          </w:tcPr>
          <w:p w:rsidR="000A157B" w:rsidRDefault="009049A6">
            <w:pPr>
              <w:pStyle w:val="TableHeading10pt"/>
              <w:keepLines w:val="0"/>
            </w:pPr>
            <w:r>
              <w:t>Name</w:t>
            </w:r>
          </w:p>
        </w:tc>
        <w:tc>
          <w:tcPr>
            <w:tcW w:w="885"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CDCA-I012</w:t>
            </w:r>
          </w:p>
        </w:tc>
        <w:tc>
          <w:tcPr>
            <w:tcW w:w="1807" w:type="pct"/>
          </w:tcPr>
          <w:p w:rsidR="000A157B" w:rsidRDefault="009049A6">
            <w:pPr>
              <w:pStyle w:val="Table10pt"/>
              <w:keepLines w:val="0"/>
            </w:pPr>
            <w:r>
              <w:t xml:space="preserve">Report raw meter data </w:t>
            </w:r>
          </w:p>
        </w:tc>
        <w:tc>
          <w:tcPr>
            <w:tcW w:w="88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CDCA-I018</w:t>
            </w:r>
          </w:p>
        </w:tc>
        <w:tc>
          <w:tcPr>
            <w:tcW w:w="1807" w:type="pct"/>
          </w:tcPr>
          <w:p w:rsidR="000A157B" w:rsidRDefault="009049A6">
            <w:pPr>
              <w:pStyle w:val="Table10pt"/>
              <w:keepLines w:val="0"/>
            </w:pPr>
            <w:r>
              <w:t>MAR Reconciliation Report</w:t>
            </w:r>
          </w:p>
        </w:tc>
        <w:tc>
          <w:tcPr>
            <w:tcW w:w="885"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CDCA-I019</w:t>
            </w:r>
          </w:p>
        </w:tc>
        <w:tc>
          <w:tcPr>
            <w:tcW w:w="1807" w:type="pct"/>
          </w:tcPr>
          <w:p w:rsidR="000A157B" w:rsidRDefault="009049A6">
            <w:pPr>
              <w:pStyle w:val="Table10pt"/>
              <w:keepLines w:val="0"/>
            </w:pPr>
            <w:r>
              <w:t>MAR Remedial Action Report</w:t>
            </w:r>
          </w:p>
        </w:tc>
        <w:tc>
          <w:tcPr>
            <w:tcW w:w="885"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CDCA-I029</w:t>
            </w:r>
          </w:p>
        </w:tc>
        <w:tc>
          <w:tcPr>
            <w:tcW w:w="1807" w:type="pct"/>
          </w:tcPr>
          <w:p w:rsidR="000A157B" w:rsidRDefault="009049A6">
            <w:pPr>
              <w:pStyle w:val="Table10pt"/>
              <w:keepLines w:val="0"/>
            </w:pPr>
            <w:r>
              <w:t>Aggregated GSP Group Take Volumes</w:t>
            </w:r>
          </w:p>
        </w:tc>
        <w:tc>
          <w:tcPr>
            <w:tcW w:w="88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CDCA-I030</w:t>
            </w:r>
          </w:p>
        </w:tc>
        <w:tc>
          <w:tcPr>
            <w:tcW w:w="1807" w:type="pct"/>
          </w:tcPr>
          <w:p w:rsidR="000A157B" w:rsidRDefault="009049A6">
            <w:pPr>
              <w:pStyle w:val="Table10pt"/>
              <w:keepLines w:val="0"/>
            </w:pPr>
            <w:r>
              <w:t>Meter Period Data for Distribution Area</w:t>
            </w:r>
          </w:p>
        </w:tc>
        <w:tc>
          <w:tcPr>
            <w:tcW w:w="88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CDCA-I051</w:t>
            </w:r>
          </w:p>
        </w:tc>
        <w:tc>
          <w:tcPr>
            <w:tcW w:w="1807" w:type="pct"/>
          </w:tcPr>
          <w:p w:rsidR="000A157B" w:rsidRDefault="009049A6">
            <w:pPr>
              <w:pStyle w:val="Table10pt"/>
              <w:keepLines w:val="0"/>
            </w:pPr>
            <w:r>
              <w:t>Report Meter Technical Details</w:t>
            </w:r>
          </w:p>
        </w:tc>
        <w:tc>
          <w:tcPr>
            <w:tcW w:w="885"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to</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CDCA-I054</w:t>
            </w:r>
          </w:p>
        </w:tc>
        <w:tc>
          <w:tcPr>
            <w:tcW w:w="1807" w:type="pct"/>
          </w:tcPr>
          <w:p w:rsidR="000A157B" w:rsidRDefault="009049A6">
            <w:pPr>
              <w:pStyle w:val="Table10pt"/>
              <w:keepLines w:val="0"/>
            </w:pPr>
            <w:r>
              <w:t>Meter Status Report</w:t>
            </w:r>
          </w:p>
        </w:tc>
        <w:tc>
          <w:tcPr>
            <w:tcW w:w="88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from</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CDCA-I067</w:t>
            </w:r>
          </w:p>
        </w:tc>
        <w:tc>
          <w:tcPr>
            <w:tcW w:w="1807" w:type="pct"/>
          </w:tcPr>
          <w:p w:rsidR="000A157B" w:rsidRDefault="009049A6">
            <w:pPr>
              <w:pStyle w:val="Table10pt"/>
              <w:keepLines w:val="0"/>
            </w:pPr>
            <w:r>
              <w:t>Disconnected BM Units</w:t>
            </w:r>
          </w:p>
        </w:tc>
        <w:tc>
          <w:tcPr>
            <w:tcW w:w="885"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from</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CRA-I008</w:t>
            </w:r>
          </w:p>
        </w:tc>
        <w:tc>
          <w:tcPr>
            <w:tcW w:w="1807" w:type="pct"/>
          </w:tcPr>
          <w:p w:rsidR="000A157B" w:rsidRDefault="009049A6">
            <w:pPr>
              <w:pStyle w:val="Table10pt"/>
              <w:keepLines w:val="0"/>
            </w:pPr>
            <w:r>
              <w:t>Interconnector Registration</w:t>
            </w:r>
          </w:p>
        </w:tc>
        <w:tc>
          <w:tcPr>
            <w:tcW w:w="885"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from</w:t>
            </w:r>
          </w:p>
        </w:tc>
        <w:tc>
          <w:tcPr>
            <w:tcW w:w="998" w:type="pct"/>
          </w:tcPr>
          <w:p w:rsidR="000A157B" w:rsidRDefault="009049A6">
            <w:pPr>
              <w:pStyle w:val="Table10pt"/>
              <w:keepLines w:val="0"/>
            </w:pPr>
            <w:r>
              <w:t>Distribution Business</w:t>
            </w:r>
          </w:p>
        </w:tc>
        <w:tc>
          <w:tcPr>
            <w:tcW w:w="865" w:type="pct"/>
          </w:tcPr>
          <w:p w:rsidR="000A157B" w:rsidRDefault="009049A6">
            <w:pPr>
              <w:pStyle w:val="Table10pt"/>
              <w:keepLines w:val="0"/>
            </w:pPr>
            <w:r>
              <w:t>CRA-I027</w:t>
            </w:r>
          </w:p>
        </w:tc>
        <w:tc>
          <w:tcPr>
            <w:tcW w:w="1807" w:type="pct"/>
          </w:tcPr>
          <w:p w:rsidR="000A157B" w:rsidRDefault="009049A6">
            <w:pPr>
              <w:pStyle w:val="Table10pt"/>
              <w:keepLines w:val="0"/>
            </w:pPr>
            <w:r>
              <w:t>GSP Group and GSP Registration</w:t>
            </w:r>
          </w:p>
        </w:tc>
        <w:tc>
          <w:tcPr>
            <w:tcW w:w="885" w:type="pct"/>
          </w:tcPr>
          <w:p w:rsidR="000A157B" w:rsidRDefault="009049A6">
            <w:pPr>
              <w:pStyle w:val="Table10pt"/>
              <w:keepLines w:val="0"/>
            </w:pPr>
            <w:r>
              <w:t>Manual</w:t>
            </w:r>
          </w:p>
        </w:tc>
      </w:tr>
    </w:tbl>
    <w:p w:rsidR="000A157B" w:rsidRDefault="000A157B">
      <w:pPr>
        <w:spacing w:after="0"/>
        <w:ind w:left="0"/>
      </w:pPr>
    </w:p>
    <w:p w:rsidR="000A157B" w:rsidRDefault="009049A6">
      <w:r>
        <w:t>Interfaces specific to the Interconnector Administrator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0A157B">
        <w:trPr>
          <w:tblHeader/>
        </w:trPr>
        <w:tc>
          <w:tcPr>
            <w:tcW w:w="445" w:type="pct"/>
          </w:tcPr>
          <w:p w:rsidR="000A157B" w:rsidRDefault="009049A6">
            <w:pPr>
              <w:pStyle w:val="TableHeading10pt"/>
              <w:keepLines w:val="0"/>
            </w:pPr>
            <w:r>
              <w:t>Dir’n</w:t>
            </w:r>
          </w:p>
        </w:tc>
        <w:tc>
          <w:tcPr>
            <w:tcW w:w="934" w:type="pct"/>
          </w:tcPr>
          <w:p w:rsidR="000A157B" w:rsidRDefault="009049A6">
            <w:pPr>
              <w:pStyle w:val="TableHeading10pt"/>
              <w:keepLines w:val="0"/>
            </w:pPr>
            <w:r>
              <w:t>User</w:t>
            </w:r>
          </w:p>
        </w:tc>
        <w:tc>
          <w:tcPr>
            <w:tcW w:w="929" w:type="pct"/>
          </w:tcPr>
          <w:p w:rsidR="000A157B" w:rsidRDefault="009049A6">
            <w:pPr>
              <w:pStyle w:val="TableHeading10pt"/>
              <w:keepLines w:val="0"/>
            </w:pPr>
            <w:r>
              <w:t>Agent-id</w:t>
            </w:r>
          </w:p>
        </w:tc>
        <w:tc>
          <w:tcPr>
            <w:tcW w:w="1808" w:type="pct"/>
          </w:tcPr>
          <w:p w:rsidR="000A157B" w:rsidRDefault="009049A6">
            <w:pPr>
              <w:pStyle w:val="TableHeading10pt"/>
              <w:keepLines w:val="0"/>
            </w:pPr>
            <w:r>
              <w:t>Name</w:t>
            </w:r>
          </w:p>
        </w:tc>
        <w:tc>
          <w:tcPr>
            <w:tcW w:w="884"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IA</w:t>
            </w:r>
          </w:p>
        </w:tc>
        <w:tc>
          <w:tcPr>
            <w:tcW w:w="929" w:type="pct"/>
          </w:tcPr>
          <w:p w:rsidR="000A157B" w:rsidRDefault="009049A6">
            <w:pPr>
              <w:pStyle w:val="Table10pt"/>
              <w:keepLines w:val="0"/>
            </w:pPr>
            <w:r>
              <w:t>CDCA-I041</w:t>
            </w:r>
          </w:p>
        </w:tc>
        <w:tc>
          <w:tcPr>
            <w:tcW w:w="1808" w:type="pct"/>
          </w:tcPr>
          <w:p w:rsidR="000A157B" w:rsidRDefault="009049A6">
            <w:pPr>
              <w:pStyle w:val="Table10pt"/>
              <w:keepLines w:val="0"/>
            </w:pPr>
            <w:r>
              <w:t>Interconnector Aggregation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IA</w:t>
            </w:r>
          </w:p>
        </w:tc>
        <w:tc>
          <w:tcPr>
            <w:tcW w:w="929" w:type="pct"/>
          </w:tcPr>
          <w:p w:rsidR="000A157B" w:rsidRDefault="009049A6">
            <w:pPr>
              <w:pStyle w:val="Table10pt"/>
              <w:keepLines w:val="0"/>
            </w:pPr>
            <w:r>
              <w:t>SAA-I006</w:t>
            </w:r>
          </w:p>
        </w:tc>
        <w:tc>
          <w:tcPr>
            <w:tcW w:w="1808" w:type="pct"/>
          </w:tcPr>
          <w:p w:rsidR="000A157B" w:rsidRDefault="009049A6">
            <w:pPr>
              <w:pStyle w:val="Table10pt"/>
              <w:keepLines w:val="0"/>
            </w:pPr>
            <w:r>
              <w:t>BM Unit Metered Volumes for Interconnector Users</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IA</w:t>
            </w:r>
          </w:p>
        </w:tc>
        <w:tc>
          <w:tcPr>
            <w:tcW w:w="929" w:type="pct"/>
          </w:tcPr>
          <w:p w:rsidR="000A157B" w:rsidRDefault="009049A6">
            <w:pPr>
              <w:pStyle w:val="Table10pt"/>
              <w:keepLines w:val="0"/>
            </w:pPr>
            <w:r>
              <w:t>SAA-I017</w:t>
            </w:r>
          </w:p>
        </w:tc>
        <w:tc>
          <w:tcPr>
            <w:tcW w:w="1808" w:type="pct"/>
          </w:tcPr>
          <w:p w:rsidR="000A157B" w:rsidRDefault="009049A6">
            <w:pPr>
              <w:pStyle w:val="Table10pt"/>
              <w:keepLines w:val="0"/>
            </w:pPr>
            <w:r>
              <w:t>SAA Exception Reports</w:t>
            </w:r>
          </w:p>
        </w:tc>
        <w:tc>
          <w:tcPr>
            <w:tcW w:w="884" w:type="pct"/>
          </w:tcPr>
          <w:p w:rsidR="000A157B" w:rsidRDefault="009049A6">
            <w:pPr>
              <w:pStyle w:val="Table10pt"/>
              <w:keepLines w:val="0"/>
            </w:pPr>
            <w:r>
              <w:t>Electronic data file transfer</w:t>
            </w:r>
          </w:p>
        </w:tc>
      </w:tr>
    </w:tbl>
    <w:p w:rsidR="000A157B" w:rsidRDefault="000A157B">
      <w:pPr>
        <w:spacing w:after="0"/>
        <w:ind w:left="0"/>
      </w:pPr>
    </w:p>
    <w:p w:rsidR="000A157B" w:rsidRDefault="009049A6">
      <w:r>
        <w:t>For completeness, interfaces specific to meter reading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0A157B">
        <w:trPr>
          <w:tblHeader/>
        </w:trPr>
        <w:tc>
          <w:tcPr>
            <w:tcW w:w="445" w:type="pct"/>
          </w:tcPr>
          <w:p w:rsidR="000A157B" w:rsidRDefault="009049A6">
            <w:pPr>
              <w:pStyle w:val="TableHeading10pt"/>
              <w:keepLines w:val="0"/>
            </w:pPr>
            <w:r>
              <w:lastRenderedPageBreak/>
              <w:t>Dir’n</w:t>
            </w:r>
          </w:p>
        </w:tc>
        <w:tc>
          <w:tcPr>
            <w:tcW w:w="934" w:type="pct"/>
          </w:tcPr>
          <w:p w:rsidR="000A157B" w:rsidRDefault="009049A6">
            <w:pPr>
              <w:pStyle w:val="TableHeading10pt"/>
              <w:keepLines w:val="0"/>
            </w:pPr>
            <w:r>
              <w:t>User</w:t>
            </w:r>
          </w:p>
        </w:tc>
        <w:tc>
          <w:tcPr>
            <w:tcW w:w="929" w:type="pct"/>
          </w:tcPr>
          <w:p w:rsidR="000A157B" w:rsidRDefault="009049A6">
            <w:pPr>
              <w:pStyle w:val="TableHeading10pt"/>
              <w:keepLines w:val="0"/>
            </w:pPr>
            <w:r>
              <w:t>Agent-id</w:t>
            </w:r>
          </w:p>
        </w:tc>
        <w:tc>
          <w:tcPr>
            <w:tcW w:w="1808" w:type="pct"/>
          </w:tcPr>
          <w:p w:rsidR="000A157B" w:rsidRDefault="009049A6">
            <w:pPr>
              <w:pStyle w:val="TableHeading10pt"/>
              <w:keepLines w:val="0"/>
            </w:pPr>
            <w:r>
              <w:t>Name</w:t>
            </w:r>
          </w:p>
        </w:tc>
        <w:tc>
          <w:tcPr>
            <w:tcW w:w="884"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Physical meters</w:t>
            </w:r>
          </w:p>
        </w:tc>
        <w:tc>
          <w:tcPr>
            <w:tcW w:w="929" w:type="pct"/>
          </w:tcPr>
          <w:p w:rsidR="000A157B" w:rsidRDefault="009049A6">
            <w:pPr>
              <w:pStyle w:val="Table10pt"/>
              <w:keepLines w:val="0"/>
            </w:pPr>
            <w:r>
              <w:t>CDCA-I008</w:t>
            </w:r>
          </w:p>
        </w:tc>
        <w:tc>
          <w:tcPr>
            <w:tcW w:w="1808" w:type="pct"/>
          </w:tcPr>
          <w:p w:rsidR="000A157B" w:rsidRDefault="009049A6">
            <w:pPr>
              <w:pStyle w:val="Table10pt"/>
              <w:keepLines w:val="0"/>
            </w:pPr>
            <w:r>
              <w:t>Obtain Metered Data from Metering Systems</w:t>
            </w:r>
          </w:p>
        </w:tc>
        <w:tc>
          <w:tcPr>
            <w:tcW w:w="884" w:type="pct"/>
          </w:tcPr>
          <w:p w:rsidR="000A157B" w:rsidRDefault="009049A6">
            <w:pPr>
              <w:pStyle w:val="Table10pt"/>
              <w:keepLines w:val="0"/>
            </w:pPr>
            <w:r>
              <w:t>Meter System Interface</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Hand Held Device/Data Capture Device (MV-90)</w:t>
            </w:r>
          </w:p>
        </w:tc>
        <w:tc>
          <w:tcPr>
            <w:tcW w:w="929" w:type="pct"/>
          </w:tcPr>
          <w:p w:rsidR="000A157B" w:rsidRDefault="009049A6">
            <w:pPr>
              <w:pStyle w:val="Table10pt"/>
              <w:keepLines w:val="0"/>
            </w:pPr>
            <w:r>
              <w:t>CDCA-I009</w:t>
            </w:r>
          </w:p>
        </w:tc>
        <w:tc>
          <w:tcPr>
            <w:tcW w:w="1808" w:type="pct"/>
          </w:tcPr>
          <w:p w:rsidR="000A157B" w:rsidRDefault="009049A6">
            <w:pPr>
              <w:pStyle w:val="Table10pt"/>
              <w:keepLines w:val="0"/>
            </w:pPr>
            <w:r>
              <w:t>Meter Period Data collected via site visit</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Hand Held Device/Data Capture Device (MV-90)</w:t>
            </w:r>
          </w:p>
        </w:tc>
        <w:tc>
          <w:tcPr>
            <w:tcW w:w="929" w:type="pct"/>
          </w:tcPr>
          <w:p w:rsidR="000A157B" w:rsidRDefault="009049A6">
            <w:pPr>
              <w:pStyle w:val="Table10pt"/>
              <w:keepLines w:val="0"/>
            </w:pPr>
            <w:r>
              <w:t>CDCA-I011</w:t>
            </w:r>
          </w:p>
        </w:tc>
        <w:tc>
          <w:tcPr>
            <w:tcW w:w="1808" w:type="pct"/>
          </w:tcPr>
          <w:p w:rsidR="000A157B" w:rsidRDefault="009049A6">
            <w:pPr>
              <w:pStyle w:val="Table10pt"/>
              <w:keepLines w:val="0"/>
            </w:pPr>
            <w:r>
              <w:t>Dial Readings from meter, for MAR</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MOA/Data Capture Device (MV-90)</w:t>
            </w:r>
          </w:p>
        </w:tc>
        <w:tc>
          <w:tcPr>
            <w:tcW w:w="929" w:type="pct"/>
          </w:tcPr>
          <w:p w:rsidR="000A157B" w:rsidRDefault="009049A6">
            <w:pPr>
              <w:pStyle w:val="Table10pt"/>
              <w:keepLines w:val="0"/>
            </w:pPr>
            <w:r>
              <w:t>CDCA-I045</w:t>
            </w:r>
          </w:p>
        </w:tc>
        <w:tc>
          <w:tcPr>
            <w:tcW w:w="1808" w:type="pct"/>
          </w:tcPr>
          <w:p w:rsidR="000A157B" w:rsidRDefault="009049A6">
            <w:pPr>
              <w:pStyle w:val="Table10pt"/>
              <w:keepLines w:val="0"/>
            </w:pPr>
            <w:r>
              <w:t>Meter Data from routine work and Metering Faults</w:t>
            </w:r>
          </w:p>
        </w:tc>
        <w:tc>
          <w:tcPr>
            <w:tcW w:w="884" w:type="pct"/>
          </w:tcPr>
          <w:p w:rsidR="000A157B" w:rsidRDefault="009049A6">
            <w:pPr>
              <w:pStyle w:val="Table10pt"/>
              <w:keepLines w:val="0"/>
            </w:pPr>
            <w:r>
              <w:t>Manual</w:t>
            </w:r>
          </w:p>
        </w:tc>
      </w:tr>
    </w:tbl>
    <w:p w:rsidR="000A157B" w:rsidRDefault="000A157B">
      <w:pPr>
        <w:spacing w:after="0"/>
        <w:ind w:left="0"/>
      </w:pPr>
    </w:p>
    <w:p w:rsidR="000A157B" w:rsidRDefault="009049A6" w:rsidP="006975CC">
      <w:pPr>
        <w:pStyle w:val="Heading3"/>
      </w:pPr>
      <w:bookmarkStart w:id="1681" w:name="_Toc519167570"/>
      <w:bookmarkStart w:id="1682" w:name="_Toc528308966"/>
      <w:bookmarkStart w:id="1683" w:name="_Toc531253151"/>
      <w:bookmarkStart w:id="1684" w:name="_Toc533073401"/>
      <w:bookmarkStart w:id="1685" w:name="_Toc2584617"/>
      <w:bookmarkStart w:id="1686" w:name="_Toc2775947"/>
      <w:r>
        <w:t>BSC Party Agent Interfaces</w:t>
      </w:r>
      <w:bookmarkEnd w:id="1681"/>
      <w:bookmarkEnd w:id="1682"/>
      <w:bookmarkEnd w:id="1683"/>
      <w:bookmarkEnd w:id="1684"/>
      <w:bookmarkEnd w:id="1685"/>
      <w:bookmarkEnd w:id="1686"/>
    </w:p>
    <w:p w:rsidR="000A157B" w:rsidRDefault="009049A6">
      <w:r>
        <w:t>The interfaces specific to BSC Party Agents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0A157B">
        <w:trPr>
          <w:tblHeader/>
        </w:trPr>
        <w:tc>
          <w:tcPr>
            <w:tcW w:w="445" w:type="pct"/>
          </w:tcPr>
          <w:p w:rsidR="000A157B" w:rsidRDefault="009049A6">
            <w:pPr>
              <w:pStyle w:val="TableHeading10pt"/>
              <w:keepLines w:val="0"/>
            </w:pPr>
            <w:r>
              <w:t>Dir’n</w:t>
            </w:r>
          </w:p>
        </w:tc>
        <w:tc>
          <w:tcPr>
            <w:tcW w:w="934" w:type="pct"/>
          </w:tcPr>
          <w:p w:rsidR="000A157B" w:rsidRDefault="009049A6">
            <w:pPr>
              <w:pStyle w:val="TableHeading10pt"/>
              <w:keepLines w:val="0"/>
            </w:pPr>
            <w:r>
              <w:t>User</w:t>
            </w:r>
          </w:p>
        </w:tc>
        <w:tc>
          <w:tcPr>
            <w:tcW w:w="929" w:type="pct"/>
          </w:tcPr>
          <w:p w:rsidR="000A157B" w:rsidRDefault="009049A6">
            <w:pPr>
              <w:pStyle w:val="TableHeading10pt"/>
              <w:keepLines w:val="0"/>
            </w:pPr>
            <w:r>
              <w:t>Agent-id</w:t>
            </w:r>
          </w:p>
        </w:tc>
        <w:tc>
          <w:tcPr>
            <w:tcW w:w="1808" w:type="pct"/>
          </w:tcPr>
          <w:p w:rsidR="000A157B" w:rsidRDefault="009049A6">
            <w:pPr>
              <w:pStyle w:val="TableHeading10pt"/>
              <w:keepLines w:val="0"/>
            </w:pPr>
            <w:r>
              <w:t>Name</w:t>
            </w:r>
          </w:p>
        </w:tc>
        <w:tc>
          <w:tcPr>
            <w:tcW w:w="884"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 xml:space="preserve">BSC Party Agent </w:t>
            </w:r>
          </w:p>
        </w:tc>
        <w:tc>
          <w:tcPr>
            <w:tcW w:w="929" w:type="pct"/>
          </w:tcPr>
          <w:p w:rsidR="000A157B" w:rsidRDefault="009049A6">
            <w:pPr>
              <w:pStyle w:val="Table10pt"/>
              <w:keepLines w:val="0"/>
            </w:pPr>
            <w:r>
              <w:t>CRA-I003</w:t>
            </w:r>
          </w:p>
        </w:tc>
        <w:tc>
          <w:tcPr>
            <w:tcW w:w="1808" w:type="pct"/>
          </w:tcPr>
          <w:p w:rsidR="000A157B" w:rsidRDefault="009049A6">
            <w:pPr>
              <w:pStyle w:val="Table10pt"/>
              <w:keepLines w:val="0"/>
            </w:pPr>
            <w:r>
              <w:t>BSC Party Agent Registration Data</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BSC Party Agent</w:t>
            </w:r>
          </w:p>
        </w:tc>
        <w:tc>
          <w:tcPr>
            <w:tcW w:w="929" w:type="pct"/>
          </w:tcPr>
          <w:p w:rsidR="000A157B" w:rsidRDefault="009049A6">
            <w:pPr>
              <w:pStyle w:val="Table10pt"/>
              <w:keepLines w:val="0"/>
            </w:pPr>
            <w:r>
              <w:t>CRA-I012</w:t>
            </w:r>
          </w:p>
        </w:tc>
        <w:tc>
          <w:tcPr>
            <w:tcW w:w="1808" w:type="pct"/>
          </w:tcPr>
          <w:p w:rsidR="000A157B" w:rsidRDefault="009049A6">
            <w:pPr>
              <w:pStyle w:val="Table10pt"/>
              <w:keepLines w:val="0"/>
            </w:pPr>
            <w:r>
              <w:t>CRA Encryption Key</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BSC Party Agent</w:t>
            </w:r>
          </w:p>
        </w:tc>
        <w:tc>
          <w:tcPr>
            <w:tcW w:w="929" w:type="pct"/>
          </w:tcPr>
          <w:p w:rsidR="000A157B" w:rsidRDefault="009049A6">
            <w:pPr>
              <w:pStyle w:val="Table10pt"/>
              <w:keepLines w:val="0"/>
            </w:pPr>
            <w:r>
              <w:t>CRA-I014</w:t>
            </w:r>
          </w:p>
        </w:tc>
        <w:tc>
          <w:tcPr>
            <w:tcW w:w="1808" w:type="pct"/>
          </w:tcPr>
          <w:p w:rsidR="000A157B" w:rsidRDefault="009049A6">
            <w:pPr>
              <w:pStyle w:val="Table10pt"/>
              <w:keepLines w:val="0"/>
            </w:pPr>
            <w:r>
              <w:t>Registration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BSC Party Agent</w:t>
            </w:r>
          </w:p>
        </w:tc>
        <w:tc>
          <w:tcPr>
            <w:tcW w:w="929" w:type="pct"/>
          </w:tcPr>
          <w:p w:rsidR="000A157B" w:rsidRDefault="009049A6">
            <w:pPr>
              <w:pStyle w:val="Table10pt"/>
              <w:keepLines w:val="0"/>
            </w:pPr>
            <w:r>
              <w:t>CRA-I024</w:t>
            </w:r>
          </w:p>
        </w:tc>
        <w:tc>
          <w:tcPr>
            <w:tcW w:w="1808" w:type="pct"/>
          </w:tcPr>
          <w:p w:rsidR="000A157B" w:rsidRDefault="009049A6">
            <w:pPr>
              <w:pStyle w:val="Table10pt"/>
              <w:keepLines w:val="0"/>
            </w:pPr>
            <w:r>
              <w:t>Certification and Accreditation Status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BSC Party Agent</w:t>
            </w:r>
          </w:p>
        </w:tc>
        <w:tc>
          <w:tcPr>
            <w:tcW w:w="929" w:type="pct"/>
          </w:tcPr>
          <w:p w:rsidR="000A157B" w:rsidRDefault="009049A6">
            <w:pPr>
              <w:pStyle w:val="Table10pt"/>
              <w:keepLines w:val="0"/>
            </w:pPr>
            <w:r>
              <w:t>CRA-I034</w:t>
            </w:r>
          </w:p>
        </w:tc>
        <w:tc>
          <w:tcPr>
            <w:tcW w:w="1808" w:type="pct"/>
          </w:tcPr>
          <w:p w:rsidR="000A157B" w:rsidRDefault="009049A6">
            <w:pPr>
              <w:pStyle w:val="Table10pt"/>
              <w:keepLines w:val="0"/>
            </w:pPr>
            <w:r>
              <w:t>Flexible Reporting Request</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BSC Party Agent</w:t>
            </w:r>
          </w:p>
        </w:tc>
        <w:tc>
          <w:tcPr>
            <w:tcW w:w="929" w:type="pct"/>
          </w:tcPr>
          <w:p w:rsidR="000A157B" w:rsidRDefault="009049A6">
            <w:pPr>
              <w:pStyle w:val="Table10pt"/>
              <w:keepLines w:val="0"/>
            </w:pPr>
            <w:r>
              <w:t>SAA-I016</w:t>
            </w:r>
          </w:p>
        </w:tc>
        <w:tc>
          <w:tcPr>
            <w:tcW w:w="1808" w:type="pct"/>
          </w:tcPr>
          <w:p w:rsidR="000A157B" w:rsidRDefault="009049A6">
            <w:pPr>
              <w:pStyle w:val="Table10pt"/>
              <w:keepLines w:val="0"/>
            </w:pPr>
            <w:r>
              <w:t>Settlement Calendar</w:t>
            </w:r>
          </w:p>
        </w:tc>
        <w:tc>
          <w:tcPr>
            <w:tcW w:w="884" w:type="pct"/>
          </w:tcPr>
          <w:p w:rsidR="000A157B" w:rsidRDefault="009049A6">
            <w:pPr>
              <w:pStyle w:val="Table10pt"/>
              <w:keepLines w:val="0"/>
            </w:pPr>
            <w:r>
              <w:t>Manual</w:t>
            </w:r>
          </w:p>
        </w:tc>
      </w:tr>
    </w:tbl>
    <w:p w:rsidR="000A157B" w:rsidRDefault="000A157B">
      <w:pPr>
        <w:spacing w:after="0"/>
        <w:ind w:left="0"/>
      </w:pPr>
    </w:p>
    <w:p w:rsidR="000A157B" w:rsidRDefault="009049A6">
      <w:pPr>
        <w:pageBreakBefore/>
      </w:pPr>
      <w:r>
        <w:lastRenderedPageBreak/>
        <w:t>Interfaces specific to Meter Operator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0A157B">
        <w:trPr>
          <w:cantSplit/>
          <w:tblHeader/>
        </w:trPr>
        <w:tc>
          <w:tcPr>
            <w:tcW w:w="445" w:type="pct"/>
          </w:tcPr>
          <w:p w:rsidR="000A157B" w:rsidRDefault="009049A6">
            <w:pPr>
              <w:pStyle w:val="TableHeading10pt"/>
              <w:keepLines w:val="0"/>
            </w:pPr>
            <w:r>
              <w:t>Dir’n</w:t>
            </w:r>
          </w:p>
        </w:tc>
        <w:tc>
          <w:tcPr>
            <w:tcW w:w="934" w:type="pct"/>
          </w:tcPr>
          <w:p w:rsidR="000A157B" w:rsidRDefault="009049A6">
            <w:pPr>
              <w:pStyle w:val="TableHeading10pt"/>
              <w:keepLines w:val="0"/>
            </w:pPr>
            <w:r>
              <w:t>User</w:t>
            </w:r>
          </w:p>
        </w:tc>
        <w:tc>
          <w:tcPr>
            <w:tcW w:w="929" w:type="pct"/>
          </w:tcPr>
          <w:p w:rsidR="000A157B" w:rsidRDefault="009049A6">
            <w:pPr>
              <w:pStyle w:val="TableHeading10pt"/>
              <w:keepLines w:val="0"/>
            </w:pPr>
            <w:r>
              <w:t>Agent-id</w:t>
            </w:r>
          </w:p>
        </w:tc>
        <w:tc>
          <w:tcPr>
            <w:tcW w:w="1808" w:type="pct"/>
          </w:tcPr>
          <w:p w:rsidR="000A157B" w:rsidRDefault="009049A6">
            <w:pPr>
              <w:pStyle w:val="TableHeading10pt"/>
              <w:keepLines w:val="0"/>
            </w:pPr>
            <w:r>
              <w:t>Name</w:t>
            </w:r>
          </w:p>
        </w:tc>
        <w:tc>
          <w:tcPr>
            <w:tcW w:w="884" w:type="pct"/>
          </w:tcPr>
          <w:p w:rsidR="000A157B" w:rsidRDefault="009049A6">
            <w:pPr>
              <w:pStyle w:val="TableHeading10pt"/>
              <w:keepLines w:val="0"/>
            </w:pPr>
            <w:r>
              <w:t>Type</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TAA-I006</w:t>
            </w:r>
          </w:p>
        </w:tc>
        <w:tc>
          <w:tcPr>
            <w:tcW w:w="1808" w:type="pct"/>
          </w:tcPr>
          <w:p w:rsidR="000A157B" w:rsidRDefault="009049A6">
            <w:pPr>
              <w:pStyle w:val="Table10pt"/>
              <w:keepLines w:val="0"/>
            </w:pPr>
            <w:r>
              <w:t>Notification of Metering Systems to be subject to site visits and request for site details</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TAA-I024</w:t>
            </w:r>
          </w:p>
        </w:tc>
        <w:tc>
          <w:tcPr>
            <w:tcW w:w="1808" w:type="pct"/>
          </w:tcPr>
          <w:p w:rsidR="000A157B" w:rsidRDefault="009049A6">
            <w:pPr>
              <w:pStyle w:val="Table10pt"/>
              <w:keepLines w:val="0"/>
            </w:pPr>
            <w:r>
              <w:t>Rectification Plan Response</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from</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CDCA-I003</w:t>
            </w:r>
          </w:p>
        </w:tc>
        <w:tc>
          <w:tcPr>
            <w:tcW w:w="1808" w:type="pct"/>
          </w:tcPr>
          <w:p w:rsidR="000A157B" w:rsidRDefault="009049A6">
            <w:pPr>
              <w:pStyle w:val="Table10pt"/>
              <w:keepLines w:val="0"/>
            </w:pPr>
            <w:r>
              <w:t>Meter Technical Data</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CDCA-I004</w:t>
            </w:r>
          </w:p>
        </w:tc>
        <w:tc>
          <w:tcPr>
            <w:tcW w:w="1808" w:type="pct"/>
          </w:tcPr>
          <w:p w:rsidR="000A157B" w:rsidRDefault="009049A6">
            <w:pPr>
              <w:pStyle w:val="Table10pt"/>
              <w:keepLines w:val="0"/>
            </w:pPr>
            <w:r>
              <w:t>Notify new Meter Protocol</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from</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CDCA-I005</w:t>
            </w:r>
          </w:p>
        </w:tc>
        <w:tc>
          <w:tcPr>
            <w:tcW w:w="1808" w:type="pct"/>
          </w:tcPr>
          <w:p w:rsidR="000A157B" w:rsidRDefault="009049A6">
            <w:pPr>
              <w:pStyle w:val="Table10pt"/>
              <w:keepLines w:val="0"/>
            </w:pPr>
            <w:r>
              <w:t>Load New Meter Protocol</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CDCA-I006</w:t>
            </w:r>
          </w:p>
        </w:tc>
        <w:tc>
          <w:tcPr>
            <w:tcW w:w="1808" w:type="pct"/>
          </w:tcPr>
          <w:p w:rsidR="000A157B" w:rsidRDefault="009049A6">
            <w:pPr>
              <w:pStyle w:val="Table10pt"/>
              <w:keepLines w:val="0"/>
            </w:pPr>
            <w:r>
              <w:t>Meter Data for Proving Test</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CDCA-I007</w:t>
            </w:r>
          </w:p>
        </w:tc>
        <w:tc>
          <w:tcPr>
            <w:tcW w:w="1808" w:type="pct"/>
          </w:tcPr>
          <w:p w:rsidR="000A157B" w:rsidRDefault="009049A6">
            <w:pPr>
              <w:pStyle w:val="Table10pt"/>
              <w:keepLines w:val="0"/>
            </w:pPr>
            <w:r>
              <w:t>Proving Test Report/Exceptions</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CDCA-I010</w:t>
            </w:r>
          </w:p>
        </w:tc>
        <w:tc>
          <w:tcPr>
            <w:tcW w:w="1808" w:type="pct"/>
          </w:tcPr>
          <w:p w:rsidR="000A157B" w:rsidRDefault="009049A6">
            <w:pPr>
              <w:pStyle w:val="Table10pt"/>
              <w:keepLines w:val="0"/>
            </w:pPr>
            <w:r>
              <w:t>Exception Report for missing and invalid meter period data</w:t>
            </w:r>
          </w:p>
        </w:tc>
        <w:tc>
          <w:tcPr>
            <w:tcW w:w="884" w:type="pct"/>
          </w:tcPr>
          <w:p w:rsidR="000A157B" w:rsidRDefault="009049A6">
            <w:pPr>
              <w:pStyle w:val="Table10pt"/>
              <w:keepLines w:val="0"/>
            </w:pPr>
            <w:r>
              <w:t>Electronic data file transfer</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CDCA-I014</w:t>
            </w:r>
          </w:p>
        </w:tc>
        <w:tc>
          <w:tcPr>
            <w:tcW w:w="1808" w:type="pct"/>
          </w:tcPr>
          <w:p w:rsidR="000A157B" w:rsidRDefault="009049A6">
            <w:pPr>
              <w:pStyle w:val="Table10pt"/>
              <w:keepLines w:val="0"/>
            </w:pPr>
            <w:r>
              <w:t xml:space="preserve">Estimated Data Report </w:t>
            </w:r>
          </w:p>
        </w:tc>
        <w:tc>
          <w:tcPr>
            <w:tcW w:w="884" w:type="pct"/>
          </w:tcPr>
          <w:p w:rsidR="000A157B" w:rsidRDefault="009049A6">
            <w:pPr>
              <w:pStyle w:val="Table10pt"/>
              <w:keepLines w:val="0"/>
            </w:pPr>
            <w:r>
              <w:t>Electronic data file transfer</w:t>
            </w:r>
          </w:p>
        </w:tc>
      </w:tr>
      <w:tr w:rsidR="000A157B">
        <w:trPr>
          <w:cantSplit/>
        </w:trPr>
        <w:tc>
          <w:tcPr>
            <w:tcW w:w="445" w:type="pct"/>
          </w:tcPr>
          <w:p w:rsidR="000A157B" w:rsidRDefault="009049A6">
            <w:pPr>
              <w:pStyle w:val="Table10pt"/>
              <w:keepLines w:val="0"/>
            </w:pPr>
            <w:r>
              <w:t xml:space="preserve">from </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CDCA-I015</w:t>
            </w:r>
          </w:p>
        </w:tc>
        <w:tc>
          <w:tcPr>
            <w:tcW w:w="1808" w:type="pct"/>
          </w:tcPr>
          <w:p w:rsidR="000A157B" w:rsidRDefault="009049A6">
            <w:pPr>
              <w:pStyle w:val="Table10pt"/>
              <w:keepLines w:val="0"/>
            </w:pPr>
            <w:r>
              <w:t>Reporting Metering Equipment  Faults</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CDCA-I017</w:t>
            </w:r>
          </w:p>
        </w:tc>
        <w:tc>
          <w:tcPr>
            <w:tcW w:w="1808" w:type="pct"/>
          </w:tcPr>
          <w:p w:rsidR="000A157B" w:rsidRDefault="009049A6">
            <w:pPr>
              <w:pStyle w:val="Table10pt"/>
              <w:keepLines w:val="0"/>
            </w:pPr>
            <w:r>
              <w:t>Meter Reading Schedule for MAR</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CDCA-I018</w:t>
            </w:r>
          </w:p>
        </w:tc>
        <w:tc>
          <w:tcPr>
            <w:tcW w:w="1808" w:type="pct"/>
          </w:tcPr>
          <w:p w:rsidR="000A157B" w:rsidRDefault="009049A6">
            <w:pPr>
              <w:pStyle w:val="Table10pt"/>
              <w:keepLines w:val="0"/>
            </w:pPr>
            <w:r>
              <w:t>MAR Reconciliation Report</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CDCA-I019</w:t>
            </w:r>
          </w:p>
        </w:tc>
        <w:tc>
          <w:tcPr>
            <w:tcW w:w="1808" w:type="pct"/>
          </w:tcPr>
          <w:p w:rsidR="000A157B" w:rsidRDefault="009049A6">
            <w:pPr>
              <w:pStyle w:val="Table10pt"/>
              <w:keepLines w:val="0"/>
            </w:pPr>
            <w:r>
              <w:t>MAR Remedial Action Report</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 xml:space="preserve">from </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CDCA-I021</w:t>
            </w:r>
          </w:p>
        </w:tc>
        <w:tc>
          <w:tcPr>
            <w:tcW w:w="1808" w:type="pct"/>
          </w:tcPr>
          <w:p w:rsidR="000A157B" w:rsidRDefault="009049A6">
            <w:pPr>
              <w:pStyle w:val="Table10pt"/>
              <w:keepLines w:val="0"/>
            </w:pPr>
            <w:r>
              <w:t>Notification of Metering Equipment Work</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 xml:space="preserve">to </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CDCA-I037</w:t>
            </w:r>
          </w:p>
        </w:tc>
        <w:tc>
          <w:tcPr>
            <w:tcW w:w="1808" w:type="pct"/>
          </w:tcPr>
          <w:p w:rsidR="000A157B" w:rsidRDefault="009049A6">
            <w:pPr>
              <w:pStyle w:val="Table10pt"/>
              <w:keepLines w:val="0"/>
            </w:pPr>
            <w:r>
              <w:t>Estimated Data Notification</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CDCA-I038</w:t>
            </w:r>
          </w:p>
        </w:tc>
        <w:tc>
          <w:tcPr>
            <w:tcW w:w="1808" w:type="pct"/>
          </w:tcPr>
          <w:p w:rsidR="000A157B" w:rsidRDefault="009049A6">
            <w:pPr>
              <w:pStyle w:val="Table10pt"/>
              <w:keepLines w:val="0"/>
            </w:pPr>
            <w:r>
              <w:t>Reporting Metering Equipment  Faults</w:t>
            </w:r>
          </w:p>
        </w:tc>
        <w:tc>
          <w:tcPr>
            <w:tcW w:w="884" w:type="pct"/>
          </w:tcPr>
          <w:p w:rsidR="000A157B" w:rsidRDefault="009049A6">
            <w:pPr>
              <w:pStyle w:val="Table10pt"/>
              <w:keepLines w:val="0"/>
            </w:pPr>
            <w:r>
              <w:t>Manual</w:t>
            </w:r>
          </w:p>
        </w:tc>
      </w:tr>
      <w:tr w:rsidR="000A157B">
        <w:trPr>
          <w:cantSplit/>
        </w:trPr>
        <w:tc>
          <w:tcPr>
            <w:tcW w:w="445" w:type="pct"/>
          </w:tcPr>
          <w:p w:rsidR="000A157B" w:rsidRDefault="000A157B">
            <w:pPr>
              <w:pStyle w:val="Table10pt"/>
              <w:keepLines w:val="0"/>
            </w:pPr>
          </w:p>
        </w:tc>
        <w:tc>
          <w:tcPr>
            <w:tcW w:w="934" w:type="pct"/>
          </w:tcPr>
          <w:p w:rsidR="000A157B" w:rsidRDefault="000A157B">
            <w:pPr>
              <w:pStyle w:val="Table10pt"/>
              <w:keepLines w:val="0"/>
            </w:pPr>
          </w:p>
        </w:tc>
        <w:tc>
          <w:tcPr>
            <w:tcW w:w="929" w:type="pct"/>
          </w:tcPr>
          <w:p w:rsidR="000A157B" w:rsidRDefault="000A157B">
            <w:pPr>
              <w:pStyle w:val="Table10pt"/>
              <w:keepLines w:val="0"/>
            </w:pPr>
          </w:p>
        </w:tc>
        <w:tc>
          <w:tcPr>
            <w:tcW w:w="1808" w:type="pct"/>
          </w:tcPr>
          <w:p w:rsidR="000A157B" w:rsidRDefault="000A157B">
            <w:pPr>
              <w:pStyle w:val="Table10pt"/>
              <w:keepLines w:val="0"/>
            </w:pPr>
          </w:p>
        </w:tc>
        <w:tc>
          <w:tcPr>
            <w:tcW w:w="884" w:type="pct"/>
          </w:tcPr>
          <w:p w:rsidR="000A157B" w:rsidRDefault="000A157B">
            <w:pPr>
              <w:pStyle w:val="Table10pt"/>
              <w:keepLines w:val="0"/>
            </w:pPr>
          </w:p>
        </w:tc>
      </w:tr>
      <w:tr w:rsidR="000A157B">
        <w:trPr>
          <w:cantSplit/>
        </w:trPr>
        <w:tc>
          <w:tcPr>
            <w:tcW w:w="445" w:type="pct"/>
          </w:tcPr>
          <w:p w:rsidR="000A157B" w:rsidRDefault="009049A6">
            <w:pPr>
              <w:pStyle w:val="Table10pt"/>
              <w:keepLines w:val="0"/>
            </w:pPr>
            <w:r>
              <w:t>from</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CDCA-I044</w:t>
            </w:r>
          </w:p>
        </w:tc>
        <w:tc>
          <w:tcPr>
            <w:tcW w:w="1808" w:type="pct"/>
          </w:tcPr>
          <w:p w:rsidR="000A157B" w:rsidRDefault="009049A6">
            <w:pPr>
              <w:pStyle w:val="Table10pt"/>
              <w:keepLines w:val="0"/>
            </w:pPr>
            <w:r>
              <w:t>Meter System Proving Validation</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from</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CDCA-I045</w:t>
            </w:r>
          </w:p>
        </w:tc>
        <w:tc>
          <w:tcPr>
            <w:tcW w:w="1808" w:type="pct"/>
          </w:tcPr>
          <w:p w:rsidR="000A157B" w:rsidRDefault="009049A6">
            <w:pPr>
              <w:pStyle w:val="Table10pt"/>
              <w:keepLines w:val="0"/>
            </w:pPr>
            <w:r>
              <w:t>Meter Data from routine work and Metering Faults</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CDCA-I046</w:t>
            </w:r>
          </w:p>
        </w:tc>
        <w:tc>
          <w:tcPr>
            <w:tcW w:w="1808" w:type="pct"/>
          </w:tcPr>
          <w:p w:rsidR="000A157B" w:rsidRDefault="009049A6">
            <w:pPr>
              <w:pStyle w:val="Table10pt"/>
              <w:keepLines w:val="0"/>
            </w:pPr>
            <w:r>
              <w:t>Site Visit Inspection Report</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CDCA-I051</w:t>
            </w:r>
          </w:p>
        </w:tc>
        <w:tc>
          <w:tcPr>
            <w:tcW w:w="1808" w:type="pct"/>
          </w:tcPr>
          <w:p w:rsidR="000A157B" w:rsidRDefault="009049A6">
            <w:pPr>
              <w:pStyle w:val="Table10pt"/>
              <w:keepLines w:val="0"/>
            </w:pPr>
            <w:r>
              <w:t>Report Meter Technical Details</w:t>
            </w:r>
          </w:p>
        </w:tc>
        <w:tc>
          <w:tcPr>
            <w:tcW w:w="884" w:type="pct"/>
          </w:tcPr>
          <w:p w:rsidR="000A157B" w:rsidRDefault="009049A6">
            <w:pPr>
              <w:pStyle w:val="Table10pt"/>
              <w:keepLines w:val="0"/>
            </w:pPr>
            <w:r>
              <w:t>Manual</w:t>
            </w:r>
          </w:p>
        </w:tc>
      </w:tr>
      <w:tr w:rsidR="000A157B">
        <w:trPr>
          <w:cantSplit/>
        </w:trPr>
        <w:tc>
          <w:tcPr>
            <w:tcW w:w="445" w:type="pct"/>
          </w:tcPr>
          <w:p w:rsidR="000A157B" w:rsidRDefault="009049A6">
            <w:pPr>
              <w:pStyle w:val="Table10pt"/>
              <w:keepLines w:val="0"/>
            </w:pPr>
            <w:r>
              <w:t>to</w:t>
            </w:r>
          </w:p>
        </w:tc>
        <w:tc>
          <w:tcPr>
            <w:tcW w:w="934" w:type="pct"/>
          </w:tcPr>
          <w:p w:rsidR="000A157B" w:rsidRDefault="009049A6">
            <w:pPr>
              <w:pStyle w:val="Table10pt"/>
              <w:keepLines w:val="0"/>
            </w:pPr>
            <w:r>
              <w:t>MOA</w:t>
            </w:r>
          </w:p>
        </w:tc>
        <w:tc>
          <w:tcPr>
            <w:tcW w:w="929" w:type="pct"/>
          </w:tcPr>
          <w:p w:rsidR="000A157B" w:rsidRDefault="009049A6">
            <w:pPr>
              <w:pStyle w:val="Table10pt"/>
              <w:keepLines w:val="0"/>
            </w:pPr>
            <w:r>
              <w:t>CDCA-I054</w:t>
            </w:r>
          </w:p>
        </w:tc>
        <w:tc>
          <w:tcPr>
            <w:tcW w:w="1808" w:type="pct"/>
          </w:tcPr>
          <w:p w:rsidR="000A157B" w:rsidRDefault="009049A6">
            <w:pPr>
              <w:pStyle w:val="Table10pt"/>
              <w:keepLines w:val="0"/>
            </w:pPr>
            <w:r>
              <w:t>Meter Status Report</w:t>
            </w:r>
          </w:p>
        </w:tc>
        <w:tc>
          <w:tcPr>
            <w:tcW w:w="884" w:type="pct"/>
          </w:tcPr>
          <w:p w:rsidR="000A157B" w:rsidRDefault="009049A6">
            <w:pPr>
              <w:pStyle w:val="Table10pt"/>
              <w:keepLines w:val="0"/>
            </w:pPr>
            <w:r>
              <w:t>Electronic data file transfer</w:t>
            </w:r>
          </w:p>
        </w:tc>
      </w:tr>
    </w:tbl>
    <w:p w:rsidR="000A157B" w:rsidRDefault="000A157B">
      <w:pPr>
        <w:ind w:left="0"/>
      </w:pPr>
    </w:p>
    <w:p w:rsidR="000A157B" w:rsidRDefault="009049A6" w:rsidP="0098587C">
      <w:r>
        <w:t>Interfaces specific to Meter Volume Reallocation Notification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0A157B">
        <w:trPr>
          <w:tblHeader/>
        </w:trPr>
        <w:tc>
          <w:tcPr>
            <w:tcW w:w="445" w:type="pct"/>
          </w:tcPr>
          <w:p w:rsidR="000A157B" w:rsidRDefault="009049A6">
            <w:pPr>
              <w:pStyle w:val="TableHeading10pt"/>
              <w:keepLines w:val="0"/>
            </w:pPr>
            <w:r>
              <w:t>Dir’n</w:t>
            </w:r>
          </w:p>
        </w:tc>
        <w:tc>
          <w:tcPr>
            <w:tcW w:w="934" w:type="pct"/>
          </w:tcPr>
          <w:p w:rsidR="000A157B" w:rsidRDefault="009049A6">
            <w:pPr>
              <w:pStyle w:val="TableHeading10pt"/>
              <w:keepLines w:val="0"/>
            </w:pPr>
            <w:r>
              <w:t>User</w:t>
            </w:r>
          </w:p>
        </w:tc>
        <w:tc>
          <w:tcPr>
            <w:tcW w:w="929" w:type="pct"/>
          </w:tcPr>
          <w:p w:rsidR="000A157B" w:rsidRDefault="009049A6">
            <w:pPr>
              <w:pStyle w:val="TableHeading10pt"/>
              <w:keepLines w:val="0"/>
            </w:pPr>
            <w:r>
              <w:t>Agent-id</w:t>
            </w:r>
          </w:p>
        </w:tc>
        <w:tc>
          <w:tcPr>
            <w:tcW w:w="1808" w:type="pct"/>
          </w:tcPr>
          <w:p w:rsidR="000A157B" w:rsidRDefault="009049A6">
            <w:pPr>
              <w:pStyle w:val="TableHeading10pt"/>
              <w:keepLines w:val="0"/>
            </w:pPr>
            <w:r>
              <w:t>Name</w:t>
            </w:r>
          </w:p>
        </w:tc>
        <w:tc>
          <w:tcPr>
            <w:tcW w:w="884"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ECVAA-I003</w:t>
            </w:r>
          </w:p>
        </w:tc>
        <w:tc>
          <w:tcPr>
            <w:tcW w:w="1808" w:type="pct"/>
          </w:tcPr>
          <w:p w:rsidR="000A157B" w:rsidRDefault="009049A6">
            <w:pPr>
              <w:pStyle w:val="Table10pt"/>
              <w:keepLines w:val="0"/>
            </w:pPr>
            <w:r>
              <w:t>MVRNAA Data</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ECVAA-I005</w:t>
            </w:r>
          </w:p>
        </w:tc>
        <w:tc>
          <w:tcPr>
            <w:tcW w:w="1808" w:type="pct"/>
          </w:tcPr>
          <w:p w:rsidR="000A157B" w:rsidRDefault="009049A6">
            <w:pPr>
              <w:pStyle w:val="Table10pt"/>
              <w:keepLines w:val="0"/>
            </w:pPr>
            <w:r>
              <w:t>MVRNs</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ECVAA-I008</w:t>
            </w:r>
          </w:p>
        </w:tc>
        <w:tc>
          <w:tcPr>
            <w:tcW w:w="1808" w:type="pct"/>
          </w:tcPr>
          <w:p w:rsidR="000A157B" w:rsidRDefault="009049A6">
            <w:pPr>
              <w:pStyle w:val="Table10pt"/>
              <w:keepLines w:val="0"/>
            </w:pPr>
            <w:r>
              <w:t>MVRNAA Feedback</w:t>
            </w:r>
          </w:p>
        </w:tc>
        <w:tc>
          <w:tcPr>
            <w:tcW w:w="884" w:type="pct"/>
          </w:tcPr>
          <w:p w:rsidR="000A157B" w:rsidRDefault="009049A6">
            <w:pPr>
              <w:pStyle w:val="Table10pt"/>
              <w:keepLines w:val="0"/>
            </w:pPr>
            <w:r>
              <w:t>Manual / 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ECVAA-I010</w:t>
            </w:r>
          </w:p>
        </w:tc>
        <w:tc>
          <w:tcPr>
            <w:tcW w:w="1808" w:type="pct"/>
          </w:tcPr>
          <w:p w:rsidR="000A157B" w:rsidRDefault="009049A6">
            <w:pPr>
              <w:pStyle w:val="Table10pt"/>
              <w:keepLines w:val="0"/>
            </w:pPr>
            <w:r>
              <w:t>MVRN Feedback</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ECVAA-I013</w:t>
            </w:r>
          </w:p>
        </w:tc>
        <w:tc>
          <w:tcPr>
            <w:tcW w:w="1808" w:type="pct"/>
          </w:tcPr>
          <w:p w:rsidR="000A157B" w:rsidRDefault="009049A6">
            <w:pPr>
              <w:pStyle w:val="Table10pt"/>
              <w:keepLines w:val="0"/>
            </w:pPr>
            <w:r>
              <w:t>Authorisation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lastRenderedPageBreak/>
              <w:t>to</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ECVAA-I014</w:t>
            </w:r>
          </w:p>
        </w:tc>
        <w:tc>
          <w:tcPr>
            <w:tcW w:w="1808" w:type="pct"/>
          </w:tcPr>
          <w:p w:rsidR="000A157B" w:rsidRDefault="009049A6">
            <w:pPr>
              <w:pStyle w:val="Table10pt"/>
              <w:keepLines w:val="0"/>
            </w:pPr>
            <w:r>
              <w:t>Notification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MVRNA</w:t>
            </w:r>
          </w:p>
        </w:tc>
        <w:tc>
          <w:tcPr>
            <w:tcW w:w="929" w:type="pct"/>
          </w:tcPr>
          <w:p w:rsidR="000A157B" w:rsidRDefault="009049A6">
            <w:pPr>
              <w:pStyle w:val="Table10pt"/>
              <w:keepLines w:val="0"/>
            </w:pPr>
            <w:r>
              <w:t>ECVAA-I029</w:t>
            </w:r>
          </w:p>
        </w:tc>
        <w:tc>
          <w:tcPr>
            <w:tcW w:w="1808" w:type="pct"/>
          </w:tcPr>
          <w:p w:rsidR="000A157B" w:rsidRDefault="009049A6">
            <w:pPr>
              <w:pStyle w:val="Table10pt"/>
              <w:keepLines w:val="0"/>
            </w:pPr>
            <w:r>
              <w:t>MVRN Acceptance Feedback</w:t>
            </w:r>
          </w:p>
        </w:tc>
        <w:tc>
          <w:tcPr>
            <w:tcW w:w="884" w:type="pct"/>
          </w:tcPr>
          <w:p w:rsidR="000A157B" w:rsidRDefault="009049A6">
            <w:pPr>
              <w:pStyle w:val="Table10pt"/>
              <w:keepLines w:val="0"/>
            </w:pPr>
            <w:r>
              <w:t>Electronic data file transfer</w:t>
            </w:r>
          </w:p>
        </w:tc>
      </w:tr>
    </w:tbl>
    <w:p w:rsidR="000A157B" w:rsidRDefault="000A157B">
      <w:pPr>
        <w:spacing w:after="0"/>
        <w:ind w:left="0"/>
      </w:pPr>
    </w:p>
    <w:p w:rsidR="000A157B" w:rsidRDefault="009049A6">
      <w:r>
        <w:t>Interfaces specific to ECVN Agents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8"/>
        <w:gridCol w:w="1696"/>
        <w:gridCol w:w="1687"/>
        <w:gridCol w:w="3284"/>
        <w:gridCol w:w="1606"/>
      </w:tblGrid>
      <w:tr w:rsidR="000A157B">
        <w:trPr>
          <w:tblHeader/>
        </w:trPr>
        <w:tc>
          <w:tcPr>
            <w:tcW w:w="445" w:type="pct"/>
          </w:tcPr>
          <w:p w:rsidR="000A157B" w:rsidRDefault="009049A6">
            <w:pPr>
              <w:pStyle w:val="TableHeading10pt"/>
              <w:keepLines w:val="0"/>
            </w:pPr>
            <w:r>
              <w:t>Dir’n</w:t>
            </w:r>
          </w:p>
        </w:tc>
        <w:tc>
          <w:tcPr>
            <w:tcW w:w="934" w:type="pct"/>
          </w:tcPr>
          <w:p w:rsidR="000A157B" w:rsidRDefault="009049A6">
            <w:pPr>
              <w:pStyle w:val="TableHeading10pt"/>
              <w:keepLines w:val="0"/>
            </w:pPr>
            <w:r>
              <w:t>User</w:t>
            </w:r>
          </w:p>
        </w:tc>
        <w:tc>
          <w:tcPr>
            <w:tcW w:w="929" w:type="pct"/>
          </w:tcPr>
          <w:p w:rsidR="000A157B" w:rsidRDefault="009049A6">
            <w:pPr>
              <w:pStyle w:val="TableHeading10pt"/>
              <w:keepLines w:val="0"/>
            </w:pPr>
            <w:r>
              <w:t>Agent-id</w:t>
            </w:r>
          </w:p>
        </w:tc>
        <w:tc>
          <w:tcPr>
            <w:tcW w:w="1808" w:type="pct"/>
          </w:tcPr>
          <w:p w:rsidR="000A157B" w:rsidRDefault="009049A6">
            <w:pPr>
              <w:pStyle w:val="TableHeading10pt"/>
              <w:keepLines w:val="0"/>
            </w:pPr>
            <w:r>
              <w:t>Name</w:t>
            </w:r>
          </w:p>
        </w:tc>
        <w:tc>
          <w:tcPr>
            <w:tcW w:w="884"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ECVAA-I002</w:t>
            </w:r>
          </w:p>
        </w:tc>
        <w:tc>
          <w:tcPr>
            <w:tcW w:w="1808" w:type="pct"/>
          </w:tcPr>
          <w:p w:rsidR="000A157B" w:rsidRDefault="009049A6">
            <w:pPr>
              <w:pStyle w:val="Table10pt"/>
              <w:keepLines w:val="0"/>
            </w:pPr>
            <w:r>
              <w:t>ECVNAA Data</w:t>
            </w:r>
          </w:p>
        </w:tc>
        <w:tc>
          <w:tcPr>
            <w:tcW w:w="884"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ECVAA-I004</w:t>
            </w:r>
          </w:p>
        </w:tc>
        <w:tc>
          <w:tcPr>
            <w:tcW w:w="1808" w:type="pct"/>
          </w:tcPr>
          <w:p w:rsidR="000A157B" w:rsidRDefault="009049A6">
            <w:pPr>
              <w:pStyle w:val="Table10pt"/>
              <w:keepLines w:val="0"/>
            </w:pPr>
            <w:r>
              <w:t>ECVN</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ECVAA-I007</w:t>
            </w:r>
          </w:p>
        </w:tc>
        <w:tc>
          <w:tcPr>
            <w:tcW w:w="1808" w:type="pct"/>
          </w:tcPr>
          <w:p w:rsidR="000A157B" w:rsidRDefault="009049A6">
            <w:pPr>
              <w:pStyle w:val="Table10pt"/>
              <w:keepLines w:val="0"/>
            </w:pPr>
            <w:r>
              <w:t>ECVNAA Feedback</w:t>
            </w:r>
          </w:p>
        </w:tc>
        <w:tc>
          <w:tcPr>
            <w:tcW w:w="884" w:type="pct"/>
          </w:tcPr>
          <w:p w:rsidR="000A157B" w:rsidRDefault="009049A6">
            <w:pPr>
              <w:pStyle w:val="Table10pt"/>
              <w:keepLines w:val="0"/>
            </w:pPr>
            <w:r>
              <w:t>Manual / 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ECVAA-I009</w:t>
            </w:r>
          </w:p>
        </w:tc>
        <w:tc>
          <w:tcPr>
            <w:tcW w:w="1808" w:type="pct"/>
          </w:tcPr>
          <w:p w:rsidR="000A157B" w:rsidRDefault="009049A6">
            <w:pPr>
              <w:pStyle w:val="Table10pt"/>
              <w:keepLines w:val="0"/>
            </w:pPr>
            <w:r>
              <w:t>ECVN Feedback</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ECVAA-I013</w:t>
            </w:r>
          </w:p>
        </w:tc>
        <w:tc>
          <w:tcPr>
            <w:tcW w:w="1808" w:type="pct"/>
          </w:tcPr>
          <w:p w:rsidR="000A157B" w:rsidRDefault="009049A6">
            <w:pPr>
              <w:pStyle w:val="Table10pt"/>
              <w:keepLines w:val="0"/>
            </w:pPr>
            <w:r>
              <w:t>Authorisation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ECVAA-I014</w:t>
            </w:r>
          </w:p>
        </w:tc>
        <w:tc>
          <w:tcPr>
            <w:tcW w:w="1808" w:type="pct"/>
          </w:tcPr>
          <w:p w:rsidR="000A157B" w:rsidRDefault="009049A6">
            <w:pPr>
              <w:pStyle w:val="Table10pt"/>
              <w:keepLines w:val="0"/>
            </w:pPr>
            <w:r>
              <w:t>Notification Report</w:t>
            </w:r>
          </w:p>
        </w:tc>
        <w:tc>
          <w:tcPr>
            <w:tcW w:w="884"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ECVNA</w:t>
            </w:r>
          </w:p>
        </w:tc>
        <w:tc>
          <w:tcPr>
            <w:tcW w:w="929" w:type="pct"/>
          </w:tcPr>
          <w:p w:rsidR="000A157B" w:rsidRDefault="009049A6">
            <w:pPr>
              <w:pStyle w:val="Table10pt"/>
              <w:keepLines w:val="0"/>
            </w:pPr>
            <w:r>
              <w:t xml:space="preserve">ECVAA-I028 </w:t>
            </w:r>
          </w:p>
        </w:tc>
        <w:tc>
          <w:tcPr>
            <w:tcW w:w="1808" w:type="pct"/>
          </w:tcPr>
          <w:p w:rsidR="000A157B" w:rsidRDefault="009049A6">
            <w:pPr>
              <w:pStyle w:val="Table10pt"/>
              <w:keepLines w:val="0"/>
            </w:pPr>
            <w:r>
              <w:t>ECVN Acceptance Feedback</w:t>
            </w:r>
          </w:p>
        </w:tc>
        <w:tc>
          <w:tcPr>
            <w:tcW w:w="884" w:type="pct"/>
          </w:tcPr>
          <w:p w:rsidR="000A157B" w:rsidRDefault="009049A6">
            <w:pPr>
              <w:pStyle w:val="Table10pt"/>
              <w:keepLines w:val="0"/>
            </w:pPr>
            <w:r>
              <w:t>Electronic data file transfer</w:t>
            </w:r>
          </w:p>
        </w:tc>
      </w:tr>
    </w:tbl>
    <w:p w:rsidR="000A157B" w:rsidRDefault="000A157B"/>
    <w:p w:rsidR="000A157B" w:rsidRDefault="009049A6" w:rsidP="006975CC">
      <w:pPr>
        <w:pStyle w:val="Heading3"/>
      </w:pPr>
      <w:bookmarkStart w:id="1687" w:name="_Toc519167571"/>
      <w:bookmarkStart w:id="1688" w:name="_Toc528308967"/>
      <w:bookmarkStart w:id="1689" w:name="_Toc531253152"/>
      <w:bookmarkStart w:id="1690" w:name="_Toc533073402"/>
      <w:bookmarkStart w:id="1691" w:name="_Toc2584618"/>
      <w:bookmarkStart w:id="1692" w:name="_Toc2775948"/>
      <w:r>
        <w:t>Market Index Data Provider Interfaces</w:t>
      </w:r>
      <w:bookmarkEnd w:id="1687"/>
      <w:bookmarkEnd w:id="1688"/>
      <w:bookmarkEnd w:id="1689"/>
      <w:bookmarkEnd w:id="1690"/>
      <w:bookmarkEnd w:id="1691"/>
      <w:bookmarkEnd w:id="1692"/>
    </w:p>
    <w:p w:rsidR="000A157B" w:rsidRDefault="009049A6">
      <w:pPr>
        <w:pStyle w:val="NormalClose"/>
        <w:spacing w:after="240"/>
      </w:pPr>
      <w:r>
        <w:t>The interfaces to Market Index Data Providers in general are 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9"/>
        <w:gridCol w:w="1697"/>
        <w:gridCol w:w="1513"/>
        <w:gridCol w:w="3400"/>
        <w:gridCol w:w="1662"/>
      </w:tblGrid>
      <w:tr w:rsidR="000A157B">
        <w:trPr>
          <w:tblHeader/>
        </w:trPr>
        <w:tc>
          <w:tcPr>
            <w:tcW w:w="445" w:type="pct"/>
          </w:tcPr>
          <w:p w:rsidR="000A157B" w:rsidRDefault="009049A6">
            <w:pPr>
              <w:pStyle w:val="TableHeading10pt"/>
              <w:keepLines w:val="0"/>
            </w:pPr>
            <w:r>
              <w:t>Dir’n</w:t>
            </w:r>
          </w:p>
        </w:tc>
        <w:tc>
          <w:tcPr>
            <w:tcW w:w="934" w:type="pct"/>
          </w:tcPr>
          <w:p w:rsidR="000A157B" w:rsidRDefault="009049A6">
            <w:pPr>
              <w:pStyle w:val="TableHeading10pt"/>
              <w:keepLines w:val="0"/>
            </w:pPr>
            <w:r>
              <w:t>User</w:t>
            </w:r>
          </w:p>
        </w:tc>
        <w:tc>
          <w:tcPr>
            <w:tcW w:w="833" w:type="pct"/>
          </w:tcPr>
          <w:p w:rsidR="000A157B" w:rsidRDefault="009049A6">
            <w:pPr>
              <w:pStyle w:val="TableHeading10pt"/>
              <w:keepLines w:val="0"/>
            </w:pPr>
            <w:r>
              <w:t>Agent-id</w:t>
            </w:r>
          </w:p>
        </w:tc>
        <w:tc>
          <w:tcPr>
            <w:tcW w:w="1872" w:type="pct"/>
          </w:tcPr>
          <w:p w:rsidR="000A157B" w:rsidRDefault="009049A6">
            <w:pPr>
              <w:pStyle w:val="TableHeading10pt"/>
              <w:keepLines w:val="0"/>
            </w:pPr>
            <w:r>
              <w:t>Name</w:t>
            </w:r>
          </w:p>
        </w:tc>
        <w:tc>
          <w:tcPr>
            <w:tcW w:w="915" w:type="pct"/>
          </w:tcPr>
          <w:p w:rsidR="000A157B" w:rsidRDefault="009049A6">
            <w:pPr>
              <w:pStyle w:val="TableHeading10pt"/>
              <w:keepLines w:val="0"/>
            </w:pPr>
            <w:r>
              <w:t>Type</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MIDP</w:t>
            </w:r>
          </w:p>
        </w:tc>
        <w:tc>
          <w:tcPr>
            <w:tcW w:w="833" w:type="pct"/>
          </w:tcPr>
          <w:p w:rsidR="000A157B" w:rsidRDefault="009049A6">
            <w:pPr>
              <w:pStyle w:val="Table10pt"/>
              <w:keepLines w:val="0"/>
            </w:pPr>
            <w:r>
              <w:t>CRA-I012</w:t>
            </w:r>
          </w:p>
        </w:tc>
        <w:tc>
          <w:tcPr>
            <w:tcW w:w="1872" w:type="pct"/>
          </w:tcPr>
          <w:p w:rsidR="000A157B" w:rsidRDefault="009049A6">
            <w:pPr>
              <w:pStyle w:val="Table10pt"/>
              <w:keepLines w:val="0"/>
            </w:pPr>
            <w:r>
              <w:t>CRA Encryption Key</w:t>
            </w:r>
          </w:p>
        </w:tc>
        <w:tc>
          <w:tcPr>
            <w:tcW w:w="915" w:type="pct"/>
          </w:tcPr>
          <w:p w:rsidR="000A157B" w:rsidRDefault="009049A6">
            <w:pPr>
              <w:pStyle w:val="Table10pt"/>
              <w:keepLines w:val="0"/>
            </w:pPr>
            <w:r>
              <w:t>Manual</w:t>
            </w:r>
          </w:p>
        </w:tc>
      </w:tr>
      <w:tr w:rsidR="000A157B">
        <w:tc>
          <w:tcPr>
            <w:tcW w:w="445" w:type="pct"/>
          </w:tcPr>
          <w:p w:rsidR="000A157B" w:rsidRDefault="009049A6">
            <w:pPr>
              <w:pStyle w:val="Table10pt"/>
              <w:keepLines w:val="0"/>
            </w:pPr>
            <w:r>
              <w:t xml:space="preserve">to </w:t>
            </w:r>
          </w:p>
        </w:tc>
        <w:tc>
          <w:tcPr>
            <w:tcW w:w="934" w:type="pct"/>
          </w:tcPr>
          <w:p w:rsidR="000A157B" w:rsidRDefault="009049A6">
            <w:pPr>
              <w:pStyle w:val="Table10pt"/>
              <w:keepLines w:val="0"/>
            </w:pPr>
            <w:r>
              <w:t>MIDP</w:t>
            </w:r>
          </w:p>
        </w:tc>
        <w:tc>
          <w:tcPr>
            <w:tcW w:w="833" w:type="pct"/>
          </w:tcPr>
          <w:p w:rsidR="000A157B" w:rsidRDefault="009049A6">
            <w:pPr>
              <w:pStyle w:val="Table10pt"/>
              <w:keepLines w:val="0"/>
            </w:pPr>
            <w:r>
              <w:t>BMRA-I010</w:t>
            </w:r>
          </w:p>
        </w:tc>
        <w:tc>
          <w:tcPr>
            <w:tcW w:w="1872" w:type="pct"/>
          </w:tcPr>
          <w:p w:rsidR="000A157B" w:rsidRDefault="009049A6">
            <w:pPr>
              <w:pStyle w:val="Table10pt"/>
              <w:keepLines w:val="0"/>
            </w:pPr>
            <w:r>
              <w:t>Data Exception Report</w:t>
            </w:r>
          </w:p>
        </w:tc>
        <w:tc>
          <w:tcPr>
            <w:tcW w:w="91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MIDP</w:t>
            </w:r>
          </w:p>
        </w:tc>
        <w:tc>
          <w:tcPr>
            <w:tcW w:w="833" w:type="pct"/>
          </w:tcPr>
          <w:p w:rsidR="000A157B" w:rsidRDefault="009049A6">
            <w:pPr>
              <w:pStyle w:val="Table10pt"/>
              <w:keepLines w:val="0"/>
            </w:pPr>
            <w:r>
              <w:t>BMRA-I015</w:t>
            </w:r>
          </w:p>
        </w:tc>
        <w:tc>
          <w:tcPr>
            <w:tcW w:w="1872" w:type="pct"/>
          </w:tcPr>
          <w:p w:rsidR="000A157B" w:rsidRDefault="009049A6">
            <w:pPr>
              <w:pStyle w:val="Table10pt"/>
              <w:keepLines w:val="0"/>
            </w:pPr>
            <w:r>
              <w:t>Market Index Data</w:t>
            </w:r>
          </w:p>
        </w:tc>
        <w:tc>
          <w:tcPr>
            <w:tcW w:w="91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to</w:t>
            </w:r>
          </w:p>
        </w:tc>
        <w:tc>
          <w:tcPr>
            <w:tcW w:w="934" w:type="pct"/>
          </w:tcPr>
          <w:p w:rsidR="000A157B" w:rsidRDefault="009049A6">
            <w:pPr>
              <w:pStyle w:val="Table10pt"/>
              <w:keepLines w:val="0"/>
            </w:pPr>
            <w:r>
              <w:t>MIDP</w:t>
            </w:r>
          </w:p>
        </w:tc>
        <w:tc>
          <w:tcPr>
            <w:tcW w:w="833" w:type="pct"/>
          </w:tcPr>
          <w:p w:rsidR="000A157B" w:rsidRDefault="009049A6">
            <w:pPr>
              <w:pStyle w:val="Table10pt"/>
              <w:keepLines w:val="0"/>
            </w:pPr>
            <w:r>
              <w:t>SAA-I017</w:t>
            </w:r>
          </w:p>
        </w:tc>
        <w:tc>
          <w:tcPr>
            <w:tcW w:w="1872" w:type="pct"/>
          </w:tcPr>
          <w:p w:rsidR="000A157B" w:rsidRDefault="009049A6">
            <w:pPr>
              <w:pStyle w:val="Table10pt"/>
              <w:keepLines w:val="0"/>
            </w:pPr>
            <w:r>
              <w:t>SAA Exception Report</w:t>
            </w:r>
          </w:p>
        </w:tc>
        <w:tc>
          <w:tcPr>
            <w:tcW w:w="915" w:type="pct"/>
          </w:tcPr>
          <w:p w:rsidR="000A157B" w:rsidRDefault="009049A6">
            <w:pPr>
              <w:pStyle w:val="Table10pt"/>
              <w:keepLines w:val="0"/>
            </w:pPr>
            <w:r>
              <w:t>Electronic data file transfer</w:t>
            </w:r>
          </w:p>
        </w:tc>
      </w:tr>
      <w:tr w:rsidR="000A157B">
        <w:tc>
          <w:tcPr>
            <w:tcW w:w="445" w:type="pct"/>
          </w:tcPr>
          <w:p w:rsidR="000A157B" w:rsidRDefault="009049A6">
            <w:pPr>
              <w:pStyle w:val="Table10pt"/>
              <w:keepLines w:val="0"/>
            </w:pPr>
            <w:r>
              <w:t>from</w:t>
            </w:r>
          </w:p>
        </w:tc>
        <w:tc>
          <w:tcPr>
            <w:tcW w:w="934" w:type="pct"/>
          </w:tcPr>
          <w:p w:rsidR="000A157B" w:rsidRDefault="009049A6">
            <w:pPr>
              <w:pStyle w:val="Table10pt"/>
              <w:keepLines w:val="0"/>
            </w:pPr>
            <w:r>
              <w:t>MIDP</w:t>
            </w:r>
          </w:p>
        </w:tc>
        <w:tc>
          <w:tcPr>
            <w:tcW w:w="833" w:type="pct"/>
          </w:tcPr>
          <w:p w:rsidR="000A157B" w:rsidRDefault="009049A6">
            <w:pPr>
              <w:pStyle w:val="Table10pt"/>
              <w:keepLines w:val="0"/>
            </w:pPr>
            <w:r>
              <w:t>SAA-I030</w:t>
            </w:r>
          </w:p>
        </w:tc>
        <w:tc>
          <w:tcPr>
            <w:tcW w:w="1872" w:type="pct"/>
          </w:tcPr>
          <w:p w:rsidR="000A157B" w:rsidRDefault="009049A6">
            <w:pPr>
              <w:pStyle w:val="Table10pt"/>
              <w:keepLines w:val="0"/>
            </w:pPr>
            <w:r>
              <w:t>Market Index Data</w:t>
            </w:r>
          </w:p>
        </w:tc>
        <w:tc>
          <w:tcPr>
            <w:tcW w:w="915" w:type="pct"/>
          </w:tcPr>
          <w:p w:rsidR="000A157B" w:rsidRDefault="009049A6">
            <w:pPr>
              <w:pStyle w:val="Table10pt"/>
              <w:keepLines w:val="0"/>
            </w:pPr>
            <w:r>
              <w:t>Electronic data file transfer</w:t>
            </w:r>
          </w:p>
        </w:tc>
      </w:tr>
    </w:tbl>
    <w:p w:rsidR="000A157B" w:rsidRDefault="000A157B">
      <w:pPr>
        <w:ind w:left="0"/>
      </w:pPr>
    </w:p>
    <w:p w:rsidR="000A157B" w:rsidRDefault="000A157B">
      <w:pPr>
        <w:ind w:left="0"/>
      </w:pPr>
    </w:p>
    <w:p w:rsidR="000A157B" w:rsidRDefault="009049A6">
      <w:pPr>
        <w:pStyle w:val="Heading1"/>
      </w:pPr>
      <w:bookmarkStart w:id="1693" w:name="_Ref472309030"/>
      <w:bookmarkStart w:id="1694" w:name="_Toc473604861"/>
      <w:bookmarkStart w:id="1695" w:name="_Toc253470681"/>
      <w:bookmarkStart w:id="1696" w:name="_Toc306188154"/>
      <w:bookmarkStart w:id="1697" w:name="_Toc490548812"/>
      <w:bookmarkStart w:id="1698" w:name="_Toc519167572"/>
      <w:bookmarkStart w:id="1699" w:name="_Toc528308968"/>
      <w:bookmarkStart w:id="1700" w:name="_Toc531253153"/>
      <w:bookmarkStart w:id="1701" w:name="_Toc533073403"/>
      <w:bookmarkStart w:id="1702" w:name="_Toc2584619"/>
      <w:bookmarkStart w:id="1703" w:name="_Toc2775949"/>
      <w:bookmarkStart w:id="1704" w:name="_Toc473612386"/>
      <w:r>
        <w:lastRenderedPageBreak/>
        <w:t>BMRA External Inputs</w:t>
      </w:r>
      <w:bookmarkEnd w:id="1693"/>
      <w:r>
        <w:t xml:space="preserve"> and Outputs</w:t>
      </w:r>
      <w:bookmarkEnd w:id="1694"/>
      <w:bookmarkEnd w:id="1695"/>
      <w:bookmarkEnd w:id="1696"/>
      <w:bookmarkEnd w:id="1697"/>
      <w:bookmarkEnd w:id="1698"/>
      <w:bookmarkEnd w:id="1699"/>
      <w:bookmarkEnd w:id="1700"/>
      <w:bookmarkEnd w:id="1701"/>
      <w:bookmarkEnd w:id="1702"/>
      <w:bookmarkEnd w:id="1703"/>
    </w:p>
    <w:p w:rsidR="000A157B" w:rsidRDefault="009049A6">
      <w:bookmarkStart w:id="1705" w:name="_Toc473114405"/>
      <w:bookmarkStart w:id="1706" w:name="_Toc473604862"/>
      <w:r>
        <w:t>The outputs from BMRA which are presented to users are available in two formats - near real time broadcast of data using TIBCO messaging software and data download files available from the BMRA web site. The TIBCO type messages are available only on the High Grade Service, whereas the data files for download are obtainable from both the High Grade Service and the Low Grade Service.</w:t>
      </w:r>
    </w:p>
    <w:p w:rsidR="000A157B" w:rsidRDefault="009049A6">
      <w:pPr>
        <w:rPr>
          <w:i/>
        </w:rPr>
      </w:pPr>
      <w:r>
        <w:t>The precise nature of the data available is specified in the BMRA URS.  As noted in section 2.1.4, some of this data is provided via a publishing interface and it is not appropriate to include the physical structure of the screens data in this document.</w:t>
      </w:r>
    </w:p>
    <w:p w:rsidR="000A157B" w:rsidRDefault="009049A6">
      <w:r>
        <w:t>Sections 4.1 to 4.3 comprise the logical definition of the data.  Section 4.4 gives</w:t>
      </w:r>
      <w:r>
        <w:rPr>
          <w:i/>
        </w:rPr>
        <w:t xml:space="preserve"> </w:t>
      </w:r>
      <w:r>
        <w:t>information on the contents of the raw data published in TIB message format from the BMRA High Grade Service, and section 4.5 gives information on the contents of the data files which are available for download from both the BMRA High Grade Service and the BMRA Low Grade Service web sites.</w:t>
      </w:r>
    </w:p>
    <w:p w:rsidR="000A157B" w:rsidRDefault="009049A6" w:rsidP="00257D08">
      <w:pPr>
        <w:pStyle w:val="Heading2"/>
      </w:pPr>
      <w:bookmarkStart w:id="1707" w:name="_Toc253470682"/>
      <w:bookmarkStart w:id="1708" w:name="_Toc306188155"/>
      <w:bookmarkStart w:id="1709" w:name="_Toc490548813"/>
      <w:bookmarkStart w:id="1710" w:name="_Toc519167573"/>
      <w:bookmarkStart w:id="1711" w:name="_Toc528308969"/>
      <w:bookmarkStart w:id="1712" w:name="_Toc531253154"/>
      <w:bookmarkStart w:id="1713" w:name="_Toc533073404"/>
      <w:bookmarkStart w:id="1714" w:name="_Toc2584620"/>
      <w:bookmarkStart w:id="1715" w:name="_Toc2775950"/>
      <w:r>
        <w:t>BMRA-I004: (output) Publish Balancing Mechanism Data</w:t>
      </w:r>
      <w:bookmarkEnd w:id="1705"/>
      <w:bookmarkEnd w:id="1706"/>
      <w:bookmarkEnd w:id="1707"/>
      <w:bookmarkEnd w:id="1708"/>
      <w:bookmarkEnd w:id="1709"/>
      <w:bookmarkEnd w:id="1710"/>
      <w:bookmarkEnd w:id="1711"/>
      <w:bookmarkEnd w:id="1712"/>
      <w:bookmarkEnd w:id="1713"/>
      <w:bookmarkEnd w:id="1714"/>
      <w:bookmarkEnd w:id="1715"/>
    </w:p>
    <w:tbl>
      <w:tblPr>
        <w:tblW w:w="8222" w:type="dxa"/>
        <w:tblInd w:w="165" w:type="dxa"/>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5"/>
        <w:gridCol w:w="1417"/>
        <w:gridCol w:w="2552"/>
        <w:gridCol w:w="2268"/>
      </w:tblGrid>
      <w:tr w:rsidR="000A157B">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BMRA-I004</w:t>
            </w:r>
          </w:p>
        </w:tc>
        <w:tc>
          <w:tcPr>
            <w:tcW w:w="1417" w:type="dxa"/>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BMR Service User</w:t>
            </w:r>
          </w:p>
        </w:tc>
        <w:tc>
          <w:tcPr>
            <w:tcW w:w="2552"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Publish Balancing Mechanism Data</w:t>
            </w:r>
          </w:p>
        </w:tc>
        <w:tc>
          <w:tcPr>
            <w:tcW w:w="2268"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BMRA SD 8.2, P71, P217</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BMRA Publishing Interface</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 xml:space="preserve">Continuous (as made available from the </w:t>
            </w:r>
            <w:r w:rsidR="0098587C">
              <w:t>NETSO</w:t>
            </w:r>
            <w:r>
              <w:t>)</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Between 1000 - 5000 BM units.  In each settlement period, at least 1 FPN data, 1 dynamic data and 1 Bid-Offer Acceptance per BM unit.  At most 10 Bid-Offer Pairs per BM unit (estimated 1000) that receives bids and offers.</w:t>
            </w:r>
          </w:p>
          <w:p w:rsidR="000A157B" w:rsidRDefault="009049A6">
            <w:pPr>
              <w:pStyle w:val="reporttable"/>
              <w:keepNext w:val="0"/>
              <w:keepLines w:val="0"/>
            </w:pPr>
            <w:r>
              <w:t>Up to 5000 Balancing Services Volume data items per day.</w:t>
            </w: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9049A6">
            <w:pPr>
              <w:pStyle w:val="reporttable"/>
              <w:keepNext w:val="0"/>
              <w:keepLines w:val="0"/>
              <w:rPr>
                <w:u w:val="single"/>
              </w:rPr>
            </w:pPr>
            <w:r>
              <w:t xml:space="preserve">The BMRA Service shall publish Balancing Mechanism data continuously, as it is received from the </w:t>
            </w:r>
            <w:r w:rsidR="0098587C">
              <w:t>NETSO</w:t>
            </w:r>
            <w:r>
              <w:t>.</w:t>
            </w:r>
          </w:p>
          <w:p w:rsidR="000A157B" w:rsidRDefault="000A157B">
            <w:pPr>
              <w:pStyle w:val="reporttable"/>
              <w:keepNext w:val="0"/>
              <w:keepLines w:val="0"/>
              <w:rPr>
                <w:u w:val="single"/>
              </w:rPr>
            </w:pPr>
          </w:p>
          <w:p w:rsidR="000A157B" w:rsidRDefault="009049A6">
            <w:pPr>
              <w:pStyle w:val="reporttable"/>
              <w:keepNext w:val="0"/>
              <w:keepLines w:val="0"/>
            </w:pPr>
            <w:r>
              <w:t>The Balancing Mechanism data consists of the following:</w:t>
            </w:r>
          </w:p>
          <w:p w:rsidR="000A157B" w:rsidRDefault="000A157B">
            <w:pPr>
              <w:pStyle w:val="reporttable"/>
              <w:keepNext w:val="0"/>
              <w:keepLines w:val="0"/>
              <w:rPr>
                <w:u w:val="single"/>
              </w:rPr>
            </w:pPr>
          </w:p>
          <w:p w:rsidR="000A157B" w:rsidRDefault="009049A6">
            <w:pPr>
              <w:pStyle w:val="reporttable"/>
              <w:keepNext w:val="0"/>
              <w:keepLines w:val="0"/>
              <w:ind w:left="567"/>
            </w:pPr>
            <w:r>
              <w:t>Gate Closure Data</w:t>
            </w:r>
          </w:p>
          <w:p w:rsidR="000A157B" w:rsidRDefault="009049A6">
            <w:pPr>
              <w:pStyle w:val="reporttable"/>
              <w:keepNext w:val="0"/>
              <w:keepLines w:val="0"/>
              <w:ind w:left="567"/>
            </w:pPr>
            <w:r>
              <w:t>Acceptance and Balancing Services Data</w:t>
            </w:r>
          </w:p>
          <w:p w:rsidR="000A157B" w:rsidRDefault="009049A6">
            <w:pPr>
              <w:pStyle w:val="reporttable"/>
              <w:keepNext w:val="0"/>
              <w:keepLines w:val="0"/>
              <w:ind w:left="567"/>
            </w:pPr>
            <w:r>
              <w:t>Declaration Data</w:t>
            </w:r>
          </w:p>
          <w:p w:rsidR="000A157B" w:rsidRDefault="000A157B">
            <w:pPr>
              <w:pStyle w:val="reporttable"/>
              <w:keepNext w:val="0"/>
              <w:keepLines w:val="0"/>
            </w:pPr>
          </w:p>
        </w:tc>
      </w:tr>
    </w:tbl>
    <w:p w:rsidR="000A157B" w:rsidRDefault="000A157B"/>
    <w:p w:rsidR="000A157B" w:rsidRDefault="009049A6">
      <w:pPr>
        <w:pageBreakBefore/>
        <w:ind w:left="0"/>
      </w:pPr>
      <w:r>
        <w:lastRenderedPageBreak/>
        <w:t>The following breakdown summarises the details which will be available.</w:t>
      </w:r>
    </w:p>
    <w:p w:rsidR="000A157B" w:rsidRDefault="009049A6" w:rsidP="006975CC">
      <w:pPr>
        <w:pStyle w:val="Heading3"/>
      </w:pPr>
      <w:bookmarkStart w:id="1716" w:name="_Toc519167574"/>
      <w:bookmarkStart w:id="1717" w:name="_Toc528308970"/>
      <w:bookmarkStart w:id="1718" w:name="_Toc531253155"/>
      <w:bookmarkStart w:id="1719" w:name="_Toc533073405"/>
      <w:bookmarkStart w:id="1720" w:name="_Toc2584621"/>
      <w:bookmarkStart w:id="1721" w:name="_Toc2775951"/>
      <w:r>
        <w:t>Gate Closure Data</w:t>
      </w:r>
      <w:bookmarkEnd w:id="1716"/>
      <w:bookmarkEnd w:id="1717"/>
      <w:bookmarkEnd w:id="1718"/>
      <w:bookmarkEnd w:id="1719"/>
      <w:bookmarkEnd w:id="1720"/>
      <w:bookmarkEnd w:id="1721"/>
    </w:p>
    <w:tbl>
      <w:tblPr>
        <w:tblW w:w="0" w:type="auto"/>
        <w:tblInd w:w="165" w:type="dxa"/>
        <w:tblLayout w:type="fixed"/>
        <w:tblLook w:val="00A0" w:firstRow="1" w:lastRow="0" w:firstColumn="1" w:lastColumn="0" w:noHBand="0" w:noVBand="0"/>
      </w:tblPr>
      <w:tblGrid>
        <w:gridCol w:w="8222"/>
      </w:tblGrid>
      <w:tr w:rsidR="000A157B">
        <w:trPr>
          <w:cantSplit/>
        </w:trPr>
        <w:tc>
          <w:tcPr>
            <w:tcW w:w="8222" w:type="dxa"/>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pPr>
            <w:r>
              <w:t>Point FPN Data</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Time From</w:t>
            </w:r>
          </w:p>
          <w:p w:rsidR="000A157B" w:rsidRDefault="009049A6">
            <w:pPr>
              <w:pStyle w:val="reporttable"/>
              <w:keepNext w:val="0"/>
              <w:keepLines w:val="0"/>
              <w:ind w:left="567"/>
            </w:pPr>
            <w:r>
              <w:t>Level From (MW)</w:t>
            </w:r>
          </w:p>
          <w:p w:rsidR="000A157B" w:rsidRDefault="009049A6">
            <w:pPr>
              <w:pStyle w:val="reporttable"/>
              <w:keepNext w:val="0"/>
              <w:keepLines w:val="0"/>
              <w:ind w:left="567"/>
            </w:pPr>
            <w:r>
              <w:t>Time To</w:t>
            </w:r>
          </w:p>
          <w:p w:rsidR="000A157B" w:rsidRDefault="009049A6">
            <w:pPr>
              <w:pStyle w:val="reporttable"/>
              <w:keepNext w:val="0"/>
              <w:keepLines w:val="0"/>
              <w:ind w:left="567"/>
            </w:pPr>
            <w:r>
              <w:t>Level To (MW)</w:t>
            </w:r>
          </w:p>
          <w:p w:rsidR="000A157B" w:rsidRDefault="009049A6">
            <w:pPr>
              <w:pStyle w:val="reporttable"/>
              <w:keepNext w:val="0"/>
              <w:keepLines w:val="0"/>
            </w:pPr>
            <w:r>
              <w:t>Point Quiescent FPN Data</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Time From</w:t>
            </w:r>
          </w:p>
          <w:p w:rsidR="000A157B" w:rsidRDefault="009049A6">
            <w:pPr>
              <w:pStyle w:val="reporttable"/>
              <w:keepNext w:val="0"/>
              <w:keepLines w:val="0"/>
              <w:ind w:left="567"/>
            </w:pPr>
            <w:r>
              <w:t>Level From (MW)</w:t>
            </w:r>
          </w:p>
          <w:p w:rsidR="000A157B" w:rsidRDefault="009049A6">
            <w:pPr>
              <w:pStyle w:val="reporttable"/>
              <w:keepNext w:val="0"/>
              <w:keepLines w:val="0"/>
              <w:ind w:left="567"/>
            </w:pPr>
            <w:r>
              <w:t>Time To</w:t>
            </w:r>
          </w:p>
          <w:p w:rsidR="000A157B" w:rsidRDefault="009049A6">
            <w:pPr>
              <w:pStyle w:val="reporttable"/>
              <w:keepNext w:val="0"/>
              <w:keepLines w:val="0"/>
              <w:ind w:left="567"/>
            </w:pPr>
            <w:r>
              <w:t>Level To (MW)</w:t>
            </w:r>
          </w:p>
          <w:p w:rsidR="000A157B" w:rsidRDefault="000A157B">
            <w:pPr>
              <w:pStyle w:val="reporttable"/>
              <w:keepNext w:val="0"/>
              <w:keepLines w:val="0"/>
            </w:pPr>
          </w:p>
        </w:tc>
      </w:tr>
      <w:tr w:rsidR="000A157B">
        <w:trPr>
          <w:cantSplit/>
        </w:trPr>
        <w:tc>
          <w:tcPr>
            <w:tcW w:w="8222" w:type="dxa"/>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pPr>
            <w:r>
              <w:t xml:space="preserve"> Bid-Offer Data:</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Time From</w:t>
            </w:r>
          </w:p>
          <w:p w:rsidR="000A157B" w:rsidRDefault="009049A6">
            <w:pPr>
              <w:pStyle w:val="reporttable"/>
              <w:keepNext w:val="0"/>
              <w:keepLines w:val="0"/>
              <w:ind w:left="567"/>
            </w:pPr>
            <w:r>
              <w:t>Time To</w:t>
            </w:r>
          </w:p>
          <w:p w:rsidR="000A157B" w:rsidRDefault="009049A6">
            <w:pPr>
              <w:pStyle w:val="reporttable"/>
              <w:keepNext w:val="0"/>
              <w:keepLines w:val="0"/>
              <w:ind w:left="567"/>
            </w:pPr>
            <w:r>
              <w:t>Bid-Offer Pair Number</w:t>
            </w:r>
          </w:p>
          <w:p w:rsidR="000A157B" w:rsidRDefault="009049A6">
            <w:pPr>
              <w:pStyle w:val="reporttable"/>
              <w:keepNext w:val="0"/>
              <w:keepLines w:val="0"/>
              <w:ind w:left="567"/>
            </w:pPr>
            <w:r>
              <w:t>Level From (MW)</w:t>
            </w:r>
          </w:p>
          <w:p w:rsidR="000A157B" w:rsidRDefault="009049A6">
            <w:pPr>
              <w:pStyle w:val="reporttable"/>
              <w:keepNext w:val="0"/>
              <w:keepLines w:val="0"/>
              <w:ind w:left="567"/>
            </w:pPr>
            <w:r>
              <w:t>Level To (MW)</w:t>
            </w:r>
          </w:p>
          <w:p w:rsidR="000A157B" w:rsidRDefault="009049A6">
            <w:pPr>
              <w:pStyle w:val="reporttable"/>
              <w:keepNext w:val="0"/>
              <w:keepLines w:val="0"/>
              <w:ind w:left="567"/>
            </w:pPr>
            <w:r>
              <w:t>Offer Price (£/MWh)</w:t>
            </w:r>
          </w:p>
          <w:p w:rsidR="000A157B" w:rsidRDefault="009049A6">
            <w:pPr>
              <w:pStyle w:val="reporttable"/>
              <w:keepNext w:val="0"/>
              <w:keepLines w:val="0"/>
              <w:ind w:left="567"/>
            </w:pPr>
            <w:r>
              <w:t>Bid Price (£/MWh)</w:t>
            </w:r>
          </w:p>
        </w:tc>
      </w:tr>
      <w:tr w:rsidR="000A157B">
        <w:trPr>
          <w:cantSplit/>
        </w:trPr>
        <w:tc>
          <w:tcPr>
            <w:tcW w:w="8222" w:type="dxa"/>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pPr>
            <w:r>
              <w:t xml:space="preserve">Maximum Export Limit: </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Time From</w:t>
            </w:r>
          </w:p>
          <w:p w:rsidR="000A157B" w:rsidRDefault="009049A6">
            <w:pPr>
              <w:pStyle w:val="reporttable"/>
              <w:keepNext w:val="0"/>
              <w:keepLines w:val="0"/>
              <w:ind w:left="567"/>
            </w:pPr>
            <w:r>
              <w:t xml:space="preserve">Maximum Export Level From (MW) </w:t>
            </w:r>
          </w:p>
          <w:p w:rsidR="000A157B" w:rsidRDefault="009049A6">
            <w:pPr>
              <w:pStyle w:val="reporttable"/>
              <w:keepNext w:val="0"/>
              <w:keepLines w:val="0"/>
              <w:ind w:left="567"/>
            </w:pPr>
            <w:r>
              <w:t>Time To</w:t>
            </w:r>
          </w:p>
          <w:p w:rsidR="000A157B" w:rsidRDefault="009049A6">
            <w:pPr>
              <w:pStyle w:val="reporttable"/>
              <w:keepNext w:val="0"/>
              <w:keepLines w:val="0"/>
              <w:ind w:left="567"/>
            </w:pPr>
            <w:r>
              <w:t>Maximum Export Level To (MW)</w:t>
            </w:r>
          </w:p>
          <w:p w:rsidR="000A157B" w:rsidRDefault="009049A6">
            <w:pPr>
              <w:pStyle w:val="reporttable"/>
              <w:keepNext w:val="0"/>
              <w:keepLines w:val="0"/>
            </w:pPr>
            <w:r>
              <w:t xml:space="preserve">Maximum Import Limit: </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Time From</w:t>
            </w:r>
          </w:p>
          <w:p w:rsidR="000A157B" w:rsidRDefault="009049A6">
            <w:pPr>
              <w:pStyle w:val="reporttable"/>
              <w:keepNext w:val="0"/>
              <w:keepLines w:val="0"/>
              <w:ind w:left="567"/>
            </w:pPr>
            <w:r>
              <w:t xml:space="preserve">Maximum Import Level From (MW) </w:t>
            </w:r>
          </w:p>
          <w:p w:rsidR="000A157B" w:rsidRDefault="009049A6">
            <w:pPr>
              <w:pStyle w:val="reporttable"/>
              <w:keepNext w:val="0"/>
              <w:keepLines w:val="0"/>
              <w:ind w:left="567"/>
            </w:pPr>
            <w:r>
              <w:t>Time To</w:t>
            </w:r>
          </w:p>
          <w:p w:rsidR="000A157B" w:rsidRDefault="009049A6">
            <w:pPr>
              <w:pStyle w:val="reporttable"/>
              <w:keepNext w:val="0"/>
              <w:keepLines w:val="0"/>
              <w:ind w:left="567"/>
              <w:rPr>
                <w:u w:val="single"/>
              </w:rPr>
            </w:pPr>
            <w:r>
              <w:t>Maximum Import Level To (MW)</w:t>
            </w:r>
          </w:p>
        </w:tc>
      </w:tr>
    </w:tbl>
    <w:p w:rsidR="000A157B" w:rsidRDefault="000A157B"/>
    <w:p w:rsidR="000A157B" w:rsidRDefault="009049A6" w:rsidP="006975CC">
      <w:pPr>
        <w:pStyle w:val="Heading3"/>
      </w:pPr>
      <w:bookmarkStart w:id="1722" w:name="_Toc519167575"/>
      <w:bookmarkStart w:id="1723" w:name="_Toc528308971"/>
      <w:bookmarkStart w:id="1724" w:name="_Toc531253156"/>
      <w:bookmarkStart w:id="1725" w:name="_Toc533073406"/>
      <w:bookmarkStart w:id="1726" w:name="_Toc2584622"/>
      <w:bookmarkStart w:id="1727" w:name="_Toc2775952"/>
      <w:r>
        <w:t>Acceptance and Balancing Services Data</w:t>
      </w:r>
      <w:bookmarkEnd w:id="1722"/>
      <w:bookmarkEnd w:id="1723"/>
      <w:bookmarkEnd w:id="1724"/>
      <w:bookmarkEnd w:id="1725"/>
      <w:bookmarkEnd w:id="1726"/>
      <w:bookmarkEnd w:id="1727"/>
    </w:p>
    <w:tbl>
      <w:tblPr>
        <w:tblW w:w="0" w:type="auto"/>
        <w:tblInd w:w="165" w:type="dxa"/>
        <w:tblLayout w:type="fixed"/>
        <w:tblLook w:val="00A0" w:firstRow="1" w:lastRow="0" w:firstColumn="1" w:lastColumn="0" w:noHBand="0" w:noVBand="0"/>
      </w:tblPr>
      <w:tblGrid>
        <w:gridCol w:w="8222"/>
      </w:tblGrid>
      <w:tr w:rsidR="000A157B">
        <w:tc>
          <w:tcPr>
            <w:tcW w:w="8222" w:type="dxa"/>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pPr>
            <w:r>
              <w:t>For Settlement Dates prior to the P217 effective date:</w:t>
            </w:r>
          </w:p>
          <w:p w:rsidR="000A157B" w:rsidRDefault="000A157B">
            <w:pPr>
              <w:pStyle w:val="reporttable"/>
              <w:keepNext w:val="0"/>
              <w:keepLines w:val="0"/>
            </w:pPr>
          </w:p>
          <w:p w:rsidR="000A157B" w:rsidRDefault="009049A6">
            <w:pPr>
              <w:pStyle w:val="reporttable"/>
              <w:keepNext w:val="0"/>
              <w:keepLines w:val="0"/>
            </w:pPr>
            <w:r>
              <w:t>Bid-Offer Acceptance Level Data:</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Acceptance Time</w:t>
            </w:r>
          </w:p>
          <w:p w:rsidR="000A157B" w:rsidRDefault="009049A6">
            <w:pPr>
              <w:pStyle w:val="reporttable"/>
              <w:keepNext w:val="0"/>
              <w:keepLines w:val="0"/>
              <w:ind w:left="567"/>
            </w:pPr>
            <w:r>
              <w:t>Deemed Acceptance Flag</w:t>
            </w:r>
          </w:p>
          <w:p w:rsidR="000A157B" w:rsidRDefault="009049A6">
            <w:pPr>
              <w:pStyle w:val="reporttable"/>
              <w:keepNext w:val="0"/>
              <w:keepLines w:val="0"/>
              <w:ind w:left="567"/>
            </w:pPr>
            <w:r>
              <w:t>Time From</w:t>
            </w:r>
          </w:p>
          <w:p w:rsidR="000A157B" w:rsidRDefault="009049A6">
            <w:pPr>
              <w:pStyle w:val="reporttable"/>
              <w:keepNext w:val="0"/>
              <w:keepLines w:val="0"/>
              <w:ind w:left="567"/>
            </w:pPr>
            <w:r>
              <w:t>Level From (MW)</w:t>
            </w:r>
          </w:p>
          <w:p w:rsidR="000A157B" w:rsidRDefault="009049A6">
            <w:pPr>
              <w:pStyle w:val="reporttable"/>
              <w:keepNext w:val="0"/>
              <w:keepLines w:val="0"/>
              <w:ind w:left="567"/>
            </w:pPr>
            <w:r>
              <w:t>Time To</w:t>
            </w:r>
          </w:p>
          <w:p w:rsidR="000A157B" w:rsidRDefault="009049A6">
            <w:pPr>
              <w:pStyle w:val="reporttable"/>
              <w:keepNext w:val="0"/>
              <w:keepLines w:val="0"/>
              <w:ind w:left="567"/>
            </w:pPr>
            <w:r>
              <w:t>Level To (MW)</w:t>
            </w:r>
          </w:p>
          <w:p w:rsidR="000A157B" w:rsidRDefault="000A157B">
            <w:pPr>
              <w:pStyle w:val="reporttable"/>
              <w:keepNext w:val="0"/>
              <w:keepLines w:val="0"/>
            </w:pPr>
          </w:p>
          <w:p w:rsidR="000A157B" w:rsidRDefault="009049A6">
            <w:pPr>
              <w:pStyle w:val="reporttable"/>
              <w:keepNext w:val="0"/>
              <w:keepLines w:val="0"/>
            </w:pPr>
            <w:r>
              <w:t>For Settlement Dates on or after the P217 effective date:</w:t>
            </w:r>
          </w:p>
          <w:p w:rsidR="000A157B" w:rsidRDefault="000A157B">
            <w:pPr>
              <w:pStyle w:val="reporttable"/>
              <w:keepNext w:val="0"/>
              <w:keepLines w:val="0"/>
            </w:pPr>
          </w:p>
          <w:p w:rsidR="000A157B" w:rsidRDefault="009049A6">
            <w:pPr>
              <w:pStyle w:val="reporttable"/>
              <w:keepNext w:val="0"/>
              <w:keepLines w:val="0"/>
            </w:pPr>
            <w:r>
              <w:t>Bid-Offer Acceptance Level Flagged Data:</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Acceptance Time</w:t>
            </w:r>
          </w:p>
          <w:p w:rsidR="000A157B" w:rsidRDefault="009049A6">
            <w:pPr>
              <w:pStyle w:val="reporttable"/>
              <w:keepNext w:val="0"/>
              <w:keepLines w:val="0"/>
              <w:ind w:left="567"/>
            </w:pPr>
            <w:r>
              <w:t>Deemed Acceptance Flag</w:t>
            </w:r>
          </w:p>
          <w:p w:rsidR="000A157B" w:rsidRDefault="009049A6">
            <w:pPr>
              <w:pStyle w:val="reporttable"/>
              <w:keepNext w:val="0"/>
              <w:keepLines w:val="0"/>
              <w:ind w:left="567"/>
            </w:pPr>
            <w:r>
              <w:t>SO-Flag</w:t>
            </w:r>
          </w:p>
          <w:p w:rsidR="000A157B" w:rsidRDefault="009049A6">
            <w:pPr>
              <w:pStyle w:val="reporttable"/>
              <w:keepNext w:val="0"/>
              <w:keepLines w:val="0"/>
              <w:ind w:left="567"/>
            </w:pPr>
            <w:r>
              <w:t>Time From</w:t>
            </w:r>
          </w:p>
          <w:p w:rsidR="000A157B" w:rsidRDefault="009049A6">
            <w:pPr>
              <w:pStyle w:val="reporttable"/>
              <w:keepNext w:val="0"/>
              <w:keepLines w:val="0"/>
              <w:ind w:left="567"/>
            </w:pPr>
            <w:r>
              <w:t>Level From (MW)</w:t>
            </w:r>
          </w:p>
          <w:p w:rsidR="000A157B" w:rsidRDefault="009049A6">
            <w:pPr>
              <w:pStyle w:val="reporttable"/>
              <w:keepNext w:val="0"/>
              <w:keepLines w:val="0"/>
              <w:ind w:left="567"/>
            </w:pPr>
            <w:r>
              <w:t>Time To</w:t>
            </w:r>
          </w:p>
          <w:p w:rsidR="000A157B" w:rsidRDefault="009049A6">
            <w:pPr>
              <w:pStyle w:val="reporttable"/>
              <w:keepNext w:val="0"/>
              <w:keepLines w:val="0"/>
              <w:ind w:left="567"/>
            </w:pPr>
            <w:r>
              <w:t>Level To (MW)</w:t>
            </w:r>
          </w:p>
          <w:p w:rsidR="000A157B" w:rsidRDefault="000A157B">
            <w:pPr>
              <w:pStyle w:val="reporttable"/>
              <w:keepNext w:val="0"/>
              <w:keepLines w:val="0"/>
              <w:ind w:left="567"/>
            </w:pPr>
          </w:p>
          <w:p w:rsidR="000A157B" w:rsidRDefault="009049A6">
            <w:pPr>
              <w:pStyle w:val="reporttable"/>
              <w:keepNext w:val="0"/>
              <w:keepLines w:val="0"/>
              <w:ind w:left="567"/>
            </w:pPr>
            <w:r>
              <w:t>Acceptance STOR Provider Flag (for dates after the P217 effective date and before the P305 effective date the STOR Provider Flag will be reported as null)</w:t>
            </w:r>
          </w:p>
          <w:p w:rsidR="000A157B" w:rsidRDefault="000A157B">
            <w:pPr>
              <w:pStyle w:val="reporttable"/>
              <w:keepNext w:val="0"/>
              <w:keepLines w:val="0"/>
            </w:pPr>
          </w:p>
        </w:tc>
      </w:tr>
      <w:tr w:rsidR="000A157B">
        <w:tc>
          <w:tcPr>
            <w:tcW w:w="8222" w:type="dxa"/>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pPr>
            <w:r>
              <w:lastRenderedPageBreak/>
              <w:t>Applicable Balancing Services Volume Data</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Settlement Period</w:t>
            </w:r>
          </w:p>
          <w:p w:rsidR="000A157B" w:rsidRDefault="009049A6">
            <w:pPr>
              <w:pStyle w:val="reporttable"/>
              <w:keepNext w:val="0"/>
              <w:keepLines w:val="0"/>
              <w:ind w:left="567"/>
              <w:rPr>
                <w:u w:val="single"/>
              </w:rPr>
            </w:pPr>
            <w:r>
              <w:t>Applicable Balancing Services Volume (MWh)</w:t>
            </w:r>
          </w:p>
        </w:tc>
      </w:tr>
    </w:tbl>
    <w:p w:rsidR="000A157B" w:rsidRDefault="000A157B"/>
    <w:p w:rsidR="000A157B" w:rsidRDefault="009049A6" w:rsidP="006975CC">
      <w:pPr>
        <w:pStyle w:val="Heading3"/>
      </w:pPr>
      <w:bookmarkStart w:id="1728" w:name="_Toc519167576"/>
      <w:bookmarkStart w:id="1729" w:name="_Toc528308972"/>
      <w:bookmarkStart w:id="1730" w:name="_Toc531253157"/>
      <w:bookmarkStart w:id="1731" w:name="_Toc533073407"/>
      <w:bookmarkStart w:id="1732" w:name="_Toc2584623"/>
      <w:bookmarkStart w:id="1733" w:name="_Toc2775953"/>
      <w:r>
        <w:t>Declaration Data</w:t>
      </w:r>
      <w:bookmarkEnd w:id="1728"/>
      <w:bookmarkEnd w:id="1729"/>
      <w:bookmarkEnd w:id="1730"/>
      <w:bookmarkEnd w:id="1731"/>
      <w:bookmarkEnd w:id="1732"/>
      <w:bookmarkEnd w:id="1733"/>
    </w:p>
    <w:tbl>
      <w:tblPr>
        <w:tblW w:w="8165" w:type="dxa"/>
        <w:tblInd w:w="165" w:type="dxa"/>
        <w:tblLayout w:type="fixed"/>
        <w:tblLook w:val="00A0" w:firstRow="1" w:lastRow="0" w:firstColumn="1" w:lastColumn="0" w:noHBand="0" w:noVBand="0"/>
      </w:tblPr>
      <w:tblGrid>
        <w:gridCol w:w="8165"/>
      </w:tblGrid>
      <w:tr w:rsidR="000A157B">
        <w:tc>
          <w:tcPr>
            <w:tcW w:w="8165" w:type="dxa"/>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pPr>
            <w:r>
              <w:t>Run Up Rates Export</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Run-Up Rate 1 (MW / minute)</w:t>
            </w:r>
          </w:p>
          <w:p w:rsidR="000A157B" w:rsidRDefault="009049A6">
            <w:pPr>
              <w:pStyle w:val="reporttable"/>
              <w:keepNext w:val="0"/>
              <w:keepLines w:val="0"/>
              <w:ind w:left="567"/>
            </w:pPr>
            <w:r>
              <w:t>Run-Up Elbow 2 (MW)</w:t>
            </w:r>
          </w:p>
          <w:p w:rsidR="000A157B" w:rsidRDefault="009049A6">
            <w:pPr>
              <w:pStyle w:val="reporttable"/>
              <w:keepNext w:val="0"/>
              <w:keepLines w:val="0"/>
              <w:ind w:left="567"/>
            </w:pPr>
            <w:r>
              <w:t>Run-Up Rate 2 (MW / minute)</w:t>
            </w:r>
          </w:p>
          <w:p w:rsidR="000A157B" w:rsidRDefault="009049A6">
            <w:pPr>
              <w:pStyle w:val="reporttable"/>
              <w:keepNext w:val="0"/>
              <w:keepLines w:val="0"/>
              <w:ind w:left="567"/>
            </w:pPr>
            <w:r>
              <w:t>Run-Up Elbow 3 (MW)</w:t>
            </w:r>
          </w:p>
          <w:p w:rsidR="000A157B" w:rsidRDefault="009049A6">
            <w:pPr>
              <w:pStyle w:val="reporttable"/>
              <w:keepNext w:val="0"/>
              <w:keepLines w:val="0"/>
              <w:ind w:left="567"/>
            </w:pPr>
            <w:r>
              <w:t>Run-Up Rate 3 (MW / minute)</w:t>
            </w:r>
          </w:p>
          <w:p w:rsidR="000A157B" w:rsidRDefault="009049A6">
            <w:pPr>
              <w:pStyle w:val="reporttable"/>
              <w:keepNext w:val="0"/>
              <w:keepLines w:val="0"/>
            </w:pPr>
            <w:r>
              <w:t>Run Up Rates Import</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Run-Up Rate 1 (MW / minute)</w:t>
            </w:r>
          </w:p>
          <w:p w:rsidR="000A157B" w:rsidRDefault="009049A6">
            <w:pPr>
              <w:pStyle w:val="reporttable"/>
              <w:keepNext w:val="0"/>
              <w:keepLines w:val="0"/>
              <w:ind w:left="567"/>
            </w:pPr>
            <w:r>
              <w:t>Run-Up Elbow 2 (MW)</w:t>
            </w:r>
          </w:p>
          <w:p w:rsidR="000A157B" w:rsidRDefault="009049A6">
            <w:pPr>
              <w:pStyle w:val="reporttable"/>
              <w:keepNext w:val="0"/>
              <w:keepLines w:val="0"/>
              <w:ind w:left="567"/>
            </w:pPr>
            <w:r>
              <w:t>Run-Up Rate 2 (MW / minute)</w:t>
            </w:r>
          </w:p>
          <w:p w:rsidR="000A157B" w:rsidRDefault="009049A6">
            <w:pPr>
              <w:pStyle w:val="reporttable"/>
              <w:keepNext w:val="0"/>
              <w:keepLines w:val="0"/>
              <w:ind w:left="567"/>
            </w:pPr>
            <w:r>
              <w:t>Run-Up Elbow 3 (MW)</w:t>
            </w:r>
          </w:p>
          <w:p w:rsidR="000A157B" w:rsidRDefault="009049A6">
            <w:pPr>
              <w:pStyle w:val="reporttable"/>
              <w:keepNext w:val="0"/>
              <w:keepLines w:val="0"/>
              <w:ind w:left="567"/>
            </w:pPr>
            <w:r>
              <w:t>Run-Up Rate 3 (MW / minute)</w:t>
            </w:r>
          </w:p>
          <w:p w:rsidR="000A157B" w:rsidRDefault="009049A6">
            <w:pPr>
              <w:pStyle w:val="reporttable"/>
              <w:keepNext w:val="0"/>
              <w:keepLines w:val="0"/>
            </w:pPr>
            <w:r>
              <w:t>Run Down Rates Export</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Run-Down Rate 1 (MW / minute)</w:t>
            </w:r>
          </w:p>
          <w:p w:rsidR="000A157B" w:rsidRDefault="009049A6">
            <w:pPr>
              <w:pStyle w:val="reporttable"/>
              <w:keepNext w:val="0"/>
              <w:keepLines w:val="0"/>
              <w:ind w:left="567"/>
            </w:pPr>
            <w:r>
              <w:t>Run-Down Elbow 2 (MW)</w:t>
            </w:r>
          </w:p>
          <w:p w:rsidR="000A157B" w:rsidRDefault="009049A6">
            <w:pPr>
              <w:pStyle w:val="reporttable"/>
              <w:keepNext w:val="0"/>
              <w:keepLines w:val="0"/>
              <w:ind w:left="567"/>
            </w:pPr>
            <w:r>
              <w:t>Run-Down Rate 2 (MW / minute)</w:t>
            </w:r>
          </w:p>
          <w:p w:rsidR="000A157B" w:rsidRDefault="009049A6">
            <w:pPr>
              <w:pStyle w:val="reporttable"/>
              <w:keepNext w:val="0"/>
              <w:keepLines w:val="0"/>
              <w:ind w:left="567"/>
            </w:pPr>
            <w:r>
              <w:t>Run-Down Elbow 3 (MW)</w:t>
            </w:r>
          </w:p>
          <w:p w:rsidR="000A157B" w:rsidRDefault="009049A6">
            <w:pPr>
              <w:pStyle w:val="reporttable"/>
              <w:keepNext w:val="0"/>
              <w:keepLines w:val="0"/>
              <w:ind w:left="567"/>
            </w:pPr>
            <w:r>
              <w:t>Run-Down Rate 3 (MW / minute)</w:t>
            </w:r>
          </w:p>
          <w:p w:rsidR="000A157B" w:rsidRDefault="009049A6">
            <w:pPr>
              <w:pStyle w:val="reporttable"/>
              <w:keepNext w:val="0"/>
              <w:keepLines w:val="0"/>
            </w:pPr>
            <w:r>
              <w:t>Run Down Rates Import</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Run-Down Rate 1 (MW / minute)</w:t>
            </w:r>
          </w:p>
          <w:p w:rsidR="000A157B" w:rsidRDefault="009049A6">
            <w:pPr>
              <w:pStyle w:val="reporttable"/>
              <w:keepNext w:val="0"/>
              <w:keepLines w:val="0"/>
              <w:ind w:left="567"/>
            </w:pPr>
            <w:r>
              <w:t>Run-Down Elbow 2 (MW)</w:t>
            </w:r>
          </w:p>
          <w:p w:rsidR="000A157B" w:rsidRDefault="009049A6">
            <w:pPr>
              <w:pStyle w:val="reporttable"/>
              <w:keepNext w:val="0"/>
              <w:keepLines w:val="0"/>
              <w:ind w:left="567"/>
            </w:pPr>
            <w:r>
              <w:t>Run-Down Rate 2 (MW / minute)</w:t>
            </w:r>
          </w:p>
          <w:p w:rsidR="000A157B" w:rsidRDefault="009049A6">
            <w:pPr>
              <w:pStyle w:val="reporttable"/>
              <w:keepNext w:val="0"/>
              <w:keepLines w:val="0"/>
              <w:ind w:left="567"/>
            </w:pPr>
            <w:r>
              <w:t>Run-Down Elbow 3 (MW)</w:t>
            </w:r>
          </w:p>
          <w:p w:rsidR="000A157B" w:rsidRDefault="009049A6">
            <w:pPr>
              <w:pStyle w:val="reporttable"/>
              <w:keepNext w:val="0"/>
              <w:keepLines w:val="0"/>
              <w:ind w:left="567"/>
            </w:pPr>
            <w:r>
              <w:t>Run-Down Rate 3 (MW / minute)</w:t>
            </w:r>
          </w:p>
          <w:p w:rsidR="000A157B" w:rsidRDefault="009049A6">
            <w:pPr>
              <w:pStyle w:val="reporttable"/>
              <w:keepNext w:val="0"/>
              <w:keepLines w:val="0"/>
            </w:pPr>
            <w:r>
              <w:t>Notice to Deviate from Zero</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Notice To Deviate From Zero (Minutes)</w:t>
            </w:r>
          </w:p>
          <w:p w:rsidR="000A157B" w:rsidRDefault="009049A6">
            <w:pPr>
              <w:pStyle w:val="reporttable"/>
              <w:keepNext w:val="0"/>
              <w:keepLines w:val="0"/>
            </w:pPr>
            <w:r>
              <w:t xml:space="preserve">Notice to Deliver Offers </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Notice to Deliver Offers (Minutes)</w:t>
            </w:r>
          </w:p>
          <w:p w:rsidR="000A157B" w:rsidRDefault="009049A6">
            <w:pPr>
              <w:pStyle w:val="reporttable"/>
              <w:keepNext w:val="0"/>
              <w:keepLines w:val="0"/>
            </w:pPr>
            <w:r>
              <w:t>Notice to Deliver Bids</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Notice to Deliver Bids (Minutes)</w:t>
            </w:r>
          </w:p>
          <w:p w:rsidR="000A157B" w:rsidRDefault="009049A6">
            <w:pPr>
              <w:pStyle w:val="reporttable"/>
              <w:keepNext w:val="0"/>
              <w:keepLines w:val="0"/>
            </w:pPr>
            <w:r>
              <w:t>Minimum Zero Time</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Minimum Zero Time (Minutes)</w:t>
            </w:r>
          </w:p>
          <w:p w:rsidR="000A157B" w:rsidRDefault="009049A6">
            <w:pPr>
              <w:pStyle w:val="reporttable"/>
              <w:keepNext w:val="0"/>
              <w:keepLines w:val="0"/>
            </w:pPr>
            <w:r>
              <w:t>Minimum Non-Zero Time</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Minimum Non-Zero Time (Minutes)</w:t>
            </w:r>
          </w:p>
          <w:p w:rsidR="000A157B" w:rsidRDefault="009049A6">
            <w:pPr>
              <w:pStyle w:val="reporttable"/>
              <w:keepNext w:val="0"/>
              <w:keepLines w:val="0"/>
            </w:pPr>
            <w:r>
              <w:lastRenderedPageBreak/>
              <w:t>Stable Export Limit</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Stable Export Limit (MW)</w:t>
            </w:r>
          </w:p>
          <w:p w:rsidR="000A157B" w:rsidRDefault="009049A6">
            <w:pPr>
              <w:pStyle w:val="reporttable"/>
              <w:keepNext w:val="0"/>
              <w:keepLines w:val="0"/>
            </w:pPr>
            <w:r>
              <w:t>Stable Import Limit</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Stable Import Limit (MW)</w:t>
            </w:r>
          </w:p>
          <w:p w:rsidR="000A157B" w:rsidRDefault="009049A6">
            <w:pPr>
              <w:pStyle w:val="reporttable"/>
              <w:keepNext w:val="0"/>
              <w:keepLines w:val="0"/>
            </w:pPr>
            <w:r>
              <w:t>Maximum Delivery Volume</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Maximum Delivery Limit (MWh)</w:t>
            </w:r>
          </w:p>
          <w:p w:rsidR="000A157B" w:rsidRDefault="009049A6">
            <w:pPr>
              <w:pStyle w:val="reporttable"/>
              <w:keepNext w:val="0"/>
              <w:keepLines w:val="0"/>
            </w:pPr>
            <w:r>
              <w:t>Maximum Delivery Period</w:t>
            </w:r>
          </w:p>
          <w:p w:rsidR="000A157B" w:rsidRDefault="009049A6">
            <w:pPr>
              <w:pStyle w:val="reporttable"/>
              <w:keepNext w:val="0"/>
              <w:keepLines w:val="0"/>
              <w:ind w:left="567"/>
            </w:pPr>
            <w:r>
              <w:t>BM Unit ID</w:t>
            </w:r>
          </w:p>
          <w:p w:rsidR="000A157B" w:rsidRDefault="009049A6">
            <w:pPr>
              <w:pStyle w:val="reporttable"/>
              <w:keepNext w:val="0"/>
              <w:keepLines w:val="0"/>
              <w:ind w:left="567"/>
            </w:pPr>
            <w:r>
              <w:t>Effective Time</w:t>
            </w:r>
          </w:p>
          <w:p w:rsidR="000A157B" w:rsidRDefault="009049A6">
            <w:pPr>
              <w:pStyle w:val="reporttable"/>
              <w:keepNext w:val="0"/>
              <w:keepLines w:val="0"/>
              <w:ind w:left="567"/>
            </w:pPr>
            <w:r>
              <w:t>Maximum Delivery Period (Minutes)</w:t>
            </w:r>
          </w:p>
          <w:p w:rsidR="000A157B" w:rsidRDefault="000A157B">
            <w:pPr>
              <w:pStyle w:val="reporttable"/>
              <w:keepNext w:val="0"/>
              <w:keepLines w:val="0"/>
            </w:pPr>
          </w:p>
        </w:tc>
      </w:tr>
      <w:tr w:rsidR="000A157B">
        <w:tblPrEx>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PrEx>
        <w:tc>
          <w:tcPr>
            <w:tcW w:w="8165" w:type="dxa"/>
            <w:tcBorders>
              <w:bottom w:val="single" w:sz="12" w:space="0" w:color="000000"/>
            </w:tcBorders>
          </w:tcPr>
          <w:p w:rsidR="000A157B" w:rsidRDefault="009049A6">
            <w:pPr>
              <w:pStyle w:val="reporttable"/>
              <w:keepNext w:val="0"/>
              <w:keepLines w:val="0"/>
            </w:pPr>
            <w:r>
              <w:rPr>
                <w:rFonts w:ascii="Times New Roman Bold" w:hAnsi="Times New Roman Bold"/>
                <w:b/>
                <w:sz w:val="20"/>
              </w:rPr>
              <w:lastRenderedPageBreak/>
              <w:t>Physical Interface Details:</w:t>
            </w:r>
          </w:p>
        </w:tc>
      </w:tr>
    </w:tbl>
    <w:p w:rsidR="000A157B" w:rsidRDefault="000A157B">
      <w:bookmarkStart w:id="1734" w:name="_Toc473114406"/>
      <w:bookmarkStart w:id="1735" w:name="_Toc473604863"/>
      <w:bookmarkStart w:id="1736" w:name="_Toc253470683"/>
    </w:p>
    <w:p w:rsidR="000A157B" w:rsidRDefault="009049A6" w:rsidP="00257D08">
      <w:pPr>
        <w:pStyle w:val="Heading2"/>
      </w:pPr>
      <w:bookmarkStart w:id="1737" w:name="_Toc306188156"/>
      <w:bookmarkStart w:id="1738" w:name="_Toc490548814"/>
      <w:bookmarkStart w:id="1739" w:name="_Toc519167577"/>
      <w:bookmarkStart w:id="1740" w:name="_Toc528308973"/>
      <w:bookmarkStart w:id="1741" w:name="_Toc531253158"/>
      <w:bookmarkStart w:id="1742" w:name="_Toc533073408"/>
      <w:bookmarkStart w:id="1743" w:name="_Toc2584624"/>
      <w:bookmarkStart w:id="1744" w:name="_Toc2775954"/>
      <w:r>
        <w:t>BMRA-I005: (output) Publish System Related Data</w:t>
      </w:r>
      <w:bookmarkEnd w:id="1734"/>
      <w:bookmarkEnd w:id="1735"/>
      <w:bookmarkEnd w:id="1736"/>
      <w:bookmarkEnd w:id="1737"/>
      <w:bookmarkEnd w:id="1738"/>
      <w:bookmarkEnd w:id="1739"/>
      <w:bookmarkEnd w:id="1740"/>
      <w:bookmarkEnd w:id="1741"/>
      <w:bookmarkEnd w:id="1742"/>
      <w:bookmarkEnd w:id="1743"/>
      <w:bookmarkEnd w:id="1744"/>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2552"/>
        <w:gridCol w:w="2268"/>
      </w:tblGrid>
      <w:tr w:rsidR="000A157B">
        <w:trPr>
          <w:tblHeader/>
        </w:trPr>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BMRA-I005</w:t>
            </w:r>
          </w:p>
        </w:tc>
        <w:tc>
          <w:tcPr>
            <w:tcW w:w="1417"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BMR Service User</w:t>
            </w:r>
          </w:p>
        </w:tc>
        <w:tc>
          <w:tcPr>
            <w:tcW w:w="2552"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rPr>
                <w:color w:val="000000"/>
              </w:rPr>
              <w:t>Publish System Related Data</w:t>
            </w:r>
          </w:p>
        </w:tc>
        <w:tc>
          <w:tcPr>
            <w:tcW w:w="2268"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BMRA SD 7.2, P8, P78, P172, P219, P220, P217, P243, P244, CP1333, CP1367</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BMRA Publishing Interface</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 xml:space="preserve">Continuous (as made available from the </w:t>
            </w:r>
            <w:r w:rsidR="0098587C">
              <w:t>NETSO</w:t>
            </w:r>
            <w:r>
              <w:t>)</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Various</w:t>
            </w: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9049A6">
            <w:pPr>
              <w:pStyle w:val="reporttable"/>
              <w:keepNext w:val="0"/>
              <w:keepLines w:val="0"/>
              <w:rPr>
                <w:u w:val="single"/>
              </w:rPr>
            </w:pPr>
            <w:r>
              <w:t xml:space="preserve">The BMRA Service shall publish System data continuously, as it is received from the </w:t>
            </w:r>
            <w:r w:rsidR="0098587C">
              <w:t>NETSO</w:t>
            </w:r>
            <w:r>
              <w:t>.</w:t>
            </w:r>
          </w:p>
          <w:p w:rsidR="000A157B" w:rsidRDefault="000A157B">
            <w:pPr>
              <w:pStyle w:val="reporttable"/>
              <w:keepNext w:val="0"/>
              <w:keepLines w:val="0"/>
              <w:rPr>
                <w:u w:val="single"/>
              </w:rPr>
            </w:pPr>
          </w:p>
          <w:p w:rsidR="000A157B" w:rsidRDefault="009049A6">
            <w:pPr>
              <w:pStyle w:val="reporttable"/>
              <w:keepNext w:val="0"/>
              <w:keepLines w:val="0"/>
            </w:pPr>
            <w:r>
              <w:t>The System Related data consists of the following:</w:t>
            </w:r>
          </w:p>
          <w:p w:rsidR="000A157B" w:rsidRDefault="000A157B">
            <w:pPr>
              <w:pStyle w:val="reporttable"/>
              <w:keepNext w:val="0"/>
              <w:keepLines w:val="0"/>
            </w:pPr>
          </w:p>
          <w:p w:rsidR="000A157B" w:rsidRDefault="009049A6">
            <w:pPr>
              <w:pStyle w:val="reporttable"/>
              <w:keepNext w:val="0"/>
              <w:keepLines w:val="0"/>
            </w:pPr>
            <w:r>
              <w:t xml:space="preserve">Indicated Generation </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National/Boundary Identifier</w:t>
            </w:r>
          </w:p>
          <w:p w:rsidR="000A157B" w:rsidRDefault="009049A6">
            <w:pPr>
              <w:pStyle w:val="reporttable"/>
              <w:keepNext w:val="0"/>
              <w:keepLines w:val="0"/>
              <w:ind w:left="567"/>
            </w:pPr>
            <w:r>
              <w:t>Sum of PN Generation (MW)</w:t>
            </w:r>
          </w:p>
          <w:p w:rsidR="000A157B" w:rsidRDefault="009049A6">
            <w:pPr>
              <w:pStyle w:val="reporttable"/>
              <w:keepNext w:val="0"/>
              <w:keepLines w:val="0"/>
            </w:pPr>
            <w:r>
              <w:t>Indicated Demand</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National/Boundary Identifier</w:t>
            </w:r>
          </w:p>
          <w:p w:rsidR="000A157B" w:rsidRDefault="009049A6">
            <w:pPr>
              <w:pStyle w:val="reporttable"/>
              <w:keepNext w:val="0"/>
              <w:keepLines w:val="0"/>
              <w:ind w:left="567"/>
            </w:pPr>
            <w:r>
              <w:t>Sum of PN Demand (MW)</w:t>
            </w:r>
          </w:p>
          <w:p w:rsidR="000A157B" w:rsidRDefault="009049A6">
            <w:pPr>
              <w:pStyle w:val="reporttable"/>
              <w:keepNext w:val="0"/>
              <w:keepLines w:val="0"/>
            </w:pPr>
            <w:r>
              <w:t>National Demand Forecast</w:t>
            </w:r>
            <w:r>
              <w:rPr>
                <w:rStyle w:val="FootnoteReference"/>
              </w:rPr>
              <w:footnoteReference w:id="4"/>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National/Boundary Identifier</w:t>
            </w:r>
          </w:p>
          <w:p w:rsidR="000A157B" w:rsidRDefault="009049A6">
            <w:pPr>
              <w:pStyle w:val="reporttable"/>
              <w:keepNext w:val="0"/>
              <w:keepLines w:val="0"/>
              <w:ind w:left="567"/>
            </w:pPr>
            <w:r>
              <w:t>Demand (MW)</w:t>
            </w:r>
          </w:p>
          <w:p w:rsidR="000A157B" w:rsidRDefault="009049A6">
            <w:pPr>
              <w:pStyle w:val="reporttable"/>
              <w:keepNext w:val="0"/>
              <w:keepLines w:val="0"/>
            </w:pPr>
            <w:r>
              <w:t>Transmission System Demand Forecast</w:t>
            </w:r>
            <w:r>
              <w:rPr>
                <w:rStyle w:val="FootnoteReference"/>
              </w:rPr>
              <w:footnoteReference w:id="5"/>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National/Boundary Identifier</w:t>
            </w:r>
          </w:p>
          <w:p w:rsidR="000A157B" w:rsidRDefault="009049A6">
            <w:pPr>
              <w:pStyle w:val="reporttable"/>
              <w:keepNext w:val="0"/>
              <w:keepLines w:val="0"/>
              <w:ind w:left="567"/>
            </w:pPr>
            <w:r>
              <w:t>Demand (MW)</w:t>
            </w:r>
          </w:p>
          <w:p w:rsidR="000A157B" w:rsidRDefault="009049A6">
            <w:pPr>
              <w:pStyle w:val="reporttable"/>
              <w:keepNext w:val="0"/>
              <w:keepLines w:val="0"/>
            </w:pPr>
            <w:r>
              <w:t>Initial National Demand Out-Turn</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lastRenderedPageBreak/>
              <w:t>Start Time of ½  Hour Period</w:t>
            </w:r>
          </w:p>
          <w:p w:rsidR="000A157B" w:rsidRDefault="009049A6">
            <w:pPr>
              <w:pStyle w:val="reporttable"/>
              <w:keepNext w:val="0"/>
              <w:keepLines w:val="0"/>
              <w:ind w:left="567"/>
            </w:pPr>
            <w:r>
              <w:t>Demand (MW)</w:t>
            </w:r>
          </w:p>
          <w:p w:rsidR="000A157B" w:rsidRDefault="009049A6">
            <w:pPr>
              <w:pStyle w:val="reporttable"/>
              <w:keepNext w:val="0"/>
              <w:keepLines w:val="0"/>
            </w:pPr>
            <w:r>
              <w:t>Initial Transmission System Demand Out-Turn</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Demand (MW)</w:t>
            </w:r>
          </w:p>
          <w:p w:rsidR="000A157B" w:rsidRDefault="009049A6">
            <w:pPr>
              <w:pStyle w:val="reporttable"/>
              <w:keepNext w:val="0"/>
              <w:keepLines w:val="0"/>
            </w:pPr>
            <w:r>
              <w:t>National Demand Forecast Day, 2-14 Day</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Day of Forecast</w:t>
            </w:r>
          </w:p>
          <w:p w:rsidR="000A157B" w:rsidRDefault="009049A6">
            <w:pPr>
              <w:pStyle w:val="reporttable"/>
              <w:keepNext w:val="0"/>
              <w:keepLines w:val="0"/>
              <w:ind w:left="567"/>
            </w:pPr>
            <w:r>
              <w:t>Demand (MW)</w:t>
            </w:r>
          </w:p>
          <w:p w:rsidR="000A157B" w:rsidRDefault="009049A6">
            <w:pPr>
              <w:pStyle w:val="reporttable"/>
              <w:keepNext w:val="0"/>
              <w:keepLines w:val="0"/>
            </w:pPr>
            <w:r>
              <w:t>Transmission System Demand Forecast Day, 2-14 Day</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Day of Forecast</w:t>
            </w:r>
          </w:p>
          <w:p w:rsidR="000A157B" w:rsidRDefault="009049A6">
            <w:pPr>
              <w:pStyle w:val="reporttable"/>
              <w:keepNext w:val="0"/>
              <w:keepLines w:val="0"/>
              <w:ind w:left="567"/>
            </w:pPr>
            <w:r>
              <w:t>Demand (MW)</w:t>
            </w:r>
          </w:p>
          <w:p w:rsidR="000A157B" w:rsidRDefault="009049A6">
            <w:pPr>
              <w:pStyle w:val="reporttable"/>
              <w:keepNext w:val="0"/>
              <w:keepLines w:val="0"/>
            </w:pPr>
            <w:r>
              <w:t>National Demand Forecast Week, 2-52 Week</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Demand (MW)</w:t>
            </w:r>
          </w:p>
          <w:p w:rsidR="000A157B" w:rsidRDefault="009049A6">
            <w:pPr>
              <w:pStyle w:val="reporttable"/>
              <w:keepNext w:val="0"/>
              <w:keepLines w:val="0"/>
            </w:pPr>
            <w:r>
              <w:t>Transmission System Demand Forecast Week, 2-52 Week</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Demand (MW)</w:t>
            </w:r>
          </w:p>
          <w:p w:rsidR="000A157B" w:rsidRDefault="009049A6">
            <w:pPr>
              <w:pStyle w:val="reporttable"/>
              <w:keepNext w:val="0"/>
              <w:keepLines w:val="0"/>
            </w:pPr>
            <w:r>
              <w:t>National Surplus Forecast, 2-14 Day</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Day of Forecast</w:t>
            </w:r>
          </w:p>
          <w:p w:rsidR="000A157B" w:rsidRDefault="009049A6">
            <w:pPr>
              <w:pStyle w:val="reporttable"/>
              <w:keepNext w:val="0"/>
              <w:keepLines w:val="0"/>
              <w:ind w:left="567"/>
            </w:pPr>
            <w:r>
              <w:t>Surplus (MW)</w:t>
            </w:r>
          </w:p>
          <w:p w:rsidR="000A157B" w:rsidRDefault="009049A6">
            <w:pPr>
              <w:pStyle w:val="reporttable"/>
              <w:keepNext w:val="0"/>
              <w:keepLines w:val="0"/>
            </w:pPr>
            <w:r>
              <w:t>National Surplus Forecast, 2-52 Week</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Surplus (MW)</w:t>
            </w:r>
          </w:p>
          <w:p w:rsidR="000A157B" w:rsidRDefault="009049A6">
            <w:pPr>
              <w:pStyle w:val="reporttable"/>
              <w:keepNext w:val="0"/>
              <w:keepLines w:val="0"/>
            </w:pPr>
            <w:r>
              <w:t>Indicated Margin</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National/Boundary Identifier</w:t>
            </w:r>
          </w:p>
          <w:p w:rsidR="000A157B" w:rsidRDefault="009049A6">
            <w:pPr>
              <w:pStyle w:val="reporttable"/>
              <w:keepNext w:val="0"/>
              <w:keepLines w:val="0"/>
              <w:ind w:left="567"/>
            </w:pPr>
            <w:r>
              <w:t>Margin (MW)</w:t>
            </w:r>
          </w:p>
          <w:p w:rsidR="000A157B" w:rsidRDefault="009049A6">
            <w:pPr>
              <w:pStyle w:val="reporttable"/>
              <w:keepNext w:val="0"/>
              <w:keepLines w:val="0"/>
            </w:pPr>
            <w:r>
              <w:t>Indicated Imbalance</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National/Boundary Identifier</w:t>
            </w:r>
          </w:p>
          <w:p w:rsidR="000A157B" w:rsidRDefault="009049A6">
            <w:pPr>
              <w:pStyle w:val="reporttable"/>
              <w:keepNext w:val="0"/>
              <w:keepLines w:val="0"/>
              <w:ind w:left="567"/>
            </w:pPr>
            <w:r>
              <w:t>Imbalance Value (MW)</w:t>
            </w:r>
          </w:p>
          <w:p w:rsidR="000A157B" w:rsidRDefault="009049A6">
            <w:pPr>
              <w:pStyle w:val="reporttable"/>
              <w:keepNext w:val="0"/>
              <w:keepLines w:val="0"/>
            </w:pPr>
            <w:r>
              <w:t>National Output Usable, 2-14 Day</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2-14 Day</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by Fuel Type, 2-14 Day</w:t>
            </w:r>
          </w:p>
          <w:p w:rsidR="000A157B" w:rsidRDefault="009049A6">
            <w:pPr>
              <w:pStyle w:val="reporttable"/>
              <w:keepNext w:val="0"/>
              <w:keepLines w:val="0"/>
              <w:ind w:left="567"/>
            </w:pPr>
            <w:r>
              <w:t>Fuel Type</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Output Usable (MW)</w:t>
            </w:r>
          </w:p>
          <w:p w:rsidR="000A157B" w:rsidRDefault="009049A6">
            <w:pPr>
              <w:pStyle w:val="reporttable"/>
              <w:keepNext w:val="0"/>
              <w:keepLines w:val="0"/>
              <w:ind w:left="544" w:hanging="544"/>
            </w:pPr>
            <w:r>
              <w:t>National Output Usable by Fuel Type and BM Unit, 2-14 Day</w:t>
            </w:r>
          </w:p>
          <w:p w:rsidR="000A157B" w:rsidRDefault="009049A6">
            <w:pPr>
              <w:pStyle w:val="reporttable"/>
              <w:keepNext w:val="0"/>
              <w:keepLines w:val="0"/>
              <w:ind w:left="567"/>
            </w:pPr>
            <w:r>
              <w:t>BM Unit</w:t>
            </w:r>
          </w:p>
          <w:p w:rsidR="000A157B" w:rsidRDefault="009049A6">
            <w:pPr>
              <w:pStyle w:val="reporttable"/>
              <w:keepNext w:val="0"/>
              <w:keepLines w:val="0"/>
              <w:ind w:left="567"/>
            </w:pPr>
            <w:r>
              <w:t>Fuel Type</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lastRenderedPageBreak/>
              <w:t>Output Usable (MW)</w:t>
            </w:r>
          </w:p>
          <w:p w:rsidR="000A157B" w:rsidRDefault="009049A6">
            <w:pPr>
              <w:pStyle w:val="reporttable"/>
              <w:keepNext w:val="0"/>
              <w:keepLines w:val="0"/>
            </w:pPr>
            <w:r>
              <w:t>National Output Usable, 2-49 Day</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2-49 Day</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2-52 Week</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2-52 Week</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by Fuel Type, 2-52 Week</w:t>
            </w:r>
          </w:p>
          <w:p w:rsidR="000A157B" w:rsidRDefault="009049A6">
            <w:pPr>
              <w:pStyle w:val="reporttable"/>
              <w:keepNext w:val="0"/>
              <w:keepLines w:val="0"/>
              <w:ind w:left="567"/>
            </w:pPr>
            <w:r>
              <w:t>Fuel Type</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by Fuel Type and BM Unit, 2-52 Week</w:t>
            </w:r>
          </w:p>
          <w:p w:rsidR="000A157B" w:rsidRDefault="009049A6">
            <w:pPr>
              <w:pStyle w:val="reporttable"/>
              <w:keepNext w:val="0"/>
              <w:keepLines w:val="0"/>
              <w:ind w:left="567"/>
            </w:pPr>
            <w:r>
              <w:t>BM Unit</w:t>
            </w:r>
          </w:p>
          <w:p w:rsidR="000A157B" w:rsidRDefault="009049A6">
            <w:pPr>
              <w:pStyle w:val="reporttable"/>
              <w:keepNext w:val="0"/>
              <w:keepLines w:val="0"/>
              <w:ind w:left="567"/>
            </w:pPr>
            <w:r>
              <w:t>Fuel Type</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1 year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55"/>
            </w:pPr>
            <w:r>
              <w:t>Output Usable (MW)</w:t>
            </w:r>
          </w:p>
          <w:p w:rsidR="000A157B" w:rsidRDefault="009049A6">
            <w:pPr>
              <w:pStyle w:val="reporttable"/>
              <w:keepNext w:val="0"/>
              <w:keepLines w:val="0"/>
            </w:pPr>
            <w:r>
              <w:t>National Output Usable, 2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3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National Output Usable, 4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lastRenderedPageBreak/>
              <w:t>National Output Usable, 5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1 year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2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3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4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Zonal Output Usable, 5 years ahead</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System Zone</w:t>
            </w:r>
          </w:p>
          <w:p w:rsidR="000A157B" w:rsidRDefault="009049A6">
            <w:pPr>
              <w:pStyle w:val="reporttable"/>
              <w:keepNext w:val="0"/>
              <w:keepLines w:val="0"/>
              <w:ind w:left="567"/>
            </w:pPr>
            <w:r>
              <w:t>Calendar Week Number</w:t>
            </w:r>
          </w:p>
          <w:p w:rsidR="000A157B" w:rsidRDefault="009049A6">
            <w:pPr>
              <w:pStyle w:val="reporttable"/>
              <w:keepNext w:val="0"/>
              <w:keepLines w:val="0"/>
              <w:ind w:left="567"/>
            </w:pPr>
            <w:r>
              <w:t>Calendar Year</w:t>
            </w:r>
          </w:p>
          <w:p w:rsidR="000A157B" w:rsidRDefault="009049A6">
            <w:pPr>
              <w:pStyle w:val="reporttable"/>
              <w:keepNext w:val="0"/>
              <w:keepLines w:val="0"/>
              <w:ind w:left="567"/>
            </w:pPr>
            <w:r>
              <w:t>Output Usable (MW)</w:t>
            </w:r>
          </w:p>
          <w:p w:rsidR="000A157B" w:rsidRDefault="009049A6">
            <w:pPr>
              <w:pStyle w:val="reporttable"/>
              <w:keepNext w:val="0"/>
              <w:keepLines w:val="0"/>
            </w:pPr>
            <w:r>
              <w:t>Generating Plant Demand Margin, 2-14 Days</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Generating Plant Demand Margin (MW)</w:t>
            </w:r>
          </w:p>
          <w:p w:rsidR="000A157B" w:rsidRDefault="009049A6">
            <w:pPr>
              <w:pStyle w:val="reporttable"/>
              <w:keepNext w:val="0"/>
              <w:keepLines w:val="0"/>
            </w:pPr>
            <w:r>
              <w:t>Generating Plant Demand Margin, 2-52 Weeks</w:t>
            </w:r>
          </w:p>
          <w:p w:rsidR="000A157B" w:rsidRDefault="009049A6">
            <w:pPr>
              <w:pStyle w:val="reporttable"/>
              <w:keepNext w:val="0"/>
              <w:keepLines w:val="0"/>
              <w:ind w:left="567"/>
            </w:pPr>
            <w:r>
              <w:t>Publication Time</w:t>
            </w:r>
          </w:p>
          <w:p w:rsidR="000A157B" w:rsidRDefault="009049A6">
            <w:pPr>
              <w:pStyle w:val="reporttable"/>
              <w:keepNext w:val="0"/>
              <w:keepLines w:val="0"/>
              <w:ind w:left="567"/>
            </w:pPr>
            <w:r>
              <w:t>Calendar Week Number</w:t>
            </w:r>
          </w:p>
          <w:p w:rsidR="000A157B" w:rsidRDefault="009049A6">
            <w:pPr>
              <w:pStyle w:val="reporttable"/>
              <w:keepNext w:val="0"/>
              <w:keepLines w:val="0"/>
              <w:ind w:left="555"/>
            </w:pPr>
            <w:r>
              <w:t>Generating Plant Demand Margin (MW)</w:t>
            </w:r>
          </w:p>
          <w:p w:rsidR="000A157B" w:rsidRDefault="009049A6">
            <w:pPr>
              <w:pStyle w:val="reporttable"/>
              <w:keepNext w:val="0"/>
              <w:keepLines w:val="0"/>
            </w:pPr>
            <w:r>
              <w:t>System Zone Map</w:t>
            </w:r>
          </w:p>
          <w:p w:rsidR="000A157B" w:rsidRDefault="009049A6">
            <w:pPr>
              <w:pStyle w:val="reporttable"/>
              <w:keepNext w:val="0"/>
              <w:keepLines w:val="0"/>
            </w:pPr>
            <w:r>
              <w:t>NGC-BSC BM Unit Mapping</w:t>
            </w:r>
          </w:p>
          <w:p w:rsidR="000A157B" w:rsidRDefault="009049A6">
            <w:pPr>
              <w:pStyle w:val="reporttable"/>
              <w:keepNext w:val="0"/>
              <w:keepLines w:val="0"/>
            </w:pPr>
            <w:r>
              <w:t>System Warnings</w:t>
            </w:r>
          </w:p>
          <w:p w:rsidR="000A157B" w:rsidRDefault="009049A6">
            <w:pPr>
              <w:pStyle w:val="reporttable"/>
              <w:keepNext w:val="0"/>
              <w:keepLines w:val="0"/>
            </w:pPr>
            <w:r>
              <w:t>SO-SO Prices</w:t>
            </w:r>
          </w:p>
          <w:p w:rsidR="000A157B" w:rsidRDefault="009049A6">
            <w:pPr>
              <w:pStyle w:val="reporttable"/>
              <w:keepNext w:val="0"/>
              <w:keepLines w:val="0"/>
              <w:rPr>
                <w:u w:val="single"/>
              </w:rPr>
            </w:pPr>
            <w:r>
              <w:rPr>
                <w:u w:val="single"/>
              </w:rPr>
              <w:t>Balancing Services Adjustment Data:</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Settlement Period</w:t>
            </w:r>
          </w:p>
          <w:p w:rsidR="000A157B" w:rsidRDefault="009049A6">
            <w:pPr>
              <w:pStyle w:val="reporttable"/>
              <w:keepNext w:val="0"/>
              <w:keepLines w:val="0"/>
              <w:ind w:left="567"/>
            </w:pPr>
            <w:r>
              <w:t>Net Energy Buy Price Cost Adjustment (EBCA) (£)</w:t>
            </w:r>
          </w:p>
          <w:p w:rsidR="000A157B" w:rsidRDefault="009049A6">
            <w:pPr>
              <w:pStyle w:val="reporttable"/>
              <w:keepNext w:val="0"/>
              <w:keepLines w:val="0"/>
              <w:ind w:left="567"/>
            </w:pPr>
            <w:r>
              <w:t>Net Energy Buy Price Volume Adjustment (EBVA) (MWh)</w:t>
            </w:r>
          </w:p>
          <w:p w:rsidR="000A157B" w:rsidRDefault="009049A6">
            <w:pPr>
              <w:pStyle w:val="reporttable"/>
              <w:keepNext w:val="0"/>
              <w:keepLines w:val="0"/>
              <w:ind w:left="567"/>
            </w:pPr>
            <w:r>
              <w:t>Net System Buy Price Volume Adjustment (SBVA) (MWh)</w:t>
            </w:r>
          </w:p>
          <w:p w:rsidR="000A157B" w:rsidRDefault="009049A6">
            <w:pPr>
              <w:pStyle w:val="reporttable"/>
              <w:keepNext w:val="0"/>
              <w:keepLines w:val="0"/>
              <w:ind w:left="567"/>
            </w:pPr>
            <w:r>
              <w:t>Buy Price Price Adjustment (BPA) (£/MWh)</w:t>
            </w:r>
          </w:p>
          <w:p w:rsidR="000A157B" w:rsidRDefault="009049A6">
            <w:pPr>
              <w:pStyle w:val="reporttable"/>
              <w:keepNext w:val="0"/>
              <w:keepLines w:val="0"/>
              <w:ind w:left="567"/>
            </w:pPr>
            <w:r>
              <w:t>Net Energy Sell Price Cost Adjustment (ESCA) (£)</w:t>
            </w:r>
          </w:p>
          <w:p w:rsidR="000A157B" w:rsidRDefault="009049A6">
            <w:pPr>
              <w:pStyle w:val="reporttable"/>
              <w:keepNext w:val="0"/>
              <w:keepLines w:val="0"/>
              <w:ind w:left="567"/>
            </w:pPr>
            <w:r>
              <w:t>Net Energy Sell Price Volume Adjustment (ESVA) (MWh)</w:t>
            </w:r>
          </w:p>
          <w:p w:rsidR="000A157B" w:rsidRDefault="009049A6">
            <w:pPr>
              <w:pStyle w:val="reporttable"/>
              <w:keepNext w:val="0"/>
              <w:keepLines w:val="0"/>
              <w:ind w:left="567"/>
            </w:pPr>
            <w:r>
              <w:t>Net System Sell Price Volume Adjustment (SSVA) (MWh)</w:t>
            </w:r>
          </w:p>
          <w:p w:rsidR="000A157B" w:rsidRDefault="009049A6">
            <w:pPr>
              <w:pStyle w:val="reporttable"/>
              <w:keepNext w:val="0"/>
              <w:keepLines w:val="0"/>
              <w:ind w:left="558"/>
            </w:pPr>
            <w:r>
              <w:t>Sell Price Price Adjustment (SPA) (£/MWh)</w:t>
            </w:r>
          </w:p>
          <w:p w:rsidR="000A157B" w:rsidRDefault="009049A6">
            <w:pPr>
              <w:pStyle w:val="reporttable"/>
              <w:keepNext w:val="0"/>
              <w:keepLines w:val="0"/>
              <w:rPr>
                <w:u w:val="single"/>
              </w:rPr>
            </w:pPr>
            <w:r>
              <w:rPr>
                <w:u w:val="single"/>
              </w:rPr>
              <w:t>Balancing Services Adjustment Action Data (for Settlement Dates after, and including the P217 effective date):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lastRenderedPageBreak/>
              <w:t>Settlement Period</w:t>
            </w:r>
          </w:p>
          <w:p w:rsidR="000A157B" w:rsidRDefault="009049A6">
            <w:pPr>
              <w:pStyle w:val="reporttable"/>
              <w:keepNext w:val="0"/>
              <w:keepLines w:val="0"/>
              <w:ind w:left="828"/>
            </w:pPr>
            <w:r>
              <w:t>Balancing Services Adjustment Action ID (unique for Settlement Period)</w:t>
            </w:r>
          </w:p>
          <w:p w:rsidR="000A157B" w:rsidRDefault="009049A6">
            <w:pPr>
              <w:pStyle w:val="reporttable"/>
              <w:keepNext w:val="0"/>
              <w:keepLines w:val="0"/>
              <w:ind w:left="828"/>
            </w:pPr>
            <w:r>
              <w:t>Balancing Services Adjustment Action Cost (£)</w:t>
            </w:r>
          </w:p>
          <w:p w:rsidR="000A157B" w:rsidRDefault="009049A6">
            <w:pPr>
              <w:pStyle w:val="reporttable"/>
              <w:keepNext w:val="0"/>
              <w:keepLines w:val="0"/>
              <w:ind w:left="828"/>
            </w:pPr>
            <w:r>
              <w:t>Balancing Services Adjustment Action Volume (MWh)</w:t>
            </w:r>
          </w:p>
          <w:p w:rsidR="000A157B" w:rsidRDefault="009049A6">
            <w:pPr>
              <w:pStyle w:val="reporttable"/>
              <w:keepNext w:val="0"/>
              <w:keepLines w:val="0"/>
              <w:ind w:left="828"/>
            </w:pPr>
            <w:r>
              <w:t>Balancing Services Adjustment Action SO-Flag (T/F)</w:t>
            </w:r>
          </w:p>
          <w:p w:rsidR="000A157B" w:rsidRDefault="009049A6">
            <w:pPr>
              <w:pStyle w:val="reporttable"/>
              <w:keepNext w:val="0"/>
              <w:keepLines w:val="0"/>
              <w:ind w:left="828"/>
            </w:pPr>
            <w:r>
              <w:t>Balancing Services Adjustment Action STOR Flag (T/F) (for dates after the P217 effective date and before the P305 effective date the STOR Provider Flag will be reported as null)</w:t>
            </w:r>
          </w:p>
          <w:p w:rsidR="000A157B" w:rsidRDefault="009049A6">
            <w:pPr>
              <w:pStyle w:val="reporttable"/>
              <w:keepNext w:val="0"/>
              <w:keepLines w:val="0"/>
              <w:ind w:left="-18"/>
              <w:rPr>
                <w:u w:val="single"/>
              </w:rPr>
            </w:pPr>
            <w:r>
              <w:rPr>
                <w:u w:val="single"/>
              </w:rPr>
              <w:t>Market Index Data:</w:t>
            </w:r>
          </w:p>
          <w:p w:rsidR="000A157B" w:rsidRDefault="009049A6">
            <w:pPr>
              <w:pStyle w:val="reporttable"/>
              <w:keepNext w:val="0"/>
              <w:keepLines w:val="0"/>
              <w:ind w:left="567"/>
              <w:rPr>
                <w:rFonts w:cs="Arial"/>
              </w:rPr>
            </w:pPr>
            <w:r>
              <w:rPr>
                <w:rFonts w:cs="Arial"/>
              </w:rPr>
              <w:t>Market Index Data Provider Identifier</w:t>
            </w:r>
          </w:p>
          <w:p w:rsidR="000A157B" w:rsidRDefault="009049A6">
            <w:pPr>
              <w:pStyle w:val="reporttable"/>
              <w:keepNext w:val="0"/>
              <w:keepLines w:val="0"/>
              <w:ind w:left="567"/>
              <w:rPr>
                <w:rFonts w:cs="Arial"/>
              </w:rPr>
            </w:pPr>
            <w:r>
              <w:rPr>
                <w:rFonts w:cs="Arial"/>
              </w:rPr>
              <w:t>Settlement Date</w:t>
            </w:r>
          </w:p>
          <w:p w:rsidR="000A157B" w:rsidRDefault="009049A6">
            <w:pPr>
              <w:pStyle w:val="reporttable"/>
              <w:keepNext w:val="0"/>
              <w:keepLines w:val="0"/>
              <w:ind w:left="558"/>
              <w:rPr>
                <w:rFonts w:cs="Arial"/>
              </w:rPr>
            </w:pPr>
            <w:r>
              <w:rPr>
                <w:rFonts w:cs="Arial"/>
              </w:rPr>
              <w:t>Settlement Period (1-50)</w:t>
            </w:r>
          </w:p>
          <w:p w:rsidR="000A157B" w:rsidRDefault="009049A6">
            <w:pPr>
              <w:pStyle w:val="reporttable"/>
              <w:keepNext w:val="0"/>
              <w:keepLines w:val="0"/>
              <w:ind w:left="558"/>
              <w:rPr>
                <w:rFonts w:cs="Arial"/>
              </w:rPr>
            </w:pPr>
            <w:r>
              <w:rPr>
                <w:rFonts w:cs="Arial"/>
              </w:rPr>
              <w:t>Market Index Price</w:t>
            </w:r>
          </w:p>
          <w:p w:rsidR="000A157B" w:rsidRDefault="009049A6">
            <w:pPr>
              <w:pStyle w:val="reporttable"/>
              <w:keepNext w:val="0"/>
              <w:keepLines w:val="0"/>
              <w:ind w:left="558"/>
              <w:rPr>
                <w:u w:val="single"/>
              </w:rPr>
            </w:pPr>
            <w:r>
              <w:rPr>
                <w:rFonts w:cs="Arial"/>
              </w:rPr>
              <w:t>Market Index Volume</w:t>
            </w:r>
          </w:p>
          <w:p w:rsidR="000A157B" w:rsidRDefault="009049A6">
            <w:pPr>
              <w:pStyle w:val="reporttable"/>
              <w:keepNext w:val="0"/>
              <w:keepLines w:val="0"/>
              <w:ind w:left="6"/>
              <w:rPr>
                <w:bCs/>
              </w:rPr>
            </w:pPr>
            <w:r>
              <w:rPr>
                <w:bCs/>
              </w:rPr>
              <w:t>Missing Market Index Data Messages</w:t>
            </w:r>
          </w:p>
          <w:p w:rsidR="000A157B" w:rsidRDefault="009049A6">
            <w:pPr>
              <w:pStyle w:val="reporttable"/>
              <w:keepNext w:val="0"/>
              <w:keepLines w:val="0"/>
              <w:ind w:left="6"/>
              <w:rPr>
                <w:bCs/>
                <w:u w:val="single"/>
              </w:rPr>
            </w:pPr>
            <w:r>
              <w:rPr>
                <w:bCs/>
                <w:u w:val="single"/>
              </w:rPr>
              <w:t>Temperature Data</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58"/>
              <w:rPr>
                <w:bCs/>
              </w:rPr>
            </w:pPr>
            <w:r>
              <w:rPr>
                <w:bCs/>
              </w:rPr>
              <w:t>Settlement Date</w:t>
            </w:r>
          </w:p>
          <w:p w:rsidR="000A157B" w:rsidRDefault="009049A6">
            <w:pPr>
              <w:pStyle w:val="reporttable"/>
              <w:keepNext w:val="0"/>
              <w:keepLines w:val="0"/>
              <w:ind w:left="558"/>
              <w:rPr>
                <w:bCs/>
              </w:rPr>
            </w:pPr>
            <w:r>
              <w:rPr>
                <w:bCs/>
              </w:rPr>
              <w:t>Outturn Temperature (degrees Celsius)</w:t>
            </w:r>
          </w:p>
          <w:p w:rsidR="000A157B" w:rsidRDefault="009049A6">
            <w:pPr>
              <w:pStyle w:val="reporttable"/>
              <w:keepNext w:val="0"/>
              <w:keepLines w:val="0"/>
              <w:ind w:left="558"/>
              <w:rPr>
                <w:bCs/>
              </w:rPr>
            </w:pPr>
            <w:r>
              <w:rPr>
                <w:bCs/>
              </w:rPr>
              <w:t>Normal Reference Temperature (degrees Celsius)</w:t>
            </w:r>
          </w:p>
          <w:p w:rsidR="000A157B" w:rsidRDefault="009049A6">
            <w:pPr>
              <w:pStyle w:val="reporttable"/>
              <w:keepNext w:val="0"/>
              <w:keepLines w:val="0"/>
              <w:ind w:left="558"/>
              <w:rPr>
                <w:bCs/>
              </w:rPr>
            </w:pPr>
            <w:r>
              <w:rPr>
                <w:bCs/>
              </w:rPr>
              <w:t>High Reference Temperature (degrees Celsius)</w:t>
            </w:r>
          </w:p>
          <w:p w:rsidR="000A157B" w:rsidRDefault="009049A6">
            <w:pPr>
              <w:pStyle w:val="reporttable"/>
              <w:keepNext w:val="0"/>
              <w:keepLines w:val="0"/>
              <w:ind w:left="558"/>
              <w:rPr>
                <w:bCs/>
              </w:rPr>
            </w:pPr>
            <w:r>
              <w:rPr>
                <w:bCs/>
              </w:rPr>
              <w:t>Low Reference Temperature (degrees Celsius)</w:t>
            </w:r>
          </w:p>
          <w:p w:rsidR="000A157B" w:rsidRDefault="009049A6">
            <w:pPr>
              <w:pStyle w:val="reporttable"/>
              <w:keepNext w:val="0"/>
              <w:keepLines w:val="0"/>
            </w:pPr>
            <w:r>
              <w:t>Wind Generation Forecast</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Generation Forecast (MW)</w:t>
            </w:r>
          </w:p>
          <w:p w:rsidR="000A157B" w:rsidRDefault="009049A6">
            <w:pPr>
              <w:pStyle w:val="reporttable"/>
              <w:keepNext w:val="0"/>
              <w:keepLines w:val="0"/>
              <w:ind w:left="567"/>
            </w:pPr>
            <w:r>
              <w:t>Total Registered Capacity (MW)</w:t>
            </w:r>
          </w:p>
          <w:p w:rsidR="000A157B" w:rsidRDefault="009049A6">
            <w:pPr>
              <w:pStyle w:val="reporttable"/>
              <w:keepNext w:val="0"/>
              <w:keepLines w:val="0"/>
            </w:pPr>
            <w:r>
              <w:t>Instantaneous Generation By Fuel Type</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Spot Time</w:t>
            </w:r>
          </w:p>
          <w:p w:rsidR="000A157B" w:rsidRDefault="009049A6">
            <w:pPr>
              <w:pStyle w:val="reporttable"/>
              <w:keepNext w:val="0"/>
              <w:keepLines w:val="0"/>
              <w:ind w:left="567"/>
            </w:pPr>
            <w:r>
              <w:t xml:space="preserve">Fuel Type – ID representing one of: </w:t>
            </w:r>
          </w:p>
          <w:p w:rsidR="000A157B" w:rsidRDefault="009049A6">
            <w:pPr>
              <w:pStyle w:val="reporttable"/>
              <w:keepNext w:val="0"/>
              <w:keepLines w:val="0"/>
              <w:ind w:left="1134"/>
            </w:pPr>
            <w:r>
              <w:t>CCGT</w:t>
            </w:r>
          </w:p>
          <w:p w:rsidR="000A157B" w:rsidRDefault="009049A6">
            <w:pPr>
              <w:pStyle w:val="reporttable"/>
              <w:keepNext w:val="0"/>
              <w:keepLines w:val="0"/>
              <w:ind w:left="1134"/>
            </w:pPr>
            <w:r>
              <w:t>Oil Plant</w:t>
            </w:r>
          </w:p>
          <w:p w:rsidR="000A157B" w:rsidRDefault="009049A6">
            <w:pPr>
              <w:pStyle w:val="reporttable"/>
              <w:keepNext w:val="0"/>
              <w:keepLines w:val="0"/>
              <w:ind w:left="1134"/>
            </w:pPr>
            <w:r>
              <w:t>OCGT</w:t>
            </w:r>
          </w:p>
          <w:p w:rsidR="000A157B" w:rsidRDefault="009049A6">
            <w:pPr>
              <w:pStyle w:val="reporttable"/>
              <w:keepNext w:val="0"/>
              <w:keepLines w:val="0"/>
              <w:ind w:left="1134"/>
            </w:pPr>
            <w:r>
              <w:t>Coal</w:t>
            </w:r>
          </w:p>
          <w:p w:rsidR="000A157B" w:rsidRDefault="009049A6">
            <w:pPr>
              <w:pStyle w:val="reporttable"/>
              <w:keepNext w:val="0"/>
              <w:keepLines w:val="0"/>
              <w:ind w:left="1134"/>
            </w:pPr>
            <w:r>
              <w:t>Nuclear</w:t>
            </w:r>
          </w:p>
          <w:p w:rsidR="000A157B" w:rsidRDefault="009049A6">
            <w:pPr>
              <w:pStyle w:val="reporttable"/>
              <w:keepNext w:val="0"/>
              <w:keepLines w:val="0"/>
              <w:ind w:left="1134"/>
            </w:pPr>
            <w:r>
              <w:t>Power Park Module</w:t>
            </w:r>
          </w:p>
          <w:p w:rsidR="000A157B" w:rsidRDefault="009049A6">
            <w:pPr>
              <w:pStyle w:val="reporttable"/>
              <w:keepNext w:val="0"/>
              <w:keepLines w:val="0"/>
              <w:ind w:left="1134"/>
            </w:pPr>
            <w:r>
              <w:t>Pumped Storage Plant</w:t>
            </w:r>
          </w:p>
          <w:p w:rsidR="000A157B" w:rsidRDefault="009049A6">
            <w:pPr>
              <w:pStyle w:val="reporttable"/>
              <w:keepNext w:val="0"/>
              <w:keepLines w:val="0"/>
              <w:ind w:left="1134"/>
            </w:pPr>
            <w:r>
              <w:t>Non Pumped Storage Hydro Plant</w:t>
            </w:r>
          </w:p>
          <w:p w:rsidR="000A157B" w:rsidRDefault="009049A6">
            <w:pPr>
              <w:pStyle w:val="reporttable"/>
              <w:keepNext w:val="0"/>
              <w:keepLines w:val="0"/>
              <w:ind w:left="1134"/>
            </w:pPr>
            <w:r>
              <w:t>External Interconnector Flows from France to England</w:t>
            </w:r>
          </w:p>
          <w:p w:rsidR="000A157B" w:rsidRDefault="009049A6">
            <w:pPr>
              <w:pStyle w:val="reporttable"/>
              <w:keepNext w:val="0"/>
              <w:keepLines w:val="0"/>
              <w:ind w:left="1134"/>
            </w:pPr>
            <w:r>
              <w:t>External Interconnector Flows from Northern Ireland to Scotland</w:t>
            </w:r>
          </w:p>
          <w:p w:rsidR="000A157B" w:rsidRDefault="009049A6">
            <w:pPr>
              <w:pStyle w:val="reporttable"/>
              <w:keepNext w:val="0"/>
              <w:keepLines w:val="0"/>
              <w:ind w:left="1134"/>
            </w:pPr>
            <w:r>
              <w:t>External Interconnector Flows from the Netherlands to England</w:t>
            </w:r>
          </w:p>
          <w:p w:rsidR="000A157B" w:rsidRDefault="009049A6">
            <w:pPr>
              <w:pStyle w:val="reporttable"/>
              <w:keepNext w:val="0"/>
              <w:keepLines w:val="0"/>
              <w:ind w:left="1134"/>
            </w:pPr>
            <w:r>
              <w:t xml:space="preserve">External Interconnector Flows from Ireland to Wales </w:t>
            </w:r>
          </w:p>
          <w:p w:rsidR="000A157B" w:rsidRDefault="009049A6">
            <w:pPr>
              <w:pStyle w:val="reporttable"/>
              <w:keepNext w:val="0"/>
              <w:keepLines w:val="0"/>
              <w:ind w:left="1134"/>
            </w:pPr>
            <w:r>
              <w:t>External Interconnector Flows from Belgium to England</w:t>
            </w:r>
          </w:p>
          <w:p w:rsidR="000A157B" w:rsidRDefault="009049A6">
            <w:pPr>
              <w:pStyle w:val="reporttable"/>
              <w:keepNext w:val="0"/>
              <w:keepLines w:val="0"/>
              <w:ind w:left="1134"/>
            </w:pPr>
            <w:r>
              <w:t>Biomass</w:t>
            </w:r>
          </w:p>
          <w:p w:rsidR="000A157B" w:rsidRDefault="009049A6">
            <w:pPr>
              <w:pStyle w:val="reporttable"/>
              <w:keepNext w:val="0"/>
              <w:keepLines w:val="0"/>
              <w:ind w:left="1134"/>
            </w:pPr>
            <w:r>
              <w:t>Other</w:t>
            </w:r>
          </w:p>
          <w:p w:rsidR="000A157B" w:rsidRDefault="009049A6">
            <w:pPr>
              <w:pStyle w:val="reporttable"/>
              <w:keepNext w:val="0"/>
              <w:keepLines w:val="0"/>
              <w:ind w:left="567"/>
            </w:pPr>
            <w:r>
              <w:t>Generation (MW)</w:t>
            </w:r>
          </w:p>
          <w:p w:rsidR="000A157B" w:rsidRDefault="009049A6">
            <w:pPr>
              <w:pStyle w:val="reporttable"/>
              <w:keepNext w:val="0"/>
              <w:keepLines w:val="0"/>
            </w:pPr>
            <w:r>
              <w:t>Half Hourly Generation By Fuel Type</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Fuel Type – ID representing one of:</w:t>
            </w:r>
          </w:p>
          <w:p w:rsidR="000A157B" w:rsidRDefault="009049A6">
            <w:pPr>
              <w:pStyle w:val="reporttable"/>
              <w:keepNext w:val="0"/>
              <w:keepLines w:val="0"/>
              <w:ind w:left="1134"/>
            </w:pPr>
            <w:r>
              <w:t>CCGT</w:t>
            </w:r>
          </w:p>
          <w:p w:rsidR="000A157B" w:rsidRDefault="009049A6">
            <w:pPr>
              <w:pStyle w:val="reporttable"/>
              <w:keepNext w:val="0"/>
              <w:keepLines w:val="0"/>
              <w:ind w:left="1134"/>
            </w:pPr>
            <w:r>
              <w:t>Oil Plant</w:t>
            </w:r>
          </w:p>
          <w:p w:rsidR="000A157B" w:rsidRDefault="009049A6">
            <w:pPr>
              <w:pStyle w:val="reporttable"/>
              <w:keepNext w:val="0"/>
              <w:keepLines w:val="0"/>
              <w:ind w:left="1134"/>
            </w:pPr>
            <w:r>
              <w:t>OCGT</w:t>
            </w:r>
          </w:p>
          <w:p w:rsidR="000A157B" w:rsidRDefault="009049A6">
            <w:pPr>
              <w:pStyle w:val="reporttable"/>
              <w:keepNext w:val="0"/>
              <w:keepLines w:val="0"/>
              <w:ind w:left="1134"/>
            </w:pPr>
            <w:r>
              <w:t>Coal</w:t>
            </w:r>
          </w:p>
          <w:p w:rsidR="000A157B" w:rsidRDefault="009049A6">
            <w:pPr>
              <w:pStyle w:val="reporttable"/>
              <w:keepNext w:val="0"/>
              <w:keepLines w:val="0"/>
              <w:ind w:left="1134"/>
            </w:pPr>
            <w:r>
              <w:t>Nuclear</w:t>
            </w:r>
          </w:p>
          <w:p w:rsidR="000A157B" w:rsidRDefault="009049A6">
            <w:pPr>
              <w:pStyle w:val="reporttable"/>
              <w:keepNext w:val="0"/>
              <w:keepLines w:val="0"/>
              <w:ind w:left="1134"/>
            </w:pPr>
            <w:r>
              <w:t>Power Park Module</w:t>
            </w:r>
          </w:p>
          <w:p w:rsidR="000A157B" w:rsidRDefault="009049A6">
            <w:pPr>
              <w:pStyle w:val="reporttable"/>
              <w:keepNext w:val="0"/>
              <w:keepLines w:val="0"/>
              <w:ind w:left="1134"/>
            </w:pPr>
            <w:r>
              <w:t>Pumped Storage Plant</w:t>
            </w:r>
          </w:p>
          <w:p w:rsidR="000A157B" w:rsidRDefault="009049A6">
            <w:pPr>
              <w:pStyle w:val="reporttable"/>
              <w:keepNext w:val="0"/>
              <w:keepLines w:val="0"/>
              <w:ind w:left="1134"/>
            </w:pPr>
            <w:r>
              <w:t>Non Pumped Storage Hydro Plant</w:t>
            </w:r>
          </w:p>
          <w:p w:rsidR="000A157B" w:rsidRDefault="009049A6">
            <w:pPr>
              <w:pStyle w:val="reporttable"/>
              <w:keepNext w:val="0"/>
              <w:keepLines w:val="0"/>
              <w:ind w:left="1134"/>
            </w:pPr>
            <w:r>
              <w:t>External Interconnector Flows from France to England</w:t>
            </w:r>
          </w:p>
          <w:p w:rsidR="000A157B" w:rsidRDefault="009049A6">
            <w:pPr>
              <w:pStyle w:val="reporttable"/>
              <w:keepNext w:val="0"/>
              <w:keepLines w:val="0"/>
              <w:ind w:left="1134"/>
            </w:pPr>
            <w:r>
              <w:t>External Interconnector Flows from Northern Ireland to Scotland</w:t>
            </w:r>
          </w:p>
          <w:p w:rsidR="000A157B" w:rsidRDefault="009049A6">
            <w:pPr>
              <w:pStyle w:val="reporttable"/>
              <w:keepNext w:val="0"/>
              <w:keepLines w:val="0"/>
              <w:ind w:left="1134"/>
            </w:pPr>
            <w:r>
              <w:t>External Interconnector Flows from the Netherlands to England</w:t>
            </w:r>
          </w:p>
          <w:p w:rsidR="000A157B" w:rsidRDefault="009049A6">
            <w:pPr>
              <w:pStyle w:val="reporttable"/>
              <w:keepNext w:val="0"/>
              <w:keepLines w:val="0"/>
              <w:ind w:left="1134"/>
            </w:pPr>
            <w:r>
              <w:lastRenderedPageBreak/>
              <w:t xml:space="preserve">External Interconnector Flows from Ireland to Wales </w:t>
            </w:r>
          </w:p>
          <w:p w:rsidR="000A157B" w:rsidRDefault="009049A6">
            <w:pPr>
              <w:pStyle w:val="reporttable"/>
              <w:keepNext w:val="0"/>
              <w:keepLines w:val="0"/>
              <w:ind w:left="1134"/>
            </w:pPr>
            <w:r>
              <w:t>External Interconnector Flows from Belgium to England</w:t>
            </w:r>
          </w:p>
          <w:p w:rsidR="000A157B" w:rsidRDefault="009049A6">
            <w:pPr>
              <w:pStyle w:val="reporttable"/>
              <w:keepNext w:val="0"/>
              <w:keepLines w:val="0"/>
              <w:ind w:left="1134"/>
            </w:pPr>
            <w:r>
              <w:t>Biomass</w:t>
            </w:r>
          </w:p>
          <w:p w:rsidR="000A157B" w:rsidRDefault="009049A6">
            <w:pPr>
              <w:pStyle w:val="reporttable"/>
              <w:keepNext w:val="0"/>
              <w:keepLines w:val="0"/>
              <w:ind w:left="1134"/>
            </w:pPr>
            <w:r>
              <w:t>Other</w:t>
            </w:r>
          </w:p>
          <w:p w:rsidR="000A157B" w:rsidRDefault="009049A6">
            <w:pPr>
              <w:pStyle w:val="reporttable"/>
              <w:keepNext w:val="0"/>
              <w:keepLines w:val="0"/>
              <w:ind w:left="567"/>
            </w:pPr>
            <w:r>
              <w:t>Generation (MW)</w:t>
            </w:r>
          </w:p>
          <w:p w:rsidR="000A157B" w:rsidRDefault="009049A6">
            <w:pPr>
              <w:pStyle w:val="reporttable"/>
              <w:keepNext w:val="0"/>
              <w:keepLines w:val="0"/>
            </w:pPr>
            <w:r>
              <w:t>Daily Energy Volume Data</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Outturn Volume (MWh)</w:t>
            </w:r>
          </w:p>
          <w:p w:rsidR="000A157B" w:rsidRDefault="009049A6">
            <w:pPr>
              <w:pStyle w:val="reporttable"/>
              <w:keepNext w:val="0"/>
              <w:keepLines w:val="0"/>
              <w:ind w:left="567"/>
            </w:pPr>
            <w:r>
              <w:t>Normal Volume (MWh)</w:t>
            </w:r>
          </w:p>
          <w:p w:rsidR="000A157B" w:rsidRDefault="009049A6">
            <w:pPr>
              <w:pStyle w:val="reporttable"/>
              <w:keepNext w:val="0"/>
              <w:keepLines w:val="0"/>
              <w:ind w:left="567"/>
            </w:pPr>
            <w:r>
              <w:t>High Volume (MWh)</w:t>
            </w:r>
          </w:p>
          <w:p w:rsidR="000A157B" w:rsidRDefault="009049A6">
            <w:pPr>
              <w:pStyle w:val="reporttable"/>
              <w:keepNext w:val="0"/>
              <w:keepLines w:val="0"/>
              <w:ind w:left="567"/>
            </w:pPr>
            <w:r>
              <w:t>Low Volume (MWh)</w:t>
            </w:r>
          </w:p>
          <w:p w:rsidR="000A157B" w:rsidRDefault="009049A6">
            <w:pPr>
              <w:pStyle w:val="reporttable"/>
              <w:keepNext w:val="0"/>
              <w:keepLines w:val="0"/>
            </w:pPr>
            <w:r>
              <w:t>Realtime Transmission System Frequency Data</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Spot Time</w:t>
            </w:r>
          </w:p>
          <w:p w:rsidR="000A157B" w:rsidRDefault="009049A6">
            <w:pPr>
              <w:pStyle w:val="reporttable"/>
              <w:keepNext w:val="0"/>
              <w:keepLines w:val="0"/>
              <w:ind w:left="567"/>
            </w:pPr>
            <w:r>
              <w:t>Frequency (Hz)</w:t>
            </w:r>
          </w:p>
          <w:p w:rsidR="000A157B" w:rsidRDefault="009049A6">
            <w:pPr>
              <w:pStyle w:val="reporttable"/>
              <w:keepNext w:val="0"/>
              <w:keepLines w:val="0"/>
            </w:pPr>
            <w:r>
              <w:t>Non-BM STOR Out-Turn</w:t>
            </w:r>
          </w:p>
          <w:p w:rsidR="000A157B" w:rsidRDefault="009049A6">
            <w:pPr>
              <w:pStyle w:val="reporttable"/>
              <w:keepNext w:val="0"/>
              <w:keepLines w:val="0"/>
              <w:ind w:left="567"/>
            </w:pPr>
            <w:r>
              <w:t>Publishing Period Commencing Time</w:t>
            </w:r>
          </w:p>
          <w:p w:rsidR="000A157B" w:rsidRDefault="009049A6">
            <w:pPr>
              <w:pStyle w:val="reporttable"/>
              <w:keepNext w:val="0"/>
              <w:keepLines w:val="0"/>
              <w:ind w:left="567"/>
            </w:pPr>
            <w:r>
              <w:t>Start Time of ½  Hour Period</w:t>
            </w:r>
          </w:p>
          <w:p w:rsidR="000A157B" w:rsidRDefault="009049A6">
            <w:pPr>
              <w:pStyle w:val="reporttable"/>
              <w:keepNext w:val="0"/>
              <w:keepLines w:val="0"/>
              <w:ind w:left="567"/>
            </w:pPr>
            <w:r>
              <w:t>Non-BM STOR Volume (MWh)</w:t>
            </w:r>
          </w:p>
          <w:p w:rsidR="000A157B" w:rsidRDefault="009049A6">
            <w:pPr>
              <w:pStyle w:val="reporttable"/>
              <w:keepNext w:val="0"/>
              <w:keepLines w:val="0"/>
            </w:pPr>
            <w:r>
              <w:t>Loss of Load Probability and De-rated Margin</w:t>
            </w:r>
          </w:p>
          <w:p w:rsidR="000A157B" w:rsidRDefault="009049A6">
            <w:pPr>
              <w:pStyle w:val="reporttable"/>
              <w:keepNext w:val="0"/>
              <w:keepLines w:val="0"/>
              <w:ind w:left="567"/>
            </w:pPr>
            <w:r>
              <w:t>Settlement Date</w:t>
            </w:r>
          </w:p>
          <w:p w:rsidR="000A157B" w:rsidRDefault="009049A6">
            <w:pPr>
              <w:pStyle w:val="reporttable"/>
              <w:keepNext w:val="0"/>
              <w:keepLines w:val="0"/>
              <w:ind w:left="567"/>
            </w:pPr>
            <w:r>
              <w:t>Settlement Period</w:t>
            </w:r>
          </w:p>
          <w:p w:rsidR="000A157B" w:rsidRDefault="009049A6">
            <w:pPr>
              <w:pStyle w:val="reporttable"/>
              <w:keepNext w:val="0"/>
              <w:keepLines w:val="0"/>
              <w:ind w:left="567"/>
            </w:pPr>
            <w:r>
              <w:t>1200 Forecast – LoLP and DRM</w:t>
            </w:r>
          </w:p>
          <w:p w:rsidR="000A157B" w:rsidRDefault="009049A6">
            <w:pPr>
              <w:pStyle w:val="reporttable"/>
              <w:keepNext w:val="0"/>
              <w:keepLines w:val="0"/>
              <w:ind w:left="567"/>
            </w:pPr>
            <w:r>
              <w:t>8 hour forecast – LoLP and DRM</w:t>
            </w:r>
          </w:p>
          <w:p w:rsidR="000A157B" w:rsidRDefault="009049A6">
            <w:pPr>
              <w:pStyle w:val="reporttable"/>
              <w:keepNext w:val="0"/>
              <w:keepLines w:val="0"/>
              <w:ind w:left="567"/>
            </w:pPr>
            <w:r>
              <w:t>4 hour forecast – LoLP and DRM</w:t>
            </w:r>
          </w:p>
          <w:p w:rsidR="000A157B" w:rsidRDefault="009049A6">
            <w:pPr>
              <w:pStyle w:val="reporttable"/>
              <w:keepNext w:val="0"/>
              <w:keepLines w:val="0"/>
              <w:ind w:left="567"/>
            </w:pPr>
            <w:r>
              <w:t>2 hour forecast – LoLP and DRM</w:t>
            </w:r>
          </w:p>
          <w:p w:rsidR="000A157B" w:rsidRDefault="009049A6">
            <w:pPr>
              <w:pStyle w:val="reporttable"/>
              <w:keepNext w:val="0"/>
              <w:keepLines w:val="0"/>
              <w:ind w:left="567"/>
            </w:pPr>
            <w:r>
              <w:t>1 hour forecast – LoLP and DRM</w:t>
            </w:r>
          </w:p>
          <w:p w:rsidR="000A157B" w:rsidRDefault="009049A6">
            <w:pPr>
              <w:pStyle w:val="reporttable"/>
              <w:keepNext w:val="0"/>
              <w:keepLines w:val="0"/>
            </w:pPr>
            <w:r>
              <w:t>Demand Control Instruction</w:t>
            </w:r>
          </w:p>
          <w:p w:rsidR="000A157B" w:rsidRDefault="009049A6">
            <w:pPr>
              <w:pStyle w:val="reporttable"/>
              <w:keepNext w:val="0"/>
              <w:keepLines w:val="0"/>
              <w:ind w:left="567"/>
            </w:pPr>
            <w:r>
              <w:t>Demand Control ID</w:t>
            </w:r>
          </w:p>
          <w:p w:rsidR="000A157B" w:rsidRDefault="009049A6">
            <w:pPr>
              <w:pStyle w:val="reporttable"/>
              <w:keepNext w:val="0"/>
              <w:keepLines w:val="0"/>
              <w:ind w:left="567"/>
            </w:pPr>
            <w:r>
              <w:t>Affected DSO</w:t>
            </w:r>
          </w:p>
          <w:p w:rsidR="000A157B" w:rsidRDefault="009049A6">
            <w:pPr>
              <w:pStyle w:val="reporttable"/>
              <w:keepNext w:val="0"/>
              <w:keepLines w:val="0"/>
              <w:ind w:left="567"/>
            </w:pPr>
            <w:r>
              <w:t>Instruction Sequence</w:t>
            </w:r>
          </w:p>
          <w:p w:rsidR="000A157B" w:rsidRDefault="009049A6">
            <w:pPr>
              <w:pStyle w:val="reporttable"/>
              <w:keepNext w:val="0"/>
              <w:keepLines w:val="0"/>
              <w:ind w:left="567"/>
            </w:pPr>
            <w:r>
              <w:t>Demand Control Event Flag</w:t>
            </w:r>
          </w:p>
          <w:p w:rsidR="000A157B" w:rsidRDefault="009049A6">
            <w:pPr>
              <w:pStyle w:val="reporttable"/>
              <w:keepNext w:val="0"/>
              <w:keepLines w:val="0"/>
              <w:ind w:left="567"/>
            </w:pPr>
            <w:r>
              <w:t>Time From</w:t>
            </w:r>
          </w:p>
          <w:p w:rsidR="000A157B" w:rsidRDefault="009049A6">
            <w:pPr>
              <w:pStyle w:val="reporttable"/>
              <w:keepNext w:val="0"/>
              <w:keepLines w:val="0"/>
              <w:ind w:left="567"/>
            </w:pPr>
            <w:r>
              <w:t>Time To</w:t>
            </w:r>
          </w:p>
          <w:p w:rsidR="000A157B" w:rsidRDefault="009049A6">
            <w:pPr>
              <w:pStyle w:val="reporttable"/>
              <w:keepNext w:val="0"/>
              <w:keepLines w:val="0"/>
              <w:ind w:left="567"/>
            </w:pPr>
            <w:r>
              <w:t>Demand Control Level</w:t>
            </w:r>
          </w:p>
          <w:p w:rsidR="000A157B" w:rsidRDefault="009049A6">
            <w:pPr>
              <w:pStyle w:val="reporttable"/>
              <w:keepNext w:val="0"/>
              <w:keepLines w:val="0"/>
              <w:ind w:left="567"/>
            </w:pPr>
            <w:r>
              <w:t>SO-Flag</w:t>
            </w:r>
          </w:p>
          <w:p w:rsidR="000A157B" w:rsidRDefault="009049A6">
            <w:pPr>
              <w:pStyle w:val="reporttable"/>
              <w:keepNext w:val="0"/>
              <w:keepLines w:val="0"/>
            </w:pPr>
            <w:r>
              <w:t>STOR Availability Window</w:t>
            </w:r>
          </w:p>
          <w:p w:rsidR="000A157B" w:rsidRDefault="009049A6">
            <w:pPr>
              <w:pStyle w:val="reporttable"/>
              <w:keepNext w:val="0"/>
              <w:keepLines w:val="0"/>
              <w:ind w:left="567"/>
            </w:pPr>
            <w:r>
              <w:t>Season Year</w:t>
            </w:r>
          </w:p>
          <w:p w:rsidR="000A157B" w:rsidRDefault="009049A6">
            <w:pPr>
              <w:pStyle w:val="reporttable"/>
              <w:keepNext w:val="0"/>
              <w:keepLines w:val="0"/>
              <w:ind w:left="567"/>
            </w:pPr>
            <w:r>
              <w:t>Season Number</w:t>
            </w:r>
          </w:p>
          <w:p w:rsidR="000A157B" w:rsidRDefault="009049A6">
            <w:pPr>
              <w:pStyle w:val="reporttable"/>
              <w:keepNext w:val="0"/>
              <w:keepLines w:val="0"/>
              <w:ind w:left="567"/>
            </w:pPr>
            <w:r>
              <w:t>STOR Availability Dates</w:t>
            </w:r>
          </w:p>
          <w:p w:rsidR="000A157B" w:rsidRDefault="009049A6">
            <w:pPr>
              <w:pStyle w:val="reporttable"/>
              <w:keepNext w:val="0"/>
              <w:keepLines w:val="0"/>
              <w:ind w:left="567"/>
            </w:pPr>
            <w:r>
              <w:t>Weekday Start Time</w:t>
            </w:r>
          </w:p>
          <w:p w:rsidR="000A157B" w:rsidRDefault="009049A6">
            <w:pPr>
              <w:pStyle w:val="reporttable"/>
              <w:keepNext w:val="0"/>
              <w:keepLines w:val="0"/>
              <w:ind w:left="567"/>
            </w:pPr>
            <w:r>
              <w:t>Weekday End Time</w:t>
            </w:r>
          </w:p>
          <w:p w:rsidR="000A157B" w:rsidRDefault="009049A6">
            <w:pPr>
              <w:pStyle w:val="reporttable"/>
              <w:keepNext w:val="0"/>
              <w:keepLines w:val="0"/>
              <w:ind w:left="567"/>
            </w:pPr>
            <w:r>
              <w:t>Non-weekday Start Time</w:t>
            </w:r>
          </w:p>
          <w:p w:rsidR="000A157B" w:rsidRDefault="009049A6">
            <w:pPr>
              <w:pStyle w:val="reporttable"/>
              <w:keepNext w:val="0"/>
              <w:keepLines w:val="0"/>
              <w:ind w:left="567"/>
            </w:pPr>
            <w:r>
              <w:t>Non-weekday End Time</w:t>
            </w:r>
          </w:p>
          <w:p w:rsidR="000A157B" w:rsidRDefault="000A157B">
            <w:pPr>
              <w:pStyle w:val="reporttable"/>
              <w:keepNext w:val="0"/>
              <w:keepLines w:val="0"/>
              <w:ind w:left="567"/>
            </w:pPr>
          </w:p>
        </w:tc>
      </w:tr>
      <w:tr w:rsidR="000A157B">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System Warnings functionality will be utilised, within existing constraints, to report the issuing of all Emergency Instructions, and to notify whether or not each instruction should be treated as an Excluded Emergency Acceptance.</w:t>
            </w:r>
          </w:p>
          <w:p w:rsidR="000A157B" w:rsidRDefault="000A157B">
            <w:pPr>
              <w:pStyle w:val="reporttable"/>
              <w:keepNext w:val="0"/>
              <w:keepLines w:val="0"/>
            </w:pPr>
          </w:p>
        </w:tc>
      </w:tr>
      <w:tr w:rsidR="000A157B">
        <w:tc>
          <w:tcPr>
            <w:tcW w:w="8222" w:type="dxa"/>
            <w:gridSpan w:val="4"/>
          </w:tcPr>
          <w:p w:rsidR="000A157B" w:rsidRDefault="000A157B">
            <w:pPr>
              <w:pStyle w:val="reporttable"/>
              <w:keepNext w:val="0"/>
              <w:keepLines w:val="0"/>
            </w:pPr>
          </w:p>
          <w:p w:rsidR="000A157B" w:rsidRDefault="009049A6">
            <w:pPr>
              <w:pStyle w:val="reporttable"/>
              <w:keepNext w:val="0"/>
              <w:keepLines w:val="0"/>
            </w:pPr>
            <w:r>
              <w:t>Balancing Services Adjustment Data for Settlement Dates after, and including the P217 effective date will always have a value of zero for the following data items:</w:t>
            </w:r>
          </w:p>
          <w:p w:rsidR="000A157B" w:rsidRDefault="000A157B">
            <w:pPr>
              <w:pStyle w:val="reporttable"/>
              <w:keepNext w:val="0"/>
              <w:keepLines w:val="0"/>
            </w:pPr>
          </w:p>
          <w:p w:rsidR="000A157B" w:rsidRDefault="009049A6">
            <w:pPr>
              <w:pStyle w:val="reporttable"/>
              <w:keepNext w:val="0"/>
              <w:keepLines w:val="0"/>
              <w:ind w:left="567"/>
            </w:pPr>
            <w:r>
              <w:t xml:space="preserve">Net Energy Buy Price Cost Adjustment (EBCA) </w:t>
            </w:r>
          </w:p>
          <w:p w:rsidR="000A157B" w:rsidRDefault="009049A6">
            <w:pPr>
              <w:pStyle w:val="reporttable"/>
              <w:keepNext w:val="0"/>
              <w:keepLines w:val="0"/>
              <w:ind w:left="567"/>
            </w:pPr>
            <w:r>
              <w:t>Net Energy Buy Price Volume Adjustment (EBVA)</w:t>
            </w:r>
          </w:p>
          <w:p w:rsidR="000A157B" w:rsidRDefault="009049A6">
            <w:pPr>
              <w:pStyle w:val="reporttable"/>
              <w:keepNext w:val="0"/>
              <w:keepLines w:val="0"/>
              <w:ind w:left="567"/>
            </w:pPr>
            <w:r>
              <w:t xml:space="preserve">Net System Buy Price Volume Adjustment (SBVA) </w:t>
            </w:r>
          </w:p>
          <w:p w:rsidR="000A157B" w:rsidRDefault="009049A6">
            <w:pPr>
              <w:pStyle w:val="reporttable"/>
              <w:keepNext w:val="0"/>
              <w:keepLines w:val="0"/>
              <w:ind w:left="567"/>
            </w:pPr>
            <w:r>
              <w:t xml:space="preserve">Net Energy Sell Price Cost Adjustment (ESCA) </w:t>
            </w:r>
          </w:p>
          <w:p w:rsidR="000A157B" w:rsidRDefault="009049A6">
            <w:pPr>
              <w:pStyle w:val="reporttable"/>
              <w:keepNext w:val="0"/>
              <w:keepLines w:val="0"/>
              <w:ind w:left="567"/>
            </w:pPr>
            <w:r>
              <w:t xml:space="preserve">Net Energy Sell Price Volume Adjustment (ESVA) </w:t>
            </w:r>
          </w:p>
          <w:p w:rsidR="000A157B" w:rsidRDefault="009049A6">
            <w:pPr>
              <w:pStyle w:val="reporttable"/>
              <w:keepNext w:val="0"/>
              <w:keepLines w:val="0"/>
              <w:ind w:left="567"/>
            </w:pPr>
            <w:r>
              <w:t>Net System Sell Price Volume Adjustment (SSVA)</w:t>
            </w:r>
          </w:p>
          <w:p w:rsidR="000A157B" w:rsidRDefault="009049A6">
            <w:pPr>
              <w:pStyle w:val="reporttable"/>
              <w:keepNext w:val="0"/>
              <w:keepLines w:val="0"/>
            </w:pPr>
            <w:r>
              <w:t xml:space="preserve"> </w:t>
            </w: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lastRenderedPageBreak/>
              <w:t>Physical Interface Details:</w:t>
            </w:r>
          </w:p>
        </w:tc>
      </w:tr>
      <w:tr w:rsidR="000A157B">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Within the Balancing Services Adjustment Action Data the SO-Flag will be set to ‘T’ where the associated Action has been flagged by the </w:t>
            </w:r>
            <w:r w:rsidR="0098587C">
              <w:t>NETSO</w:t>
            </w:r>
            <w:r>
              <w:t xml:space="preserve"> as potentially impacted by transmission constraints.</w:t>
            </w:r>
          </w:p>
          <w:p w:rsidR="000A157B" w:rsidRDefault="000A157B">
            <w:pPr>
              <w:pStyle w:val="reporttable"/>
              <w:keepNext w:val="0"/>
              <w:keepLines w:val="0"/>
            </w:pPr>
          </w:p>
        </w:tc>
      </w:tr>
    </w:tbl>
    <w:p w:rsidR="000A157B" w:rsidRDefault="000A157B">
      <w:bookmarkStart w:id="1745" w:name="_Toc473114407"/>
      <w:bookmarkStart w:id="1746" w:name="_Toc473604864"/>
      <w:bookmarkStart w:id="1747" w:name="_Toc253470684"/>
      <w:bookmarkStart w:id="1748" w:name="_Toc306188157"/>
    </w:p>
    <w:p w:rsidR="000A157B" w:rsidRDefault="009049A6" w:rsidP="00257D08">
      <w:pPr>
        <w:pStyle w:val="Heading2"/>
      </w:pPr>
      <w:bookmarkStart w:id="1749" w:name="_Toc490548815"/>
      <w:bookmarkStart w:id="1750" w:name="_Toc519167578"/>
      <w:bookmarkStart w:id="1751" w:name="_Toc528308974"/>
      <w:bookmarkStart w:id="1752" w:name="_Toc531253159"/>
      <w:bookmarkStart w:id="1753" w:name="_Toc533073409"/>
      <w:bookmarkStart w:id="1754" w:name="_Toc2584625"/>
      <w:bookmarkStart w:id="1755" w:name="_Toc2775955"/>
      <w:r>
        <w:t>BMRA-I006: (output) Publish Derived Data</w:t>
      </w:r>
      <w:bookmarkEnd w:id="1745"/>
      <w:bookmarkEnd w:id="1746"/>
      <w:bookmarkEnd w:id="1747"/>
      <w:bookmarkEnd w:id="1748"/>
      <w:bookmarkEnd w:id="1749"/>
      <w:bookmarkEnd w:id="1750"/>
      <w:bookmarkEnd w:id="1751"/>
      <w:bookmarkEnd w:id="1752"/>
      <w:bookmarkEnd w:id="1753"/>
      <w:bookmarkEnd w:id="1754"/>
      <w:bookmarkEnd w:id="1755"/>
    </w:p>
    <w:tbl>
      <w:tblPr>
        <w:tblW w:w="822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824"/>
        <w:gridCol w:w="2712"/>
      </w:tblGrid>
      <w:tr w:rsidR="000A157B">
        <w:trPr>
          <w:tblHeader/>
        </w:trPr>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BMRA-I006</w:t>
            </w:r>
          </w:p>
        </w:tc>
        <w:tc>
          <w:tcPr>
            <w:tcW w:w="1701"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BMR Service User</w:t>
            </w:r>
          </w:p>
        </w:tc>
        <w:tc>
          <w:tcPr>
            <w:tcW w:w="1824"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rPr>
                <w:color w:val="000000"/>
              </w:rPr>
              <w:t>Publish Derived Data</w:t>
            </w:r>
          </w:p>
        </w:tc>
        <w:tc>
          <w:tcPr>
            <w:tcW w:w="2712"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BMRA SD 9.1, CP560, P18A, P78, P217, CP1333, P305</w:t>
            </w:r>
            <w:ins w:id="1756" w:author="Steve Francis" w:date="2019-06-19T10:34:00Z">
              <w:r w:rsidR="0090657B">
                <w:t>, CP1517</w:t>
              </w:r>
            </w:ins>
          </w:p>
        </w:tc>
      </w:tr>
      <w:tr w:rsidR="000A157B">
        <w:tc>
          <w:tcPr>
            <w:tcW w:w="1985" w:type="dxa"/>
          </w:tcPr>
          <w:p w:rsidR="000A157B" w:rsidRDefault="009049A6">
            <w:pPr>
              <w:pStyle w:val="reporttable"/>
              <w:keepNext w:val="0"/>
              <w:keepLines w:val="0"/>
            </w:pPr>
            <w:r>
              <w:t>Mechanism</w:t>
            </w:r>
          </w:p>
          <w:p w:rsidR="000A157B" w:rsidRDefault="009049A6">
            <w:pPr>
              <w:pStyle w:val="reporttable"/>
              <w:keepNext w:val="0"/>
              <w:keepLines w:val="0"/>
            </w:pPr>
            <w:r>
              <w:t>BMRA Publishing Interface</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Once, for each settlement period.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Between 1000 - 5000 BM units.  In each settlement period, at least 1 FPN data and 1 Bid-Offer Acceptance per BM unit.  At most 12 Bid-Offer Pairs per BM unit (estimated 1000) that receives bids and offers.</w:t>
            </w: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9049A6">
            <w:pPr>
              <w:pStyle w:val="reporttable"/>
              <w:keepNext w:val="0"/>
              <w:keepLines w:val="0"/>
              <w:rPr>
                <w:u w:val="single"/>
              </w:rPr>
            </w:pPr>
            <w:r>
              <w:t xml:space="preserve">The BMRA Service shall normally publish Derived data once for each settlement period, as soon as it is calculated.  Where as a result of an outage, calculations have been based on incomplete or incorrect data from the </w:t>
            </w:r>
            <w:r w:rsidR="0098587C">
              <w:t>NETSO</w:t>
            </w:r>
            <w:r>
              <w:t>, derived data may be republished.</w:t>
            </w:r>
          </w:p>
          <w:p w:rsidR="000A157B" w:rsidRDefault="000A157B">
            <w:pPr>
              <w:pStyle w:val="reporttable"/>
              <w:keepNext w:val="0"/>
              <w:keepLines w:val="0"/>
              <w:rPr>
                <w:u w:val="single"/>
              </w:rPr>
            </w:pPr>
          </w:p>
          <w:p w:rsidR="000A157B" w:rsidRDefault="009049A6">
            <w:pPr>
              <w:pStyle w:val="reporttable"/>
              <w:keepNext w:val="0"/>
              <w:keepLines w:val="0"/>
            </w:pPr>
            <w:r>
              <w:t>The Derived data shall include:</w:t>
            </w:r>
          </w:p>
          <w:p w:rsidR="000A157B" w:rsidRDefault="000A157B">
            <w:pPr>
              <w:pStyle w:val="reporttable"/>
              <w:keepNext w:val="0"/>
              <w:keepLines w:val="0"/>
            </w:pPr>
          </w:p>
          <w:p w:rsidR="000A157B" w:rsidRDefault="009049A6">
            <w:pPr>
              <w:pStyle w:val="reporttable"/>
              <w:keepNext w:val="0"/>
              <w:keepLines w:val="0"/>
            </w:pPr>
            <w:r>
              <w:t>Derived BM  Unit Data (for all Settlement Dates)</w:t>
            </w:r>
          </w:p>
          <w:p w:rsidR="000A157B" w:rsidRDefault="009049A6">
            <w:pPr>
              <w:pStyle w:val="reporttable"/>
              <w:keepNext w:val="0"/>
              <w:keepLines w:val="0"/>
              <w:ind w:left="567"/>
            </w:pPr>
            <w:r>
              <w:t>Period Bid and Offer Acceptance Volumes (QAB</w:t>
            </w:r>
            <w:r>
              <w:rPr>
                <w:vertAlign w:val="superscript"/>
              </w:rPr>
              <w:t>kn</w:t>
            </w:r>
            <w:r>
              <w:rPr>
                <w:vertAlign w:val="subscript"/>
              </w:rPr>
              <w:t>ij</w:t>
            </w:r>
            <w:r>
              <w:t>, QAO</w:t>
            </w:r>
            <w:r>
              <w:rPr>
                <w:vertAlign w:val="superscript"/>
              </w:rPr>
              <w:t>kn</w:t>
            </w:r>
            <w:r>
              <w:rPr>
                <w:vertAlign w:val="subscript"/>
              </w:rPr>
              <w:t>ij</w:t>
            </w:r>
            <w:r>
              <w:t xml:space="preserve"> and CADL Flag)</w:t>
            </w:r>
          </w:p>
          <w:p w:rsidR="000A157B" w:rsidRDefault="009049A6">
            <w:pPr>
              <w:pStyle w:val="reporttable"/>
              <w:keepNext w:val="0"/>
              <w:keepLines w:val="0"/>
              <w:ind w:left="567"/>
            </w:pPr>
            <w:r>
              <w:t>Estimated Period Balancing Mechanism Bid and Offer Cashflows (CB</w:t>
            </w:r>
            <w:r>
              <w:rPr>
                <w:vertAlign w:val="superscript"/>
              </w:rPr>
              <w:t>n</w:t>
            </w:r>
            <w:r>
              <w:rPr>
                <w:vertAlign w:val="subscript"/>
              </w:rPr>
              <w:t>ij</w:t>
            </w:r>
            <w:r>
              <w:t xml:space="preserve"> and CO </w:t>
            </w:r>
            <w:r>
              <w:rPr>
                <w:vertAlign w:val="superscript"/>
              </w:rPr>
              <w:t>n</w:t>
            </w:r>
            <w:r>
              <w:rPr>
                <w:vertAlign w:val="subscript"/>
              </w:rPr>
              <w:t>ij</w:t>
            </w:r>
            <w:r>
              <w:t>)</w:t>
            </w:r>
          </w:p>
          <w:p w:rsidR="000A157B" w:rsidRDefault="009049A6">
            <w:pPr>
              <w:pStyle w:val="reporttable"/>
              <w:keepNext w:val="0"/>
              <w:keepLines w:val="0"/>
            </w:pPr>
            <w:r>
              <w:t>Derived BM Unit Data (for Settlement Dates prior to  the P217 effective date)</w:t>
            </w:r>
          </w:p>
          <w:p w:rsidR="000A157B" w:rsidRDefault="009049A6">
            <w:pPr>
              <w:pStyle w:val="reporttable"/>
              <w:keepNext w:val="0"/>
              <w:keepLines w:val="0"/>
              <w:ind w:left="567"/>
            </w:pPr>
            <w:r>
              <w:t>Estimated Period BM Unit Total Accepted Bid and Offer Volume (QAB</w:t>
            </w:r>
            <w:r>
              <w:rPr>
                <w:vertAlign w:val="superscript"/>
              </w:rPr>
              <w:t>n</w:t>
            </w:r>
            <w:r>
              <w:rPr>
                <w:vertAlign w:val="subscript"/>
              </w:rPr>
              <w:t>ij</w:t>
            </w:r>
            <w:r>
              <w:t xml:space="preserve"> and QAO</w:t>
            </w:r>
            <w:r>
              <w:rPr>
                <w:vertAlign w:val="superscript"/>
              </w:rPr>
              <w:t>n</w:t>
            </w:r>
            <w:r>
              <w:rPr>
                <w:vertAlign w:val="subscript"/>
              </w:rPr>
              <w:t>ij</w:t>
            </w:r>
            <w:r>
              <w:t>)</w:t>
            </w:r>
          </w:p>
          <w:p w:rsidR="000A157B" w:rsidRDefault="009049A6">
            <w:pPr>
              <w:pStyle w:val="reporttable"/>
              <w:keepNext w:val="0"/>
              <w:keepLines w:val="0"/>
            </w:pPr>
            <w:r>
              <w:t>Derived BM Unit Data (for Settlement Dates after, and including the P217 effective date)</w:t>
            </w:r>
          </w:p>
          <w:p w:rsidR="000A157B" w:rsidRDefault="009049A6">
            <w:pPr>
              <w:pStyle w:val="reporttable"/>
              <w:keepNext w:val="0"/>
              <w:keepLines w:val="0"/>
              <w:ind w:left="567"/>
            </w:pPr>
            <w:r>
              <w:t>Estimated Period BM Unit Original Accepted Bid and Offer Volume (QAB</w:t>
            </w:r>
            <w:r>
              <w:rPr>
                <w:vertAlign w:val="superscript"/>
              </w:rPr>
              <w:t>n</w:t>
            </w:r>
            <w:r>
              <w:rPr>
                <w:vertAlign w:val="subscript"/>
              </w:rPr>
              <w:t>ij</w:t>
            </w:r>
            <w:r>
              <w:t xml:space="preserve"> and QAO</w:t>
            </w:r>
            <w:r>
              <w:rPr>
                <w:vertAlign w:val="superscript"/>
              </w:rPr>
              <w:t>n</w:t>
            </w:r>
            <w:r>
              <w:rPr>
                <w:vertAlign w:val="subscript"/>
              </w:rPr>
              <w:t>ij</w:t>
            </w:r>
            <w:r>
              <w:t>)</w:t>
            </w:r>
          </w:p>
          <w:p w:rsidR="000A157B" w:rsidRDefault="009049A6">
            <w:pPr>
              <w:pStyle w:val="reporttable"/>
              <w:keepNext w:val="0"/>
              <w:keepLines w:val="0"/>
              <w:ind w:left="567"/>
            </w:pPr>
            <w:r>
              <w:t>Estimated Period BM Unit Tagged Accepted Bid and Offer Volume (QTAB</w:t>
            </w:r>
            <w:r>
              <w:rPr>
                <w:vertAlign w:val="superscript"/>
              </w:rPr>
              <w:t>n</w:t>
            </w:r>
            <w:r>
              <w:rPr>
                <w:vertAlign w:val="subscript"/>
              </w:rPr>
              <w:t>ij</w:t>
            </w:r>
            <w:r>
              <w:t xml:space="preserve"> and QTAO</w:t>
            </w:r>
            <w:r>
              <w:rPr>
                <w:vertAlign w:val="superscript"/>
              </w:rPr>
              <w:t>n</w:t>
            </w:r>
            <w:r>
              <w:rPr>
                <w:vertAlign w:val="subscript"/>
              </w:rPr>
              <w:t>ij</w:t>
            </w:r>
            <w:r>
              <w:t>)</w:t>
            </w:r>
          </w:p>
          <w:p w:rsidR="000A157B" w:rsidRDefault="009049A6">
            <w:pPr>
              <w:pStyle w:val="reporttable"/>
              <w:keepNext w:val="0"/>
              <w:keepLines w:val="0"/>
              <w:ind w:left="567"/>
            </w:pPr>
            <w:r>
              <w:t>Estimated Period BM Unit Repriced Accepted Bid and Offer Volume (QRAB</w:t>
            </w:r>
            <w:r>
              <w:rPr>
                <w:vertAlign w:val="superscript"/>
              </w:rPr>
              <w:t>n</w:t>
            </w:r>
            <w:r>
              <w:rPr>
                <w:vertAlign w:val="subscript"/>
              </w:rPr>
              <w:t>ij</w:t>
            </w:r>
            <w:r>
              <w:t xml:space="preserve"> and QRAO</w:t>
            </w:r>
            <w:r>
              <w:rPr>
                <w:vertAlign w:val="superscript"/>
              </w:rPr>
              <w:t>n</w:t>
            </w:r>
            <w:r>
              <w:rPr>
                <w:vertAlign w:val="subscript"/>
              </w:rPr>
              <w:t>ij</w:t>
            </w:r>
            <w:r>
              <w:t>)</w:t>
            </w:r>
          </w:p>
          <w:p w:rsidR="000A157B" w:rsidRDefault="009049A6">
            <w:pPr>
              <w:pStyle w:val="reporttable"/>
              <w:keepNext w:val="0"/>
              <w:keepLines w:val="0"/>
              <w:ind w:left="567"/>
            </w:pPr>
            <w:r>
              <w:t>Estimated Period BM Unit Originally-Priced Accepted Bid and Offer Volume (QOAB</w:t>
            </w:r>
            <w:r>
              <w:rPr>
                <w:vertAlign w:val="superscript"/>
              </w:rPr>
              <w:t>n</w:t>
            </w:r>
            <w:r>
              <w:rPr>
                <w:vertAlign w:val="subscript"/>
              </w:rPr>
              <w:t>ij</w:t>
            </w:r>
            <w:r>
              <w:t xml:space="preserve"> and QOAO</w:t>
            </w:r>
            <w:r>
              <w:rPr>
                <w:vertAlign w:val="superscript"/>
              </w:rPr>
              <w:t>n</w:t>
            </w:r>
            <w:r>
              <w:rPr>
                <w:vertAlign w:val="subscript"/>
              </w:rPr>
              <w:t>ij</w:t>
            </w:r>
            <w:r>
              <w:t>)</w:t>
            </w:r>
          </w:p>
          <w:p w:rsidR="000A157B" w:rsidRDefault="009049A6">
            <w:pPr>
              <w:pStyle w:val="reporttable"/>
              <w:keepNext w:val="0"/>
              <w:keepLines w:val="0"/>
            </w:pPr>
            <w:r>
              <w:t>Derived System-wide Data (for Settlement Dates prior to the P217 effective date)</w:t>
            </w:r>
          </w:p>
          <w:p w:rsidR="000A157B" w:rsidRDefault="009049A6">
            <w:pPr>
              <w:pStyle w:val="reporttable"/>
              <w:keepNext w:val="0"/>
              <w:keepLines w:val="0"/>
              <w:ind w:left="567"/>
            </w:pPr>
            <w:r>
              <w:t>Estimated System Sell/Buy Prices (SBP</w:t>
            </w:r>
            <w:r>
              <w:rPr>
                <w:vertAlign w:val="subscript"/>
              </w:rPr>
              <w:t>j</w:t>
            </w:r>
            <w:r>
              <w:t xml:space="preserve"> and SSP</w:t>
            </w:r>
            <w:r>
              <w:rPr>
                <w:vertAlign w:val="subscript"/>
              </w:rPr>
              <w:t>j</w:t>
            </w:r>
            <w:r>
              <w:t>)</w:t>
            </w:r>
          </w:p>
          <w:p w:rsidR="000A157B" w:rsidRDefault="009049A6">
            <w:pPr>
              <w:pStyle w:val="reporttable"/>
              <w:keepNext w:val="0"/>
              <w:keepLines w:val="0"/>
              <w:ind w:left="567"/>
            </w:pPr>
            <w:r>
              <w:t>Price Derivation Code (PDC</w:t>
            </w:r>
            <w:r>
              <w:rPr>
                <w:vertAlign w:val="subscript"/>
              </w:rPr>
              <w:t>j</w:t>
            </w:r>
            <w:r>
              <w:t>)</w:t>
            </w:r>
          </w:p>
          <w:p w:rsidR="000A157B" w:rsidRDefault="009049A6">
            <w:pPr>
              <w:pStyle w:val="reporttable"/>
              <w:keepNext w:val="0"/>
              <w:keepLines w:val="0"/>
              <w:ind w:left="567"/>
            </w:pPr>
            <w:r>
              <w:t>Indicative Net Imbalance Volume (NIV</w:t>
            </w:r>
            <w:r>
              <w:rPr>
                <w:vertAlign w:val="subscript"/>
              </w:rPr>
              <w:t>j</w:t>
            </w:r>
            <w:r>
              <w:t>)</w:t>
            </w:r>
          </w:p>
          <w:p w:rsidR="000A157B" w:rsidRDefault="009049A6">
            <w:pPr>
              <w:pStyle w:val="reporttable"/>
              <w:keepNext w:val="0"/>
              <w:keepLines w:val="0"/>
              <w:ind w:left="567"/>
            </w:pPr>
            <w:r>
              <w:t>Total Accepted Bid Volume and Total Accepted Offer Volume</w:t>
            </w:r>
          </w:p>
          <w:p w:rsidR="000A157B" w:rsidRDefault="009049A6">
            <w:pPr>
              <w:pStyle w:val="reporttable"/>
              <w:keepNext w:val="0"/>
              <w:keepLines w:val="0"/>
              <w:ind w:left="567"/>
            </w:pPr>
            <w:r>
              <w:t>Total Unpriced Accepted Bid Volume and Total Unpriced Accepted Offer Volume</w:t>
            </w:r>
          </w:p>
          <w:p w:rsidR="000A157B" w:rsidRDefault="009049A6">
            <w:pPr>
              <w:pStyle w:val="reporttable"/>
              <w:keepNext w:val="0"/>
              <w:keepLines w:val="0"/>
              <w:ind w:left="567"/>
            </w:pPr>
            <w:r>
              <w:t>Total Priced Accepted Bid Volume and Total Priced Accepted Offer Volume</w:t>
            </w:r>
          </w:p>
          <w:p w:rsidR="000A157B" w:rsidRDefault="009049A6">
            <w:pPr>
              <w:pStyle w:val="reporttable"/>
              <w:keepNext w:val="0"/>
              <w:keepLines w:val="0"/>
              <w:ind w:left="567"/>
            </w:pPr>
            <w:r>
              <w:t>Total Bid Volume and Total Offer Volume</w:t>
            </w:r>
          </w:p>
          <w:p w:rsidR="000A157B" w:rsidRDefault="009049A6">
            <w:pPr>
              <w:pStyle w:val="reporttable"/>
              <w:keepNext w:val="0"/>
              <w:keepLines w:val="0"/>
            </w:pPr>
            <w:r>
              <w:t xml:space="preserve">Derived System-wide Data (for Settlement Dates after, and including the P217 effective date) </w:t>
            </w:r>
          </w:p>
          <w:p w:rsidR="000A157B" w:rsidRDefault="009049A6">
            <w:pPr>
              <w:pStyle w:val="reporttable"/>
              <w:keepNext w:val="0"/>
              <w:keepLines w:val="0"/>
              <w:ind w:left="567"/>
            </w:pPr>
            <w:r>
              <w:t>Estimated System Sell/Buy Prices (SBP</w:t>
            </w:r>
            <w:r>
              <w:rPr>
                <w:vertAlign w:val="subscript"/>
              </w:rPr>
              <w:t>j</w:t>
            </w:r>
            <w:r>
              <w:t xml:space="preserve"> and SSP</w:t>
            </w:r>
            <w:r>
              <w:rPr>
                <w:vertAlign w:val="subscript"/>
              </w:rPr>
              <w:t>j</w:t>
            </w:r>
            <w:r>
              <w:t>)</w:t>
            </w:r>
          </w:p>
          <w:p w:rsidR="000A157B" w:rsidRDefault="009049A6">
            <w:pPr>
              <w:pStyle w:val="reporttable"/>
              <w:keepNext w:val="0"/>
              <w:keepLines w:val="0"/>
              <w:ind w:left="567"/>
            </w:pPr>
            <w:r>
              <w:t>Price Derivation Code (PDC</w:t>
            </w:r>
            <w:r>
              <w:rPr>
                <w:vertAlign w:val="subscript"/>
              </w:rPr>
              <w:t>j</w:t>
            </w:r>
            <w:r>
              <w:t>)</w:t>
            </w:r>
          </w:p>
          <w:p w:rsidR="000A157B" w:rsidRDefault="009049A6">
            <w:pPr>
              <w:pStyle w:val="reporttable"/>
              <w:keepNext w:val="0"/>
              <w:keepLines w:val="0"/>
              <w:ind w:left="567"/>
            </w:pPr>
            <w:r>
              <w:t>Indicative Net Imbalance Volume (NIV</w:t>
            </w:r>
            <w:r>
              <w:rPr>
                <w:vertAlign w:val="subscript"/>
              </w:rPr>
              <w:t>j</w:t>
            </w:r>
            <w:r>
              <w:t>)</w:t>
            </w:r>
          </w:p>
          <w:p w:rsidR="000A157B" w:rsidRDefault="009049A6">
            <w:pPr>
              <w:pStyle w:val="reporttable"/>
              <w:keepNext w:val="0"/>
              <w:keepLines w:val="0"/>
              <w:ind w:left="567"/>
            </w:pPr>
            <w:r>
              <w:t>Replacement Price (RP</w:t>
            </w:r>
            <w:r>
              <w:rPr>
                <w:vertAlign w:val="subscript"/>
              </w:rPr>
              <w:t>j</w:t>
            </w:r>
            <w:r>
              <w:t>)</w:t>
            </w:r>
          </w:p>
          <w:p w:rsidR="000A157B" w:rsidRDefault="009049A6">
            <w:pPr>
              <w:pStyle w:val="reporttable"/>
              <w:keepNext w:val="0"/>
              <w:keepLines w:val="0"/>
              <w:ind w:left="567"/>
            </w:pPr>
            <w:r>
              <w:t>Replacement Price Calculation Volume (RPV</w:t>
            </w:r>
            <w:r>
              <w:rPr>
                <w:vertAlign w:val="subscript"/>
              </w:rPr>
              <w:t>j</w:t>
            </w:r>
            <w:r>
              <w:t>)</w:t>
            </w:r>
          </w:p>
          <w:p w:rsidR="000A157B" w:rsidRDefault="009049A6">
            <w:pPr>
              <w:pStyle w:val="reporttable"/>
              <w:keepNext w:val="0"/>
              <w:keepLines w:val="0"/>
              <w:ind w:left="567"/>
            </w:pPr>
            <w:r>
              <w:t>Total Accepted Bid Volume</w:t>
            </w:r>
          </w:p>
          <w:p w:rsidR="000A157B" w:rsidRDefault="009049A6">
            <w:pPr>
              <w:pStyle w:val="reporttable"/>
              <w:keepNext w:val="0"/>
              <w:keepLines w:val="0"/>
              <w:ind w:left="567"/>
            </w:pPr>
            <w:r>
              <w:t>Total Accepted Offer Volume</w:t>
            </w:r>
          </w:p>
          <w:p w:rsidR="000A157B" w:rsidRDefault="009049A6">
            <w:pPr>
              <w:pStyle w:val="reporttable"/>
              <w:keepNext w:val="0"/>
              <w:keepLines w:val="0"/>
              <w:ind w:left="567"/>
            </w:pPr>
            <w:r>
              <w:t>Tagged Accepted Bid Volume</w:t>
            </w:r>
          </w:p>
          <w:p w:rsidR="000A157B" w:rsidRDefault="009049A6">
            <w:pPr>
              <w:pStyle w:val="reporttable"/>
              <w:keepNext w:val="0"/>
              <w:keepLines w:val="0"/>
              <w:ind w:left="567"/>
            </w:pPr>
            <w:r>
              <w:t>Tagged Accepted Offer Volume</w:t>
            </w:r>
          </w:p>
          <w:p w:rsidR="000A157B" w:rsidRDefault="009049A6">
            <w:pPr>
              <w:pStyle w:val="reporttable"/>
              <w:keepNext w:val="0"/>
              <w:keepLines w:val="0"/>
              <w:ind w:left="567"/>
            </w:pPr>
            <w:r>
              <w:t xml:space="preserve">Total Adjustment Buy Volume </w:t>
            </w:r>
          </w:p>
          <w:p w:rsidR="000A157B" w:rsidRDefault="009049A6">
            <w:pPr>
              <w:pStyle w:val="reporttable"/>
              <w:keepNext w:val="0"/>
              <w:keepLines w:val="0"/>
              <w:ind w:left="567"/>
            </w:pPr>
            <w:r>
              <w:t>Total Adjustment Sell Volume</w:t>
            </w:r>
          </w:p>
          <w:p w:rsidR="000A157B" w:rsidRDefault="009049A6">
            <w:pPr>
              <w:pStyle w:val="reporttable"/>
              <w:keepNext w:val="0"/>
              <w:keepLines w:val="0"/>
              <w:ind w:left="567"/>
            </w:pPr>
            <w:r>
              <w:t xml:space="preserve">Tagged Adjustment Buy Volume </w:t>
            </w:r>
          </w:p>
          <w:p w:rsidR="000A157B" w:rsidRDefault="009049A6">
            <w:pPr>
              <w:pStyle w:val="reporttable"/>
              <w:keepNext w:val="0"/>
              <w:keepLines w:val="0"/>
              <w:ind w:left="567"/>
            </w:pPr>
            <w:r>
              <w:t>Tagged Adjustment Sell Volume</w:t>
            </w:r>
          </w:p>
          <w:p w:rsidR="000A157B" w:rsidRDefault="009049A6">
            <w:pPr>
              <w:pStyle w:val="reporttable"/>
              <w:keepNext w:val="0"/>
              <w:keepLines w:val="0"/>
              <w:ind w:left="567"/>
            </w:pPr>
            <w:r>
              <w:lastRenderedPageBreak/>
              <w:t>Reserve Scarcity Price (for dates after the P217 effective date and before the P305 effective date the STOR Provider Flag will be reported as null)</w:t>
            </w:r>
          </w:p>
          <w:p w:rsidR="000A157B" w:rsidRDefault="000A157B">
            <w:pPr>
              <w:pStyle w:val="reporttable"/>
              <w:keepNext w:val="0"/>
              <w:keepLines w:val="0"/>
              <w:ind w:left="567"/>
            </w:pPr>
          </w:p>
          <w:p w:rsidR="000A157B" w:rsidRDefault="009049A6">
            <w:pPr>
              <w:pStyle w:val="reporttable"/>
              <w:keepNext w:val="0"/>
              <w:keepLines w:val="0"/>
            </w:pPr>
            <w:r>
              <w:t>The BMRA Service shall publish details of the Indicative System Price Stacks once for each Settlement Period. This will detail all items on both the Buy and Sell Stacks including a description of the ordering of items within each stack. Each stack item will have the following data reported against it:</w:t>
            </w:r>
          </w:p>
          <w:p w:rsidR="000A157B" w:rsidRDefault="000A157B">
            <w:pPr>
              <w:pStyle w:val="reporttable"/>
              <w:keepNext w:val="0"/>
              <w:keepLines w:val="0"/>
            </w:pPr>
          </w:p>
          <w:p w:rsidR="000A157B" w:rsidRDefault="009049A6">
            <w:pPr>
              <w:pStyle w:val="reporttable"/>
              <w:keepNext w:val="0"/>
              <w:keepLines w:val="0"/>
              <w:rPr>
                <w:u w:val="single"/>
              </w:rPr>
            </w:pPr>
            <w:r>
              <w:rPr>
                <w:u w:val="single"/>
              </w:rPr>
              <w:t>Indicative System Price Stack Item (see below for further details)</w:t>
            </w:r>
          </w:p>
          <w:p w:rsidR="000A157B" w:rsidRDefault="009049A6">
            <w:pPr>
              <w:pStyle w:val="reporttable"/>
              <w:keepNext w:val="0"/>
              <w:keepLines w:val="0"/>
              <w:ind w:left="544"/>
            </w:pPr>
            <w:r>
              <w:t>Index</w:t>
            </w:r>
          </w:p>
          <w:p w:rsidR="000A157B" w:rsidRDefault="009049A6">
            <w:pPr>
              <w:pStyle w:val="reporttable"/>
              <w:keepNext w:val="0"/>
              <w:keepLines w:val="0"/>
              <w:ind w:left="544"/>
            </w:pPr>
            <w:r>
              <w:t>Component Identifier</w:t>
            </w:r>
          </w:p>
          <w:p w:rsidR="000A157B" w:rsidRDefault="009049A6">
            <w:pPr>
              <w:pStyle w:val="reporttable"/>
              <w:keepNext w:val="0"/>
              <w:keepLines w:val="0"/>
              <w:ind w:left="544"/>
            </w:pPr>
            <w:r>
              <w:t>Acceptance Number</w:t>
            </w:r>
          </w:p>
          <w:p w:rsidR="000A157B" w:rsidRDefault="009049A6">
            <w:pPr>
              <w:pStyle w:val="reporttable"/>
              <w:keepNext w:val="0"/>
              <w:keepLines w:val="0"/>
              <w:ind w:left="544"/>
            </w:pPr>
            <w:r>
              <w:t>Bid-Offer Pair Number</w:t>
            </w:r>
          </w:p>
          <w:p w:rsidR="000A157B" w:rsidRDefault="009049A6">
            <w:pPr>
              <w:pStyle w:val="reporttable"/>
              <w:keepNext w:val="0"/>
              <w:keepLines w:val="0"/>
              <w:ind w:left="544"/>
              <w:rPr>
                <w:lang w:val="de-DE"/>
              </w:rPr>
            </w:pPr>
            <w:r>
              <w:rPr>
                <w:lang w:val="de-DE"/>
              </w:rPr>
              <w:t>CADL Flag (T/F)</w:t>
            </w:r>
          </w:p>
          <w:p w:rsidR="000A157B" w:rsidRDefault="009049A6">
            <w:pPr>
              <w:pStyle w:val="reporttable"/>
              <w:keepNext w:val="0"/>
              <w:keepLines w:val="0"/>
              <w:ind w:left="544"/>
              <w:rPr>
                <w:lang w:val="de-DE"/>
              </w:rPr>
            </w:pPr>
            <w:r>
              <w:rPr>
                <w:lang w:val="de-DE"/>
              </w:rPr>
              <w:t>SO-Flag (T/F)</w:t>
            </w:r>
          </w:p>
          <w:p w:rsidR="000A157B" w:rsidRDefault="009049A6">
            <w:pPr>
              <w:pStyle w:val="reporttable"/>
              <w:keepNext w:val="0"/>
              <w:keepLines w:val="0"/>
              <w:ind w:left="544"/>
              <w:rPr>
                <w:lang w:val="de-DE"/>
              </w:rPr>
            </w:pPr>
            <w:r>
              <w:rPr>
                <w:lang w:val="de-DE"/>
              </w:rPr>
              <w:t>Acceptance STOR Provider Flag (T/F)</w:t>
            </w:r>
          </w:p>
          <w:p w:rsidR="000A157B" w:rsidRDefault="009049A6">
            <w:pPr>
              <w:pStyle w:val="reporttable"/>
              <w:keepNext w:val="0"/>
              <w:keepLines w:val="0"/>
              <w:ind w:left="544"/>
            </w:pPr>
            <w:r>
              <w:t>Repriced Indicator (T/F)</w:t>
            </w:r>
          </w:p>
          <w:p w:rsidR="000A157B" w:rsidRDefault="009049A6">
            <w:pPr>
              <w:pStyle w:val="reporttable"/>
              <w:keepNext w:val="0"/>
              <w:keepLines w:val="0"/>
              <w:ind w:left="544"/>
            </w:pPr>
            <w:r>
              <w:t>Bid-Offer Original Price (£/MWh)</w:t>
            </w:r>
          </w:p>
          <w:p w:rsidR="000A157B" w:rsidRDefault="009049A6">
            <w:pPr>
              <w:pStyle w:val="reporttable"/>
              <w:keepNext w:val="0"/>
              <w:keepLines w:val="0"/>
              <w:ind w:left="544"/>
            </w:pPr>
            <w:r>
              <w:t>Volume (MWh)</w:t>
            </w:r>
          </w:p>
          <w:p w:rsidR="000A157B" w:rsidRDefault="009049A6">
            <w:pPr>
              <w:pStyle w:val="reporttable"/>
              <w:keepNext w:val="0"/>
              <w:keepLines w:val="0"/>
              <w:ind w:left="544"/>
            </w:pPr>
            <w:r>
              <w:t>DMAT Adjusted Volume (MWh)</w:t>
            </w:r>
          </w:p>
          <w:p w:rsidR="000A157B" w:rsidRDefault="009049A6">
            <w:pPr>
              <w:pStyle w:val="reporttable"/>
              <w:keepNext w:val="0"/>
              <w:keepLines w:val="0"/>
              <w:ind w:left="544"/>
            </w:pPr>
            <w:r>
              <w:t>Arbitrage Adjusted Volume (MWh)</w:t>
            </w:r>
          </w:p>
          <w:p w:rsidR="000A157B" w:rsidRDefault="009049A6">
            <w:pPr>
              <w:pStyle w:val="reporttable"/>
              <w:keepNext w:val="0"/>
              <w:keepLines w:val="0"/>
              <w:ind w:left="544"/>
            </w:pPr>
            <w:r>
              <w:t>NIV Adjusted Volume (MWh)</w:t>
            </w:r>
          </w:p>
          <w:p w:rsidR="000A157B" w:rsidRDefault="009049A6">
            <w:pPr>
              <w:pStyle w:val="reporttable"/>
              <w:keepNext w:val="0"/>
              <w:keepLines w:val="0"/>
              <w:ind w:left="544"/>
            </w:pPr>
            <w:r>
              <w:t>PAR Adjusted Volume (MWh)</w:t>
            </w:r>
          </w:p>
          <w:p w:rsidR="000A157B" w:rsidRDefault="009049A6">
            <w:pPr>
              <w:pStyle w:val="reporttable"/>
              <w:keepNext w:val="0"/>
              <w:keepLines w:val="0"/>
              <w:ind w:left="544"/>
            </w:pPr>
            <w:r>
              <w:t>Reserve Scarcity Price (£/MWh)</w:t>
            </w:r>
          </w:p>
          <w:p w:rsidR="000A157B" w:rsidRDefault="009049A6">
            <w:pPr>
              <w:pStyle w:val="reporttable"/>
              <w:keepNext w:val="0"/>
              <w:keepLines w:val="0"/>
              <w:ind w:left="544"/>
            </w:pPr>
            <w:r>
              <w:t>Stack Item Original Price (£/MWh)</w:t>
            </w:r>
          </w:p>
          <w:p w:rsidR="000A157B" w:rsidRDefault="009049A6">
            <w:pPr>
              <w:pStyle w:val="reporttable"/>
              <w:keepNext w:val="0"/>
              <w:keepLines w:val="0"/>
              <w:ind w:left="544"/>
            </w:pPr>
            <w:r>
              <w:t>Final Price (£/MWh)</w:t>
            </w:r>
          </w:p>
          <w:p w:rsidR="000A157B" w:rsidRDefault="009049A6">
            <w:pPr>
              <w:pStyle w:val="reporttable"/>
              <w:keepNext w:val="0"/>
              <w:keepLines w:val="0"/>
              <w:ind w:left="544"/>
            </w:pPr>
            <w:r>
              <w:t>Transmission Loss Multiplier</w:t>
            </w:r>
          </w:p>
          <w:p w:rsidR="000A157B" w:rsidRDefault="009049A6">
            <w:pPr>
              <w:pStyle w:val="reporttable"/>
              <w:keepNext w:val="0"/>
              <w:keepLines w:val="0"/>
              <w:ind w:left="544"/>
            </w:pPr>
            <w:r>
              <w:t>TLM Adjusted Volume (MWh)</w:t>
            </w:r>
          </w:p>
          <w:p w:rsidR="000A157B" w:rsidRDefault="009049A6">
            <w:pPr>
              <w:pStyle w:val="reporttable"/>
              <w:keepNext w:val="0"/>
              <w:keepLines w:val="0"/>
              <w:ind w:left="544"/>
            </w:pPr>
            <w:r>
              <w:t>TLM Adjusted Cost (£)</w:t>
            </w:r>
          </w:p>
          <w:p w:rsidR="000A157B" w:rsidRDefault="000A157B">
            <w:pPr>
              <w:pStyle w:val="reporttable"/>
              <w:keepNext w:val="0"/>
              <w:keepLines w:val="0"/>
            </w:pPr>
          </w:p>
          <w:p w:rsidR="000A157B" w:rsidRDefault="009049A6">
            <w:pPr>
              <w:overflowPunct/>
              <w:spacing w:after="0"/>
              <w:ind w:left="0"/>
              <w:jc w:val="left"/>
              <w:textAlignment w:val="auto"/>
              <w:rPr>
                <w:rFonts w:ascii="Arial" w:hAnsi="Arial" w:cs="Arial"/>
                <w:sz w:val="18"/>
                <w:szCs w:val="18"/>
                <w:lang w:eastAsia="en-GB"/>
              </w:rPr>
            </w:pPr>
            <w:r>
              <w:rPr>
                <w:rFonts w:ascii="Arial" w:hAnsi="Arial" w:cs="Arial"/>
                <w:sz w:val="18"/>
                <w:szCs w:val="18"/>
                <w:lang w:eastAsia="en-GB"/>
              </w:rPr>
              <w:t>Notes:</w:t>
            </w:r>
          </w:p>
          <w:p w:rsidR="000A157B" w:rsidRDefault="000A157B">
            <w:pPr>
              <w:overflowPunct/>
              <w:spacing w:after="0"/>
              <w:ind w:left="0"/>
              <w:jc w:val="left"/>
              <w:textAlignment w:val="auto"/>
              <w:rPr>
                <w:rFonts w:ascii="Arial" w:hAnsi="Arial" w:cs="Arial"/>
                <w:sz w:val="18"/>
                <w:szCs w:val="18"/>
                <w:lang w:eastAsia="en-GB"/>
              </w:rPr>
            </w:pP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i.</w:t>
            </w:r>
            <w:r>
              <w:rPr>
                <w:rFonts w:ascii="Arial" w:hAnsi="Arial" w:cs="Arial"/>
                <w:sz w:val="18"/>
                <w:szCs w:val="18"/>
                <w:lang w:eastAsia="en-GB"/>
              </w:rPr>
              <w:tab/>
              <w:t>The Index will be a unique positive integer representing the item’s relative position in the stack.  The first item in the stack has an index of 1. The reported ordering of items reflects the final order of the stack.</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ii.</w:t>
            </w:r>
            <w:r>
              <w:rPr>
                <w:rFonts w:ascii="Arial" w:hAnsi="Arial" w:cs="Arial"/>
                <w:sz w:val="18"/>
                <w:szCs w:val="18"/>
                <w:lang w:eastAsia="en-GB"/>
              </w:rPr>
              <w:tab/>
              <w:t>The Component Identifier will hold</w:t>
            </w:r>
            <w:ins w:id="1757" w:author="Steve Francis" w:date="2019-06-19T10:35:00Z">
              <w:r w:rsidR="0090657B">
                <w:rPr>
                  <w:rFonts w:ascii="Arial" w:hAnsi="Arial" w:cs="Arial"/>
                  <w:sz w:val="18"/>
                  <w:szCs w:val="18"/>
                  <w:lang w:eastAsia="en-GB"/>
                </w:rPr>
                <w:t xml:space="preserve"> any of the following:</w:t>
              </w:r>
            </w:ins>
            <w:r>
              <w:rPr>
                <w:rFonts w:ascii="Arial" w:hAnsi="Arial" w:cs="Arial"/>
                <w:sz w:val="18"/>
                <w:szCs w:val="18"/>
                <w:lang w:eastAsia="en-GB"/>
              </w:rPr>
              <w:t xml:space="preserve"> the associated BM Unit’s Identifier for Acceptance Volume stack items, the </w:t>
            </w:r>
            <w:r w:rsidR="0098587C">
              <w:rPr>
                <w:rFonts w:ascii="Arial" w:hAnsi="Arial" w:cs="Arial"/>
                <w:sz w:val="18"/>
                <w:szCs w:val="18"/>
                <w:lang w:eastAsia="en-GB"/>
              </w:rPr>
              <w:t>NETSO</w:t>
            </w:r>
            <w:r>
              <w:rPr>
                <w:rFonts w:ascii="Arial" w:hAnsi="Arial" w:cs="Arial"/>
                <w:sz w:val="18"/>
                <w:szCs w:val="18"/>
                <w:lang w:eastAsia="en-GB"/>
              </w:rPr>
              <w:t xml:space="preserve"> allocated ID for Disaggregated BSAD stack items</w:t>
            </w:r>
            <w:ins w:id="1758" w:author="Steve Francis" w:date="2019-06-19T10:36:00Z">
              <w:r w:rsidR="0090657B">
                <w:rPr>
                  <w:rFonts w:ascii="Arial" w:hAnsi="Arial" w:cs="Arial"/>
                  <w:sz w:val="18"/>
                  <w:szCs w:val="18"/>
                  <w:lang w:eastAsia="en-GB"/>
                </w:rPr>
                <w:t xml:space="preserve">, a specific identifier for </w:t>
              </w:r>
            </w:ins>
            <w:ins w:id="1759" w:author="Steve Francis" w:date="2019-06-19T10:37:00Z">
              <w:r w:rsidR="0090657B">
                <w:rPr>
                  <w:rFonts w:ascii="Arial" w:hAnsi="Arial" w:cs="Arial"/>
                  <w:sz w:val="18"/>
                  <w:szCs w:val="18"/>
                  <w:lang w:eastAsia="en-GB"/>
                </w:rPr>
                <w:t xml:space="preserve">Replacement </w:t>
              </w:r>
            </w:ins>
            <w:ins w:id="1760" w:author="Steve Francis" w:date="2019-06-19T10:36:00Z">
              <w:r w:rsidR="0090657B">
                <w:rPr>
                  <w:rFonts w:ascii="Arial" w:hAnsi="Arial" w:cs="Arial"/>
                  <w:sz w:val="18"/>
                  <w:szCs w:val="18"/>
                  <w:lang w:eastAsia="en-GB"/>
                </w:rPr>
                <w:t>R</w:t>
              </w:r>
            </w:ins>
            <w:ins w:id="1761" w:author="Steve Francis" w:date="2019-06-19T10:37:00Z">
              <w:r w:rsidR="0090657B">
                <w:rPr>
                  <w:rFonts w:ascii="Arial" w:hAnsi="Arial" w:cs="Arial"/>
                  <w:sz w:val="18"/>
                  <w:szCs w:val="18"/>
                  <w:lang w:eastAsia="en-GB"/>
                </w:rPr>
                <w:t>eserve</w:t>
              </w:r>
            </w:ins>
            <w:ins w:id="1762" w:author="Steve Francis" w:date="2019-06-19T10:36:00Z">
              <w:r w:rsidR="0090657B">
                <w:rPr>
                  <w:rFonts w:ascii="Arial" w:hAnsi="Arial" w:cs="Arial"/>
                  <w:sz w:val="18"/>
                  <w:szCs w:val="18"/>
                  <w:lang w:eastAsia="en-GB"/>
                </w:rPr>
                <w:t xml:space="preserve"> actions and Volume of GB Need Met,</w:t>
              </w:r>
            </w:ins>
            <w:r>
              <w:rPr>
                <w:rFonts w:ascii="Arial" w:hAnsi="Arial" w:cs="Arial"/>
                <w:sz w:val="18"/>
                <w:szCs w:val="18"/>
                <w:lang w:eastAsia="en-GB"/>
              </w:rPr>
              <w:t xml:space="preserve"> or a unique ID that BSC Agent System derives for Demand Control Volume stack items.</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 xml:space="preserve">iii. </w:t>
            </w:r>
            <w:r>
              <w:rPr>
                <w:rFonts w:ascii="Arial" w:hAnsi="Arial" w:cs="Arial"/>
                <w:sz w:val="18"/>
                <w:szCs w:val="18"/>
                <w:lang w:eastAsia="en-GB"/>
              </w:rPr>
              <w:tab/>
              <w:t>For Disaggregated BSAD and Demand Control Volume stack items no Acceptance Number and Bid Offer Pair Number values will be reported.</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iv.</w:t>
            </w:r>
            <w:r>
              <w:rPr>
                <w:rFonts w:ascii="Arial" w:hAnsi="Arial" w:cs="Arial"/>
                <w:sz w:val="18"/>
                <w:szCs w:val="18"/>
                <w:lang w:eastAsia="en-GB"/>
              </w:rPr>
              <w:tab/>
              <w:t>The Repriced Indicator will reflect whether or not the stack item has been repriced.</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w:t>
            </w:r>
            <w:r>
              <w:rPr>
                <w:rFonts w:ascii="Arial" w:hAnsi="Arial" w:cs="Arial"/>
                <w:sz w:val="18"/>
                <w:szCs w:val="18"/>
                <w:lang w:eastAsia="en-GB"/>
              </w:rPr>
              <w:tab/>
              <w:t>The Price value will be the final derived price for the stack item as used to derive the TLM Adjusted Cost (i.e. it will be the Replacement Price where appropriate).</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vi.</w:t>
            </w:r>
            <w:r>
              <w:rPr>
                <w:rFonts w:ascii="Arial" w:hAnsi="Arial" w:cs="Arial"/>
                <w:sz w:val="18"/>
                <w:szCs w:val="18"/>
                <w:lang w:eastAsia="en-GB"/>
              </w:rPr>
              <w:tab/>
              <w:t>The various “Adjusted Volume” values will be that part of the original volume that remains untagged after applying the associated process – e.g. PAR Adjusted Volume will be that volume which remains untagged after having carried out PAR Tagging.</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vii.</w:t>
            </w:r>
            <w:r>
              <w:rPr>
                <w:rFonts w:ascii="Arial" w:hAnsi="Arial" w:cs="Arial"/>
                <w:sz w:val="18"/>
                <w:szCs w:val="18"/>
                <w:lang w:eastAsia="en-GB"/>
              </w:rPr>
              <w:tab/>
              <w:t>The Transmission Loss Multiplier will be the Transmission Loss Multiplier for the stack item’s associated BM Unit. For Disaggregated BSAD stack items, which have no associated BM Unit, this will always be a value of 1.</w:t>
            </w:r>
          </w:p>
          <w:p w:rsidR="000A157B" w:rsidRDefault="009049A6">
            <w:pPr>
              <w:overflowPunct/>
              <w:spacing w:after="0"/>
              <w:ind w:left="402" w:hanging="402"/>
              <w:jc w:val="left"/>
              <w:textAlignment w:val="auto"/>
              <w:rPr>
                <w:rFonts w:ascii="Arial" w:hAnsi="Arial" w:cs="Arial"/>
                <w:sz w:val="18"/>
                <w:szCs w:val="18"/>
                <w:lang w:eastAsia="en-GB"/>
              </w:rPr>
            </w:pPr>
            <w:r>
              <w:rPr>
                <w:rFonts w:ascii="Arial" w:hAnsi="Arial" w:cs="Arial"/>
                <w:sz w:val="18"/>
                <w:szCs w:val="18"/>
                <w:lang w:eastAsia="en-GB"/>
              </w:rPr>
              <w:t>viii.</w:t>
            </w:r>
            <w:r>
              <w:rPr>
                <w:rFonts w:ascii="Arial" w:hAnsi="Arial" w:cs="Arial"/>
                <w:sz w:val="18"/>
                <w:szCs w:val="18"/>
                <w:lang w:eastAsia="en-GB"/>
              </w:rPr>
              <w:tab/>
              <w:t>TLM Adjusted Volume = PAR Adjusted Volume x TLM</w:t>
            </w:r>
          </w:p>
          <w:p w:rsidR="000A157B" w:rsidRDefault="009049A6">
            <w:pPr>
              <w:pStyle w:val="reporttable"/>
              <w:keepNext w:val="0"/>
              <w:keepLines w:val="0"/>
              <w:ind w:left="402" w:hanging="402"/>
              <w:rPr>
                <w:rFonts w:cs="Arial"/>
                <w:szCs w:val="18"/>
                <w:lang w:eastAsia="en-GB"/>
              </w:rPr>
            </w:pPr>
            <w:r>
              <w:rPr>
                <w:rFonts w:cs="Arial"/>
                <w:szCs w:val="18"/>
                <w:lang w:eastAsia="en-GB"/>
              </w:rPr>
              <w:t>ix.</w:t>
            </w:r>
            <w:r>
              <w:rPr>
                <w:rFonts w:cs="Arial"/>
                <w:szCs w:val="18"/>
                <w:lang w:eastAsia="en-GB"/>
              </w:rPr>
              <w:tab/>
              <w:t>TLM Adjusted Cost = PAR Adjusted Volume x TLM x Price</w:t>
            </w:r>
          </w:p>
          <w:p w:rsidR="000A157B" w:rsidRDefault="009049A6">
            <w:pPr>
              <w:pStyle w:val="reporttable"/>
              <w:keepNext w:val="0"/>
              <w:keepLines w:val="0"/>
              <w:ind w:left="402" w:hanging="402"/>
              <w:rPr>
                <w:rFonts w:cs="Arial"/>
                <w:szCs w:val="18"/>
                <w:lang w:eastAsia="en-GB"/>
              </w:rPr>
            </w:pPr>
            <w:r>
              <w:rPr>
                <w:rFonts w:cs="Arial"/>
                <w:szCs w:val="18"/>
                <w:lang w:eastAsia="en-GB"/>
              </w:rPr>
              <w:t>x.</w:t>
            </w:r>
            <w:r>
              <w:rPr>
                <w:rFonts w:cs="Arial"/>
                <w:szCs w:val="18"/>
                <w:lang w:eastAsia="en-GB"/>
              </w:rPr>
              <w:tab/>
              <w:t xml:space="preserve">The Bid-Offer Original Price is the Bid or Offer Price associated to the System Action based on its associated Bid-Offer Data or Balancing Services Adjustment Data sent by the </w:t>
            </w:r>
            <w:r w:rsidR="0098587C">
              <w:rPr>
                <w:rFonts w:cs="Arial"/>
                <w:szCs w:val="18"/>
                <w:lang w:eastAsia="en-GB"/>
              </w:rPr>
              <w:t>NETSO</w:t>
            </w:r>
            <w:r>
              <w:rPr>
                <w:rFonts w:cs="Arial"/>
                <w:szCs w:val="18"/>
                <w:lang w:eastAsia="en-GB"/>
              </w:rPr>
              <w:t>. For STOR Actions, the Bid-Offer Original Price is sometimes referred to as the Utilisation Price.</w:t>
            </w:r>
          </w:p>
          <w:p w:rsidR="000A157B" w:rsidRDefault="009049A6">
            <w:pPr>
              <w:pStyle w:val="reporttable"/>
              <w:keepNext w:val="0"/>
              <w:keepLines w:val="0"/>
              <w:ind w:left="402" w:hanging="402"/>
              <w:rPr>
                <w:rFonts w:cs="Arial"/>
                <w:szCs w:val="18"/>
                <w:lang w:eastAsia="en-GB"/>
              </w:rPr>
            </w:pPr>
            <w:r>
              <w:rPr>
                <w:rFonts w:cs="Arial"/>
                <w:szCs w:val="18"/>
                <w:lang w:eastAsia="en-GB"/>
              </w:rPr>
              <w:t>xi.</w:t>
            </w:r>
            <w:r>
              <w:rPr>
                <w:rFonts w:cs="Arial"/>
                <w:szCs w:val="18"/>
                <w:lang w:eastAsia="en-GB"/>
              </w:rPr>
              <w:tab/>
              <w:t>The Reserve Scarcity Price will be null for System Actions that are not STOR Actions.</w:t>
            </w:r>
          </w:p>
          <w:p w:rsidR="000A157B" w:rsidRDefault="009049A6">
            <w:pPr>
              <w:pStyle w:val="reporttable"/>
              <w:keepNext w:val="0"/>
              <w:keepLines w:val="0"/>
              <w:ind w:left="402" w:hanging="402"/>
            </w:pPr>
            <w:r>
              <w:rPr>
                <w:rFonts w:cs="Arial"/>
                <w:szCs w:val="18"/>
                <w:lang w:eastAsia="en-GB"/>
              </w:rPr>
              <w:t>xii.</w:t>
            </w:r>
            <w:r>
              <w:rPr>
                <w:rFonts w:cs="Arial"/>
                <w:szCs w:val="18"/>
                <w:lang w:eastAsia="en-GB"/>
              </w:rPr>
              <w:tab/>
              <w:t>The Stack Item Original Price is a System Action’s initial price when first added to a price stack (i.e. the System Action Price (SAP)). Typically the Stack Item Original Price will be equal to the Bid-Offer Original Price except if it is a STOR Action in which case it will be the greater of the Bid-Offer Original Price and the Reserve Scarcity Price.</w:t>
            </w:r>
          </w:p>
          <w:p w:rsidR="000A157B" w:rsidRDefault="000A157B">
            <w:pPr>
              <w:pStyle w:val="reporttable"/>
              <w:keepNext w:val="0"/>
              <w:keepLines w:val="0"/>
            </w:pPr>
          </w:p>
          <w:p w:rsidR="000A157B" w:rsidRDefault="009049A6">
            <w:pPr>
              <w:pStyle w:val="reporttable"/>
              <w:keepNext w:val="0"/>
              <w:keepLines w:val="0"/>
            </w:pPr>
            <w:r>
              <w:t>For a full derivation of the various data items, refer to the Indicative System Price Calculation in the BMRA URS.</w:t>
            </w:r>
          </w:p>
          <w:p w:rsidR="000A157B" w:rsidRDefault="000A157B">
            <w:pPr>
              <w:pStyle w:val="reporttable"/>
              <w:keepNext w:val="0"/>
              <w:keepLines w:val="0"/>
            </w:pPr>
          </w:p>
          <w:p w:rsidR="000A157B" w:rsidRDefault="009049A6">
            <w:pPr>
              <w:overflowPunct/>
              <w:spacing w:after="0"/>
              <w:ind w:left="0"/>
              <w:jc w:val="left"/>
              <w:textAlignment w:val="auto"/>
            </w:pPr>
            <w:r>
              <w:rPr>
                <w:rFonts w:ascii="Arial" w:hAnsi="Arial" w:cs="Arial"/>
                <w:sz w:val="18"/>
                <w:szCs w:val="18"/>
                <w:lang w:eastAsia="en-GB"/>
              </w:rPr>
              <w:t>Derived data will be published for each Settlement Period within &lt;CADL&gt; + 15 (parameterised) minutes from the end of the Settlement Period.</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lastRenderedPageBreak/>
              <w:t>Physical Interface Details:</w:t>
            </w:r>
          </w:p>
        </w:tc>
      </w:tr>
      <w:tr w:rsidR="000A157B">
        <w:tc>
          <w:tcPr>
            <w:tcW w:w="8222" w:type="dxa"/>
            <w:gridSpan w:val="4"/>
          </w:tcPr>
          <w:p w:rsidR="000A157B" w:rsidRDefault="009049A6">
            <w:pPr>
              <w:pStyle w:val="reporttable"/>
              <w:keepNext w:val="0"/>
              <w:keepLines w:val="0"/>
            </w:pPr>
            <w:r>
              <w:t>See SAA URS for Price Derivation Codes.</w:t>
            </w:r>
          </w:p>
          <w:p w:rsidR="000A157B" w:rsidRDefault="000A157B">
            <w:pPr>
              <w:pStyle w:val="reporttable"/>
              <w:keepNext w:val="0"/>
              <w:keepLines w:val="0"/>
            </w:pPr>
          </w:p>
        </w:tc>
      </w:tr>
    </w:tbl>
    <w:p w:rsidR="000A157B" w:rsidRDefault="000A157B">
      <w:bookmarkStart w:id="1763" w:name="_Toc26349681"/>
    </w:p>
    <w:p w:rsidR="000A157B" w:rsidRDefault="009049A6" w:rsidP="006975CC">
      <w:pPr>
        <w:pStyle w:val="Heading3"/>
      </w:pPr>
      <w:bookmarkStart w:id="1764" w:name="_Toc519167579"/>
      <w:bookmarkStart w:id="1765" w:name="_Toc528308975"/>
      <w:bookmarkStart w:id="1766" w:name="_Toc531253160"/>
      <w:bookmarkStart w:id="1767" w:name="_Toc533073410"/>
      <w:bookmarkStart w:id="1768" w:name="_Toc2584626"/>
      <w:bookmarkStart w:id="1769" w:name="_Toc2775956"/>
      <w:r>
        <w:t>Indicative System Price Stack Data</w:t>
      </w:r>
      <w:bookmarkEnd w:id="1764"/>
      <w:bookmarkEnd w:id="1765"/>
      <w:bookmarkEnd w:id="1766"/>
      <w:bookmarkEnd w:id="1767"/>
      <w:bookmarkEnd w:id="1768"/>
      <w:bookmarkEnd w:id="1769"/>
    </w:p>
    <w:p w:rsidR="000A157B" w:rsidRDefault="009049A6">
      <w:r>
        <w:t>For a full definition of what the variables mean and their derivation, refer to the Indicative System Price Calculation in the BMRA URS.</w:t>
      </w:r>
    </w:p>
    <w:p w:rsidR="000A157B" w:rsidRDefault="009049A6">
      <w:r>
        <w:t>Each stack (Buy or Sell) will consist of a number of stack items listed in descending price order. Each stack item’s data consists of the following:</w:t>
      </w:r>
    </w:p>
    <w:tbl>
      <w:tblPr>
        <w:tblW w:w="5000" w:type="pct"/>
        <w:tblLook w:val="0000" w:firstRow="0" w:lastRow="0" w:firstColumn="0" w:lastColumn="0" w:noHBand="0" w:noVBand="0"/>
      </w:tblPr>
      <w:tblGrid>
        <w:gridCol w:w="3510"/>
        <w:gridCol w:w="5777"/>
      </w:tblGrid>
      <w:tr w:rsidR="000A157B">
        <w:trPr>
          <w:cantSplit/>
          <w:tblHeader/>
        </w:trPr>
        <w:tc>
          <w:tcPr>
            <w:tcW w:w="1890" w:type="pct"/>
          </w:tcPr>
          <w:p w:rsidR="000A157B" w:rsidRDefault="009049A6">
            <w:pPr>
              <w:pStyle w:val="TableHeading"/>
              <w:keepLines w:val="0"/>
              <w:rPr>
                <w:sz w:val="22"/>
                <w:szCs w:val="22"/>
              </w:rPr>
            </w:pPr>
            <w:r>
              <w:rPr>
                <w:sz w:val="22"/>
                <w:szCs w:val="22"/>
              </w:rPr>
              <w:t>Data Item</w:t>
            </w:r>
          </w:p>
        </w:tc>
        <w:tc>
          <w:tcPr>
            <w:tcW w:w="3110" w:type="pct"/>
          </w:tcPr>
          <w:p w:rsidR="000A157B" w:rsidRDefault="009049A6">
            <w:pPr>
              <w:pStyle w:val="TableHeading"/>
              <w:keepLines w:val="0"/>
              <w:rPr>
                <w:sz w:val="22"/>
                <w:szCs w:val="22"/>
              </w:rPr>
            </w:pPr>
            <w:r>
              <w:rPr>
                <w:sz w:val="22"/>
                <w:szCs w:val="22"/>
              </w:rPr>
              <w:t>Description</w:t>
            </w:r>
          </w:p>
        </w:tc>
      </w:tr>
      <w:tr w:rsidR="000A157B">
        <w:trPr>
          <w:cantSplit/>
        </w:trPr>
        <w:tc>
          <w:tcPr>
            <w:tcW w:w="1890" w:type="pct"/>
          </w:tcPr>
          <w:p w:rsidR="000A157B" w:rsidRDefault="009049A6">
            <w:pPr>
              <w:pStyle w:val="Table"/>
              <w:keepLines w:val="0"/>
              <w:rPr>
                <w:sz w:val="22"/>
                <w:szCs w:val="22"/>
              </w:rPr>
            </w:pPr>
            <w:r>
              <w:rPr>
                <w:sz w:val="22"/>
                <w:szCs w:val="22"/>
              </w:rPr>
              <w:t>Index</w:t>
            </w:r>
          </w:p>
        </w:tc>
        <w:tc>
          <w:tcPr>
            <w:tcW w:w="3110" w:type="pct"/>
          </w:tcPr>
          <w:p w:rsidR="000A157B" w:rsidRDefault="009049A6">
            <w:pPr>
              <w:pStyle w:val="Table"/>
              <w:keepLines w:val="0"/>
              <w:rPr>
                <w:sz w:val="22"/>
                <w:szCs w:val="22"/>
              </w:rPr>
            </w:pPr>
            <w:r>
              <w:rPr>
                <w:sz w:val="22"/>
                <w:szCs w:val="22"/>
              </w:rPr>
              <w:t>A unique positive integer representing the item’s relative position in the stack. The first item in the stack has an index of 1. The reported ordering of items reflects the final order of the stack.</w:t>
            </w:r>
          </w:p>
        </w:tc>
      </w:tr>
      <w:tr w:rsidR="000A157B">
        <w:trPr>
          <w:cantSplit/>
        </w:trPr>
        <w:tc>
          <w:tcPr>
            <w:tcW w:w="1890" w:type="pct"/>
          </w:tcPr>
          <w:p w:rsidR="000A157B" w:rsidRDefault="009049A6">
            <w:pPr>
              <w:pStyle w:val="Table"/>
              <w:keepLines w:val="0"/>
              <w:rPr>
                <w:sz w:val="22"/>
                <w:szCs w:val="22"/>
              </w:rPr>
            </w:pPr>
            <w:r>
              <w:rPr>
                <w:sz w:val="22"/>
                <w:szCs w:val="22"/>
              </w:rPr>
              <w:t>Component Identifier</w:t>
            </w:r>
          </w:p>
        </w:tc>
        <w:tc>
          <w:tcPr>
            <w:tcW w:w="3110" w:type="pct"/>
          </w:tcPr>
          <w:p w:rsidR="0090657B" w:rsidRDefault="009049A6">
            <w:pPr>
              <w:pStyle w:val="Table"/>
              <w:keepLines w:val="0"/>
              <w:rPr>
                <w:ins w:id="1770" w:author="Steve Francis" w:date="2019-06-19T10:37:00Z"/>
                <w:sz w:val="22"/>
                <w:szCs w:val="22"/>
              </w:rPr>
            </w:pPr>
            <w:r>
              <w:rPr>
                <w:sz w:val="22"/>
                <w:szCs w:val="22"/>
              </w:rPr>
              <w:t xml:space="preserve">For Acceptance Volume stack items the Component Identifier will represent the associated BM Unit’s Identifier. For Balancing Services Adjustment Action stack items Component Identifier will represent the </w:t>
            </w:r>
            <w:r w:rsidR="0098587C">
              <w:rPr>
                <w:sz w:val="22"/>
                <w:szCs w:val="22"/>
              </w:rPr>
              <w:t>NETSO</w:t>
            </w:r>
            <w:r>
              <w:rPr>
                <w:sz w:val="22"/>
                <w:szCs w:val="22"/>
              </w:rPr>
              <w:t xml:space="preserve"> allocated ID</w:t>
            </w:r>
            <w:ins w:id="1771" w:author="Steve Francis" w:date="2019-06-19T10:37:00Z">
              <w:r w:rsidR="0090657B">
                <w:rPr>
                  <w:sz w:val="22"/>
                  <w:szCs w:val="22"/>
                </w:rPr>
                <w:t>.</w:t>
              </w:r>
            </w:ins>
          </w:p>
          <w:p w:rsidR="0090657B" w:rsidRDefault="0090657B">
            <w:pPr>
              <w:pStyle w:val="Table"/>
              <w:keepLines w:val="0"/>
              <w:rPr>
                <w:ins w:id="1772" w:author="Steve Francis" w:date="2019-06-19T10:39:00Z"/>
                <w:sz w:val="22"/>
                <w:szCs w:val="22"/>
              </w:rPr>
            </w:pPr>
            <w:ins w:id="1773" w:author="Steve Francis" w:date="2019-06-19T10:40:00Z">
              <w:r>
                <w:rPr>
                  <w:sz w:val="22"/>
                  <w:szCs w:val="22"/>
                </w:rPr>
                <w:t>[CP1517]</w:t>
              </w:r>
            </w:ins>
            <w:ins w:id="1774" w:author="Steve Francis" w:date="2019-06-19T10:37:00Z">
              <w:r>
                <w:rPr>
                  <w:sz w:val="22"/>
                  <w:szCs w:val="22"/>
                </w:rPr>
                <w:t>For Replacement Reserve actions</w:t>
              </w:r>
            </w:ins>
            <w:ins w:id="1775" w:author="Steve Francis" w:date="2019-06-19T10:39:00Z">
              <w:r>
                <w:rPr>
                  <w:sz w:val="22"/>
                  <w:szCs w:val="22"/>
                </w:rPr>
                <w:t>,</w:t>
              </w:r>
            </w:ins>
            <w:ins w:id="1776" w:author="Steve Francis" w:date="2019-06-19T10:37:00Z">
              <w:r>
                <w:rPr>
                  <w:sz w:val="22"/>
                  <w:szCs w:val="22"/>
                </w:rPr>
                <w:t xml:space="preserve"> the Component Identifier will </w:t>
              </w:r>
            </w:ins>
            <w:ins w:id="1777" w:author="Steve Francis" w:date="2019-06-19T10:38:00Z">
              <w:r>
                <w:rPr>
                  <w:sz w:val="22"/>
                  <w:szCs w:val="22"/>
                </w:rPr>
                <w:t>take the form ‘RRAUSB’ and ‘RRAUS</w:t>
              </w:r>
            </w:ins>
            <w:ins w:id="1778" w:author="Steve Francis" w:date="2019-06-19T10:39:00Z">
              <w:r>
                <w:rPr>
                  <w:sz w:val="22"/>
                  <w:szCs w:val="22"/>
                </w:rPr>
                <w:t>S’ for the Buy and Sell stacks respectively.</w:t>
              </w:r>
            </w:ins>
          </w:p>
          <w:p w:rsidR="0090657B" w:rsidRDefault="0090657B">
            <w:pPr>
              <w:pStyle w:val="Table"/>
              <w:keepLines w:val="0"/>
              <w:rPr>
                <w:ins w:id="1779" w:author="Steve Francis" w:date="2019-06-19T10:40:00Z"/>
                <w:sz w:val="22"/>
                <w:szCs w:val="22"/>
              </w:rPr>
            </w:pPr>
            <w:ins w:id="1780" w:author="Steve Francis" w:date="2019-06-19T10:39:00Z">
              <w:r>
                <w:rPr>
                  <w:sz w:val="22"/>
                  <w:szCs w:val="22"/>
                </w:rPr>
                <w:t xml:space="preserve">For Volume of GB Need Met, the Component Identifier will take </w:t>
              </w:r>
            </w:ins>
            <w:ins w:id="1781" w:author="Steve Francis" w:date="2019-06-19T10:40:00Z">
              <w:r>
                <w:rPr>
                  <w:sz w:val="22"/>
                  <w:szCs w:val="22"/>
                </w:rPr>
                <w:t>the form of ‘Q1’ and ‘Q2’ for each of the Quarter Hour periods within the Settlement Period.</w:t>
              </w:r>
            </w:ins>
          </w:p>
          <w:p w:rsidR="000A157B" w:rsidRDefault="009049A6">
            <w:pPr>
              <w:pStyle w:val="Table"/>
              <w:keepLines w:val="0"/>
              <w:rPr>
                <w:sz w:val="22"/>
                <w:szCs w:val="22"/>
              </w:rPr>
            </w:pPr>
            <w:del w:id="1782" w:author="Steve Francis" w:date="2019-06-19T10:40:00Z">
              <w:r w:rsidDel="0090657B">
                <w:rPr>
                  <w:sz w:val="22"/>
                  <w:szCs w:val="22"/>
                </w:rPr>
                <w:delText xml:space="preserve"> or f</w:delText>
              </w:r>
            </w:del>
            <w:ins w:id="1783" w:author="Steve Francis" w:date="2019-06-19T10:40:00Z">
              <w:r w:rsidR="0090657B">
                <w:rPr>
                  <w:sz w:val="22"/>
                  <w:szCs w:val="22"/>
                </w:rPr>
                <w:t>F</w:t>
              </w:r>
            </w:ins>
            <w:r>
              <w:rPr>
                <w:sz w:val="22"/>
                <w:szCs w:val="22"/>
              </w:rPr>
              <w:t xml:space="preserve">or Demand Control Volume stack items a unique ID that </w:t>
            </w:r>
            <w:r w:rsidR="0098587C">
              <w:rPr>
                <w:sz w:val="22"/>
                <w:szCs w:val="22"/>
              </w:rPr>
              <w:t>the BSC Agent’s System derives.</w:t>
            </w:r>
          </w:p>
        </w:tc>
      </w:tr>
      <w:tr w:rsidR="000A157B">
        <w:trPr>
          <w:cantSplit/>
        </w:trPr>
        <w:tc>
          <w:tcPr>
            <w:tcW w:w="1890" w:type="pct"/>
          </w:tcPr>
          <w:p w:rsidR="000A157B" w:rsidRDefault="009049A6">
            <w:pPr>
              <w:pStyle w:val="Table"/>
              <w:keepLines w:val="0"/>
              <w:rPr>
                <w:sz w:val="22"/>
                <w:szCs w:val="22"/>
              </w:rPr>
            </w:pPr>
            <w:r>
              <w:rPr>
                <w:sz w:val="22"/>
                <w:szCs w:val="22"/>
              </w:rPr>
              <w:t>Acceptance Number</w:t>
            </w:r>
          </w:p>
        </w:tc>
        <w:tc>
          <w:tcPr>
            <w:tcW w:w="3110" w:type="pct"/>
          </w:tcPr>
          <w:p w:rsidR="000A157B" w:rsidRDefault="009049A6">
            <w:pPr>
              <w:pStyle w:val="Table"/>
              <w:keepLines w:val="0"/>
              <w:rPr>
                <w:sz w:val="22"/>
                <w:szCs w:val="22"/>
              </w:rPr>
            </w:pPr>
            <w:r>
              <w:rPr>
                <w:sz w:val="22"/>
                <w:szCs w:val="22"/>
              </w:rPr>
              <w:t>Only reported for Acceptance Volume stack items (null for Balancing Services Adjustment Action and Demand Control Volume stack items.)</w:t>
            </w:r>
          </w:p>
        </w:tc>
      </w:tr>
      <w:tr w:rsidR="000A157B">
        <w:trPr>
          <w:cantSplit/>
        </w:trPr>
        <w:tc>
          <w:tcPr>
            <w:tcW w:w="1890" w:type="pct"/>
          </w:tcPr>
          <w:p w:rsidR="000A157B" w:rsidRDefault="009049A6">
            <w:pPr>
              <w:pStyle w:val="Table"/>
              <w:keepLines w:val="0"/>
              <w:rPr>
                <w:sz w:val="22"/>
                <w:szCs w:val="22"/>
              </w:rPr>
            </w:pPr>
            <w:r>
              <w:rPr>
                <w:sz w:val="22"/>
                <w:szCs w:val="22"/>
              </w:rPr>
              <w:t>Bid-Offer Pair Number</w:t>
            </w:r>
          </w:p>
        </w:tc>
        <w:tc>
          <w:tcPr>
            <w:tcW w:w="3110" w:type="pct"/>
          </w:tcPr>
          <w:p w:rsidR="000A157B" w:rsidRDefault="009049A6">
            <w:pPr>
              <w:pStyle w:val="Table"/>
              <w:keepLines w:val="0"/>
              <w:rPr>
                <w:sz w:val="22"/>
                <w:szCs w:val="22"/>
              </w:rPr>
            </w:pPr>
            <w:r>
              <w:rPr>
                <w:sz w:val="22"/>
                <w:szCs w:val="22"/>
              </w:rPr>
              <w:t>Only reported for Acceptance Volume stack items (null for Balancing Services Adjustment Action and Demand Control Volume stack items.)</w:t>
            </w:r>
          </w:p>
        </w:tc>
      </w:tr>
      <w:tr w:rsidR="000A157B">
        <w:trPr>
          <w:cantSplit/>
        </w:trPr>
        <w:tc>
          <w:tcPr>
            <w:tcW w:w="1890" w:type="pct"/>
          </w:tcPr>
          <w:p w:rsidR="000A157B" w:rsidRDefault="009049A6">
            <w:pPr>
              <w:pStyle w:val="Table"/>
              <w:keepLines w:val="0"/>
              <w:rPr>
                <w:sz w:val="22"/>
                <w:szCs w:val="22"/>
              </w:rPr>
            </w:pPr>
            <w:r>
              <w:rPr>
                <w:sz w:val="22"/>
                <w:szCs w:val="22"/>
              </w:rPr>
              <w:t>CADL Flag</w:t>
            </w:r>
          </w:p>
        </w:tc>
        <w:tc>
          <w:tcPr>
            <w:tcW w:w="3110" w:type="pct"/>
          </w:tcPr>
          <w:p w:rsidR="000A157B" w:rsidRDefault="009049A6">
            <w:pPr>
              <w:pStyle w:val="Table"/>
              <w:keepLines w:val="0"/>
              <w:rPr>
                <w:sz w:val="22"/>
                <w:szCs w:val="22"/>
              </w:rPr>
            </w:pPr>
            <w:r>
              <w:rPr>
                <w:sz w:val="22"/>
                <w:szCs w:val="22"/>
              </w:rPr>
              <w:t>A value of ‘T’ indicates where an Acceptance stack item is considered to be a Short Duration Acceptance.</w:t>
            </w:r>
          </w:p>
        </w:tc>
      </w:tr>
      <w:tr w:rsidR="000A157B">
        <w:trPr>
          <w:cantSplit/>
        </w:trPr>
        <w:tc>
          <w:tcPr>
            <w:tcW w:w="1890" w:type="pct"/>
          </w:tcPr>
          <w:p w:rsidR="000A157B" w:rsidRDefault="009049A6">
            <w:pPr>
              <w:pStyle w:val="Table"/>
              <w:keepLines w:val="0"/>
              <w:rPr>
                <w:sz w:val="22"/>
                <w:szCs w:val="22"/>
              </w:rPr>
            </w:pPr>
            <w:r>
              <w:rPr>
                <w:sz w:val="22"/>
                <w:szCs w:val="22"/>
              </w:rPr>
              <w:t>SO-Flag</w:t>
            </w:r>
          </w:p>
        </w:tc>
        <w:tc>
          <w:tcPr>
            <w:tcW w:w="3110" w:type="pct"/>
          </w:tcPr>
          <w:p w:rsidR="000A157B" w:rsidRDefault="009049A6">
            <w:pPr>
              <w:pStyle w:val="Table"/>
              <w:keepLines w:val="0"/>
              <w:rPr>
                <w:sz w:val="22"/>
                <w:szCs w:val="22"/>
              </w:rPr>
            </w:pPr>
            <w:r>
              <w:rPr>
                <w:sz w:val="22"/>
                <w:szCs w:val="22"/>
              </w:rPr>
              <w:t xml:space="preserve">A value of ‘T’ indicates where the </w:t>
            </w:r>
            <w:r w:rsidR="0098587C">
              <w:rPr>
                <w:sz w:val="22"/>
                <w:szCs w:val="22"/>
              </w:rPr>
              <w:t>NETSO</w:t>
            </w:r>
            <w:r>
              <w:rPr>
                <w:sz w:val="22"/>
                <w:szCs w:val="22"/>
              </w:rPr>
              <w:t xml:space="preserve"> has flagged this stack item as potentially impacted by transmission constraints.</w:t>
            </w:r>
          </w:p>
        </w:tc>
      </w:tr>
      <w:tr w:rsidR="000A157B">
        <w:trPr>
          <w:cantSplit/>
        </w:trPr>
        <w:tc>
          <w:tcPr>
            <w:tcW w:w="1890" w:type="pct"/>
          </w:tcPr>
          <w:p w:rsidR="000A157B" w:rsidRDefault="009049A6">
            <w:pPr>
              <w:pStyle w:val="Table"/>
              <w:keepLines w:val="0"/>
              <w:rPr>
                <w:sz w:val="22"/>
                <w:szCs w:val="22"/>
              </w:rPr>
            </w:pPr>
            <w:r>
              <w:rPr>
                <w:sz w:val="22"/>
                <w:szCs w:val="22"/>
              </w:rPr>
              <w:t>STOR Provider Flag</w:t>
            </w:r>
          </w:p>
        </w:tc>
        <w:tc>
          <w:tcPr>
            <w:tcW w:w="3110" w:type="pct"/>
          </w:tcPr>
          <w:p w:rsidR="000A157B" w:rsidRDefault="009049A6">
            <w:pPr>
              <w:pStyle w:val="Table"/>
              <w:keepLines w:val="0"/>
              <w:rPr>
                <w:sz w:val="22"/>
                <w:szCs w:val="22"/>
              </w:rPr>
            </w:pPr>
            <w:r>
              <w:rPr>
                <w:sz w:val="22"/>
                <w:szCs w:val="22"/>
              </w:rPr>
              <w:t xml:space="preserve">A value of ‘T’ indicates where the </w:t>
            </w:r>
            <w:r w:rsidR="0098587C">
              <w:rPr>
                <w:sz w:val="22"/>
                <w:szCs w:val="22"/>
              </w:rPr>
              <w:t>NETSO</w:t>
            </w:r>
            <w:r>
              <w:rPr>
                <w:sz w:val="22"/>
                <w:szCs w:val="22"/>
              </w:rPr>
              <w:t xml:space="preserve"> has flagged this stack item as relating to STOR Providers. This flag only indicates that the action MAY be a STOR Action.</w:t>
            </w:r>
          </w:p>
        </w:tc>
      </w:tr>
      <w:tr w:rsidR="000A157B">
        <w:trPr>
          <w:cantSplit/>
        </w:trPr>
        <w:tc>
          <w:tcPr>
            <w:tcW w:w="1890" w:type="pct"/>
          </w:tcPr>
          <w:p w:rsidR="000A157B" w:rsidRDefault="009049A6">
            <w:pPr>
              <w:pStyle w:val="Table"/>
              <w:keepLines w:val="0"/>
              <w:rPr>
                <w:sz w:val="22"/>
                <w:szCs w:val="22"/>
              </w:rPr>
            </w:pPr>
            <w:r>
              <w:rPr>
                <w:sz w:val="22"/>
                <w:szCs w:val="22"/>
              </w:rPr>
              <w:t xml:space="preserve">Repriced Indicator </w:t>
            </w:r>
          </w:p>
        </w:tc>
        <w:tc>
          <w:tcPr>
            <w:tcW w:w="3110" w:type="pct"/>
          </w:tcPr>
          <w:p w:rsidR="000A157B" w:rsidRDefault="009049A6">
            <w:pPr>
              <w:pStyle w:val="Table"/>
              <w:keepLines w:val="0"/>
              <w:rPr>
                <w:sz w:val="22"/>
                <w:szCs w:val="22"/>
              </w:rPr>
            </w:pPr>
            <w:r>
              <w:rPr>
                <w:sz w:val="22"/>
                <w:szCs w:val="22"/>
              </w:rPr>
              <w:t>A value of ‘T’ indicates where a stack item has been repriced.</w:t>
            </w:r>
          </w:p>
        </w:tc>
      </w:tr>
      <w:tr w:rsidR="000A157B">
        <w:trPr>
          <w:cantSplit/>
        </w:trPr>
        <w:tc>
          <w:tcPr>
            <w:tcW w:w="1890" w:type="pct"/>
          </w:tcPr>
          <w:p w:rsidR="000A157B" w:rsidRDefault="009049A6">
            <w:pPr>
              <w:pStyle w:val="Table"/>
              <w:keepLines w:val="0"/>
              <w:rPr>
                <w:sz w:val="22"/>
                <w:szCs w:val="22"/>
              </w:rPr>
            </w:pPr>
            <w:r>
              <w:rPr>
                <w:sz w:val="22"/>
                <w:szCs w:val="22"/>
              </w:rPr>
              <w:t>Bid-Offer Original Price</w:t>
            </w:r>
          </w:p>
        </w:tc>
        <w:tc>
          <w:tcPr>
            <w:tcW w:w="3110" w:type="pct"/>
          </w:tcPr>
          <w:p w:rsidR="000A157B" w:rsidRDefault="009049A6">
            <w:pPr>
              <w:pStyle w:val="Table"/>
              <w:keepLines w:val="0"/>
              <w:rPr>
                <w:sz w:val="22"/>
                <w:szCs w:val="22"/>
              </w:rPr>
            </w:pPr>
            <w:r>
              <w:rPr>
                <w:sz w:val="22"/>
                <w:szCs w:val="22"/>
              </w:rPr>
              <w:t>The Offer or Bid Price or BSAA Cost of the stack item (£/MWh) as reported in the original BOD or BSAD</w:t>
            </w:r>
          </w:p>
        </w:tc>
      </w:tr>
      <w:tr w:rsidR="000A157B">
        <w:trPr>
          <w:cantSplit/>
        </w:trPr>
        <w:tc>
          <w:tcPr>
            <w:tcW w:w="1890" w:type="pct"/>
          </w:tcPr>
          <w:p w:rsidR="000A157B" w:rsidRDefault="009049A6">
            <w:pPr>
              <w:pStyle w:val="Table"/>
              <w:keepLines w:val="0"/>
              <w:rPr>
                <w:sz w:val="22"/>
                <w:szCs w:val="22"/>
              </w:rPr>
            </w:pPr>
            <w:r>
              <w:rPr>
                <w:sz w:val="22"/>
                <w:szCs w:val="22"/>
              </w:rPr>
              <w:t>Reserve Scarcity Price</w:t>
            </w:r>
          </w:p>
        </w:tc>
        <w:tc>
          <w:tcPr>
            <w:tcW w:w="3110" w:type="pct"/>
          </w:tcPr>
          <w:p w:rsidR="000A157B" w:rsidRDefault="009049A6">
            <w:pPr>
              <w:pStyle w:val="Table"/>
              <w:keepLines w:val="0"/>
              <w:rPr>
                <w:sz w:val="22"/>
                <w:szCs w:val="22"/>
              </w:rPr>
            </w:pPr>
            <w:r>
              <w:rPr>
                <w:sz w:val="22"/>
                <w:szCs w:val="22"/>
              </w:rPr>
              <w:t>For a particular Settlement Period, the price determined as the product of VOLL and LoLP.</w:t>
            </w:r>
          </w:p>
        </w:tc>
      </w:tr>
      <w:tr w:rsidR="000A157B">
        <w:trPr>
          <w:cantSplit/>
        </w:trPr>
        <w:tc>
          <w:tcPr>
            <w:tcW w:w="1890" w:type="pct"/>
          </w:tcPr>
          <w:p w:rsidR="000A157B" w:rsidRDefault="009049A6">
            <w:pPr>
              <w:pStyle w:val="Table"/>
              <w:keepLines w:val="0"/>
              <w:rPr>
                <w:sz w:val="22"/>
                <w:szCs w:val="22"/>
              </w:rPr>
            </w:pPr>
            <w:r>
              <w:rPr>
                <w:sz w:val="22"/>
                <w:szCs w:val="22"/>
              </w:rPr>
              <w:t xml:space="preserve">Stack Item Original Price </w:t>
            </w:r>
          </w:p>
        </w:tc>
        <w:tc>
          <w:tcPr>
            <w:tcW w:w="3110" w:type="pct"/>
          </w:tcPr>
          <w:p w:rsidR="000A157B" w:rsidRDefault="009049A6">
            <w:pPr>
              <w:pStyle w:val="Table"/>
              <w:keepLines w:val="0"/>
              <w:rPr>
                <w:sz w:val="22"/>
                <w:szCs w:val="22"/>
              </w:rPr>
            </w:pPr>
            <w:r>
              <w:rPr>
                <w:sz w:val="22"/>
                <w:szCs w:val="22"/>
              </w:rPr>
              <w:t>The original price of the stack item (£/MWh), typically the Stack Item Original Price will be equal to the Bid-Offer Original Price except if it is a STOR Action in which case it will be the greater of the Bid-Offer Original Price and the Reserve Scarcity Price.</w:t>
            </w:r>
          </w:p>
        </w:tc>
      </w:tr>
      <w:tr w:rsidR="000A157B">
        <w:trPr>
          <w:cantSplit/>
        </w:trPr>
        <w:tc>
          <w:tcPr>
            <w:tcW w:w="1890" w:type="pct"/>
          </w:tcPr>
          <w:p w:rsidR="000A157B" w:rsidRDefault="009049A6">
            <w:pPr>
              <w:pStyle w:val="Table"/>
              <w:keepLines w:val="0"/>
              <w:rPr>
                <w:sz w:val="22"/>
                <w:szCs w:val="22"/>
              </w:rPr>
            </w:pPr>
            <w:r>
              <w:rPr>
                <w:sz w:val="22"/>
                <w:szCs w:val="22"/>
              </w:rPr>
              <w:t xml:space="preserve">Volume </w:t>
            </w:r>
          </w:p>
        </w:tc>
        <w:tc>
          <w:tcPr>
            <w:tcW w:w="3110" w:type="pct"/>
          </w:tcPr>
          <w:p w:rsidR="000A157B" w:rsidRDefault="009049A6">
            <w:pPr>
              <w:pStyle w:val="Table"/>
              <w:keepLines w:val="0"/>
              <w:rPr>
                <w:sz w:val="22"/>
                <w:szCs w:val="22"/>
              </w:rPr>
            </w:pPr>
            <w:r>
              <w:rPr>
                <w:sz w:val="22"/>
                <w:szCs w:val="22"/>
              </w:rPr>
              <w:t>The initial volume of the stack item (MWh).</w:t>
            </w:r>
          </w:p>
        </w:tc>
      </w:tr>
      <w:tr w:rsidR="000A157B">
        <w:trPr>
          <w:cantSplit/>
        </w:trPr>
        <w:tc>
          <w:tcPr>
            <w:tcW w:w="1890" w:type="pct"/>
          </w:tcPr>
          <w:p w:rsidR="000A157B" w:rsidRDefault="009049A6">
            <w:pPr>
              <w:pStyle w:val="Table"/>
              <w:keepLines w:val="0"/>
              <w:rPr>
                <w:sz w:val="22"/>
                <w:szCs w:val="22"/>
              </w:rPr>
            </w:pPr>
            <w:r>
              <w:rPr>
                <w:sz w:val="22"/>
                <w:szCs w:val="22"/>
              </w:rPr>
              <w:t xml:space="preserve">DMAT Adjusted Volume </w:t>
            </w:r>
          </w:p>
        </w:tc>
        <w:tc>
          <w:tcPr>
            <w:tcW w:w="3110" w:type="pct"/>
          </w:tcPr>
          <w:p w:rsidR="000A157B" w:rsidRDefault="009049A6">
            <w:pPr>
              <w:pStyle w:val="Table"/>
              <w:keepLines w:val="0"/>
              <w:rPr>
                <w:sz w:val="22"/>
                <w:szCs w:val="22"/>
              </w:rPr>
            </w:pPr>
            <w:r>
              <w:rPr>
                <w:sz w:val="22"/>
                <w:szCs w:val="22"/>
              </w:rPr>
              <w:t>The volume of the stack item which is not considered to be impacted by DMAT (MWh).</w:t>
            </w:r>
          </w:p>
        </w:tc>
      </w:tr>
      <w:tr w:rsidR="000A157B">
        <w:trPr>
          <w:cantSplit/>
        </w:trPr>
        <w:tc>
          <w:tcPr>
            <w:tcW w:w="1890" w:type="pct"/>
          </w:tcPr>
          <w:p w:rsidR="000A157B" w:rsidRDefault="009049A6">
            <w:pPr>
              <w:pStyle w:val="Table"/>
              <w:keepLines w:val="0"/>
              <w:rPr>
                <w:sz w:val="22"/>
                <w:szCs w:val="22"/>
              </w:rPr>
            </w:pPr>
            <w:r>
              <w:rPr>
                <w:sz w:val="22"/>
                <w:szCs w:val="22"/>
              </w:rPr>
              <w:t xml:space="preserve">Arbitrage Adjusted Volume </w:t>
            </w:r>
          </w:p>
        </w:tc>
        <w:tc>
          <w:tcPr>
            <w:tcW w:w="3110" w:type="pct"/>
          </w:tcPr>
          <w:p w:rsidR="000A157B" w:rsidRDefault="009049A6">
            <w:pPr>
              <w:pStyle w:val="Table"/>
              <w:keepLines w:val="0"/>
              <w:rPr>
                <w:sz w:val="22"/>
                <w:szCs w:val="22"/>
              </w:rPr>
            </w:pPr>
            <w:r>
              <w:rPr>
                <w:sz w:val="22"/>
                <w:szCs w:val="22"/>
              </w:rPr>
              <w:t>The volume of the stack item which is not impacted by Arbitrage (MWh).</w:t>
            </w:r>
          </w:p>
        </w:tc>
      </w:tr>
      <w:tr w:rsidR="000A157B">
        <w:trPr>
          <w:cantSplit/>
        </w:trPr>
        <w:tc>
          <w:tcPr>
            <w:tcW w:w="1890" w:type="pct"/>
          </w:tcPr>
          <w:p w:rsidR="000A157B" w:rsidRDefault="009049A6">
            <w:pPr>
              <w:pStyle w:val="Table"/>
              <w:keepLines w:val="0"/>
              <w:rPr>
                <w:sz w:val="22"/>
                <w:szCs w:val="22"/>
              </w:rPr>
            </w:pPr>
            <w:r>
              <w:rPr>
                <w:sz w:val="22"/>
                <w:szCs w:val="22"/>
              </w:rPr>
              <w:t xml:space="preserve">NIV Adjusted Volume </w:t>
            </w:r>
          </w:p>
        </w:tc>
        <w:tc>
          <w:tcPr>
            <w:tcW w:w="3110" w:type="pct"/>
          </w:tcPr>
          <w:p w:rsidR="000A157B" w:rsidRDefault="009049A6">
            <w:pPr>
              <w:pStyle w:val="Table"/>
              <w:keepLines w:val="0"/>
              <w:rPr>
                <w:sz w:val="22"/>
                <w:szCs w:val="22"/>
              </w:rPr>
            </w:pPr>
            <w:r>
              <w:rPr>
                <w:sz w:val="22"/>
                <w:szCs w:val="22"/>
              </w:rPr>
              <w:t>The volume of the stack item which is not NIV tagged (MWh).</w:t>
            </w:r>
          </w:p>
        </w:tc>
      </w:tr>
      <w:tr w:rsidR="000A157B">
        <w:trPr>
          <w:cantSplit/>
        </w:trPr>
        <w:tc>
          <w:tcPr>
            <w:tcW w:w="1890" w:type="pct"/>
          </w:tcPr>
          <w:p w:rsidR="000A157B" w:rsidRDefault="009049A6">
            <w:pPr>
              <w:pStyle w:val="Table"/>
              <w:keepLines w:val="0"/>
              <w:rPr>
                <w:sz w:val="22"/>
                <w:szCs w:val="22"/>
              </w:rPr>
            </w:pPr>
            <w:r>
              <w:rPr>
                <w:sz w:val="22"/>
                <w:szCs w:val="22"/>
              </w:rPr>
              <w:t xml:space="preserve">PAR Adjusted Volume </w:t>
            </w:r>
          </w:p>
        </w:tc>
        <w:tc>
          <w:tcPr>
            <w:tcW w:w="3110" w:type="pct"/>
          </w:tcPr>
          <w:p w:rsidR="000A157B" w:rsidRDefault="009049A6">
            <w:pPr>
              <w:pStyle w:val="Table"/>
              <w:keepLines w:val="0"/>
              <w:rPr>
                <w:sz w:val="22"/>
                <w:szCs w:val="22"/>
              </w:rPr>
            </w:pPr>
            <w:r>
              <w:rPr>
                <w:sz w:val="22"/>
                <w:szCs w:val="22"/>
              </w:rPr>
              <w:t>The volume of the stack item which is not PAR tagged (MWh).</w:t>
            </w:r>
          </w:p>
        </w:tc>
      </w:tr>
      <w:tr w:rsidR="000A157B">
        <w:trPr>
          <w:cantSplit/>
        </w:trPr>
        <w:tc>
          <w:tcPr>
            <w:tcW w:w="1890" w:type="pct"/>
          </w:tcPr>
          <w:p w:rsidR="000A157B" w:rsidRDefault="009049A6">
            <w:pPr>
              <w:pStyle w:val="Table"/>
              <w:keepLines w:val="0"/>
              <w:rPr>
                <w:sz w:val="22"/>
                <w:szCs w:val="22"/>
              </w:rPr>
            </w:pPr>
            <w:r>
              <w:rPr>
                <w:sz w:val="22"/>
                <w:szCs w:val="22"/>
              </w:rPr>
              <w:t xml:space="preserve">Final Price </w:t>
            </w:r>
          </w:p>
        </w:tc>
        <w:tc>
          <w:tcPr>
            <w:tcW w:w="3110" w:type="pct"/>
          </w:tcPr>
          <w:p w:rsidR="000A157B" w:rsidRDefault="009049A6" w:rsidP="009D62AD">
            <w:pPr>
              <w:pStyle w:val="Table"/>
              <w:keepLines w:val="0"/>
              <w:rPr>
                <w:sz w:val="22"/>
                <w:szCs w:val="22"/>
              </w:rPr>
            </w:pPr>
            <w:r>
              <w:rPr>
                <w:sz w:val="22"/>
                <w:szCs w:val="22"/>
              </w:rPr>
              <w:t>The final price of the stack item (as used to determine</w:t>
            </w:r>
            <w:del w:id="1784" w:author="Deborah Chapman" w:date="2019-04-10T10:08:00Z">
              <w:r w:rsidDel="009D62AD">
                <w:rPr>
                  <w:sz w:val="22"/>
                  <w:szCs w:val="22"/>
                </w:rPr>
                <w:delText>d</w:delText>
              </w:r>
            </w:del>
            <w:r>
              <w:rPr>
                <w:sz w:val="22"/>
                <w:szCs w:val="22"/>
              </w:rPr>
              <w:t xml:space="preserve"> the TLM Adjusted Cost) (£/MWh).</w:t>
            </w:r>
          </w:p>
        </w:tc>
      </w:tr>
      <w:tr w:rsidR="000A157B">
        <w:trPr>
          <w:cantSplit/>
        </w:trPr>
        <w:tc>
          <w:tcPr>
            <w:tcW w:w="1890" w:type="pct"/>
          </w:tcPr>
          <w:p w:rsidR="000A157B" w:rsidRDefault="009049A6">
            <w:pPr>
              <w:pStyle w:val="Table"/>
              <w:keepLines w:val="0"/>
              <w:rPr>
                <w:sz w:val="22"/>
                <w:szCs w:val="22"/>
              </w:rPr>
            </w:pPr>
            <w:r>
              <w:rPr>
                <w:sz w:val="22"/>
                <w:szCs w:val="22"/>
              </w:rPr>
              <w:t>Transmission Loss Multiplier</w:t>
            </w:r>
          </w:p>
        </w:tc>
        <w:tc>
          <w:tcPr>
            <w:tcW w:w="3110" w:type="pct"/>
          </w:tcPr>
          <w:p w:rsidR="000A157B" w:rsidRDefault="009049A6">
            <w:pPr>
              <w:pStyle w:val="Table"/>
              <w:keepLines w:val="0"/>
              <w:rPr>
                <w:sz w:val="22"/>
                <w:szCs w:val="22"/>
              </w:rPr>
            </w:pPr>
            <w:r>
              <w:rPr>
                <w:sz w:val="22"/>
                <w:szCs w:val="22"/>
              </w:rPr>
              <w:t>The Transmission Loss Multiplier associated with the stack item. For Acceptance Volume stack items this will be determined from the related BM Unit.</w:t>
            </w:r>
          </w:p>
          <w:p w:rsidR="000A157B" w:rsidRDefault="009049A6">
            <w:pPr>
              <w:pStyle w:val="Table"/>
              <w:keepLines w:val="0"/>
              <w:rPr>
                <w:sz w:val="22"/>
                <w:szCs w:val="22"/>
              </w:rPr>
            </w:pPr>
            <w:r>
              <w:rPr>
                <w:sz w:val="22"/>
                <w:szCs w:val="22"/>
              </w:rPr>
              <w:t>For Balancing Services Adjustment Action stack items Th</w:t>
            </w:r>
            <w:r w:rsidR="009D62AD">
              <w:rPr>
                <w:sz w:val="22"/>
                <w:szCs w:val="22"/>
              </w:rPr>
              <w:t>is will be considered to be 1.</w:t>
            </w:r>
          </w:p>
        </w:tc>
      </w:tr>
      <w:tr w:rsidR="000A157B">
        <w:trPr>
          <w:cantSplit/>
        </w:trPr>
        <w:tc>
          <w:tcPr>
            <w:tcW w:w="1890" w:type="pct"/>
          </w:tcPr>
          <w:p w:rsidR="000A157B" w:rsidRDefault="009049A6">
            <w:pPr>
              <w:pStyle w:val="Table"/>
              <w:keepLines w:val="0"/>
              <w:rPr>
                <w:sz w:val="22"/>
                <w:szCs w:val="22"/>
              </w:rPr>
            </w:pPr>
            <w:r>
              <w:rPr>
                <w:sz w:val="22"/>
                <w:szCs w:val="22"/>
              </w:rPr>
              <w:t>TLM Adjusted Volume</w:t>
            </w:r>
          </w:p>
        </w:tc>
        <w:tc>
          <w:tcPr>
            <w:tcW w:w="3110" w:type="pct"/>
          </w:tcPr>
          <w:p w:rsidR="000A157B" w:rsidRDefault="009049A6">
            <w:pPr>
              <w:pStyle w:val="Table"/>
              <w:keepLines w:val="0"/>
              <w:rPr>
                <w:sz w:val="22"/>
                <w:szCs w:val="22"/>
              </w:rPr>
            </w:pPr>
            <w:r>
              <w:rPr>
                <w:sz w:val="22"/>
                <w:szCs w:val="22"/>
              </w:rPr>
              <w:t>PAR Adjusted Volume x TLM (MWh)</w:t>
            </w:r>
          </w:p>
        </w:tc>
      </w:tr>
      <w:tr w:rsidR="000A157B">
        <w:trPr>
          <w:cantSplit/>
        </w:trPr>
        <w:tc>
          <w:tcPr>
            <w:tcW w:w="1890" w:type="pct"/>
          </w:tcPr>
          <w:p w:rsidR="000A157B" w:rsidRDefault="009049A6">
            <w:pPr>
              <w:pStyle w:val="Table"/>
              <w:keepLines w:val="0"/>
              <w:rPr>
                <w:sz w:val="22"/>
                <w:szCs w:val="22"/>
              </w:rPr>
            </w:pPr>
            <w:r>
              <w:rPr>
                <w:sz w:val="22"/>
                <w:szCs w:val="22"/>
              </w:rPr>
              <w:t>TLM Adjusted Cost</w:t>
            </w:r>
          </w:p>
        </w:tc>
        <w:tc>
          <w:tcPr>
            <w:tcW w:w="3110" w:type="pct"/>
          </w:tcPr>
          <w:p w:rsidR="000A157B" w:rsidRDefault="009049A6">
            <w:pPr>
              <w:pStyle w:val="Table"/>
              <w:keepLines w:val="0"/>
              <w:rPr>
                <w:sz w:val="22"/>
                <w:szCs w:val="22"/>
              </w:rPr>
            </w:pPr>
            <w:r>
              <w:rPr>
                <w:sz w:val="22"/>
                <w:szCs w:val="22"/>
              </w:rPr>
              <w:t>TLM Adjusted Volume x Price (£)</w:t>
            </w:r>
          </w:p>
        </w:tc>
      </w:tr>
    </w:tbl>
    <w:p w:rsidR="000A157B" w:rsidRDefault="000A157B">
      <w:pPr>
        <w:ind w:left="0"/>
      </w:pPr>
    </w:p>
    <w:p w:rsidR="000A157B" w:rsidRDefault="009049A6" w:rsidP="00257D08">
      <w:pPr>
        <w:pStyle w:val="Heading2"/>
      </w:pPr>
      <w:bookmarkStart w:id="1785" w:name="_Toc253470685"/>
      <w:bookmarkStart w:id="1786" w:name="_Toc306188158"/>
      <w:bookmarkStart w:id="1787" w:name="_Toc490548816"/>
      <w:bookmarkStart w:id="1788" w:name="_Toc519167580"/>
      <w:bookmarkStart w:id="1789" w:name="_Toc528308976"/>
      <w:bookmarkStart w:id="1790" w:name="_Toc531253161"/>
      <w:bookmarkStart w:id="1791" w:name="_Toc533073411"/>
      <w:bookmarkStart w:id="1792" w:name="_Toc2584627"/>
      <w:bookmarkStart w:id="1793" w:name="_Toc2775957"/>
      <w:r>
        <w:t>BMRA-I019: (output) Publish Credit Default Notices</w:t>
      </w:r>
      <w:bookmarkEnd w:id="1785"/>
      <w:bookmarkEnd w:id="1786"/>
      <w:bookmarkEnd w:id="1787"/>
      <w:bookmarkEnd w:id="1788"/>
      <w:bookmarkEnd w:id="1789"/>
      <w:bookmarkEnd w:id="1790"/>
      <w:bookmarkEnd w:id="1791"/>
      <w:bookmarkEnd w:id="1792"/>
      <w:bookmarkEnd w:id="17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601"/>
        <w:gridCol w:w="2883"/>
        <w:gridCol w:w="2561"/>
      </w:tblGrid>
      <w:tr w:rsidR="000A157B">
        <w:trPr>
          <w:tblHeader/>
        </w:trPr>
        <w:tc>
          <w:tcPr>
            <w:tcW w:w="1207" w:type="pct"/>
          </w:tcPr>
          <w:p w:rsidR="000A157B" w:rsidRDefault="009049A6">
            <w:pPr>
              <w:pStyle w:val="reporttable"/>
              <w:keepNext w:val="0"/>
              <w:keepLines w:val="0"/>
              <w:rPr>
                <w:rFonts w:ascii="Times New Roman" w:hAnsi="Times New Roman"/>
                <w:b/>
                <w:sz w:val="20"/>
              </w:rPr>
            </w:pPr>
            <w:r>
              <w:rPr>
                <w:rFonts w:ascii="Times New Roman" w:hAnsi="Times New Roman"/>
                <w:b/>
                <w:sz w:val="20"/>
              </w:rPr>
              <w:t>Interface ID:</w:t>
            </w:r>
          </w:p>
          <w:p w:rsidR="000A157B" w:rsidRDefault="009049A6">
            <w:pPr>
              <w:pStyle w:val="reporttable"/>
              <w:keepNext w:val="0"/>
              <w:keepLines w:val="0"/>
            </w:pPr>
            <w:r>
              <w:t>BMRA-I019</w:t>
            </w:r>
          </w:p>
        </w:tc>
        <w:tc>
          <w:tcPr>
            <w:tcW w:w="862" w:type="pct"/>
          </w:tcPr>
          <w:p w:rsidR="000A157B" w:rsidRDefault="009049A6">
            <w:pPr>
              <w:pStyle w:val="reporttable"/>
              <w:keepNext w:val="0"/>
              <w:keepLines w:val="0"/>
              <w:rPr>
                <w:rFonts w:ascii="Times New Roman" w:hAnsi="Times New Roman"/>
                <w:b/>
                <w:bCs/>
                <w:sz w:val="20"/>
              </w:rPr>
            </w:pPr>
            <w:r>
              <w:rPr>
                <w:rFonts w:ascii="Times New Roman" w:hAnsi="Times New Roman"/>
                <w:b/>
                <w:sz w:val="20"/>
              </w:rPr>
              <w:t>User:</w:t>
            </w:r>
          </w:p>
          <w:p w:rsidR="000A157B" w:rsidRDefault="009049A6">
            <w:pPr>
              <w:pStyle w:val="reporttable"/>
              <w:keepNext w:val="0"/>
              <w:keepLines w:val="0"/>
            </w:pPr>
            <w:r>
              <w:t>BMR Service User</w:t>
            </w:r>
          </w:p>
        </w:tc>
        <w:tc>
          <w:tcPr>
            <w:tcW w:w="1552" w:type="pct"/>
          </w:tcPr>
          <w:p w:rsidR="000A157B" w:rsidRDefault="009049A6">
            <w:pPr>
              <w:pStyle w:val="reporttable"/>
              <w:keepNext w:val="0"/>
              <w:keepLines w:val="0"/>
              <w:rPr>
                <w:rFonts w:ascii="Times New Roman" w:hAnsi="Times New Roman"/>
                <w:b/>
                <w:bCs/>
                <w:sz w:val="20"/>
              </w:rPr>
            </w:pPr>
            <w:r>
              <w:rPr>
                <w:rFonts w:ascii="Times New Roman Bold" w:hAnsi="Times New Roman Bold"/>
                <w:b/>
                <w:sz w:val="20"/>
              </w:rPr>
              <w:t>Title:</w:t>
            </w:r>
          </w:p>
          <w:p w:rsidR="000A157B" w:rsidRDefault="009049A6">
            <w:pPr>
              <w:pStyle w:val="reporttable"/>
              <w:keepNext w:val="0"/>
              <w:keepLines w:val="0"/>
            </w:pPr>
            <w:r>
              <w:t>Publish Credit Default Notices</w:t>
            </w:r>
          </w:p>
        </w:tc>
        <w:tc>
          <w:tcPr>
            <w:tcW w:w="1379" w:type="pct"/>
          </w:tcPr>
          <w:p w:rsidR="000A157B" w:rsidRDefault="009049A6">
            <w:pPr>
              <w:pStyle w:val="reporttable"/>
              <w:keepNext w:val="0"/>
              <w:keepLines w:val="0"/>
              <w:rPr>
                <w:bCs/>
              </w:rPr>
            </w:pPr>
            <w:r>
              <w:rPr>
                <w:rFonts w:ascii="Times New Roman Bold" w:hAnsi="Times New Roman Bold"/>
                <w:b/>
                <w:sz w:val="20"/>
              </w:rPr>
              <w:t>BSC reference:</w:t>
            </w:r>
          </w:p>
          <w:p w:rsidR="000A157B" w:rsidRDefault="009049A6">
            <w:pPr>
              <w:pStyle w:val="reporttable"/>
              <w:keepNext w:val="0"/>
              <w:keepLines w:val="0"/>
              <w:rPr>
                <w:bCs/>
              </w:rPr>
            </w:pPr>
            <w:r>
              <w:rPr>
                <w:bCs/>
              </w:rPr>
              <w:t>CP703</w:t>
            </w:r>
          </w:p>
        </w:tc>
      </w:tr>
      <w:tr w:rsidR="000A157B">
        <w:tc>
          <w:tcPr>
            <w:tcW w:w="1207" w:type="pct"/>
          </w:tcPr>
          <w:p w:rsidR="000A157B" w:rsidRDefault="009049A6">
            <w:pPr>
              <w:pStyle w:val="reporttable"/>
              <w:keepNext w:val="0"/>
              <w:keepLines w:val="0"/>
              <w:rPr>
                <w:rFonts w:ascii="Times New Roman" w:hAnsi="Times New Roman"/>
                <w:b/>
                <w:bCs/>
              </w:rPr>
            </w:pPr>
            <w:r>
              <w:rPr>
                <w:rFonts w:ascii="Times New Roman Bold" w:hAnsi="Times New Roman Bold"/>
                <w:b/>
                <w:sz w:val="20"/>
              </w:rPr>
              <w:t>Mechanism:</w:t>
            </w:r>
          </w:p>
          <w:p w:rsidR="000A157B" w:rsidRDefault="009049A6">
            <w:pPr>
              <w:pStyle w:val="reporttable"/>
              <w:keepNext w:val="0"/>
              <w:keepLines w:val="0"/>
            </w:pPr>
            <w:r>
              <w:t>BMRA Publishing Interface</w:t>
            </w:r>
          </w:p>
        </w:tc>
        <w:tc>
          <w:tcPr>
            <w:tcW w:w="862" w:type="pct"/>
          </w:tcPr>
          <w:p w:rsidR="000A157B" w:rsidRDefault="009049A6">
            <w:pPr>
              <w:pStyle w:val="reporttable"/>
              <w:keepNext w:val="0"/>
              <w:keepLines w:val="0"/>
              <w:rPr>
                <w:rFonts w:ascii="Times New Roman" w:hAnsi="Times New Roman"/>
                <w:b/>
                <w:sz w:val="20"/>
              </w:rPr>
            </w:pPr>
            <w:r>
              <w:rPr>
                <w:rFonts w:ascii="Times New Roman Bold" w:hAnsi="Times New Roman Bold"/>
                <w:b/>
                <w:sz w:val="20"/>
              </w:rPr>
              <w:t>Frequency:</w:t>
            </w:r>
          </w:p>
          <w:p w:rsidR="000A157B" w:rsidRDefault="009049A6">
            <w:pPr>
              <w:pStyle w:val="reporttable"/>
              <w:keepNext w:val="0"/>
              <w:keepLines w:val="0"/>
            </w:pPr>
            <w:r>
              <w:t>Ad-Hoc</w:t>
            </w:r>
          </w:p>
        </w:tc>
        <w:tc>
          <w:tcPr>
            <w:tcW w:w="2931" w:type="pct"/>
            <w:gridSpan w:val="2"/>
          </w:tcPr>
          <w:p w:rsidR="000A157B" w:rsidRDefault="009049A6">
            <w:pPr>
              <w:pStyle w:val="reporttable"/>
              <w:keepNext w:val="0"/>
              <w:keepLines w:val="0"/>
              <w:rPr>
                <w:rFonts w:ascii="Times New Roman" w:hAnsi="Times New Roman"/>
                <w:b/>
                <w:bCs/>
                <w:sz w:val="20"/>
              </w:rPr>
            </w:pPr>
            <w:r>
              <w:rPr>
                <w:rFonts w:ascii="Times New Roman Bold" w:hAnsi="Times New Roman Bold"/>
                <w:b/>
                <w:sz w:val="20"/>
              </w:rPr>
              <w:t>Volumes:</w:t>
            </w:r>
          </w:p>
          <w:p w:rsidR="000A157B" w:rsidRDefault="009049A6">
            <w:pPr>
              <w:pStyle w:val="reporttable"/>
              <w:keepNext w:val="0"/>
              <w:keepLines w:val="0"/>
              <w:rPr>
                <w:bCs/>
              </w:rPr>
            </w:pPr>
            <w:r>
              <w:rPr>
                <w:bCs/>
              </w:rPr>
              <w:t>Low.</w:t>
            </w:r>
          </w:p>
          <w:p w:rsidR="000A157B" w:rsidRDefault="000A157B">
            <w:pPr>
              <w:pStyle w:val="reporttable"/>
              <w:keepNext w:val="0"/>
              <w:keepLines w:val="0"/>
              <w:rPr>
                <w:bCs/>
              </w:rPr>
            </w:pPr>
          </w:p>
        </w:tc>
      </w:tr>
      <w:tr w:rsidR="000A157B">
        <w:tc>
          <w:tcPr>
            <w:tcW w:w="5000" w:type="pct"/>
            <w:gridSpan w:val="4"/>
          </w:tcPr>
          <w:p w:rsidR="000A157B" w:rsidRDefault="009049A6">
            <w:pPr>
              <w:pStyle w:val="reporttable"/>
              <w:keepNext w:val="0"/>
              <w:keepLines w:val="0"/>
              <w:overflowPunct/>
              <w:autoSpaceDE/>
              <w:autoSpaceDN/>
              <w:adjustRightInd/>
              <w:textAlignment w:val="auto"/>
              <w:rPr>
                <w:b/>
                <w:szCs w:val="24"/>
              </w:rPr>
            </w:pPr>
            <w:r>
              <w:rPr>
                <w:rFonts w:ascii="Times New Roman Bold" w:hAnsi="Times New Roman Bold"/>
                <w:b/>
                <w:sz w:val="20"/>
                <w:szCs w:val="24"/>
              </w:rPr>
              <w:t>Interface Requirement:</w:t>
            </w:r>
          </w:p>
          <w:p w:rsidR="000A157B" w:rsidRDefault="009049A6">
            <w:pPr>
              <w:pStyle w:val="reporttable"/>
              <w:keepNext w:val="0"/>
              <w:keepLines w:val="0"/>
              <w:rPr>
                <w:u w:val="single"/>
              </w:rPr>
            </w:pPr>
            <w:bookmarkStart w:id="1794" w:name="Rtm_96_106_1_1361"/>
            <w:r>
              <w:t>The BMRA Service shall publish Credit Default Notices, as they are received from the ECVAA.</w:t>
            </w:r>
            <w:bookmarkEnd w:id="1794"/>
          </w:p>
          <w:p w:rsidR="000A157B" w:rsidRDefault="000A157B">
            <w:pPr>
              <w:pStyle w:val="reporttable"/>
              <w:keepNext w:val="0"/>
              <w:keepLines w:val="0"/>
              <w:rPr>
                <w:u w:val="single"/>
              </w:rPr>
            </w:pPr>
          </w:p>
          <w:p w:rsidR="000A157B" w:rsidRDefault="009049A6">
            <w:pPr>
              <w:pStyle w:val="reporttable"/>
              <w:keepNext w:val="0"/>
              <w:keepLines w:val="0"/>
            </w:pPr>
            <w:bookmarkStart w:id="1795" w:name="Rtm_96_108_1_1361"/>
            <w:r>
              <w:t>Credit Default Notices shall include all data listed in BMRA-I018, i.e.:</w:t>
            </w:r>
          </w:p>
          <w:p w:rsidR="000A157B" w:rsidRDefault="000A157B">
            <w:pPr>
              <w:pStyle w:val="reporttable"/>
              <w:keepNext w:val="0"/>
              <w:keepLines w:val="0"/>
            </w:pPr>
          </w:p>
          <w:p w:rsidR="000A157B" w:rsidRDefault="009049A6">
            <w:pPr>
              <w:pStyle w:val="reporttable"/>
              <w:keepNext w:val="0"/>
              <w:keepLines w:val="0"/>
              <w:rPr>
                <w:u w:val="single"/>
              </w:rPr>
            </w:pPr>
            <w:r>
              <w:rPr>
                <w:u w:val="single"/>
              </w:rPr>
              <w:t>Credit Default Notice:</w:t>
            </w:r>
          </w:p>
          <w:p w:rsidR="000A157B" w:rsidRDefault="000A157B">
            <w:pPr>
              <w:pStyle w:val="reporttable"/>
              <w:keepNext w:val="0"/>
              <w:keepLines w:val="0"/>
            </w:pPr>
          </w:p>
          <w:p w:rsidR="000A157B" w:rsidRDefault="009049A6">
            <w:pPr>
              <w:pStyle w:val="reporttable"/>
              <w:keepNext w:val="0"/>
              <w:keepLines w:val="0"/>
              <w:ind w:left="720"/>
            </w:pPr>
            <w:r>
              <w:t>BSC Party ID</w:t>
            </w:r>
          </w:p>
          <w:p w:rsidR="000A157B" w:rsidRDefault="009049A6">
            <w:pPr>
              <w:pStyle w:val="reporttable"/>
              <w:keepNext w:val="0"/>
              <w:keepLines w:val="0"/>
              <w:ind w:left="720"/>
            </w:pPr>
            <w:r>
              <w:t>Credit Default Level</w:t>
            </w:r>
          </w:p>
          <w:p w:rsidR="000A157B" w:rsidRDefault="009049A6">
            <w:pPr>
              <w:pStyle w:val="reporttable"/>
              <w:keepNext w:val="0"/>
              <w:keepLines w:val="0"/>
              <w:ind w:left="720"/>
            </w:pPr>
            <w:r>
              <w:t>Entered Default Settlement Day</w:t>
            </w:r>
          </w:p>
          <w:p w:rsidR="000A157B" w:rsidRDefault="009049A6">
            <w:pPr>
              <w:pStyle w:val="reporttable"/>
              <w:keepNext w:val="0"/>
              <w:keepLines w:val="0"/>
              <w:ind w:left="720"/>
            </w:pPr>
            <w:r>
              <w:t>Entered Default Settlement Period</w:t>
            </w:r>
          </w:p>
          <w:p w:rsidR="000A157B" w:rsidRDefault="009049A6">
            <w:pPr>
              <w:pStyle w:val="reporttable"/>
              <w:keepNext w:val="0"/>
              <w:keepLines w:val="0"/>
              <w:ind w:left="720"/>
            </w:pPr>
            <w:r>
              <w:t>Cleared Default Settlement Day</w:t>
            </w:r>
          </w:p>
          <w:p w:rsidR="000A157B" w:rsidRDefault="009049A6">
            <w:pPr>
              <w:pStyle w:val="reporttable"/>
              <w:keepNext w:val="0"/>
              <w:keepLines w:val="0"/>
              <w:ind w:left="720"/>
            </w:pPr>
            <w:r>
              <w:t>Cleared Default Settlement Period</w:t>
            </w:r>
          </w:p>
          <w:p w:rsidR="000A157B" w:rsidRDefault="009049A6">
            <w:pPr>
              <w:pStyle w:val="reporttable"/>
              <w:keepNext w:val="0"/>
              <w:keepLines w:val="0"/>
              <w:ind w:left="720"/>
            </w:pPr>
            <w:r>
              <w:t>Cleared Default Reason</w:t>
            </w:r>
          </w:p>
          <w:p w:rsidR="000A157B" w:rsidRDefault="000A157B">
            <w:pPr>
              <w:pStyle w:val="reporttable"/>
              <w:keepNext w:val="0"/>
              <w:keepLines w:val="0"/>
            </w:pPr>
          </w:p>
          <w:p w:rsidR="000A157B" w:rsidRDefault="009049A6">
            <w:pPr>
              <w:pStyle w:val="reporttable"/>
              <w:keepNext w:val="0"/>
              <w:keepLines w:val="0"/>
            </w:pPr>
            <w:r>
              <w:t>Notes:</w:t>
            </w:r>
          </w:p>
          <w:p w:rsidR="000A157B" w:rsidRDefault="009049A6">
            <w:pPr>
              <w:pStyle w:val="reporttable"/>
              <w:keepNext w:val="0"/>
              <w:keepLines w:val="0"/>
              <w:ind w:left="709" w:hanging="567"/>
            </w:pPr>
            <w:r>
              <w:t>1.</w:t>
            </w:r>
            <w:r>
              <w:tab/>
              <w:t>The Credit Default Level may be one of the following:</w:t>
            </w:r>
          </w:p>
          <w:p w:rsidR="000A157B" w:rsidRDefault="009049A6">
            <w:pPr>
              <w:pStyle w:val="reporttable"/>
              <w:keepNext w:val="0"/>
              <w:keepLines w:val="0"/>
              <w:numPr>
                <w:ilvl w:val="0"/>
                <w:numId w:val="10"/>
              </w:numPr>
              <w:tabs>
                <w:tab w:val="num" w:pos="1350"/>
              </w:tabs>
            </w:pPr>
            <w:r>
              <w:t>Level 1 Default;</w:t>
            </w:r>
          </w:p>
          <w:p w:rsidR="000A157B" w:rsidRDefault="009049A6">
            <w:pPr>
              <w:pStyle w:val="reporttable"/>
              <w:keepNext w:val="0"/>
              <w:keepLines w:val="0"/>
              <w:numPr>
                <w:ilvl w:val="0"/>
                <w:numId w:val="10"/>
              </w:numPr>
              <w:tabs>
                <w:tab w:val="num" w:pos="1350"/>
              </w:tabs>
            </w:pPr>
            <w:r>
              <w:t>Level 2 Default;</w:t>
            </w:r>
          </w:p>
          <w:p w:rsidR="000A157B" w:rsidRDefault="009049A6">
            <w:pPr>
              <w:pStyle w:val="reporttable"/>
              <w:keepNext w:val="0"/>
              <w:keepLines w:val="0"/>
              <w:ind w:left="709" w:hanging="567"/>
            </w:pPr>
            <w:r>
              <w:t>2.</w:t>
            </w:r>
            <w:r>
              <w:tab/>
              <w:t>The Entered Settlement Day and Entered Settlement Period indicate when the BSC Party entered the reported default level.</w:t>
            </w:r>
          </w:p>
          <w:p w:rsidR="000A157B" w:rsidRDefault="009049A6">
            <w:pPr>
              <w:pStyle w:val="reporttable"/>
              <w:keepNext w:val="0"/>
              <w:keepLines w:val="0"/>
              <w:ind w:left="709" w:hanging="567"/>
            </w:pPr>
            <w:r>
              <w:t>3.</w:t>
            </w:r>
            <w:r>
              <w:tab/>
              <w:t>The Cleared Settlement Day and Cleared Settlement Period indicate when the BSC Party cleared the reported default level.</w:t>
            </w:r>
          </w:p>
          <w:p w:rsidR="000A157B" w:rsidRDefault="009049A6">
            <w:pPr>
              <w:pStyle w:val="reporttable"/>
              <w:keepNext w:val="0"/>
              <w:keepLines w:val="0"/>
              <w:ind w:left="709" w:hanging="567"/>
            </w:pPr>
            <w:r>
              <w:t>4.</w:t>
            </w:r>
            <w:r>
              <w:tab/>
              <w:t>The Cleared Default Reason indicates why the Party cleared default as supplied by ECVAA.</w:t>
            </w:r>
          </w:p>
          <w:p w:rsidR="000A157B" w:rsidRDefault="000A157B">
            <w:pPr>
              <w:pStyle w:val="reporttable"/>
              <w:keepNext w:val="0"/>
              <w:keepLines w:val="0"/>
            </w:pPr>
          </w:p>
          <w:p w:rsidR="000A157B" w:rsidRDefault="009049A6">
            <w:pPr>
              <w:pStyle w:val="reporttable"/>
              <w:keepNext w:val="0"/>
              <w:keepLines w:val="0"/>
            </w:pPr>
            <w:r>
              <w:t>Data shall be published according to the formats defined in BMRA URS Appendix C.  For more information please refer to the BMRA System Specification and Design Specification.</w:t>
            </w:r>
            <w:bookmarkEnd w:id="1795"/>
          </w:p>
          <w:p w:rsidR="000A157B" w:rsidRDefault="000A157B">
            <w:pPr>
              <w:pStyle w:val="reporttable"/>
              <w:keepNext w:val="0"/>
              <w:keepLines w:val="0"/>
            </w:pPr>
          </w:p>
          <w:p w:rsidR="000A157B" w:rsidRDefault="009049A6">
            <w:pPr>
              <w:pStyle w:val="reporttable"/>
              <w:keepNext w:val="0"/>
              <w:keepLines w:val="0"/>
            </w:pPr>
            <w:r>
              <w:t>Credit Default Notices will be published 3 (parameterised) times at 20 minute (parameterised) intervals after receipt.</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rPr>
                <w:b/>
                <w:bCs/>
              </w:rPr>
            </w:pPr>
            <w:r>
              <w:rPr>
                <w:rFonts w:ascii="Times New Roman Bold" w:hAnsi="Times New Roman Bold"/>
                <w:b/>
                <w:bCs/>
                <w:sz w:val="20"/>
              </w:rPr>
              <w:t>Physical Interface Details:</w:t>
            </w:r>
          </w:p>
        </w:tc>
      </w:tr>
      <w:tr w:rsidR="000A157B">
        <w:tc>
          <w:tcPr>
            <w:tcW w:w="5000" w:type="pct"/>
            <w:gridSpan w:val="4"/>
          </w:tcPr>
          <w:p w:rsidR="000A157B" w:rsidRDefault="000A157B">
            <w:pPr>
              <w:pStyle w:val="reporttable"/>
              <w:keepNext w:val="0"/>
              <w:keepLines w:val="0"/>
            </w:pPr>
          </w:p>
        </w:tc>
      </w:tr>
    </w:tbl>
    <w:p w:rsidR="000A157B" w:rsidRDefault="000A157B">
      <w:bookmarkStart w:id="1796" w:name="_Toc253470686"/>
      <w:bookmarkStart w:id="1797" w:name="_Toc306188159"/>
    </w:p>
    <w:p w:rsidR="000A157B" w:rsidRDefault="009049A6" w:rsidP="00257D08">
      <w:pPr>
        <w:pStyle w:val="Heading2"/>
      </w:pPr>
      <w:bookmarkStart w:id="1798" w:name="_Toc490548817"/>
      <w:bookmarkStart w:id="1799" w:name="_Toc519167581"/>
      <w:bookmarkStart w:id="1800" w:name="_Toc528308977"/>
      <w:bookmarkStart w:id="1801" w:name="_Toc531253162"/>
      <w:bookmarkStart w:id="1802" w:name="_Toc533073412"/>
      <w:bookmarkStart w:id="1803" w:name="_Toc2584628"/>
      <w:bookmarkStart w:id="1804" w:name="_Toc2775958"/>
      <w:r>
        <w:t>BMRA-I010: (output) BMRA Data Exception Reports</w:t>
      </w:r>
      <w:bookmarkEnd w:id="1763"/>
      <w:bookmarkEnd w:id="1796"/>
      <w:bookmarkEnd w:id="1797"/>
      <w:bookmarkEnd w:id="1798"/>
      <w:bookmarkEnd w:id="1799"/>
      <w:bookmarkEnd w:id="1800"/>
      <w:bookmarkEnd w:id="1801"/>
      <w:bookmarkEnd w:id="1802"/>
      <w:bookmarkEnd w:id="1803"/>
      <w:bookmarkEnd w:id="18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601"/>
        <w:gridCol w:w="2190"/>
        <w:gridCol w:w="3254"/>
      </w:tblGrid>
      <w:tr w:rsidR="000A157B" w:rsidTr="007728A8">
        <w:tc>
          <w:tcPr>
            <w:tcW w:w="1207"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BMRA-I010</w:t>
            </w:r>
          </w:p>
        </w:tc>
        <w:tc>
          <w:tcPr>
            <w:tcW w:w="862" w:type="pct"/>
          </w:tcPr>
          <w:p w:rsidR="000A157B" w:rsidRDefault="009049A6">
            <w:pPr>
              <w:pStyle w:val="reporttable"/>
              <w:keepNext w:val="0"/>
              <w:keepLines w:val="0"/>
            </w:pPr>
            <w:r>
              <w:rPr>
                <w:rFonts w:ascii="Times New Roman Bold" w:hAnsi="Times New Roman Bold"/>
                <w:b/>
                <w:sz w:val="20"/>
              </w:rPr>
              <w:t>User:</w:t>
            </w:r>
          </w:p>
          <w:p w:rsidR="000A157B" w:rsidRDefault="0098587C">
            <w:pPr>
              <w:pStyle w:val="reporttable"/>
              <w:keepNext w:val="0"/>
              <w:keepLines w:val="0"/>
            </w:pPr>
            <w:r>
              <w:t>NETSO</w:t>
            </w:r>
            <w:r w:rsidR="009049A6">
              <w:t xml:space="preserve">, </w:t>
            </w:r>
            <w:r w:rsidR="009049A6">
              <w:rPr>
                <w:color w:val="000000"/>
              </w:rPr>
              <w:t>BSCCo Ltd</w:t>
            </w:r>
            <w:r w:rsidR="009049A6">
              <w:t>, CRA, MIDP</w:t>
            </w:r>
          </w:p>
        </w:tc>
        <w:tc>
          <w:tcPr>
            <w:tcW w:w="1179"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rPr>
                <w:color w:val="000000"/>
              </w:rPr>
              <w:t>BMRA Data Exception Reports</w:t>
            </w:r>
          </w:p>
        </w:tc>
        <w:tc>
          <w:tcPr>
            <w:tcW w:w="1752"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BMRA SD 6.2, 7.3, 8.3, 8.4, P78</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tc>
      </w:tr>
      <w:tr w:rsidR="000A157B">
        <w:tc>
          <w:tcPr>
            <w:tcW w:w="5000" w:type="pct"/>
            <w:gridSpan w:val="4"/>
          </w:tcPr>
          <w:p w:rsidR="000A157B" w:rsidRDefault="000A157B">
            <w:pPr>
              <w:pStyle w:val="reporttable"/>
              <w:keepNext w:val="0"/>
              <w:keepLines w:val="0"/>
            </w:pPr>
          </w:p>
          <w:p w:rsidR="000A157B" w:rsidRDefault="009049A6">
            <w:pPr>
              <w:pStyle w:val="reporttable"/>
              <w:keepNext w:val="0"/>
              <w:keepLines w:val="0"/>
            </w:pPr>
            <w:r>
              <w:t xml:space="preserve">The BMRA Service shall issue Exception Reports to the </w:t>
            </w:r>
            <w:r w:rsidR="0098587C">
              <w:t>NETSO</w:t>
            </w:r>
            <w:r>
              <w:t>, BSCCo Ltd, MIDPs or CRA if an input message fails validation, or if insufficient data has been received or, in the case of Adjustment Data, if a system parameter is set to indicate that an exception file is required. This covers errors in all message types.</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pPr>
            <w:r>
              <w:t>The exception reports shall include:</w:t>
            </w:r>
          </w:p>
          <w:p w:rsidR="000A157B" w:rsidRDefault="000A157B">
            <w:pPr>
              <w:pStyle w:val="reporttable"/>
              <w:keepNext w:val="0"/>
              <w:keepLines w:val="0"/>
            </w:pPr>
          </w:p>
          <w:p w:rsidR="000A157B" w:rsidRDefault="009049A6">
            <w:pPr>
              <w:pStyle w:val="reporttable"/>
              <w:keepNext w:val="0"/>
              <w:keepLines w:val="0"/>
              <w:tabs>
                <w:tab w:val="left" w:pos="318"/>
              </w:tabs>
              <w:ind w:left="318"/>
              <w:rPr>
                <w:u w:val="single"/>
              </w:rPr>
            </w:pPr>
            <w:r>
              <w:rPr>
                <w:u w:val="single"/>
              </w:rPr>
              <w:t>Header of file being processed</w:t>
            </w:r>
          </w:p>
          <w:p w:rsidR="000A157B" w:rsidRDefault="009049A6">
            <w:pPr>
              <w:pStyle w:val="reporttable"/>
              <w:keepNext w:val="0"/>
              <w:keepLines w:val="0"/>
              <w:tabs>
                <w:tab w:val="left" w:pos="318"/>
              </w:tabs>
              <w:ind w:left="318"/>
            </w:pPr>
            <w:r>
              <w:t>File Type</w:t>
            </w:r>
          </w:p>
          <w:p w:rsidR="000A157B" w:rsidRDefault="009049A6">
            <w:pPr>
              <w:pStyle w:val="reporttable"/>
              <w:keepNext w:val="0"/>
              <w:keepLines w:val="0"/>
              <w:tabs>
                <w:tab w:val="left" w:pos="318"/>
              </w:tabs>
              <w:ind w:left="318"/>
            </w:pPr>
            <w:r>
              <w:t>Creation Time</w:t>
            </w:r>
          </w:p>
          <w:p w:rsidR="000A157B" w:rsidRDefault="009049A6">
            <w:pPr>
              <w:pStyle w:val="reporttable"/>
              <w:keepNext w:val="0"/>
              <w:keepLines w:val="0"/>
              <w:tabs>
                <w:tab w:val="left" w:pos="318"/>
              </w:tabs>
              <w:ind w:left="318"/>
            </w:pPr>
            <w:r>
              <w:t>From Role Code</w:t>
            </w:r>
          </w:p>
          <w:p w:rsidR="000A157B" w:rsidRDefault="009049A6">
            <w:pPr>
              <w:pStyle w:val="reporttable"/>
              <w:keepNext w:val="0"/>
              <w:keepLines w:val="0"/>
              <w:tabs>
                <w:tab w:val="left" w:pos="318"/>
              </w:tabs>
              <w:ind w:left="318"/>
            </w:pPr>
            <w:r>
              <w:t>From Participant Id</w:t>
            </w:r>
          </w:p>
          <w:p w:rsidR="000A157B" w:rsidRDefault="009049A6">
            <w:pPr>
              <w:pStyle w:val="reporttable"/>
              <w:keepNext w:val="0"/>
              <w:keepLines w:val="0"/>
              <w:tabs>
                <w:tab w:val="left" w:pos="318"/>
              </w:tabs>
              <w:ind w:left="318"/>
            </w:pPr>
            <w:r>
              <w:t>To Role Code</w:t>
            </w:r>
          </w:p>
          <w:p w:rsidR="000A157B" w:rsidRDefault="009049A6">
            <w:pPr>
              <w:pStyle w:val="reporttable"/>
              <w:keepNext w:val="0"/>
              <w:keepLines w:val="0"/>
              <w:tabs>
                <w:tab w:val="left" w:pos="318"/>
              </w:tabs>
              <w:ind w:left="318"/>
            </w:pPr>
            <w:r>
              <w:t>To Participant Id</w:t>
            </w:r>
          </w:p>
          <w:p w:rsidR="000A157B" w:rsidRDefault="009049A6">
            <w:pPr>
              <w:pStyle w:val="reporttable"/>
              <w:keepNext w:val="0"/>
              <w:keepLines w:val="0"/>
              <w:tabs>
                <w:tab w:val="left" w:pos="318"/>
              </w:tabs>
              <w:ind w:left="318"/>
            </w:pPr>
            <w:r>
              <w:t>Sequence Number</w:t>
            </w:r>
          </w:p>
          <w:p w:rsidR="000A157B" w:rsidRDefault="009049A6">
            <w:pPr>
              <w:pStyle w:val="reporttable"/>
              <w:keepNext w:val="0"/>
              <w:keepLines w:val="0"/>
              <w:tabs>
                <w:tab w:val="left" w:pos="318"/>
              </w:tabs>
              <w:ind w:left="318"/>
            </w:pPr>
            <w:r>
              <w:t>Test Data Flag</w:t>
            </w:r>
          </w:p>
          <w:p w:rsidR="000A157B" w:rsidRDefault="000A157B">
            <w:pPr>
              <w:pStyle w:val="reporttable"/>
              <w:keepNext w:val="0"/>
              <w:keepLines w:val="0"/>
              <w:tabs>
                <w:tab w:val="left" w:pos="318"/>
              </w:tabs>
              <w:ind w:left="318"/>
            </w:pPr>
          </w:p>
          <w:p w:rsidR="000A157B" w:rsidRDefault="009049A6">
            <w:pPr>
              <w:pStyle w:val="reporttable"/>
              <w:keepNext w:val="0"/>
              <w:keepLines w:val="0"/>
              <w:tabs>
                <w:tab w:val="left" w:pos="318"/>
              </w:tabs>
              <w:ind w:left="318"/>
              <w:rPr>
                <w:u w:val="single"/>
              </w:rPr>
            </w:pPr>
            <w:r>
              <w:rPr>
                <w:u w:val="single"/>
              </w:rPr>
              <w:t>Header of NGC file being processed</w:t>
            </w:r>
          </w:p>
          <w:p w:rsidR="000A157B" w:rsidRDefault="009049A6">
            <w:pPr>
              <w:pStyle w:val="reporttable"/>
              <w:keepNext w:val="0"/>
              <w:keepLines w:val="0"/>
              <w:tabs>
                <w:tab w:val="left" w:pos="318"/>
              </w:tabs>
              <w:ind w:left="318"/>
            </w:pPr>
            <w:r>
              <w:t>NGC Filename</w:t>
            </w:r>
          </w:p>
          <w:p w:rsidR="000A157B" w:rsidRDefault="000A157B">
            <w:pPr>
              <w:pStyle w:val="reporttable"/>
              <w:keepNext w:val="0"/>
              <w:keepLines w:val="0"/>
              <w:tabs>
                <w:tab w:val="left" w:pos="318"/>
              </w:tabs>
              <w:ind w:left="318"/>
            </w:pPr>
          </w:p>
          <w:p w:rsidR="000A157B" w:rsidRDefault="009049A6">
            <w:pPr>
              <w:pStyle w:val="reporttable"/>
              <w:keepNext w:val="0"/>
              <w:keepLines w:val="0"/>
              <w:tabs>
                <w:tab w:val="left" w:pos="318"/>
              </w:tabs>
              <w:ind w:left="318"/>
              <w:rPr>
                <w:u w:val="single"/>
              </w:rPr>
            </w:pPr>
            <w:r>
              <w:rPr>
                <w:u w:val="single"/>
              </w:rPr>
              <w:t>BMRA Data Exceptions</w:t>
            </w:r>
          </w:p>
          <w:p w:rsidR="000A157B" w:rsidRDefault="009049A6">
            <w:pPr>
              <w:pStyle w:val="reporttable"/>
              <w:keepNext w:val="0"/>
              <w:keepLines w:val="0"/>
              <w:tabs>
                <w:tab w:val="left" w:pos="318"/>
              </w:tabs>
              <w:ind w:left="318"/>
            </w:pPr>
            <w:r>
              <w:t>Exception Type</w:t>
            </w:r>
          </w:p>
          <w:p w:rsidR="000A157B" w:rsidRDefault="009049A6">
            <w:pPr>
              <w:pStyle w:val="reporttable"/>
              <w:keepNext w:val="0"/>
              <w:keepLines w:val="0"/>
              <w:tabs>
                <w:tab w:val="left" w:pos="318"/>
              </w:tabs>
              <w:ind w:left="318"/>
            </w:pPr>
            <w:r>
              <w:t>Exception Description</w:t>
            </w:r>
          </w:p>
          <w:p w:rsidR="000A157B" w:rsidRDefault="000A157B">
            <w:pPr>
              <w:pStyle w:val="reporttable"/>
              <w:keepNext w:val="0"/>
              <w:keepLines w:val="0"/>
              <w:tabs>
                <w:tab w:val="left" w:pos="318"/>
              </w:tabs>
            </w:pPr>
          </w:p>
          <w:p w:rsidR="000A157B" w:rsidRDefault="009049A6">
            <w:pPr>
              <w:pStyle w:val="reporttable"/>
              <w:keepNext w:val="0"/>
              <w:keepLines w:val="0"/>
              <w:tabs>
                <w:tab w:val="left" w:pos="318"/>
              </w:tabs>
            </w:pPr>
            <w:r>
              <w:t>The header of file being processed may be a NETA File Header, a NGC File Header, or it may be omitted if, for example, the exception is that a file is missing.</w:t>
            </w:r>
          </w:p>
          <w:p w:rsidR="000A157B" w:rsidRDefault="000A157B">
            <w:pPr>
              <w:pStyle w:val="reporttable"/>
              <w:keepNext w:val="0"/>
              <w:keepLines w:val="0"/>
            </w:pPr>
          </w:p>
          <w:p w:rsidR="000A157B" w:rsidRDefault="009049A6">
            <w:pPr>
              <w:pStyle w:val="reporttable"/>
              <w:keepNext w:val="0"/>
              <w:keepLines w:val="0"/>
            </w:pPr>
            <w:r>
              <w:t>The exception type may be one of the following:</w:t>
            </w:r>
          </w:p>
          <w:p w:rsidR="000A157B" w:rsidRDefault="009049A6">
            <w:pPr>
              <w:pStyle w:val="reporttable"/>
              <w:keepNext w:val="0"/>
              <w:keepLines w:val="0"/>
              <w:numPr>
                <w:ilvl w:val="0"/>
                <w:numId w:val="1"/>
              </w:numPr>
              <w:ind w:left="283"/>
            </w:pPr>
            <w:r>
              <w:t>Balancing Mechanism data incomplete</w:t>
            </w:r>
          </w:p>
          <w:p w:rsidR="000A157B" w:rsidRDefault="009D62AD">
            <w:pPr>
              <w:pStyle w:val="reporttable"/>
              <w:keepNext w:val="0"/>
              <w:keepLines w:val="0"/>
              <w:numPr>
                <w:ilvl w:val="0"/>
                <w:numId w:val="1"/>
              </w:numPr>
              <w:ind w:left="283"/>
            </w:pPr>
            <w:r>
              <w:t>Input file validation error</w:t>
            </w:r>
          </w:p>
          <w:p w:rsidR="000A157B" w:rsidRDefault="000A157B">
            <w:pPr>
              <w:pStyle w:val="reporttable"/>
              <w:keepNext w:val="0"/>
              <w:keepLines w:val="0"/>
            </w:pPr>
          </w:p>
          <w:p w:rsidR="000A157B" w:rsidRDefault="009049A6">
            <w:pPr>
              <w:pStyle w:val="reporttable"/>
              <w:keepNext w:val="0"/>
              <w:keepLines w:val="0"/>
            </w:pPr>
            <w:r>
              <w:t>Note that the file may contain one or many exception descriptions. A file may contain several problems, all of which will be reported in the one file. For example, exceptions on a FPN file may be reported against two different BMU identifiers wh</w:t>
            </w:r>
            <w:r w:rsidR="009D62AD">
              <w:t>ich are not recognised by BMRA.</w:t>
            </w:r>
          </w:p>
          <w:p w:rsidR="000A157B" w:rsidRDefault="000A157B">
            <w:pPr>
              <w:pStyle w:val="reporttable"/>
              <w:keepNext w:val="0"/>
              <w:keepLines w:val="0"/>
            </w:pPr>
          </w:p>
        </w:tc>
      </w:tr>
    </w:tbl>
    <w:p w:rsidR="000A157B" w:rsidRDefault="000A157B">
      <w:bookmarkStart w:id="1805" w:name="_Toc253470687"/>
      <w:bookmarkStart w:id="1806" w:name="_Toc306188160"/>
      <w:bookmarkStart w:id="1807" w:name="_Toc481469487"/>
      <w:bookmarkStart w:id="1808" w:name="_Toc485109792"/>
    </w:p>
    <w:p w:rsidR="000A157B" w:rsidRDefault="009049A6" w:rsidP="007728A8">
      <w:pPr>
        <w:pStyle w:val="Heading2"/>
        <w:keepNext/>
      </w:pPr>
      <w:bookmarkStart w:id="1809" w:name="_Toc490548818"/>
      <w:bookmarkStart w:id="1810" w:name="_Toc519167582"/>
      <w:bookmarkStart w:id="1811" w:name="_Toc528308978"/>
      <w:bookmarkStart w:id="1812" w:name="_Toc531253163"/>
      <w:bookmarkStart w:id="1813" w:name="_Toc533073413"/>
      <w:bookmarkStart w:id="1814" w:name="_Toc2584629"/>
      <w:bookmarkStart w:id="1815" w:name="_Toc2775959"/>
      <w:r>
        <w:t>BMRA-I015: (input) Receive Market Index Data</w:t>
      </w:r>
      <w:bookmarkEnd w:id="1805"/>
      <w:bookmarkEnd w:id="1806"/>
      <w:bookmarkEnd w:id="1809"/>
      <w:bookmarkEnd w:id="1810"/>
      <w:bookmarkEnd w:id="1811"/>
      <w:bookmarkEnd w:id="1812"/>
      <w:bookmarkEnd w:id="1813"/>
      <w:bookmarkEnd w:id="1814"/>
      <w:bookmarkEnd w:id="18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0A157B">
        <w:trPr>
          <w:tblHeader/>
        </w:trPr>
        <w:tc>
          <w:tcPr>
            <w:tcW w:w="901"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BMRA-I015</w:t>
            </w:r>
          </w:p>
        </w:tc>
        <w:tc>
          <w:tcPr>
            <w:tcW w:w="1197" w:type="pct"/>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MIDP</w:t>
            </w:r>
          </w:p>
        </w:tc>
        <w:tc>
          <w:tcPr>
            <w:tcW w:w="1489"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Receive Market Index Data</w:t>
            </w:r>
          </w:p>
        </w:tc>
        <w:tc>
          <w:tcPr>
            <w:tcW w:w="1413"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P78</w:t>
            </w:r>
          </w:p>
        </w:tc>
      </w:tr>
      <w:tr w:rsidR="000A157B">
        <w:tc>
          <w:tcPr>
            <w:tcW w:w="901"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Automatic</w:t>
            </w:r>
          </w:p>
        </w:tc>
        <w:tc>
          <w:tcPr>
            <w:tcW w:w="1197"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 for each Settlement Period</w:t>
            </w:r>
          </w:p>
        </w:tc>
        <w:tc>
          <w:tcPr>
            <w:tcW w:w="2902"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rPr>
                <w:szCs w:val="24"/>
              </w:rPr>
            </w:pPr>
            <w:r>
              <w:rPr>
                <w:szCs w:val="24"/>
              </w:rPr>
              <w:t>Up to 5 Providers, each sending data for each Settlement Period. Each Provider will submit either 1 file per period, or 1 file per day.</w:t>
            </w:r>
          </w:p>
        </w:tc>
      </w:tr>
      <w:tr w:rsidR="000A157B">
        <w:tc>
          <w:tcPr>
            <w:tcW w:w="5000" w:type="pct"/>
            <w:gridSpan w:val="4"/>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9049A6">
            <w:pPr>
              <w:pStyle w:val="reporttable"/>
              <w:keepNext w:val="0"/>
              <w:keepLines w:val="0"/>
            </w:pPr>
            <w:r>
              <w:t>The BMRA shall receive Market Index Data, from Market Index Data Providers, for each Settlement Period.</w:t>
            </w:r>
          </w:p>
          <w:p w:rsidR="000A157B" w:rsidRDefault="009049A6">
            <w:pPr>
              <w:pStyle w:val="reporttable"/>
              <w:keepNext w:val="0"/>
              <w:keepLines w:val="0"/>
            </w:pPr>
            <w:r>
              <w:t>The flow shall include:</w:t>
            </w:r>
          </w:p>
          <w:p w:rsidR="000A157B" w:rsidRDefault="000A157B">
            <w:pPr>
              <w:pStyle w:val="reporttable"/>
              <w:keepNext w:val="0"/>
              <w:keepLines w:val="0"/>
            </w:pPr>
          </w:p>
          <w:p w:rsidR="000A157B" w:rsidRDefault="009049A6">
            <w:pPr>
              <w:pStyle w:val="reporttable"/>
              <w:keepNext w:val="0"/>
              <w:keepLines w:val="0"/>
              <w:ind w:left="567"/>
              <w:rPr>
                <w:u w:val="single"/>
              </w:rPr>
            </w:pPr>
            <w:r>
              <w:rPr>
                <w:u w:val="single"/>
              </w:rPr>
              <w:t>Market Index Data</w:t>
            </w:r>
          </w:p>
          <w:p w:rsidR="000A157B" w:rsidRDefault="009049A6">
            <w:pPr>
              <w:pStyle w:val="reporttable"/>
              <w:keepNext w:val="0"/>
              <w:keepLines w:val="0"/>
              <w:ind w:left="567"/>
            </w:pPr>
            <w:r>
              <w:t>Market Index Data Provider ID</w:t>
            </w:r>
          </w:p>
          <w:p w:rsidR="000A157B" w:rsidRDefault="009049A6">
            <w:pPr>
              <w:pStyle w:val="reporttable"/>
              <w:keepNext w:val="0"/>
              <w:keepLines w:val="0"/>
              <w:ind w:left="567"/>
            </w:pPr>
            <w:r>
              <w:t>Settlement Date</w:t>
            </w:r>
          </w:p>
          <w:p w:rsidR="000A157B" w:rsidRDefault="009049A6">
            <w:pPr>
              <w:pStyle w:val="reporttable"/>
              <w:keepNext w:val="0"/>
              <w:keepLines w:val="0"/>
              <w:ind w:left="1134"/>
              <w:rPr>
                <w:u w:val="single"/>
              </w:rPr>
            </w:pPr>
            <w:r>
              <w:rPr>
                <w:u w:val="single"/>
              </w:rPr>
              <w:t>Settlement Period Market Index Data (1-50)</w:t>
            </w:r>
          </w:p>
          <w:p w:rsidR="000A157B" w:rsidRDefault="009049A6">
            <w:pPr>
              <w:pStyle w:val="reporttable"/>
              <w:keepNext w:val="0"/>
              <w:keepLines w:val="0"/>
              <w:ind w:left="1134"/>
            </w:pPr>
            <w:r>
              <w:t>Settlement Period</w:t>
            </w:r>
          </w:p>
          <w:p w:rsidR="000A157B" w:rsidRDefault="009049A6">
            <w:pPr>
              <w:pStyle w:val="reporttable"/>
              <w:keepNext w:val="0"/>
              <w:keepLines w:val="0"/>
              <w:ind w:left="1134"/>
            </w:pPr>
            <w:r>
              <w:t>Market Index Price</w:t>
            </w:r>
          </w:p>
          <w:p w:rsidR="000A157B" w:rsidRDefault="009049A6">
            <w:pPr>
              <w:pStyle w:val="reporttable"/>
              <w:keepNext w:val="0"/>
              <w:keepLines w:val="0"/>
              <w:ind w:left="1134"/>
            </w:pPr>
            <w:r>
              <w:t>Market Index Volume</w:t>
            </w:r>
          </w:p>
          <w:p w:rsidR="000A157B" w:rsidRDefault="009049A6">
            <w:pPr>
              <w:pStyle w:val="reporttable"/>
              <w:keepNext w:val="0"/>
              <w:keepLines w:val="0"/>
              <w:ind w:left="1134"/>
            </w:pPr>
            <w:r>
              <w:t>Traded Price (to be ignored)</w:t>
            </w:r>
          </w:p>
          <w:p w:rsidR="000A157B" w:rsidRDefault="009049A6">
            <w:pPr>
              <w:pStyle w:val="reporttable"/>
              <w:keepNext w:val="0"/>
              <w:keepLines w:val="0"/>
              <w:ind w:left="1134"/>
            </w:pPr>
            <w:r>
              <w:t>Traded Volume (to be ignored)</w:t>
            </w:r>
          </w:p>
          <w:p w:rsidR="000A157B" w:rsidRDefault="000A157B">
            <w:pPr>
              <w:pStyle w:val="reporttable"/>
              <w:keepNext w:val="0"/>
              <w:keepLines w:val="0"/>
            </w:pPr>
          </w:p>
          <w:p w:rsidR="000A157B" w:rsidRDefault="009049A6">
            <w:pPr>
              <w:pStyle w:val="reporttable"/>
              <w:keepNext w:val="0"/>
              <w:keepLines w:val="0"/>
            </w:pPr>
            <w:r>
              <w:t xml:space="preserve">Note: </w:t>
            </w:r>
          </w:p>
          <w:p w:rsidR="000A157B" w:rsidRDefault="000A157B">
            <w:pPr>
              <w:pStyle w:val="reporttable"/>
              <w:keepNext w:val="0"/>
              <w:keepLines w:val="0"/>
            </w:pPr>
          </w:p>
          <w:p w:rsidR="000A157B" w:rsidRDefault="009049A6">
            <w:pPr>
              <w:pStyle w:val="reporttable"/>
              <w:keepNext w:val="0"/>
              <w:keepLines w:val="0"/>
              <w:ind w:left="720" w:hanging="431"/>
            </w:pPr>
            <w:r>
              <w:t>1.</w:t>
            </w:r>
            <w:r>
              <w:tab/>
              <w:t>Data submitted after the related period’s Indicative System Buy and Sell Price calculation has begun will be rejected.</w:t>
            </w:r>
          </w:p>
          <w:p w:rsidR="000A157B" w:rsidRDefault="009049A6">
            <w:pPr>
              <w:pStyle w:val="reporttable"/>
              <w:keepNext w:val="0"/>
              <w:keepLines w:val="0"/>
              <w:ind w:left="720" w:hanging="431"/>
            </w:pPr>
            <w:r>
              <w:t>2.</w:t>
            </w:r>
            <w:r>
              <w:tab/>
              <w:t>Amendments to previously submitted data will be loaded and published by the BMRA as the most recent data, only if received before the related period’s calculation has begun.</w:t>
            </w:r>
          </w:p>
          <w:p w:rsidR="000A157B" w:rsidRDefault="009049A6">
            <w:pPr>
              <w:pStyle w:val="reporttable"/>
              <w:keepNext w:val="0"/>
              <w:keepLines w:val="0"/>
              <w:ind w:left="720" w:hanging="431"/>
            </w:pPr>
            <w:r>
              <w:t>3.</w:t>
            </w:r>
            <w:r>
              <w:tab/>
              <w:t>No validation is carried out between BMRA and SAA to determine whether or not the same Market Index Data is submitted to both systems for each Settlement Period.</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rPr>
                <w:szCs w:val="24"/>
              </w:rPr>
            </w:pPr>
            <w:r>
              <w:rPr>
                <w:rFonts w:ascii="Times New Roman Bold" w:hAnsi="Times New Roman Bold"/>
                <w:b/>
                <w:sz w:val="20"/>
                <w:szCs w:val="24"/>
              </w:rPr>
              <w:t>Physical Interface Details:</w:t>
            </w:r>
          </w:p>
        </w:tc>
      </w:tr>
      <w:tr w:rsidR="000A157B">
        <w:tc>
          <w:tcPr>
            <w:tcW w:w="5000" w:type="pct"/>
            <w:gridSpan w:val="4"/>
          </w:tcPr>
          <w:p w:rsidR="000A157B" w:rsidRDefault="000A157B">
            <w:pPr>
              <w:pStyle w:val="reporttable"/>
              <w:keepNext w:val="0"/>
              <w:keepLines w:val="0"/>
            </w:pPr>
          </w:p>
        </w:tc>
      </w:tr>
    </w:tbl>
    <w:p w:rsidR="000A157B" w:rsidRDefault="000A157B"/>
    <w:p w:rsidR="000A157B" w:rsidRDefault="009049A6" w:rsidP="00257D08">
      <w:pPr>
        <w:pStyle w:val="Heading2"/>
      </w:pPr>
      <w:bookmarkStart w:id="1816" w:name="_Toc490548819"/>
      <w:bookmarkStart w:id="1817" w:name="_Toc519167583"/>
      <w:bookmarkStart w:id="1818" w:name="_Toc528308979"/>
      <w:bookmarkStart w:id="1819" w:name="_Toc531253164"/>
      <w:bookmarkStart w:id="1820" w:name="_Toc533073414"/>
      <w:bookmarkStart w:id="1821" w:name="_Toc2584630"/>
      <w:bookmarkStart w:id="1822" w:name="_Toc2775960"/>
      <w:r>
        <w:t>BMRA-I028: (input) Receive REMIT Data</w:t>
      </w:r>
      <w:bookmarkEnd w:id="1816"/>
      <w:bookmarkEnd w:id="1817"/>
      <w:bookmarkEnd w:id="1818"/>
      <w:bookmarkEnd w:id="1819"/>
      <w:bookmarkEnd w:id="1820"/>
      <w:bookmarkEnd w:id="1821"/>
      <w:bookmarkEnd w:id="18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2410"/>
        <w:gridCol w:w="1417"/>
        <w:gridCol w:w="2977"/>
      </w:tblGrid>
      <w:tr w:rsidR="000A157B">
        <w:tc>
          <w:tcPr>
            <w:tcW w:w="1985" w:type="dxa"/>
            <w:tcBorders>
              <w:top w:val="single" w:sz="12" w:space="0" w:color="auto"/>
            </w:tcBorders>
          </w:tcPr>
          <w:p w:rsidR="000A157B" w:rsidRDefault="009049A6">
            <w:pPr>
              <w:pStyle w:val="reporttable"/>
              <w:keepNext w:val="0"/>
              <w:keepLines w:val="0"/>
              <w:rPr>
                <w:rFonts w:ascii="Times New Roman" w:hAnsi="Times New Roman"/>
                <w:b/>
                <w:szCs w:val="18"/>
              </w:rPr>
            </w:pPr>
            <w:r>
              <w:rPr>
                <w:rFonts w:ascii="Times New Roman" w:hAnsi="Times New Roman"/>
                <w:b/>
                <w:szCs w:val="18"/>
              </w:rPr>
              <w:t>Interface ID:</w:t>
            </w:r>
          </w:p>
          <w:p w:rsidR="000A157B" w:rsidRDefault="009049A6">
            <w:pPr>
              <w:pStyle w:val="reporttable"/>
              <w:keepNext w:val="0"/>
              <w:keepLines w:val="0"/>
              <w:rPr>
                <w:szCs w:val="18"/>
              </w:rPr>
            </w:pPr>
            <w:r>
              <w:rPr>
                <w:szCs w:val="18"/>
              </w:rPr>
              <w:t>BMRA-I028</w:t>
            </w:r>
          </w:p>
        </w:tc>
        <w:tc>
          <w:tcPr>
            <w:tcW w:w="2410" w:type="dxa"/>
            <w:tcBorders>
              <w:top w:val="single" w:sz="12" w:space="0" w:color="auto"/>
            </w:tcBorders>
          </w:tcPr>
          <w:p w:rsidR="000A157B" w:rsidRDefault="009049A6">
            <w:pPr>
              <w:pStyle w:val="reporttable"/>
              <w:keepNext w:val="0"/>
              <w:keepLines w:val="0"/>
              <w:rPr>
                <w:rFonts w:ascii="Times New Roman" w:hAnsi="Times New Roman"/>
                <w:b/>
                <w:szCs w:val="18"/>
              </w:rPr>
            </w:pPr>
            <w:r>
              <w:rPr>
                <w:rFonts w:ascii="Times New Roman" w:hAnsi="Times New Roman"/>
                <w:b/>
                <w:szCs w:val="18"/>
              </w:rPr>
              <w:t>Source:</w:t>
            </w:r>
          </w:p>
          <w:p w:rsidR="000A157B" w:rsidRDefault="009049A6">
            <w:pPr>
              <w:pStyle w:val="reporttable"/>
              <w:keepNext w:val="0"/>
              <w:keepLines w:val="0"/>
              <w:rPr>
                <w:szCs w:val="18"/>
              </w:rPr>
            </w:pPr>
            <w:r>
              <w:rPr>
                <w:szCs w:val="18"/>
              </w:rPr>
              <w:t>BMR Service User,</w:t>
            </w:r>
          </w:p>
          <w:p w:rsidR="000A157B" w:rsidRDefault="0098587C">
            <w:pPr>
              <w:pStyle w:val="reporttable"/>
              <w:keepNext w:val="0"/>
              <w:keepLines w:val="0"/>
              <w:rPr>
                <w:szCs w:val="18"/>
              </w:rPr>
            </w:pPr>
            <w:r>
              <w:rPr>
                <w:szCs w:val="18"/>
              </w:rPr>
              <w:t>NETSO</w:t>
            </w:r>
          </w:p>
        </w:tc>
        <w:tc>
          <w:tcPr>
            <w:tcW w:w="1417" w:type="dxa"/>
            <w:tcBorders>
              <w:top w:val="single" w:sz="12" w:space="0" w:color="auto"/>
            </w:tcBorders>
          </w:tcPr>
          <w:p w:rsidR="000A157B" w:rsidRDefault="009049A6">
            <w:pPr>
              <w:pStyle w:val="reporttable"/>
              <w:keepNext w:val="0"/>
              <w:keepLines w:val="0"/>
              <w:rPr>
                <w:rFonts w:ascii="Times New Roman" w:hAnsi="Times New Roman"/>
                <w:b/>
                <w:szCs w:val="18"/>
              </w:rPr>
            </w:pPr>
            <w:r>
              <w:rPr>
                <w:rFonts w:ascii="Times New Roman" w:hAnsi="Times New Roman"/>
                <w:b/>
                <w:szCs w:val="18"/>
              </w:rPr>
              <w:t>Title:</w:t>
            </w:r>
          </w:p>
          <w:p w:rsidR="000A157B" w:rsidRDefault="009049A6">
            <w:pPr>
              <w:pStyle w:val="reporttable"/>
              <w:keepNext w:val="0"/>
              <w:keepLines w:val="0"/>
              <w:rPr>
                <w:szCs w:val="18"/>
              </w:rPr>
            </w:pPr>
            <w:r>
              <w:rPr>
                <w:color w:val="000000"/>
                <w:szCs w:val="18"/>
              </w:rPr>
              <w:t>Receive REMIT Data</w:t>
            </w:r>
          </w:p>
        </w:tc>
        <w:tc>
          <w:tcPr>
            <w:tcW w:w="2977" w:type="dxa"/>
            <w:tcBorders>
              <w:top w:val="single" w:sz="12" w:space="0" w:color="auto"/>
            </w:tcBorders>
          </w:tcPr>
          <w:p w:rsidR="000A157B" w:rsidRDefault="009049A6">
            <w:pPr>
              <w:pStyle w:val="reporttable"/>
              <w:keepNext w:val="0"/>
              <w:keepLines w:val="0"/>
              <w:rPr>
                <w:rFonts w:ascii="Times New Roman" w:hAnsi="Times New Roman"/>
                <w:b/>
                <w:szCs w:val="18"/>
              </w:rPr>
            </w:pPr>
            <w:r>
              <w:rPr>
                <w:rFonts w:ascii="Times New Roman" w:hAnsi="Times New Roman"/>
                <w:b/>
                <w:szCs w:val="18"/>
              </w:rPr>
              <w:t>BSC reference:</w:t>
            </w:r>
          </w:p>
          <w:p w:rsidR="000A157B" w:rsidRDefault="009049A6">
            <w:pPr>
              <w:pStyle w:val="reporttable"/>
              <w:keepNext w:val="0"/>
              <w:keepLines w:val="0"/>
              <w:rPr>
                <w:szCs w:val="18"/>
              </w:rPr>
            </w:pPr>
            <w:r>
              <w:rPr>
                <w:szCs w:val="18"/>
              </w:rPr>
              <w:t>P291, P329</w:t>
            </w:r>
          </w:p>
        </w:tc>
      </w:tr>
      <w:tr w:rsidR="000A157B">
        <w:tc>
          <w:tcPr>
            <w:tcW w:w="1985" w:type="dxa"/>
          </w:tcPr>
          <w:p w:rsidR="000A157B" w:rsidRDefault="009049A6">
            <w:pPr>
              <w:pStyle w:val="reporttable"/>
              <w:keepNext w:val="0"/>
              <w:keepLines w:val="0"/>
              <w:rPr>
                <w:rFonts w:ascii="Times New Roman" w:hAnsi="Times New Roman"/>
                <w:b/>
                <w:szCs w:val="18"/>
              </w:rPr>
            </w:pPr>
            <w:r>
              <w:rPr>
                <w:rFonts w:ascii="Times New Roman" w:hAnsi="Times New Roman"/>
                <w:b/>
                <w:szCs w:val="18"/>
              </w:rPr>
              <w:t>Mechanism:</w:t>
            </w:r>
          </w:p>
          <w:p w:rsidR="000A157B" w:rsidRDefault="009049A6">
            <w:pPr>
              <w:pStyle w:val="reporttable"/>
              <w:keepNext w:val="0"/>
              <w:keepLines w:val="0"/>
              <w:rPr>
                <w:szCs w:val="18"/>
              </w:rPr>
            </w:pPr>
            <w:r>
              <w:rPr>
                <w:szCs w:val="18"/>
              </w:rPr>
              <w:t>Electronic data file transfer, XML</w:t>
            </w:r>
          </w:p>
        </w:tc>
        <w:tc>
          <w:tcPr>
            <w:tcW w:w="2410" w:type="dxa"/>
          </w:tcPr>
          <w:p w:rsidR="000A157B" w:rsidRDefault="009049A6">
            <w:pPr>
              <w:pStyle w:val="reporttable"/>
              <w:keepNext w:val="0"/>
              <w:keepLines w:val="0"/>
              <w:rPr>
                <w:rFonts w:ascii="Times New Roman" w:hAnsi="Times New Roman"/>
                <w:b/>
                <w:szCs w:val="18"/>
              </w:rPr>
            </w:pPr>
            <w:r>
              <w:rPr>
                <w:rFonts w:ascii="Times New Roman" w:hAnsi="Times New Roman"/>
                <w:b/>
                <w:szCs w:val="18"/>
              </w:rPr>
              <w:t>Frequency:</w:t>
            </w:r>
          </w:p>
          <w:p w:rsidR="000A157B" w:rsidRDefault="009049A6">
            <w:pPr>
              <w:pStyle w:val="reporttable"/>
              <w:keepNext w:val="0"/>
              <w:keepLines w:val="0"/>
              <w:rPr>
                <w:szCs w:val="18"/>
              </w:rPr>
            </w:pPr>
            <w:r>
              <w:rPr>
                <w:szCs w:val="18"/>
              </w:rPr>
              <w:t>Continuous</w:t>
            </w:r>
          </w:p>
        </w:tc>
        <w:tc>
          <w:tcPr>
            <w:tcW w:w="4394" w:type="dxa"/>
            <w:gridSpan w:val="2"/>
          </w:tcPr>
          <w:p w:rsidR="000A157B" w:rsidRDefault="009049A6">
            <w:pPr>
              <w:pStyle w:val="reporttable"/>
              <w:keepNext w:val="0"/>
              <w:keepLines w:val="0"/>
              <w:rPr>
                <w:rFonts w:ascii="Times New Roman" w:hAnsi="Times New Roman"/>
                <w:b/>
                <w:szCs w:val="18"/>
              </w:rPr>
            </w:pPr>
            <w:r>
              <w:rPr>
                <w:rFonts w:ascii="Times New Roman" w:hAnsi="Times New Roman"/>
                <w:b/>
                <w:szCs w:val="18"/>
              </w:rPr>
              <w:t>Volumes:</w:t>
            </w:r>
          </w:p>
          <w:p w:rsidR="000A157B" w:rsidRDefault="009049A6">
            <w:pPr>
              <w:pStyle w:val="reporttable"/>
              <w:keepNext w:val="0"/>
              <w:keepLines w:val="0"/>
              <w:rPr>
                <w:szCs w:val="18"/>
              </w:rPr>
            </w:pPr>
            <w:r>
              <w:t>Up to 3000 messages per day</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9" w:type="dxa"/>
            <w:gridSpan w:val="4"/>
            <w:tcBorders>
              <w:top w:val="single" w:sz="12" w:space="0" w:color="000000"/>
              <w:left w:val="single" w:sz="12" w:space="0" w:color="000000"/>
              <w:bottom w:val="single" w:sz="12" w:space="0" w:color="000000"/>
              <w:right w:val="single" w:sz="12" w:space="0" w:color="000000"/>
            </w:tcBorders>
          </w:tcPr>
          <w:p w:rsidR="000A157B" w:rsidRDefault="000A157B">
            <w:pPr>
              <w:pStyle w:val="reporttable"/>
              <w:keepNext w:val="0"/>
              <w:keepLines w:val="0"/>
              <w:rPr>
                <w:szCs w:val="18"/>
              </w:rPr>
            </w:pPr>
          </w:p>
          <w:p w:rsidR="000A157B" w:rsidRDefault="009049A6">
            <w:pPr>
              <w:pStyle w:val="reporttable"/>
              <w:keepNext w:val="0"/>
              <w:keepLines w:val="0"/>
              <w:rPr>
                <w:b/>
              </w:rPr>
            </w:pPr>
            <w:r>
              <w:rPr>
                <w:rFonts w:ascii="Times New Roman Bold" w:hAnsi="Times New Roman Bold"/>
                <w:b/>
                <w:sz w:val="20"/>
              </w:rPr>
              <w:t>Interface Requirement:</w:t>
            </w:r>
          </w:p>
          <w:p w:rsidR="000A157B" w:rsidRDefault="000A157B">
            <w:pPr>
              <w:pStyle w:val="reporttable"/>
              <w:keepNext w:val="0"/>
              <w:keepLines w:val="0"/>
              <w:rPr>
                <w:szCs w:val="18"/>
              </w:rPr>
            </w:pPr>
          </w:p>
          <w:p w:rsidR="000A157B" w:rsidRDefault="009049A6">
            <w:pPr>
              <w:pStyle w:val="reporttable"/>
              <w:keepNext w:val="0"/>
              <w:keepLines w:val="0"/>
              <w:jc w:val="both"/>
              <w:rPr>
                <w:rFonts w:cs="Arial"/>
                <w:sz w:val="24"/>
                <w:szCs w:val="18"/>
              </w:rPr>
            </w:pPr>
            <w:r>
              <w:rPr>
                <w:szCs w:val="18"/>
              </w:rPr>
              <w:t>The BMRA shall receive</w:t>
            </w:r>
            <w:r>
              <w:rPr>
                <w:rFonts w:cs="Arial"/>
                <w:szCs w:val="18"/>
              </w:rPr>
              <w:t xml:space="preserve"> REMIT message data from BMR Service Users (via the ELEXON Portal) and the </w:t>
            </w:r>
            <w:r w:rsidR="0098587C">
              <w:rPr>
                <w:rFonts w:cs="Arial"/>
                <w:szCs w:val="18"/>
              </w:rPr>
              <w:t>NETSO</w:t>
            </w:r>
            <w:r>
              <w:rPr>
                <w:rFonts w:cs="Arial"/>
                <w:szCs w:val="18"/>
              </w:rPr>
              <w:t>.  The data will be received in individual XML files and will include:</w:t>
            </w:r>
          </w:p>
          <w:p w:rsidR="000A157B" w:rsidRDefault="000A157B">
            <w:pPr>
              <w:pStyle w:val="reporttable"/>
              <w:keepNext w:val="0"/>
              <w:keepLines w:val="0"/>
              <w:jc w:val="both"/>
              <w:rPr>
                <w:szCs w:val="18"/>
              </w:rPr>
            </w:pPr>
          </w:p>
          <w:p w:rsidR="000A157B" w:rsidRDefault="009049A6">
            <w:pPr>
              <w:pStyle w:val="reporttable"/>
              <w:keepNext w:val="0"/>
              <w:keepLines w:val="0"/>
              <w:numPr>
                <w:ilvl w:val="0"/>
                <w:numId w:val="25"/>
              </w:numPr>
            </w:pPr>
            <w:r>
              <w:t>Message Type (Unavailabilities Of Electricity Facilities or Other Market Information)</w:t>
            </w:r>
          </w:p>
          <w:p w:rsidR="000A157B" w:rsidRDefault="009049A6">
            <w:pPr>
              <w:pStyle w:val="reporttable"/>
              <w:keepNext w:val="0"/>
              <w:keepLines w:val="0"/>
              <w:numPr>
                <w:ilvl w:val="0"/>
                <w:numId w:val="25"/>
              </w:numPr>
            </w:pPr>
            <w:r>
              <w:t>Message ID</w:t>
            </w:r>
          </w:p>
          <w:p w:rsidR="000A157B" w:rsidRDefault="009049A6">
            <w:pPr>
              <w:pStyle w:val="reporttable"/>
              <w:keepNext w:val="0"/>
              <w:keepLines w:val="0"/>
              <w:numPr>
                <w:ilvl w:val="0"/>
                <w:numId w:val="25"/>
              </w:numPr>
            </w:pPr>
            <w:r>
              <w:t>Message Heading</w:t>
            </w:r>
          </w:p>
          <w:p w:rsidR="000A157B" w:rsidRDefault="009049A6">
            <w:pPr>
              <w:pStyle w:val="reporttable"/>
              <w:keepNext w:val="0"/>
              <w:keepLines w:val="0"/>
              <w:numPr>
                <w:ilvl w:val="0"/>
                <w:numId w:val="25"/>
              </w:numPr>
            </w:pPr>
            <w:r>
              <w:t>Participant ID</w:t>
            </w:r>
          </w:p>
          <w:p w:rsidR="000A157B" w:rsidRDefault="009049A6">
            <w:pPr>
              <w:pStyle w:val="reporttable"/>
              <w:keepNext w:val="0"/>
              <w:keepLines w:val="0"/>
              <w:numPr>
                <w:ilvl w:val="0"/>
                <w:numId w:val="25"/>
              </w:numPr>
            </w:pPr>
            <w:r>
              <w:t xml:space="preserve">Participant Registration Code </w:t>
            </w:r>
          </w:p>
          <w:p w:rsidR="000A157B" w:rsidRDefault="009049A6">
            <w:pPr>
              <w:pStyle w:val="reporttable"/>
              <w:keepNext w:val="0"/>
              <w:keepLines w:val="0"/>
              <w:numPr>
                <w:ilvl w:val="0"/>
                <w:numId w:val="25"/>
              </w:numPr>
            </w:pPr>
            <w:r>
              <w:t>Asset ID</w:t>
            </w:r>
          </w:p>
          <w:p w:rsidR="000A157B" w:rsidRDefault="009049A6">
            <w:pPr>
              <w:pStyle w:val="reporttable"/>
              <w:keepNext w:val="0"/>
              <w:keepLines w:val="0"/>
              <w:numPr>
                <w:ilvl w:val="0"/>
                <w:numId w:val="25"/>
              </w:numPr>
            </w:pPr>
            <w:r>
              <w:t>Asset Type</w:t>
            </w:r>
          </w:p>
          <w:p w:rsidR="000A157B" w:rsidRDefault="009049A6">
            <w:pPr>
              <w:pStyle w:val="reporttable"/>
              <w:keepNext w:val="0"/>
              <w:keepLines w:val="0"/>
              <w:numPr>
                <w:ilvl w:val="0"/>
                <w:numId w:val="25"/>
              </w:numPr>
            </w:pPr>
            <w:r>
              <w:t>Affected Unit and EIC code*</w:t>
            </w:r>
          </w:p>
          <w:p w:rsidR="000A157B" w:rsidRDefault="009049A6">
            <w:pPr>
              <w:pStyle w:val="reporttable"/>
              <w:keepNext w:val="0"/>
              <w:keepLines w:val="0"/>
              <w:numPr>
                <w:ilvl w:val="0"/>
                <w:numId w:val="25"/>
              </w:numPr>
            </w:pPr>
            <w:r>
              <w:t>Affected Area</w:t>
            </w:r>
          </w:p>
          <w:p w:rsidR="000A157B" w:rsidRDefault="009049A6">
            <w:pPr>
              <w:pStyle w:val="reporttable"/>
              <w:keepNext w:val="0"/>
              <w:keepLines w:val="0"/>
              <w:numPr>
                <w:ilvl w:val="0"/>
                <w:numId w:val="25"/>
              </w:numPr>
            </w:pPr>
            <w:r>
              <w:t>Bidding Zone*</w:t>
            </w:r>
          </w:p>
          <w:p w:rsidR="000A157B" w:rsidRDefault="009049A6">
            <w:pPr>
              <w:pStyle w:val="reporttable"/>
              <w:keepNext w:val="0"/>
              <w:keepLines w:val="0"/>
              <w:numPr>
                <w:ilvl w:val="0"/>
                <w:numId w:val="25"/>
              </w:numPr>
            </w:pPr>
            <w:r>
              <w:t>Fuel Type*</w:t>
            </w:r>
          </w:p>
          <w:p w:rsidR="000A157B" w:rsidRDefault="009049A6">
            <w:pPr>
              <w:pStyle w:val="reporttable"/>
              <w:keepNext w:val="0"/>
              <w:keepLines w:val="0"/>
              <w:numPr>
                <w:ilvl w:val="0"/>
                <w:numId w:val="25"/>
              </w:numPr>
            </w:pPr>
            <w:r>
              <w:t>Event Type*</w:t>
            </w:r>
          </w:p>
          <w:p w:rsidR="000A157B" w:rsidRDefault="009049A6">
            <w:pPr>
              <w:pStyle w:val="reporttable"/>
              <w:keepNext w:val="0"/>
              <w:keepLines w:val="0"/>
              <w:numPr>
                <w:ilvl w:val="0"/>
                <w:numId w:val="25"/>
              </w:numPr>
            </w:pPr>
            <w:r>
              <w:t>Unavailability Type*</w:t>
            </w:r>
          </w:p>
          <w:p w:rsidR="000A157B" w:rsidRDefault="009049A6">
            <w:pPr>
              <w:pStyle w:val="reporttable"/>
              <w:keepNext w:val="0"/>
              <w:keepLines w:val="0"/>
              <w:numPr>
                <w:ilvl w:val="0"/>
                <w:numId w:val="25"/>
              </w:numPr>
            </w:pPr>
            <w:r>
              <w:t>Event Status</w:t>
            </w:r>
          </w:p>
          <w:p w:rsidR="000A157B" w:rsidRDefault="009049A6">
            <w:pPr>
              <w:pStyle w:val="reporttable"/>
              <w:keepNext w:val="0"/>
              <w:keepLines w:val="0"/>
              <w:numPr>
                <w:ilvl w:val="0"/>
                <w:numId w:val="25"/>
              </w:numPr>
            </w:pPr>
            <w:r>
              <w:t>Event Start and End dates</w:t>
            </w:r>
          </w:p>
          <w:p w:rsidR="000A157B" w:rsidRDefault="009049A6">
            <w:pPr>
              <w:pStyle w:val="reporttable"/>
              <w:keepNext w:val="0"/>
              <w:keepLines w:val="0"/>
              <w:numPr>
                <w:ilvl w:val="0"/>
                <w:numId w:val="25"/>
              </w:numPr>
            </w:pPr>
            <w:r>
              <w:t>Duration uncertainty</w:t>
            </w:r>
          </w:p>
          <w:p w:rsidR="000A157B" w:rsidRDefault="009049A6">
            <w:pPr>
              <w:pStyle w:val="reporttable"/>
              <w:keepNext w:val="0"/>
              <w:keepLines w:val="0"/>
              <w:numPr>
                <w:ilvl w:val="0"/>
                <w:numId w:val="25"/>
              </w:numPr>
            </w:pPr>
            <w:r>
              <w:t xml:space="preserve">Normal , Available and Unavailable Capacity* </w:t>
            </w:r>
          </w:p>
          <w:p w:rsidR="000A157B" w:rsidRDefault="009049A6">
            <w:pPr>
              <w:pStyle w:val="reporttable"/>
              <w:keepNext w:val="0"/>
              <w:keepLines w:val="0"/>
              <w:numPr>
                <w:ilvl w:val="0"/>
                <w:numId w:val="25"/>
              </w:numPr>
            </w:pPr>
            <w:r>
              <w:t>Event cause</w:t>
            </w:r>
          </w:p>
          <w:p w:rsidR="000A157B" w:rsidRDefault="009049A6">
            <w:pPr>
              <w:pStyle w:val="reporttable"/>
              <w:keepNext w:val="0"/>
              <w:keepLines w:val="0"/>
              <w:numPr>
                <w:ilvl w:val="0"/>
                <w:numId w:val="25"/>
              </w:numPr>
            </w:pPr>
            <w:r>
              <w:t>Outage Profile</w:t>
            </w:r>
          </w:p>
          <w:p w:rsidR="000A157B" w:rsidRDefault="009049A6">
            <w:pPr>
              <w:pStyle w:val="reporttable"/>
              <w:keepNext w:val="0"/>
              <w:keepLines w:val="0"/>
              <w:numPr>
                <w:ilvl w:val="1"/>
                <w:numId w:val="25"/>
              </w:numPr>
            </w:pPr>
            <w:r>
              <w:t>Outage Profile Start</w:t>
            </w:r>
          </w:p>
          <w:p w:rsidR="000A157B" w:rsidRDefault="009049A6">
            <w:pPr>
              <w:pStyle w:val="reporttable"/>
              <w:keepNext w:val="0"/>
              <w:keepLines w:val="0"/>
              <w:numPr>
                <w:ilvl w:val="1"/>
                <w:numId w:val="25"/>
              </w:numPr>
            </w:pPr>
            <w:r>
              <w:t>Outage Profile End</w:t>
            </w:r>
          </w:p>
          <w:p w:rsidR="000A157B" w:rsidRDefault="009049A6">
            <w:pPr>
              <w:pStyle w:val="reporttable"/>
              <w:keepNext w:val="0"/>
              <w:keepLines w:val="0"/>
              <w:numPr>
                <w:ilvl w:val="1"/>
                <w:numId w:val="25"/>
              </w:numPr>
            </w:pPr>
            <w:r>
              <w:t>Outage Profile Capacity</w:t>
            </w:r>
          </w:p>
          <w:p w:rsidR="000A157B" w:rsidRDefault="000A157B">
            <w:pPr>
              <w:pStyle w:val="reporttable"/>
              <w:keepNext w:val="0"/>
              <w:keepLines w:val="0"/>
              <w:ind w:left="1440"/>
            </w:pPr>
          </w:p>
          <w:p w:rsidR="000A157B" w:rsidRDefault="009049A6">
            <w:pPr>
              <w:pStyle w:val="reporttable"/>
              <w:keepNext w:val="0"/>
              <w:keepLines w:val="0"/>
            </w:pPr>
            <w:r>
              <w:t xml:space="preserve">* </w:t>
            </w:r>
            <w:r>
              <w:rPr>
                <w:i/>
              </w:rPr>
              <w:t>Only required for</w:t>
            </w:r>
            <w:r>
              <w:t xml:space="preserve"> ‘</w:t>
            </w:r>
            <w:r>
              <w:rPr>
                <w:i/>
              </w:rPr>
              <w:t>Unavailabilities Of Electricity Facilities’ Message Type</w:t>
            </w:r>
          </w:p>
        </w:tc>
      </w:tr>
      <w:tr w:rsidR="000A157B">
        <w:tc>
          <w:tcPr>
            <w:tcW w:w="8789" w:type="dxa"/>
            <w:gridSpan w:val="4"/>
            <w:tcBorders>
              <w:bottom w:val="single" w:sz="12" w:space="0" w:color="auto"/>
            </w:tcBorders>
          </w:tcPr>
          <w:p w:rsidR="000A157B" w:rsidRDefault="000A157B">
            <w:pPr>
              <w:pStyle w:val="reporttable"/>
              <w:keepNext w:val="0"/>
              <w:keepLines w:val="0"/>
              <w:rPr>
                <w:rFonts w:ascii="Times New Roman" w:hAnsi="Times New Roman"/>
                <w:b/>
                <w:szCs w:val="18"/>
              </w:rPr>
            </w:pPr>
          </w:p>
          <w:p w:rsidR="000A157B" w:rsidRDefault="009049A6">
            <w:pPr>
              <w:pStyle w:val="reporttable"/>
              <w:keepNext w:val="0"/>
              <w:keepLines w:val="0"/>
              <w:rPr>
                <w:rFonts w:ascii="Times New Roman" w:hAnsi="Times New Roman"/>
                <w:b/>
                <w:szCs w:val="18"/>
              </w:rPr>
            </w:pPr>
            <w:r>
              <w:rPr>
                <w:rFonts w:ascii="Times New Roman" w:hAnsi="Times New Roman"/>
                <w:b/>
                <w:szCs w:val="18"/>
              </w:rPr>
              <w:t xml:space="preserve">Physical Interface Details: </w:t>
            </w:r>
          </w:p>
          <w:p w:rsidR="000A157B" w:rsidRDefault="000A157B">
            <w:pPr>
              <w:pStyle w:val="reporttable"/>
              <w:keepNext w:val="0"/>
              <w:keepLines w:val="0"/>
              <w:rPr>
                <w:szCs w:val="18"/>
              </w:rPr>
            </w:pPr>
          </w:p>
          <w:p w:rsidR="000A157B" w:rsidRDefault="009049A6">
            <w:pPr>
              <w:pStyle w:val="reporttable"/>
              <w:keepNext w:val="0"/>
              <w:keepLines w:val="0"/>
              <w:rPr>
                <w:rFonts w:cs="Arial"/>
                <w:szCs w:val="18"/>
              </w:rPr>
            </w:pPr>
            <w:r>
              <w:rPr>
                <w:rFonts w:cs="Arial"/>
                <w:szCs w:val="18"/>
              </w:rPr>
              <w:t>These files will be received in a format defined by an XML Schema (REMIT XSD version 2.0) established and maintained by the BMRA.</w:t>
            </w:r>
          </w:p>
          <w:p w:rsidR="000A157B" w:rsidRDefault="000A157B">
            <w:pPr>
              <w:pStyle w:val="reporttable"/>
              <w:keepNext w:val="0"/>
              <w:keepLines w:val="0"/>
              <w:rPr>
                <w:szCs w:val="18"/>
              </w:rPr>
            </w:pPr>
          </w:p>
        </w:tc>
      </w:tr>
    </w:tbl>
    <w:p w:rsidR="000A157B" w:rsidRDefault="000A157B"/>
    <w:p w:rsidR="000A157B" w:rsidRDefault="009049A6" w:rsidP="00257D08">
      <w:pPr>
        <w:pStyle w:val="Heading2"/>
      </w:pPr>
      <w:bookmarkStart w:id="1823" w:name="_Toc490548820"/>
      <w:bookmarkStart w:id="1824" w:name="_Toc519167584"/>
      <w:bookmarkStart w:id="1825" w:name="_Toc528308980"/>
      <w:bookmarkStart w:id="1826" w:name="_Toc531253165"/>
      <w:bookmarkStart w:id="1827" w:name="_Toc533073415"/>
      <w:bookmarkStart w:id="1828" w:name="_Toc2584631"/>
      <w:bookmarkStart w:id="1829" w:name="_Toc2775961"/>
      <w:r>
        <w:t>BMRA-I030: (output) Publish REMIT Data</w:t>
      </w:r>
      <w:bookmarkEnd w:id="1823"/>
      <w:bookmarkEnd w:id="1824"/>
      <w:bookmarkEnd w:id="1825"/>
      <w:bookmarkEnd w:id="1826"/>
      <w:bookmarkEnd w:id="1827"/>
      <w:bookmarkEnd w:id="1828"/>
      <w:bookmarkEnd w:id="18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0A157B">
        <w:trPr>
          <w:tblHeader/>
        </w:trPr>
        <w:tc>
          <w:tcPr>
            <w:tcW w:w="901"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BMRA-I030</w:t>
            </w:r>
          </w:p>
        </w:tc>
        <w:tc>
          <w:tcPr>
            <w:tcW w:w="1197" w:type="pct"/>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BMR Service User,</w:t>
            </w:r>
          </w:p>
        </w:tc>
        <w:tc>
          <w:tcPr>
            <w:tcW w:w="1489"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Publish REMIT Data</w:t>
            </w:r>
          </w:p>
        </w:tc>
        <w:tc>
          <w:tcPr>
            <w:tcW w:w="1413"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P291, P329</w:t>
            </w:r>
          </w:p>
        </w:tc>
      </w:tr>
      <w:tr w:rsidR="000A157B">
        <w:tc>
          <w:tcPr>
            <w:tcW w:w="901"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BMRA Publishing Interface</w:t>
            </w:r>
          </w:p>
        </w:tc>
        <w:tc>
          <w:tcPr>
            <w:tcW w:w="1197"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 upon receipt</w:t>
            </w:r>
          </w:p>
        </w:tc>
        <w:tc>
          <w:tcPr>
            <w:tcW w:w="2902"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rPr>
                <w:szCs w:val="24"/>
              </w:rPr>
            </w:pPr>
            <w:r>
              <w:rPr>
                <w:szCs w:val="24"/>
              </w:rPr>
              <w:t>Up to 3000 individual messages per day.</w:t>
            </w:r>
          </w:p>
        </w:tc>
      </w:tr>
      <w:tr w:rsidR="000A157B">
        <w:tc>
          <w:tcPr>
            <w:tcW w:w="5000" w:type="pct"/>
            <w:gridSpan w:val="4"/>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0A157B">
            <w:pPr>
              <w:pStyle w:val="reporttable"/>
              <w:keepNext w:val="0"/>
              <w:keepLines w:val="0"/>
            </w:pPr>
          </w:p>
          <w:p w:rsidR="000A157B" w:rsidRDefault="009049A6">
            <w:pPr>
              <w:pStyle w:val="reporttable"/>
              <w:keepNext w:val="0"/>
              <w:keepLines w:val="0"/>
            </w:pPr>
            <w:r>
              <w:t xml:space="preserve">The BMRA Service shall publish messages submitted under REMIT (Regulation on Energy Market Integrity and Transparency) as soon as they are received from BMR Service Users or the </w:t>
            </w:r>
            <w:r w:rsidR="0098587C">
              <w:t>NETSO</w:t>
            </w:r>
            <w:r>
              <w:t>.</w:t>
            </w:r>
          </w:p>
          <w:p w:rsidR="000A157B" w:rsidRDefault="000A157B">
            <w:pPr>
              <w:pStyle w:val="reporttable"/>
              <w:keepNext w:val="0"/>
              <w:keepLines w:val="0"/>
            </w:pPr>
          </w:p>
          <w:p w:rsidR="000A157B" w:rsidRDefault="009049A6">
            <w:pPr>
              <w:pStyle w:val="reporttable"/>
              <w:keepNext w:val="0"/>
              <w:keepLines w:val="0"/>
            </w:pPr>
            <w:r>
              <w:t>REMIT message data shall include:</w:t>
            </w:r>
          </w:p>
          <w:p w:rsidR="000A157B" w:rsidRDefault="000A157B">
            <w:pPr>
              <w:pStyle w:val="reporttable"/>
              <w:keepNext w:val="0"/>
              <w:keepLines w:val="0"/>
            </w:pPr>
          </w:p>
          <w:p w:rsidR="000A157B" w:rsidRDefault="009049A6">
            <w:pPr>
              <w:pStyle w:val="reporttable"/>
              <w:keepNext w:val="0"/>
              <w:keepLines w:val="0"/>
              <w:numPr>
                <w:ilvl w:val="0"/>
                <w:numId w:val="25"/>
              </w:numPr>
            </w:pPr>
            <w:r>
              <w:t>Message Type (Unavailabilities Of Electricity Facilities or Other Market Information)</w:t>
            </w:r>
          </w:p>
          <w:p w:rsidR="000A157B" w:rsidRDefault="009049A6">
            <w:pPr>
              <w:pStyle w:val="reporttable"/>
              <w:keepNext w:val="0"/>
              <w:keepLines w:val="0"/>
              <w:numPr>
                <w:ilvl w:val="0"/>
                <w:numId w:val="25"/>
              </w:numPr>
            </w:pPr>
            <w:r>
              <w:t>Message ID</w:t>
            </w:r>
          </w:p>
          <w:p w:rsidR="000A157B" w:rsidRDefault="009049A6">
            <w:pPr>
              <w:pStyle w:val="reporttable"/>
              <w:keepNext w:val="0"/>
              <w:keepLines w:val="0"/>
              <w:numPr>
                <w:ilvl w:val="0"/>
                <w:numId w:val="25"/>
              </w:numPr>
            </w:pPr>
            <w:r>
              <w:t>Message Heading</w:t>
            </w:r>
          </w:p>
          <w:p w:rsidR="000A157B" w:rsidRDefault="009049A6">
            <w:pPr>
              <w:pStyle w:val="reporttable"/>
              <w:keepNext w:val="0"/>
              <w:keepLines w:val="0"/>
              <w:numPr>
                <w:ilvl w:val="0"/>
                <w:numId w:val="25"/>
              </w:numPr>
            </w:pPr>
            <w:r>
              <w:t>Participant ID</w:t>
            </w:r>
          </w:p>
          <w:p w:rsidR="000A157B" w:rsidRDefault="009049A6">
            <w:pPr>
              <w:pStyle w:val="reporttable"/>
              <w:keepNext w:val="0"/>
              <w:keepLines w:val="0"/>
              <w:numPr>
                <w:ilvl w:val="0"/>
                <w:numId w:val="25"/>
              </w:numPr>
            </w:pPr>
            <w:r>
              <w:t xml:space="preserve">Participant Registration Code </w:t>
            </w:r>
          </w:p>
          <w:p w:rsidR="000A157B" w:rsidRDefault="009049A6">
            <w:pPr>
              <w:pStyle w:val="reporttable"/>
              <w:keepNext w:val="0"/>
              <w:keepLines w:val="0"/>
              <w:numPr>
                <w:ilvl w:val="0"/>
                <w:numId w:val="25"/>
              </w:numPr>
            </w:pPr>
            <w:r>
              <w:t>Asset ID</w:t>
            </w:r>
          </w:p>
          <w:p w:rsidR="000A157B" w:rsidRDefault="009049A6">
            <w:pPr>
              <w:pStyle w:val="reporttable"/>
              <w:keepNext w:val="0"/>
              <w:keepLines w:val="0"/>
              <w:numPr>
                <w:ilvl w:val="0"/>
                <w:numId w:val="25"/>
              </w:numPr>
            </w:pPr>
            <w:r>
              <w:t>Asset Type</w:t>
            </w:r>
          </w:p>
          <w:p w:rsidR="000A157B" w:rsidRDefault="009049A6">
            <w:pPr>
              <w:pStyle w:val="reporttable"/>
              <w:keepNext w:val="0"/>
              <w:keepLines w:val="0"/>
              <w:numPr>
                <w:ilvl w:val="0"/>
                <w:numId w:val="25"/>
              </w:numPr>
            </w:pPr>
            <w:r>
              <w:t>Affected Unit and EIC code*</w:t>
            </w:r>
          </w:p>
          <w:p w:rsidR="000A157B" w:rsidRDefault="009049A6">
            <w:pPr>
              <w:pStyle w:val="reporttable"/>
              <w:keepNext w:val="0"/>
              <w:keepLines w:val="0"/>
              <w:numPr>
                <w:ilvl w:val="0"/>
                <w:numId w:val="25"/>
              </w:numPr>
            </w:pPr>
            <w:r>
              <w:t>Affected Area</w:t>
            </w:r>
          </w:p>
          <w:p w:rsidR="000A157B" w:rsidRDefault="009049A6">
            <w:pPr>
              <w:pStyle w:val="reporttable"/>
              <w:keepNext w:val="0"/>
              <w:keepLines w:val="0"/>
              <w:numPr>
                <w:ilvl w:val="0"/>
                <w:numId w:val="25"/>
              </w:numPr>
            </w:pPr>
            <w:r>
              <w:t>Bidding Zone*</w:t>
            </w:r>
          </w:p>
          <w:p w:rsidR="000A157B" w:rsidRDefault="009049A6">
            <w:pPr>
              <w:pStyle w:val="reporttable"/>
              <w:keepNext w:val="0"/>
              <w:keepLines w:val="0"/>
              <w:numPr>
                <w:ilvl w:val="0"/>
                <w:numId w:val="25"/>
              </w:numPr>
            </w:pPr>
            <w:r>
              <w:t>Fuel Type*</w:t>
            </w:r>
          </w:p>
          <w:p w:rsidR="000A157B" w:rsidRDefault="009049A6">
            <w:pPr>
              <w:pStyle w:val="reporttable"/>
              <w:keepNext w:val="0"/>
              <w:keepLines w:val="0"/>
              <w:numPr>
                <w:ilvl w:val="0"/>
                <w:numId w:val="25"/>
              </w:numPr>
            </w:pPr>
            <w:r>
              <w:t>Event Type*</w:t>
            </w:r>
          </w:p>
          <w:p w:rsidR="000A157B" w:rsidRDefault="009049A6">
            <w:pPr>
              <w:pStyle w:val="reporttable"/>
              <w:keepNext w:val="0"/>
              <w:keepLines w:val="0"/>
              <w:numPr>
                <w:ilvl w:val="0"/>
                <w:numId w:val="25"/>
              </w:numPr>
            </w:pPr>
            <w:r>
              <w:t>Unavailability Type*</w:t>
            </w:r>
          </w:p>
          <w:p w:rsidR="000A157B" w:rsidRDefault="009049A6">
            <w:pPr>
              <w:pStyle w:val="reporttable"/>
              <w:keepNext w:val="0"/>
              <w:keepLines w:val="0"/>
              <w:numPr>
                <w:ilvl w:val="0"/>
                <w:numId w:val="25"/>
              </w:numPr>
            </w:pPr>
            <w:r>
              <w:t>Event Status</w:t>
            </w:r>
          </w:p>
          <w:p w:rsidR="000A157B" w:rsidRDefault="009049A6">
            <w:pPr>
              <w:pStyle w:val="reporttable"/>
              <w:keepNext w:val="0"/>
              <w:keepLines w:val="0"/>
              <w:numPr>
                <w:ilvl w:val="0"/>
                <w:numId w:val="25"/>
              </w:numPr>
            </w:pPr>
            <w:r>
              <w:t>Event Start and End dates</w:t>
            </w:r>
          </w:p>
          <w:p w:rsidR="000A157B" w:rsidRDefault="009049A6">
            <w:pPr>
              <w:pStyle w:val="reporttable"/>
              <w:keepNext w:val="0"/>
              <w:keepLines w:val="0"/>
              <w:numPr>
                <w:ilvl w:val="0"/>
                <w:numId w:val="25"/>
              </w:numPr>
            </w:pPr>
            <w:r>
              <w:t>Duration uncertainty</w:t>
            </w:r>
          </w:p>
          <w:p w:rsidR="000A157B" w:rsidRDefault="009049A6">
            <w:pPr>
              <w:pStyle w:val="reporttable"/>
              <w:keepNext w:val="0"/>
              <w:keepLines w:val="0"/>
              <w:numPr>
                <w:ilvl w:val="0"/>
                <w:numId w:val="25"/>
              </w:numPr>
            </w:pPr>
            <w:r>
              <w:t>Normal, Available, and Unavailable Capacity*</w:t>
            </w:r>
          </w:p>
          <w:p w:rsidR="000A157B" w:rsidRDefault="009049A6">
            <w:pPr>
              <w:pStyle w:val="reporttable"/>
              <w:keepNext w:val="0"/>
              <w:keepLines w:val="0"/>
              <w:numPr>
                <w:ilvl w:val="0"/>
                <w:numId w:val="25"/>
              </w:numPr>
            </w:pPr>
            <w:r>
              <w:t>Event cause</w:t>
            </w:r>
          </w:p>
          <w:p w:rsidR="000A157B" w:rsidRDefault="009049A6">
            <w:pPr>
              <w:pStyle w:val="reporttable"/>
              <w:keepNext w:val="0"/>
              <w:keepLines w:val="0"/>
              <w:numPr>
                <w:ilvl w:val="0"/>
                <w:numId w:val="25"/>
              </w:numPr>
            </w:pPr>
            <w:r>
              <w:t>Outage Profile</w:t>
            </w:r>
          </w:p>
          <w:p w:rsidR="000A157B" w:rsidRDefault="009049A6">
            <w:pPr>
              <w:pStyle w:val="reporttable"/>
              <w:keepNext w:val="0"/>
              <w:keepLines w:val="0"/>
              <w:numPr>
                <w:ilvl w:val="1"/>
                <w:numId w:val="25"/>
              </w:numPr>
            </w:pPr>
            <w:r>
              <w:t>Outage Profile Start</w:t>
            </w:r>
          </w:p>
          <w:p w:rsidR="000A157B" w:rsidRDefault="009049A6">
            <w:pPr>
              <w:pStyle w:val="reporttable"/>
              <w:keepNext w:val="0"/>
              <w:keepLines w:val="0"/>
              <w:numPr>
                <w:ilvl w:val="1"/>
                <w:numId w:val="25"/>
              </w:numPr>
            </w:pPr>
            <w:r>
              <w:t>Outage Profile End</w:t>
            </w:r>
          </w:p>
          <w:p w:rsidR="000A157B" w:rsidRDefault="009049A6">
            <w:pPr>
              <w:pStyle w:val="reporttable"/>
              <w:keepNext w:val="0"/>
              <w:keepLines w:val="0"/>
              <w:numPr>
                <w:ilvl w:val="1"/>
                <w:numId w:val="25"/>
              </w:numPr>
            </w:pPr>
            <w:r>
              <w:t>Outage Profile Capacity</w:t>
            </w:r>
          </w:p>
          <w:p w:rsidR="000A157B" w:rsidRDefault="000A157B">
            <w:pPr>
              <w:pStyle w:val="reporttable"/>
              <w:keepNext w:val="0"/>
              <w:keepLines w:val="0"/>
              <w:ind w:left="1440"/>
            </w:pPr>
          </w:p>
          <w:p w:rsidR="000A157B" w:rsidRDefault="009049A6">
            <w:pPr>
              <w:pStyle w:val="reporttable"/>
              <w:keepNext w:val="0"/>
              <w:keepLines w:val="0"/>
            </w:pPr>
            <w:r>
              <w:t xml:space="preserve">* </w:t>
            </w:r>
            <w:r>
              <w:rPr>
                <w:i/>
              </w:rPr>
              <w:t>Only required for</w:t>
            </w:r>
            <w:r>
              <w:t xml:space="preserve"> ‘</w:t>
            </w:r>
            <w:r>
              <w:rPr>
                <w:i/>
              </w:rPr>
              <w:t>Unavailabilities Of Electricity Facilities’ Message Type</w:t>
            </w:r>
          </w:p>
        </w:tc>
      </w:tr>
      <w:tr w:rsidR="000A157B">
        <w:tc>
          <w:tcPr>
            <w:tcW w:w="5000" w:type="pct"/>
            <w:gridSpan w:val="4"/>
          </w:tcPr>
          <w:p w:rsidR="000A157B" w:rsidRDefault="009049A6">
            <w:pPr>
              <w:pStyle w:val="reporttable"/>
              <w:keepNext w:val="0"/>
              <w:keepLines w:val="0"/>
              <w:rPr>
                <w:szCs w:val="24"/>
              </w:rPr>
            </w:pPr>
            <w:r>
              <w:rPr>
                <w:rFonts w:ascii="Times New Roman Bold" w:hAnsi="Times New Roman Bold"/>
                <w:b/>
                <w:sz w:val="20"/>
                <w:szCs w:val="24"/>
              </w:rPr>
              <w:t>Physical Interface Details:</w:t>
            </w:r>
          </w:p>
        </w:tc>
      </w:tr>
      <w:tr w:rsidR="000A157B">
        <w:tc>
          <w:tcPr>
            <w:tcW w:w="5000" w:type="pct"/>
            <w:gridSpan w:val="4"/>
          </w:tcPr>
          <w:p w:rsidR="000A157B" w:rsidRDefault="000A157B">
            <w:pPr>
              <w:pStyle w:val="reporttable"/>
              <w:keepNext w:val="0"/>
              <w:keepLines w:val="0"/>
            </w:pPr>
          </w:p>
          <w:p w:rsidR="000A157B" w:rsidRDefault="009049A6">
            <w:pPr>
              <w:pStyle w:val="reporttable"/>
              <w:keepNext w:val="0"/>
              <w:keepLines w:val="0"/>
            </w:pPr>
            <w:r>
              <w:rPr>
                <w:rFonts w:cs="Arial"/>
                <w:szCs w:val="18"/>
              </w:rPr>
              <w:t>The detailed contents of this interface are defined by an XML Schema (REMIT XSD version 2.0) established and maintained by the BMRA.</w:t>
            </w:r>
          </w:p>
        </w:tc>
      </w:tr>
    </w:tbl>
    <w:p w:rsidR="000A157B" w:rsidRDefault="000A157B">
      <w:bookmarkStart w:id="1830" w:name="_Toc490548821"/>
    </w:p>
    <w:p w:rsidR="000A157B" w:rsidRDefault="009049A6" w:rsidP="007728A8">
      <w:pPr>
        <w:pStyle w:val="Heading2"/>
        <w:keepNext/>
      </w:pPr>
      <w:bookmarkStart w:id="1831" w:name="_Toc519167585"/>
      <w:bookmarkStart w:id="1832" w:name="_Toc528308981"/>
      <w:bookmarkStart w:id="1833" w:name="_Toc531253166"/>
      <w:bookmarkStart w:id="1834" w:name="_Toc533073416"/>
      <w:bookmarkStart w:id="1835" w:name="_Toc2584632"/>
      <w:bookmarkStart w:id="1836" w:name="_Toc2775962"/>
      <w:r>
        <w:t>BMRA-I031: (output) Publish Transparency Regulation Data</w:t>
      </w:r>
      <w:bookmarkEnd w:id="1830"/>
      <w:bookmarkEnd w:id="1831"/>
      <w:bookmarkEnd w:id="1832"/>
      <w:bookmarkEnd w:id="1833"/>
      <w:bookmarkEnd w:id="1834"/>
      <w:bookmarkEnd w:id="1835"/>
      <w:bookmarkEnd w:id="18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0A157B">
        <w:trPr>
          <w:tblHeader/>
        </w:trPr>
        <w:tc>
          <w:tcPr>
            <w:tcW w:w="901"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BMRA-I031</w:t>
            </w:r>
          </w:p>
        </w:tc>
        <w:tc>
          <w:tcPr>
            <w:tcW w:w="1197" w:type="pct"/>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BMR Service User,</w:t>
            </w:r>
          </w:p>
          <w:p w:rsidR="000A157B" w:rsidRDefault="009049A6">
            <w:pPr>
              <w:pStyle w:val="reporttable"/>
              <w:keepNext w:val="0"/>
              <w:keepLines w:val="0"/>
            </w:pPr>
            <w:r>
              <w:t>ENTSO-E</w:t>
            </w:r>
          </w:p>
        </w:tc>
        <w:tc>
          <w:tcPr>
            <w:tcW w:w="1489"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Publish Transparency Regulation Data</w:t>
            </w:r>
          </w:p>
        </w:tc>
        <w:tc>
          <w:tcPr>
            <w:tcW w:w="1413"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P295</w:t>
            </w:r>
          </w:p>
        </w:tc>
      </w:tr>
      <w:tr w:rsidR="000A157B">
        <w:tc>
          <w:tcPr>
            <w:tcW w:w="901"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BMRA Publishing Interface; </w:t>
            </w:r>
          </w:p>
          <w:p w:rsidR="000A157B" w:rsidRDefault="009049A6">
            <w:pPr>
              <w:pStyle w:val="reporttable"/>
              <w:keepNext w:val="0"/>
              <w:keepLines w:val="0"/>
            </w:pPr>
            <w:r>
              <w:t>Electronic data file transfer</w:t>
            </w:r>
          </w:p>
        </w:tc>
        <w:tc>
          <w:tcPr>
            <w:tcW w:w="1197"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 upon receipt</w:t>
            </w:r>
          </w:p>
        </w:tc>
        <w:tc>
          <w:tcPr>
            <w:tcW w:w="2902"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rPr>
                <w:szCs w:val="24"/>
              </w:rPr>
            </w:pPr>
          </w:p>
        </w:tc>
      </w:tr>
      <w:tr w:rsidR="000A157B">
        <w:tc>
          <w:tcPr>
            <w:tcW w:w="5000" w:type="pct"/>
            <w:gridSpan w:val="4"/>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0A157B">
            <w:pPr>
              <w:pStyle w:val="reporttable"/>
              <w:keepNext w:val="0"/>
              <w:keepLines w:val="0"/>
            </w:pPr>
          </w:p>
          <w:p w:rsidR="000A157B" w:rsidRDefault="009049A6">
            <w:pPr>
              <w:pStyle w:val="reporttable"/>
              <w:keepNext w:val="0"/>
              <w:keepLines w:val="0"/>
              <w:ind w:left="5"/>
            </w:pPr>
            <w:r>
              <w:t xml:space="preserve">The BMRA Service shall publish data provided under the Transparency Regulations as soon as it has been received from the </w:t>
            </w:r>
            <w:r w:rsidR="0098587C">
              <w:t>NETSO</w:t>
            </w:r>
            <w:r>
              <w:t>.   Data shall be provided to BMR Service Users through the publishing interface and directly to ENTSO-E for further publication on the Electricity Market Fundamental Information Platform (EMFIP).</w:t>
            </w:r>
          </w:p>
          <w:p w:rsidR="000A157B" w:rsidRDefault="000A157B">
            <w:pPr>
              <w:pStyle w:val="reporttable"/>
              <w:keepNext w:val="0"/>
              <w:keepLines w:val="0"/>
            </w:pPr>
          </w:p>
          <w:p w:rsidR="000A157B" w:rsidRDefault="009049A6">
            <w:pPr>
              <w:pStyle w:val="reporttable"/>
              <w:keepNext w:val="0"/>
              <w:keepLines w:val="0"/>
            </w:pPr>
            <w:r>
              <w:t>Transparency Regulation Data shall include information relating to the following categories:</w:t>
            </w:r>
          </w:p>
          <w:p w:rsidR="000A157B" w:rsidRDefault="000A157B">
            <w:pPr>
              <w:pStyle w:val="reporttable"/>
              <w:keepNext w:val="0"/>
              <w:keepLines w:val="0"/>
            </w:pPr>
          </w:p>
          <w:p w:rsidR="000A157B" w:rsidRDefault="009049A6">
            <w:pPr>
              <w:pStyle w:val="reporttable"/>
              <w:keepNext w:val="0"/>
              <w:keepLines w:val="0"/>
              <w:numPr>
                <w:ilvl w:val="0"/>
                <w:numId w:val="26"/>
              </w:numPr>
              <w:jc w:val="both"/>
              <w:rPr>
                <w:rFonts w:cs="Arial"/>
                <w:szCs w:val="18"/>
              </w:rPr>
            </w:pPr>
            <w:r>
              <w:rPr>
                <w:rFonts w:cs="Arial"/>
                <w:szCs w:val="18"/>
              </w:rPr>
              <w:t>Load</w:t>
            </w:r>
          </w:p>
          <w:p w:rsidR="000A157B" w:rsidRDefault="009049A6">
            <w:pPr>
              <w:pStyle w:val="reporttable"/>
              <w:keepNext w:val="0"/>
              <w:keepLines w:val="0"/>
              <w:numPr>
                <w:ilvl w:val="0"/>
                <w:numId w:val="26"/>
              </w:numPr>
              <w:jc w:val="both"/>
              <w:rPr>
                <w:rFonts w:cs="Arial"/>
                <w:szCs w:val="18"/>
              </w:rPr>
            </w:pPr>
            <w:r>
              <w:rPr>
                <w:rFonts w:cs="Arial"/>
                <w:szCs w:val="18"/>
              </w:rPr>
              <w:t>Outages</w:t>
            </w:r>
          </w:p>
          <w:p w:rsidR="000A157B" w:rsidRDefault="009049A6">
            <w:pPr>
              <w:pStyle w:val="reporttable"/>
              <w:keepNext w:val="0"/>
              <w:keepLines w:val="0"/>
              <w:numPr>
                <w:ilvl w:val="0"/>
                <w:numId w:val="26"/>
              </w:numPr>
              <w:jc w:val="both"/>
              <w:rPr>
                <w:rFonts w:cs="Arial"/>
                <w:szCs w:val="18"/>
              </w:rPr>
            </w:pPr>
            <w:r>
              <w:rPr>
                <w:rFonts w:cs="Arial"/>
                <w:szCs w:val="18"/>
              </w:rPr>
              <w:t>Transmission</w:t>
            </w:r>
          </w:p>
          <w:p w:rsidR="000A157B" w:rsidRDefault="009049A6">
            <w:pPr>
              <w:pStyle w:val="reporttable"/>
              <w:keepNext w:val="0"/>
              <w:keepLines w:val="0"/>
              <w:numPr>
                <w:ilvl w:val="0"/>
                <w:numId w:val="26"/>
              </w:numPr>
              <w:jc w:val="both"/>
              <w:rPr>
                <w:rFonts w:cs="Arial"/>
                <w:szCs w:val="18"/>
              </w:rPr>
            </w:pPr>
            <w:r>
              <w:rPr>
                <w:rFonts w:cs="Arial"/>
                <w:szCs w:val="18"/>
              </w:rPr>
              <w:t>Congestion Management</w:t>
            </w:r>
          </w:p>
          <w:p w:rsidR="000A157B" w:rsidRDefault="009049A6">
            <w:pPr>
              <w:pStyle w:val="reporttable"/>
              <w:keepNext w:val="0"/>
              <w:keepLines w:val="0"/>
              <w:numPr>
                <w:ilvl w:val="0"/>
                <w:numId w:val="26"/>
              </w:numPr>
              <w:jc w:val="both"/>
              <w:rPr>
                <w:rFonts w:cs="Arial"/>
                <w:szCs w:val="18"/>
              </w:rPr>
            </w:pPr>
            <w:r>
              <w:rPr>
                <w:rFonts w:cs="Arial"/>
                <w:szCs w:val="18"/>
              </w:rPr>
              <w:t>Generation</w:t>
            </w:r>
          </w:p>
          <w:p w:rsidR="000A157B" w:rsidRDefault="009049A6">
            <w:pPr>
              <w:pStyle w:val="reporttable"/>
              <w:keepNext w:val="0"/>
              <w:keepLines w:val="0"/>
              <w:numPr>
                <w:ilvl w:val="0"/>
                <w:numId w:val="26"/>
              </w:numPr>
              <w:jc w:val="both"/>
              <w:rPr>
                <w:rFonts w:cs="Arial"/>
                <w:szCs w:val="18"/>
              </w:rPr>
            </w:pPr>
            <w:r>
              <w:rPr>
                <w:rFonts w:cs="Arial"/>
                <w:szCs w:val="18"/>
              </w:rPr>
              <w:t>Balancing</w:t>
            </w:r>
          </w:p>
          <w:p w:rsidR="000A157B" w:rsidRDefault="000A157B">
            <w:pPr>
              <w:pStyle w:val="reporttable"/>
              <w:keepNext w:val="0"/>
              <w:keepLines w:val="0"/>
              <w:ind w:left="720" w:hanging="431"/>
            </w:pPr>
          </w:p>
          <w:p w:rsidR="000A157B" w:rsidRDefault="009049A6">
            <w:pPr>
              <w:pStyle w:val="reporttable"/>
              <w:keepNext w:val="0"/>
              <w:keepLines w:val="0"/>
              <w:ind w:left="5"/>
            </w:pPr>
            <w:r>
              <w:t>Details of the individual articles reported are provided in Section 4.10.</w:t>
            </w:r>
          </w:p>
        </w:tc>
      </w:tr>
      <w:tr w:rsidR="000A157B">
        <w:tc>
          <w:tcPr>
            <w:tcW w:w="5000" w:type="pct"/>
            <w:gridSpan w:val="4"/>
          </w:tcPr>
          <w:p w:rsidR="000A157B" w:rsidRDefault="009049A6">
            <w:pPr>
              <w:pStyle w:val="reporttable"/>
              <w:keepNext w:val="0"/>
              <w:keepLines w:val="0"/>
              <w:rPr>
                <w:szCs w:val="24"/>
              </w:rPr>
            </w:pPr>
            <w:r>
              <w:rPr>
                <w:rFonts w:ascii="Times New Roman Bold" w:hAnsi="Times New Roman Bold"/>
                <w:b/>
                <w:sz w:val="20"/>
                <w:szCs w:val="24"/>
              </w:rPr>
              <w:t>Physical Interface Details:</w:t>
            </w:r>
          </w:p>
        </w:tc>
      </w:tr>
      <w:tr w:rsidR="000A157B">
        <w:tc>
          <w:tcPr>
            <w:tcW w:w="5000" w:type="pct"/>
            <w:gridSpan w:val="4"/>
          </w:tcPr>
          <w:p w:rsidR="000A157B" w:rsidRDefault="000A157B">
            <w:pPr>
              <w:pStyle w:val="reporttable"/>
              <w:keepNext w:val="0"/>
              <w:keepLines w:val="0"/>
            </w:pPr>
          </w:p>
          <w:p w:rsidR="000A157B" w:rsidRDefault="009049A6">
            <w:pPr>
              <w:pStyle w:val="reporttable"/>
              <w:keepNext w:val="0"/>
              <w:keepLines w:val="0"/>
            </w:pPr>
            <w:r>
              <w:t>The interface to ENTSO-e shall comprise an FTP connection to the Energy Communications Platform (ECP). The files will be published in XML and PDF formats defined by ENTSO-e. Data items in XML files will be defined in the relevant XML Schema Definition (XSD) and in accordance to the ENTSO-e’s Manual of Procedures (V2.1); details are available from the Transparency section of the ENTSO-e Website (www.entsoe.eu).</w:t>
            </w:r>
          </w:p>
          <w:p w:rsidR="000A157B" w:rsidRDefault="000A157B">
            <w:pPr>
              <w:pStyle w:val="reporttable"/>
              <w:keepNext w:val="0"/>
              <w:keepLines w:val="0"/>
            </w:pPr>
          </w:p>
        </w:tc>
      </w:tr>
    </w:tbl>
    <w:p w:rsidR="000A157B" w:rsidRDefault="000A157B"/>
    <w:p w:rsidR="000A157B" w:rsidRDefault="009049A6" w:rsidP="00257D08">
      <w:pPr>
        <w:pStyle w:val="Heading2"/>
      </w:pPr>
      <w:bookmarkStart w:id="1837" w:name="_Toc490548822"/>
      <w:bookmarkStart w:id="1838" w:name="_Toc519167586"/>
      <w:bookmarkStart w:id="1839" w:name="_Toc528308982"/>
      <w:bookmarkStart w:id="1840" w:name="_Toc531253167"/>
      <w:bookmarkStart w:id="1841" w:name="_Toc533073417"/>
      <w:bookmarkStart w:id="1842" w:name="_Toc2584633"/>
      <w:bookmarkStart w:id="1843" w:name="_Toc2775963"/>
      <w:r>
        <w:t>BMRA-I035: (output) Publish Trading Unit Data</w:t>
      </w:r>
      <w:bookmarkEnd w:id="1837"/>
      <w:bookmarkEnd w:id="1838"/>
      <w:bookmarkEnd w:id="1839"/>
      <w:bookmarkEnd w:id="1840"/>
      <w:bookmarkEnd w:id="1841"/>
      <w:bookmarkEnd w:id="1842"/>
      <w:bookmarkEnd w:id="18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0A157B">
        <w:trPr>
          <w:tblHeader/>
        </w:trPr>
        <w:tc>
          <w:tcPr>
            <w:tcW w:w="901"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BMRA-I035</w:t>
            </w:r>
          </w:p>
        </w:tc>
        <w:tc>
          <w:tcPr>
            <w:tcW w:w="1197" w:type="pct"/>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BMR Service User,</w:t>
            </w:r>
          </w:p>
          <w:p w:rsidR="000A157B" w:rsidRDefault="000A157B">
            <w:pPr>
              <w:pStyle w:val="reporttable"/>
              <w:keepNext w:val="0"/>
              <w:keepLines w:val="0"/>
            </w:pPr>
          </w:p>
        </w:tc>
        <w:tc>
          <w:tcPr>
            <w:tcW w:w="1489"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Publish Trading Unit Data</w:t>
            </w:r>
          </w:p>
        </w:tc>
        <w:tc>
          <w:tcPr>
            <w:tcW w:w="1413"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P321</w:t>
            </w:r>
          </w:p>
        </w:tc>
      </w:tr>
      <w:tr w:rsidR="000A157B">
        <w:tc>
          <w:tcPr>
            <w:tcW w:w="901"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BMRA Publishing Interface</w:t>
            </w:r>
          </w:p>
        </w:tc>
        <w:tc>
          <w:tcPr>
            <w:tcW w:w="1197"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 upon receipt</w:t>
            </w:r>
          </w:p>
        </w:tc>
        <w:tc>
          <w:tcPr>
            <w:tcW w:w="2902"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rPr>
                <w:szCs w:val="24"/>
              </w:rPr>
            </w:pPr>
          </w:p>
        </w:tc>
      </w:tr>
      <w:tr w:rsidR="000A157B">
        <w:tc>
          <w:tcPr>
            <w:tcW w:w="5000" w:type="pct"/>
            <w:gridSpan w:val="4"/>
          </w:tcPr>
          <w:p w:rsidR="000A157B" w:rsidRDefault="009049A6">
            <w:pPr>
              <w:pStyle w:val="reporttable"/>
              <w:keepNext w:val="0"/>
              <w:keepLines w:val="0"/>
              <w:rPr>
                <w:b/>
              </w:rPr>
            </w:pPr>
            <w:r>
              <w:rPr>
                <w:rFonts w:ascii="Times New Roman Bold" w:hAnsi="Times New Roman Bold"/>
                <w:b/>
                <w:sz w:val="20"/>
              </w:rPr>
              <w:t>Interface Requirement:</w:t>
            </w:r>
          </w:p>
          <w:p w:rsidR="000A157B" w:rsidRDefault="000A157B">
            <w:pPr>
              <w:pStyle w:val="reporttable"/>
              <w:keepNext w:val="0"/>
              <w:keepLines w:val="0"/>
            </w:pPr>
          </w:p>
          <w:p w:rsidR="000A157B" w:rsidRDefault="009049A6">
            <w:pPr>
              <w:pStyle w:val="reporttable"/>
              <w:keepNext w:val="0"/>
              <w:keepLines w:val="0"/>
              <w:ind w:left="5"/>
            </w:pPr>
            <w:r>
              <w:t xml:space="preserve">The BMRA Service shall publish Trading Unit Data as soon as it has been received from the SAA. </w:t>
            </w:r>
          </w:p>
          <w:p w:rsidR="000A157B" w:rsidRDefault="000A157B">
            <w:pPr>
              <w:pStyle w:val="reporttable"/>
              <w:keepNext w:val="0"/>
              <w:keepLines w:val="0"/>
            </w:pPr>
          </w:p>
          <w:p w:rsidR="000A157B" w:rsidRDefault="009049A6">
            <w:pPr>
              <w:pStyle w:val="reporttable"/>
              <w:keepNext w:val="0"/>
              <w:keepLines w:val="0"/>
            </w:pPr>
            <w:r>
              <w:t>The following data items shall be included:</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Trading Unit Name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Trading Unit Type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Settlement Date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Settlement Period</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Settlement Run Type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Delivery Mode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Import Volume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Export Volume</w:t>
            </w:r>
          </w:p>
          <w:p w:rsidR="000A157B" w:rsidRDefault="009049A6">
            <w:pPr>
              <w:numPr>
                <w:ilvl w:val="2"/>
                <w:numId w:val="29"/>
              </w:numPr>
              <w:overflowPunct/>
              <w:autoSpaceDE/>
              <w:autoSpaceDN/>
              <w:adjustRightInd/>
              <w:spacing w:after="0"/>
              <w:jc w:val="left"/>
              <w:textAlignment w:val="auto"/>
              <w:rPr>
                <w:rFonts w:ascii="Arial" w:hAnsi="Arial"/>
                <w:sz w:val="18"/>
              </w:rPr>
            </w:pPr>
            <w:r>
              <w:rPr>
                <w:rFonts w:ascii="Arial" w:hAnsi="Arial"/>
                <w:sz w:val="18"/>
              </w:rPr>
              <w:t>Net Volume</w:t>
            </w:r>
          </w:p>
          <w:p w:rsidR="000A157B" w:rsidRDefault="000A157B">
            <w:pPr>
              <w:pStyle w:val="reporttable"/>
              <w:keepNext w:val="0"/>
              <w:keepLines w:val="0"/>
            </w:pPr>
          </w:p>
          <w:p w:rsidR="000A157B" w:rsidRDefault="009049A6">
            <w:pPr>
              <w:pStyle w:val="reporttable"/>
              <w:keepNext w:val="0"/>
              <w:keepLines w:val="0"/>
            </w:pPr>
            <w:r>
              <w:t xml:space="preserve">This information will be available through a BMRS API, although it will </w:t>
            </w:r>
            <w:r>
              <w:rPr>
                <w:i/>
              </w:rPr>
              <w:t>not</w:t>
            </w:r>
            <w:r>
              <w:t xml:space="preserve"> be available through the Tibco service.</w:t>
            </w:r>
          </w:p>
        </w:tc>
      </w:tr>
      <w:tr w:rsidR="000A157B">
        <w:tc>
          <w:tcPr>
            <w:tcW w:w="5000" w:type="pct"/>
            <w:gridSpan w:val="4"/>
          </w:tcPr>
          <w:p w:rsidR="000A157B" w:rsidRDefault="009049A6">
            <w:pPr>
              <w:pStyle w:val="reporttable"/>
              <w:keepNext w:val="0"/>
              <w:keepLines w:val="0"/>
              <w:rPr>
                <w:szCs w:val="24"/>
              </w:rPr>
            </w:pPr>
            <w:r>
              <w:rPr>
                <w:rFonts w:ascii="Times New Roman Bold" w:hAnsi="Times New Roman Bold"/>
                <w:b/>
                <w:sz w:val="20"/>
                <w:szCs w:val="24"/>
              </w:rPr>
              <w:t>Physical Interface Details:</w:t>
            </w:r>
          </w:p>
        </w:tc>
      </w:tr>
      <w:tr w:rsidR="000A157B">
        <w:tc>
          <w:tcPr>
            <w:tcW w:w="5000" w:type="pct"/>
            <w:gridSpan w:val="4"/>
          </w:tcPr>
          <w:p w:rsidR="000A157B" w:rsidRDefault="000A157B">
            <w:pPr>
              <w:pStyle w:val="reporttable"/>
              <w:keepNext w:val="0"/>
              <w:keepLines w:val="0"/>
            </w:pPr>
          </w:p>
        </w:tc>
      </w:tr>
    </w:tbl>
    <w:p w:rsidR="000A157B" w:rsidRDefault="000A157B">
      <w:pPr>
        <w:pStyle w:val="reporttable"/>
        <w:keepNext w:val="0"/>
        <w:keepLines w:val="0"/>
        <w:rPr>
          <w:ins w:id="1844" w:author="Steve Francis" w:date="2019-04-24T16:01:00Z"/>
        </w:rPr>
      </w:pPr>
    </w:p>
    <w:p w:rsidR="0028540E" w:rsidRDefault="0028540E">
      <w:pPr>
        <w:overflowPunct/>
        <w:autoSpaceDE/>
        <w:autoSpaceDN/>
        <w:adjustRightInd/>
        <w:spacing w:after="0"/>
        <w:ind w:left="0"/>
        <w:jc w:val="left"/>
        <w:textAlignment w:val="auto"/>
        <w:rPr>
          <w:b/>
        </w:rPr>
      </w:pPr>
      <w:r>
        <w:br w:type="page"/>
      </w:r>
    </w:p>
    <w:p w:rsidR="0003428B" w:rsidRDefault="0003428B" w:rsidP="0003428B">
      <w:pPr>
        <w:pStyle w:val="Heading2"/>
        <w:rPr>
          <w:ins w:id="1845" w:author="Steve Francis" w:date="2019-04-24T16:01:00Z"/>
        </w:rPr>
      </w:pPr>
      <w:ins w:id="1846" w:author="Steve Francis" w:date="2019-04-24T16:01:00Z">
        <w:r>
          <w:t>BMRA-I037: (output) Publish Replacement Reserve Data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2174"/>
        <w:gridCol w:w="2704"/>
        <w:gridCol w:w="2566"/>
      </w:tblGrid>
      <w:tr w:rsidR="0003428B" w:rsidTr="00BB276A">
        <w:trPr>
          <w:tblHeader/>
          <w:ins w:id="1847" w:author="Steve Francis" w:date="2019-04-24T16:01:00Z"/>
        </w:trPr>
        <w:tc>
          <w:tcPr>
            <w:tcW w:w="901" w:type="pct"/>
          </w:tcPr>
          <w:p w:rsidR="0003428B" w:rsidRDefault="0003428B" w:rsidP="00BB276A">
            <w:pPr>
              <w:pStyle w:val="reporttable"/>
              <w:keepNext w:val="0"/>
              <w:keepLines w:val="0"/>
              <w:rPr>
                <w:ins w:id="1848" w:author="Steve Francis" w:date="2019-04-24T16:01:00Z"/>
              </w:rPr>
            </w:pPr>
            <w:ins w:id="1849" w:author="Steve Francis" w:date="2019-04-24T16:01:00Z">
              <w:r>
                <w:rPr>
                  <w:rFonts w:ascii="Times New Roman Bold" w:hAnsi="Times New Roman Bold"/>
                  <w:b/>
                  <w:sz w:val="20"/>
                </w:rPr>
                <w:t>Interface ID</w:t>
              </w:r>
              <w:r>
                <w:t>:</w:t>
              </w:r>
            </w:ins>
          </w:p>
          <w:p w:rsidR="0003428B" w:rsidRDefault="0003428B" w:rsidP="00BB276A">
            <w:pPr>
              <w:pStyle w:val="reporttable"/>
              <w:keepNext w:val="0"/>
              <w:keepLines w:val="0"/>
              <w:rPr>
                <w:ins w:id="1850" w:author="Steve Francis" w:date="2019-04-24T16:01:00Z"/>
              </w:rPr>
            </w:pPr>
            <w:ins w:id="1851" w:author="Steve Francis" w:date="2019-04-24T16:01:00Z">
              <w:r>
                <w:t>BMRA-I037</w:t>
              </w:r>
            </w:ins>
          </w:p>
        </w:tc>
        <w:tc>
          <w:tcPr>
            <w:tcW w:w="1197" w:type="pct"/>
          </w:tcPr>
          <w:p w:rsidR="0003428B" w:rsidRDefault="0003428B" w:rsidP="00BB276A">
            <w:pPr>
              <w:pStyle w:val="reporttable"/>
              <w:keepNext w:val="0"/>
              <w:keepLines w:val="0"/>
              <w:rPr>
                <w:ins w:id="1852" w:author="Steve Francis" w:date="2019-04-24T16:01:00Z"/>
              </w:rPr>
            </w:pPr>
            <w:ins w:id="1853" w:author="Steve Francis" w:date="2019-04-24T16:01:00Z">
              <w:r>
                <w:rPr>
                  <w:rFonts w:ascii="Times New Roman Bold" w:hAnsi="Times New Roman Bold"/>
                  <w:b/>
                  <w:sz w:val="20"/>
                </w:rPr>
                <w:t>Source:</w:t>
              </w:r>
            </w:ins>
          </w:p>
          <w:p w:rsidR="0003428B" w:rsidRDefault="0003428B" w:rsidP="00BB276A">
            <w:pPr>
              <w:pStyle w:val="reporttable"/>
              <w:keepNext w:val="0"/>
              <w:keepLines w:val="0"/>
              <w:rPr>
                <w:ins w:id="1854" w:author="Steve Francis" w:date="2019-04-24T16:01:00Z"/>
              </w:rPr>
            </w:pPr>
            <w:ins w:id="1855" w:author="Steve Francis" w:date="2019-04-24T16:01:00Z">
              <w:r>
                <w:t>BMR Service User,</w:t>
              </w:r>
            </w:ins>
          </w:p>
          <w:p w:rsidR="0003428B" w:rsidRDefault="0003428B" w:rsidP="00BB276A">
            <w:pPr>
              <w:pStyle w:val="reporttable"/>
              <w:keepNext w:val="0"/>
              <w:keepLines w:val="0"/>
              <w:rPr>
                <w:ins w:id="1856" w:author="Steve Francis" w:date="2019-04-24T16:01:00Z"/>
              </w:rPr>
            </w:pPr>
          </w:p>
        </w:tc>
        <w:tc>
          <w:tcPr>
            <w:tcW w:w="1489" w:type="pct"/>
          </w:tcPr>
          <w:p w:rsidR="0003428B" w:rsidRDefault="0003428B" w:rsidP="00BB276A">
            <w:pPr>
              <w:pStyle w:val="reporttable"/>
              <w:keepNext w:val="0"/>
              <w:keepLines w:val="0"/>
              <w:rPr>
                <w:ins w:id="1857" w:author="Steve Francis" w:date="2019-04-24T16:01:00Z"/>
              </w:rPr>
            </w:pPr>
            <w:ins w:id="1858" w:author="Steve Francis" w:date="2019-04-24T16:01:00Z">
              <w:r>
                <w:rPr>
                  <w:rFonts w:ascii="Times New Roman Bold" w:hAnsi="Times New Roman Bold"/>
                  <w:b/>
                  <w:sz w:val="20"/>
                </w:rPr>
                <w:t>Title:</w:t>
              </w:r>
            </w:ins>
          </w:p>
          <w:p w:rsidR="0003428B" w:rsidRDefault="0003428B">
            <w:pPr>
              <w:pStyle w:val="reporttable"/>
              <w:keepNext w:val="0"/>
              <w:keepLines w:val="0"/>
              <w:rPr>
                <w:ins w:id="1859" w:author="Steve Francis" w:date="2019-04-24T16:01:00Z"/>
              </w:rPr>
            </w:pPr>
            <w:ins w:id="1860" w:author="Steve Francis" w:date="2019-04-24T16:01:00Z">
              <w:r>
                <w:t xml:space="preserve">Publish </w:t>
              </w:r>
            </w:ins>
            <w:ins w:id="1861" w:author="Steve Francis" w:date="2019-04-24T16:02:00Z">
              <w:r>
                <w:t>Replacement Reserve</w:t>
              </w:r>
            </w:ins>
            <w:ins w:id="1862" w:author="Steve Francis" w:date="2019-04-24T16:01:00Z">
              <w:r>
                <w:t xml:space="preserve"> Data</w:t>
              </w:r>
            </w:ins>
          </w:p>
        </w:tc>
        <w:tc>
          <w:tcPr>
            <w:tcW w:w="1413" w:type="pct"/>
          </w:tcPr>
          <w:p w:rsidR="0003428B" w:rsidRDefault="0003428B" w:rsidP="00BB276A">
            <w:pPr>
              <w:pStyle w:val="reporttable"/>
              <w:keepNext w:val="0"/>
              <w:keepLines w:val="0"/>
              <w:rPr>
                <w:ins w:id="1863" w:author="Steve Francis" w:date="2019-04-24T16:01:00Z"/>
              </w:rPr>
            </w:pPr>
            <w:ins w:id="1864" w:author="Steve Francis" w:date="2019-04-24T16:01:00Z">
              <w:r>
                <w:rPr>
                  <w:rFonts w:ascii="Times New Roman Bold" w:hAnsi="Times New Roman Bold"/>
                  <w:b/>
                  <w:sz w:val="20"/>
                </w:rPr>
                <w:t>BSC reference:</w:t>
              </w:r>
            </w:ins>
          </w:p>
          <w:p w:rsidR="0003428B" w:rsidRDefault="009B28C4" w:rsidP="00BB276A">
            <w:pPr>
              <w:pStyle w:val="reporttable"/>
              <w:keepNext w:val="0"/>
              <w:keepLines w:val="0"/>
              <w:rPr>
                <w:ins w:id="1865" w:author="Steve Francis" w:date="2019-04-24T16:01:00Z"/>
              </w:rPr>
            </w:pPr>
            <w:ins w:id="1866" w:author="Steve Francis" w:date="2019-06-18T13:29:00Z">
              <w:r>
                <w:t>CP1517</w:t>
              </w:r>
            </w:ins>
          </w:p>
        </w:tc>
      </w:tr>
      <w:tr w:rsidR="0003428B" w:rsidTr="00BB276A">
        <w:trPr>
          <w:ins w:id="1867" w:author="Steve Francis" w:date="2019-04-24T16:01:00Z"/>
        </w:trPr>
        <w:tc>
          <w:tcPr>
            <w:tcW w:w="901" w:type="pct"/>
          </w:tcPr>
          <w:p w:rsidR="0003428B" w:rsidRDefault="0003428B" w:rsidP="00BB276A">
            <w:pPr>
              <w:pStyle w:val="reporttable"/>
              <w:keepNext w:val="0"/>
              <w:keepLines w:val="0"/>
              <w:rPr>
                <w:ins w:id="1868" w:author="Steve Francis" w:date="2019-04-24T16:01:00Z"/>
              </w:rPr>
            </w:pPr>
            <w:ins w:id="1869" w:author="Steve Francis" w:date="2019-04-24T16:01:00Z">
              <w:r>
                <w:rPr>
                  <w:rFonts w:ascii="Times New Roman Bold" w:hAnsi="Times New Roman Bold"/>
                  <w:b/>
                  <w:sz w:val="20"/>
                </w:rPr>
                <w:t>Mechanism:</w:t>
              </w:r>
            </w:ins>
          </w:p>
          <w:p w:rsidR="0003428B" w:rsidRDefault="0003428B" w:rsidP="00BB276A">
            <w:pPr>
              <w:pStyle w:val="reporttable"/>
              <w:keepNext w:val="0"/>
              <w:keepLines w:val="0"/>
              <w:rPr>
                <w:ins w:id="1870" w:author="Steve Francis" w:date="2019-04-24T16:01:00Z"/>
              </w:rPr>
            </w:pPr>
            <w:ins w:id="1871" w:author="Steve Francis" w:date="2019-04-24T16:01:00Z">
              <w:r>
                <w:t>BMRA Publishing Interface</w:t>
              </w:r>
            </w:ins>
          </w:p>
        </w:tc>
        <w:tc>
          <w:tcPr>
            <w:tcW w:w="1197" w:type="pct"/>
          </w:tcPr>
          <w:p w:rsidR="0003428B" w:rsidRDefault="0003428B" w:rsidP="00BB276A">
            <w:pPr>
              <w:pStyle w:val="reporttable"/>
              <w:keepNext w:val="0"/>
              <w:keepLines w:val="0"/>
              <w:rPr>
                <w:ins w:id="1872" w:author="Steve Francis" w:date="2019-04-24T16:01:00Z"/>
              </w:rPr>
            </w:pPr>
            <w:ins w:id="1873" w:author="Steve Francis" w:date="2019-04-24T16:01:00Z">
              <w:r>
                <w:rPr>
                  <w:rFonts w:ascii="Times New Roman Bold" w:hAnsi="Times New Roman Bold"/>
                  <w:b/>
                  <w:sz w:val="20"/>
                </w:rPr>
                <w:t>Frequency:</w:t>
              </w:r>
            </w:ins>
          </w:p>
          <w:p w:rsidR="0003428B" w:rsidRDefault="0003428B" w:rsidP="00BB276A">
            <w:pPr>
              <w:pStyle w:val="reporttable"/>
              <w:keepNext w:val="0"/>
              <w:keepLines w:val="0"/>
              <w:rPr>
                <w:ins w:id="1874" w:author="Steve Francis" w:date="2019-04-24T16:01:00Z"/>
              </w:rPr>
            </w:pPr>
            <w:ins w:id="1875" w:author="Steve Francis" w:date="2019-04-24T16:01:00Z">
              <w:r>
                <w:t>Continuous upon receipt</w:t>
              </w:r>
            </w:ins>
            <w:ins w:id="1876" w:author="Steve Francis" w:date="2019-04-24T16:02:00Z">
              <w:r>
                <w:t xml:space="preserve"> and/or derivation</w:t>
              </w:r>
            </w:ins>
          </w:p>
        </w:tc>
        <w:tc>
          <w:tcPr>
            <w:tcW w:w="2902" w:type="pct"/>
            <w:gridSpan w:val="2"/>
          </w:tcPr>
          <w:p w:rsidR="0003428B" w:rsidRDefault="0003428B" w:rsidP="00BB276A">
            <w:pPr>
              <w:pStyle w:val="reporttable"/>
              <w:keepNext w:val="0"/>
              <w:keepLines w:val="0"/>
              <w:rPr>
                <w:ins w:id="1877" w:author="Steve Francis" w:date="2019-04-24T16:01:00Z"/>
              </w:rPr>
            </w:pPr>
            <w:ins w:id="1878" w:author="Steve Francis" w:date="2019-04-24T16:01:00Z">
              <w:r>
                <w:rPr>
                  <w:rFonts w:ascii="Times New Roman Bold" w:hAnsi="Times New Roman Bold"/>
                  <w:b/>
                  <w:sz w:val="20"/>
                </w:rPr>
                <w:t>Volumes:</w:t>
              </w:r>
            </w:ins>
          </w:p>
          <w:p w:rsidR="0003428B" w:rsidRDefault="00BC58B8" w:rsidP="00BB276A">
            <w:pPr>
              <w:pStyle w:val="reporttable"/>
              <w:keepNext w:val="0"/>
              <w:keepLines w:val="0"/>
              <w:rPr>
                <w:ins w:id="1879" w:author="Steve Francis" w:date="2019-04-24T16:01:00Z"/>
                <w:szCs w:val="24"/>
              </w:rPr>
            </w:pPr>
            <w:ins w:id="1880" w:author="Steve Francis" w:date="2019-04-26T09:37:00Z">
              <w:r>
                <w:rPr>
                  <w:szCs w:val="24"/>
                </w:rPr>
                <w:t>High</w:t>
              </w:r>
            </w:ins>
          </w:p>
        </w:tc>
      </w:tr>
      <w:tr w:rsidR="0003428B" w:rsidTr="00BB276A">
        <w:trPr>
          <w:ins w:id="1881" w:author="Steve Francis" w:date="2019-04-24T16:01:00Z"/>
        </w:trPr>
        <w:tc>
          <w:tcPr>
            <w:tcW w:w="5000" w:type="pct"/>
            <w:gridSpan w:val="4"/>
          </w:tcPr>
          <w:p w:rsidR="0003428B" w:rsidRDefault="0003428B" w:rsidP="00BB276A">
            <w:pPr>
              <w:pStyle w:val="reporttable"/>
              <w:keepNext w:val="0"/>
              <w:keepLines w:val="0"/>
              <w:rPr>
                <w:ins w:id="1882" w:author="Steve Francis" w:date="2019-04-24T16:01:00Z"/>
                <w:b/>
              </w:rPr>
            </w:pPr>
            <w:ins w:id="1883" w:author="Steve Francis" w:date="2019-04-24T16:01:00Z">
              <w:r>
                <w:rPr>
                  <w:rFonts w:ascii="Times New Roman Bold" w:hAnsi="Times New Roman Bold"/>
                  <w:b/>
                  <w:sz w:val="20"/>
                </w:rPr>
                <w:t>Interface Requirement:</w:t>
              </w:r>
            </w:ins>
          </w:p>
          <w:p w:rsidR="0003428B" w:rsidRDefault="0003428B" w:rsidP="00BB276A">
            <w:pPr>
              <w:pStyle w:val="reporttable"/>
              <w:keepNext w:val="0"/>
              <w:keepLines w:val="0"/>
              <w:rPr>
                <w:ins w:id="1884" w:author="Steve Francis" w:date="2019-04-24T16:01:00Z"/>
              </w:rPr>
            </w:pPr>
          </w:p>
          <w:p w:rsidR="0003428B" w:rsidRDefault="0003428B" w:rsidP="00BB276A">
            <w:pPr>
              <w:pStyle w:val="reporttable"/>
              <w:keepNext w:val="0"/>
              <w:keepLines w:val="0"/>
              <w:ind w:left="5"/>
              <w:rPr>
                <w:ins w:id="1885" w:author="Steve Francis" w:date="2019-04-24T16:01:00Z"/>
              </w:rPr>
            </w:pPr>
            <w:ins w:id="1886" w:author="Steve Francis" w:date="2019-04-24T16:01:00Z">
              <w:r>
                <w:t xml:space="preserve">The BMRA Service shall publish </w:t>
              </w:r>
            </w:ins>
            <w:ins w:id="1887" w:author="Steve Francis" w:date="2019-04-24T16:02:00Z">
              <w:r>
                <w:t>data relating to Replacement Reserve.</w:t>
              </w:r>
            </w:ins>
          </w:p>
          <w:p w:rsidR="0003428B" w:rsidRDefault="0003428B" w:rsidP="00BB276A">
            <w:pPr>
              <w:pStyle w:val="reporttable"/>
              <w:keepNext w:val="0"/>
              <w:keepLines w:val="0"/>
              <w:rPr>
                <w:ins w:id="1888" w:author="Steve Francis" w:date="2019-04-24T16:01:00Z"/>
              </w:rPr>
            </w:pPr>
          </w:p>
          <w:p w:rsidR="0003428B" w:rsidRDefault="0003428B" w:rsidP="00BB276A">
            <w:pPr>
              <w:pStyle w:val="reporttable"/>
              <w:keepNext w:val="0"/>
              <w:keepLines w:val="0"/>
              <w:rPr>
                <w:ins w:id="1889" w:author="Steve Francis" w:date="2019-04-24T16:03:00Z"/>
              </w:rPr>
            </w:pPr>
            <w:ins w:id="1890" w:author="Steve Francis" w:date="2019-04-24T16:03:00Z">
              <w:r>
                <w:t>The information shall include:</w:t>
              </w:r>
            </w:ins>
          </w:p>
          <w:p w:rsidR="0003428B" w:rsidRDefault="0003428B" w:rsidP="00BB276A">
            <w:pPr>
              <w:pStyle w:val="reporttable"/>
              <w:keepNext w:val="0"/>
              <w:keepLines w:val="0"/>
              <w:rPr>
                <w:ins w:id="1891" w:author="Steve Francis" w:date="2019-04-24T16:03:00Z"/>
              </w:rPr>
            </w:pPr>
          </w:p>
          <w:p w:rsidR="0003428B" w:rsidRDefault="0003428B">
            <w:pPr>
              <w:pStyle w:val="reporttable"/>
              <w:keepNext w:val="0"/>
              <w:keepLines w:val="0"/>
              <w:numPr>
                <w:ilvl w:val="0"/>
                <w:numId w:val="44"/>
              </w:numPr>
              <w:rPr>
                <w:ins w:id="1892" w:author="Steve Francis" w:date="2019-04-24T16:04:00Z"/>
              </w:rPr>
              <w:pPrChange w:id="1893" w:author="Steve Francis" w:date="2019-04-24T16:04:00Z">
                <w:pPr>
                  <w:pStyle w:val="reporttable"/>
                  <w:keepNext w:val="0"/>
                  <w:keepLines w:val="0"/>
                </w:pPr>
              </w:pPrChange>
            </w:pPr>
            <w:ins w:id="1894" w:author="Steve Francis" w:date="2019-04-24T16:04:00Z">
              <w:r>
                <w:t>RR Bid Data</w:t>
              </w:r>
            </w:ins>
          </w:p>
          <w:p w:rsidR="0003428B" w:rsidRDefault="0003428B">
            <w:pPr>
              <w:pStyle w:val="reporttable"/>
              <w:keepNext w:val="0"/>
              <w:keepLines w:val="0"/>
              <w:numPr>
                <w:ilvl w:val="0"/>
                <w:numId w:val="44"/>
              </w:numPr>
              <w:rPr>
                <w:ins w:id="1895" w:author="Steve Francis" w:date="2019-04-24T16:04:00Z"/>
              </w:rPr>
              <w:pPrChange w:id="1896" w:author="Steve Francis" w:date="2019-04-24T16:04:00Z">
                <w:pPr>
                  <w:pStyle w:val="reporttable"/>
                  <w:keepNext w:val="0"/>
                  <w:keepLines w:val="0"/>
                </w:pPr>
              </w:pPrChange>
            </w:pPr>
            <w:ins w:id="1897" w:author="Steve Francis" w:date="2019-04-24T16:04:00Z">
              <w:r>
                <w:t>RR Activation Data</w:t>
              </w:r>
            </w:ins>
          </w:p>
          <w:p w:rsidR="0003428B" w:rsidRDefault="0003428B">
            <w:pPr>
              <w:pStyle w:val="reporttable"/>
              <w:keepNext w:val="0"/>
              <w:keepLines w:val="0"/>
              <w:numPr>
                <w:ilvl w:val="0"/>
                <w:numId w:val="44"/>
              </w:numPr>
              <w:rPr>
                <w:ins w:id="1898" w:author="Steve Francis" w:date="2019-04-24T16:04:00Z"/>
              </w:rPr>
              <w:pPrChange w:id="1899" w:author="Steve Francis" w:date="2019-04-24T16:04:00Z">
                <w:pPr>
                  <w:pStyle w:val="reporttable"/>
                  <w:keepNext w:val="0"/>
                  <w:keepLines w:val="0"/>
                </w:pPr>
              </w:pPrChange>
            </w:pPr>
            <w:ins w:id="1900" w:author="Steve Francis" w:date="2019-04-24T16:04:00Z">
              <w:r>
                <w:t>RR GB Need Met</w:t>
              </w:r>
            </w:ins>
          </w:p>
          <w:p w:rsidR="0003428B" w:rsidRDefault="0003428B">
            <w:pPr>
              <w:pStyle w:val="reporttable"/>
              <w:keepNext w:val="0"/>
              <w:keepLines w:val="0"/>
              <w:numPr>
                <w:ilvl w:val="0"/>
                <w:numId w:val="44"/>
              </w:numPr>
              <w:rPr>
                <w:ins w:id="1901" w:author="Steve Francis" w:date="2019-04-24T16:04:00Z"/>
              </w:rPr>
              <w:pPrChange w:id="1902" w:author="Steve Francis" w:date="2019-04-24T16:04:00Z">
                <w:pPr>
                  <w:pStyle w:val="reporttable"/>
                  <w:keepNext w:val="0"/>
                  <w:keepLines w:val="0"/>
                </w:pPr>
              </w:pPrChange>
            </w:pPr>
            <w:ins w:id="1903" w:author="Steve Francis" w:date="2019-04-24T16:04:00Z">
              <w:r>
                <w:t>RR Interconnector Schedule</w:t>
              </w:r>
            </w:ins>
          </w:p>
          <w:p w:rsidR="0003428B" w:rsidRDefault="0003428B">
            <w:pPr>
              <w:pStyle w:val="reporttable"/>
              <w:keepNext w:val="0"/>
              <w:keepLines w:val="0"/>
              <w:numPr>
                <w:ilvl w:val="0"/>
                <w:numId w:val="44"/>
              </w:numPr>
              <w:rPr>
                <w:ins w:id="1904" w:author="Steve Francis" w:date="2019-04-24T16:05:00Z"/>
              </w:rPr>
              <w:pPrChange w:id="1905" w:author="Steve Francis" w:date="2019-04-24T16:04:00Z">
                <w:pPr>
                  <w:pStyle w:val="reporttable"/>
                  <w:keepNext w:val="0"/>
                  <w:keepLines w:val="0"/>
                </w:pPr>
              </w:pPrChange>
            </w:pPr>
            <w:ins w:id="1906" w:author="Steve Francis" w:date="2019-04-24T16:04:00Z">
              <w:r>
                <w:t xml:space="preserve">Indicative Accepted </w:t>
              </w:r>
            </w:ins>
            <w:ins w:id="1907" w:author="Steve Francis" w:date="2019-04-24T16:05:00Z">
              <w:r>
                <w:t xml:space="preserve">RR </w:t>
              </w:r>
            </w:ins>
            <w:ins w:id="1908" w:author="Steve Francis" w:date="2019-04-24T16:04:00Z">
              <w:r>
                <w:t>Bid and Offer Volumes</w:t>
              </w:r>
            </w:ins>
            <w:ins w:id="1909" w:author="Steve Francis" w:date="2019-04-24T16:05:00Z">
              <w:r>
                <w:t>, by Settlement Period and Quarter Hour Period</w:t>
              </w:r>
            </w:ins>
          </w:p>
          <w:p w:rsidR="0003428B" w:rsidRDefault="0003428B">
            <w:pPr>
              <w:pStyle w:val="reporttable"/>
              <w:keepNext w:val="0"/>
              <w:keepLines w:val="0"/>
              <w:numPr>
                <w:ilvl w:val="0"/>
                <w:numId w:val="44"/>
              </w:numPr>
              <w:rPr>
                <w:ins w:id="1910" w:author="Steve Francis" w:date="2019-04-24T16:05:00Z"/>
              </w:rPr>
              <w:pPrChange w:id="1911" w:author="Steve Francis" w:date="2019-04-24T16:05:00Z">
                <w:pPr>
                  <w:pStyle w:val="reporttable"/>
                  <w:keepNext w:val="0"/>
                  <w:keepLines w:val="0"/>
                </w:pPr>
              </w:pPrChange>
            </w:pPr>
            <w:ins w:id="1912" w:author="Steve Francis" w:date="2019-04-24T16:05:00Z">
              <w:r>
                <w:t>Indicative RR Cashflows, by Settlement Period and Quarter Hour Period</w:t>
              </w:r>
            </w:ins>
          </w:p>
          <w:p w:rsidR="0003428B" w:rsidRDefault="0003428B">
            <w:pPr>
              <w:pStyle w:val="reporttable"/>
              <w:keepNext w:val="0"/>
              <w:keepLines w:val="0"/>
              <w:numPr>
                <w:ilvl w:val="0"/>
                <w:numId w:val="44"/>
              </w:numPr>
              <w:rPr>
                <w:ins w:id="1913" w:author="Steve Francis" w:date="2019-04-24T16:05:00Z"/>
              </w:rPr>
              <w:pPrChange w:id="1914" w:author="Steve Francis" w:date="2019-04-24T16:05:00Z">
                <w:pPr>
                  <w:pStyle w:val="reporttable"/>
                  <w:keepNext w:val="0"/>
                  <w:keepLines w:val="0"/>
                </w:pPr>
              </w:pPrChange>
            </w:pPr>
            <w:ins w:id="1915" w:author="Steve Francis" w:date="2019-04-24T16:05:00Z">
              <w:r>
                <w:t>Aggregated RR information</w:t>
              </w:r>
            </w:ins>
          </w:p>
          <w:p w:rsidR="0003428B" w:rsidRDefault="0003428B">
            <w:pPr>
              <w:pStyle w:val="reporttable"/>
              <w:keepNext w:val="0"/>
              <w:keepLines w:val="0"/>
              <w:rPr>
                <w:ins w:id="1916" w:author="Steve Francis" w:date="2019-04-24T16:01:00Z"/>
              </w:rPr>
            </w:pPr>
          </w:p>
        </w:tc>
      </w:tr>
      <w:tr w:rsidR="0003428B" w:rsidTr="00BB276A">
        <w:trPr>
          <w:ins w:id="1917" w:author="Steve Francis" w:date="2019-04-24T16:01:00Z"/>
        </w:trPr>
        <w:tc>
          <w:tcPr>
            <w:tcW w:w="5000" w:type="pct"/>
            <w:gridSpan w:val="4"/>
          </w:tcPr>
          <w:p w:rsidR="0003428B" w:rsidRDefault="0003428B" w:rsidP="00BB276A">
            <w:pPr>
              <w:pStyle w:val="reporttable"/>
              <w:keepNext w:val="0"/>
              <w:keepLines w:val="0"/>
              <w:rPr>
                <w:ins w:id="1918" w:author="Steve Francis" w:date="2019-04-24T16:01:00Z"/>
                <w:szCs w:val="24"/>
              </w:rPr>
            </w:pPr>
            <w:ins w:id="1919" w:author="Steve Francis" w:date="2019-04-24T16:01:00Z">
              <w:r>
                <w:rPr>
                  <w:rFonts w:ascii="Times New Roman Bold" w:hAnsi="Times New Roman Bold"/>
                  <w:b/>
                  <w:sz w:val="20"/>
                  <w:szCs w:val="24"/>
                </w:rPr>
                <w:t>Physical Interface Details:</w:t>
              </w:r>
            </w:ins>
          </w:p>
        </w:tc>
      </w:tr>
      <w:tr w:rsidR="0003428B" w:rsidTr="00BB276A">
        <w:trPr>
          <w:ins w:id="1920" w:author="Steve Francis" w:date="2019-04-24T16:01:00Z"/>
        </w:trPr>
        <w:tc>
          <w:tcPr>
            <w:tcW w:w="5000" w:type="pct"/>
            <w:gridSpan w:val="4"/>
          </w:tcPr>
          <w:p w:rsidR="0003428B" w:rsidRDefault="0003428B" w:rsidP="00BB276A">
            <w:pPr>
              <w:pStyle w:val="reporttable"/>
              <w:keepNext w:val="0"/>
              <w:keepLines w:val="0"/>
              <w:rPr>
                <w:ins w:id="1921" w:author="Steve Francis" w:date="2019-04-24T16:01:00Z"/>
              </w:rPr>
            </w:pPr>
          </w:p>
        </w:tc>
      </w:tr>
    </w:tbl>
    <w:p w:rsidR="0003428B" w:rsidRDefault="0003428B">
      <w:pPr>
        <w:pStyle w:val="reporttable"/>
        <w:keepNext w:val="0"/>
        <w:keepLines w:val="0"/>
      </w:pPr>
    </w:p>
    <w:p w:rsidR="000A157B" w:rsidRDefault="009049A6" w:rsidP="008372FB">
      <w:pPr>
        <w:pStyle w:val="Heading2"/>
        <w:pageBreakBefore/>
      </w:pPr>
      <w:bookmarkStart w:id="1922" w:name="_Toc253470688"/>
      <w:bookmarkStart w:id="1923" w:name="_Toc306188161"/>
      <w:bookmarkStart w:id="1924" w:name="_Toc490548823"/>
      <w:bookmarkStart w:id="1925" w:name="_Toc519167587"/>
      <w:bookmarkStart w:id="1926" w:name="_Toc528308983"/>
      <w:bookmarkStart w:id="1927" w:name="_Toc531253168"/>
      <w:bookmarkStart w:id="1928" w:name="_Toc533073418"/>
      <w:bookmarkStart w:id="1929" w:name="_Toc2584634"/>
      <w:bookmarkStart w:id="1930" w:name="_Toc2775964"/>
      <w:r>
        <w:t>BMRA TIBCO Message Publishing - Data Formats</w:t>
      </w:r>
      <w:bookmarkEnd w:id="1807"/>
      <w:bookmarkEnd w:id="1808"/>
      <w:bookmarkEnd w:id="1922"/>
      <w:bookmarkEnd w:id="1923"/>
      <w:bookmarkEnd w:id="1924"/>
      <w:bookmarkEnd w:id="1925"/>
      <w:bookmarkEnd w:id="1926"/>
      <w:bookmarkEnd w:id="1927"/>
      <w:bookmarkEnd w:id="1928"/>
      <w:bookmarkEnd w:id="1929"/>
      <w:bookmarkEnd w:id="1930"/>
    </w:p>
    <w:p w:rsidR="000A157B" w:rsidRDefault="009049A6">
      <w:r>
        <w:t xml:space="preserve">The BMRA service publishes all data received from the </w:t>
      </w:r>
      <w:r w:rsidR="0098587C">
        <w:t>NETSO</w:t>
      </w:r>
      <w:r>
        <w:t xml:space="preserve"> and additional data derived by the BMRA Service via the use of TIBCO messaging software. TIB messages are broadcast over the High Grade Service WAN and will be received by any client software that explicitly listens for them.  The messages are anticipated to be used in one or both of two ways: firstly to provide the Near Real Time update to data screens used by traders, and secondly to load market data into participant bespoke applications.</w:t>
      </w:r>
    </w:p>
    <w:p w:rsidR="000A157B" w:rsidRDefault="009049A6">
      <w:r>
        <w:t>The material in this section defines the structure of all the TIB messages sent from the BMRA service which subscribing client software may receive.</w:t>
      </w:r>
    </w:p>
    <w:p w:rsidR="000A157B" w:rsidRDefault="009049A6">
      <w:r>
        <w:t>The hardware and software specification for the TIBCO client software required to support the High Grade Service is given in [COMMS].  Guidelines for how to subscribe to published TIBCO messages are given in section 4.10.5</w:t>
      </w:r>
    </w:p>
    <w:p w:rsidR="000A157B" w:rsidRDefault="009049A6">
      <w:r>
        <w:t>This section of the document describes the following information</w:t>
      </w:r>
    </w:p>
    <w:p w:rsidR="000A157B" w:rsidRDefault="009049A6">
      <w:pPr>
        <w:numPr>
          <w:ilvl w:val="0"/>
          <w:numId w:val="1"/>
        </w:numPr>
      </w:pPr>
      <w:r>
        <w:t>message types</w:t>
      </w:r>
    </w:p>
    <w:p w:rsidR="000A157B" w:rsidRDefault="009049A6">
      <w:pPr>
        <w:numPr>
          <w:ilvl w:val="0"/>
          <w:numId w:val="1"/>
        </w:numPr>
      </w:pPr>
      <w:r>
        <w:t>subject naming conventions</w:t>
      </w:r>
    </w:p>
    <w:p w:rsidR="000A157B" w:rsidRDefault="009049A6">
      <w:pPr>
        <w:numPr>
          <w:ilvl w:val="0"/>
          <w:numId w:val="1"/>
        </w:numPr>
      </w:pPr>
      <w:r>
        <w:t>field definitions and formats</w:t>
      </w:r>
    </w:p>
    <w:p w:rsidR="000A157B" w:rsidRDefault="009049A6">
      <w:pPr>
        <w:numPr>
          <w:ilvl w:val="0"/>
          <w:numId w:val="1"/>
        </w:numPr>
      </w:pPr>
      <w:r>
        <w:t>message definitions and formats</w:t>
      </w:r>
    </w:p>
    <w:p w:rsidR="000A157B" w:rsidRDefault="009049A6">
      <w:pPr>
        <w:numPr>
          <w:ilvl w:val="0"/>
          <w:numId w:val="1"/>
        </w:numPr>
      </w:pPr>
      <w:r>
        <w:t>any special formatting or arrangement of data in messages</w:t>
      </w:r>
    </w:p>
    <w:p w:rsidR="000A157B" w:rsidRDefault="009049A6" w:rsidP="006975CC">
      <w:pPr>
        <w:pStyle w:val="Heading3"/>
      </w:pPr>
      <w:bookmarkStart w:id="1931" w:name="_Toc485109793"/>
      <w:bookmarkStart w:id="1932" w:name="_Toc519167588"/>
      <w:bookmarkStart w:id="1933" w:name="_Toc528308984"/>
      <w:bookmarkStart w:id="1934" w:name="_Toc531253169"/>
      <w:bookmarkStart w:id="1935" w:name="_Toc533073419"/>
      <w:bookmarkStart w:id="1936" w:name="_Toc2584635"/>
      <w:bookmarkStart w:id="1937" w:name="_Toc2775965"/>
      <w:r>
        <w:t>Message Types</w:t>
      </w:r>
      <w:bookmarkEnd w:id="1931"/>
      <w:bookmarkEnd w:id="1932"/>
      <w:bookmarkEnd w:id="1933"/>
      <w:bookmarkEnd w:id="1934"/>
      <w:bookmarkEnd w:id="1935"/>
      <w:bookmarkEnd w:id="1936"/>
      <w:bookmarkEnd w:id="1937"/>
    </w:p>
    <w:p w:rsidR="000A157B" w:rsidRDefault="009B28C4">
      <w:ins w:id="1938" w:author="Steve Francis" w:date="2019-06-18T13:34:00Z">
        <w:r>
          <w:t>[CP1517]</w:t>
        </w:r>
      </w:ins>
      <w:r w:rsidR="009049A6">
        <w:t>The following table lists all of the message types sent from BMRA and specifies the External Interface Requirement met by each one.</w:t>
      </w:r>
    </w:p>
    <w:tbl>
      <w:tblPr>
        <w:tblW w:w="793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1833"/>
        <w:gridCol w:w="10"/>
        <w:gridCol w:w="4101"/>
        <w:gridCol w:w="10"/>
        <w:gridCol w:w="1974"/>
      </w:tblGrid>
      <w:tr w:rsidR="000A157B">
        <w:trPr>
          <w:gridBefore w:val="1"/>
          <w:wBefore w:w="10" w:type="dxa"/>
          <w:cantSplit/>
          <w:tblHeader/>
        </w:trPr>
        <w:tc>
          <w:tcPr>
            <w:tcW w:w="1843" w:type="dxa"/>
            <w:gridSpan w:val="2"/>
          </w:tcPr>
          <w:p w:rsidR="000A157B" w:rsidRDefault="009049A6">
            <w:pPr>
              <w:pStyle w:val="TableHeading"/>
              <w:keepLines w:val="0"/>
              <w:jc w:val="left"/>
              <w:rPr>
                <w:sz w:val="22"/>
                <w:szCs w:val="22"/>
              </w:rPr>
            </w:pPr>
            <w:r>
              <w:rPr>
                <w:sz w:val="22"/>
                <w:szCs w:val="22"/>
              </w:rPr>
              <w:t>External Interface Requirement</w:t>
            </w:r>
          </w:p>
        </w:tc>
        <w:tc>
          <w:tcPr>
            <w:tcW w:w="4111" w:type="dxa"/>
            <w:gridSpan w:val="2"/>
          </w:tcPr>
          <w:p w:rsidR="000A157B" w:rsidRDefault="009049A6">
            <w:pPr>
              <w:pStyle w:val="TableHeading"/>
              <w:keepLines w:val="0"/>
              <w:jc w:val="left"/>
              <w:rPr>
                <w:sz w:val="22"/>
                <w:szCs w:val="22"/>
              </w:rPr>
            </w:pPr>
            <w:r>
              <w:rPr>
                <w:sz w:val="22"/>
                <w:szCs w:val="22"/>
              </w:rPr>
              <w:t>Data Type</w:t>
            </w:r>
          </w:p>
        </w:tc>
        <w:tc>
          <w:tcPr>
            <w:tcW w:w="1974" w:type="dxa"/>
          </w:tcPr>
          <w:p w:rsidR="000A157B" w:rsidRDefault="009049A6">
            <w:pPr>
              <w:pStyle w:val="TableHeading"/>
              <w:keepLines w:val="0"/>
              <w:jc w:val="left"/>
              <w:rPr>
                <w:sz w:val="22"/>
                <w:szCs w:val="22"/>
              </w:rPr>
            </w:pPr>
            <w:r>
              <w:rPr>
                <w:sz w:val="22"/>
                <w:szCs w:val="22"/>
              </w:rPr>
              <w:t>Message Type</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Final Physical Notification</w:t>
            </w:r>
          </w:p>
        </w:tc>
        <w:tc>
          <w:tcPr>
            <w:tcW w:w="1974" w:type="dxa"/>
          </w:tcPr>
          <w:p w:rsidR="000A157B" w:rsidRDefault="009049A6">
            <w:pPr>
              <w:pStyle w:val="Table"/>
              <w:keepLines w:val="0"/>
              <w:rPr>
                <w:sz w:val="22"/>
                <w:szCs w:val="22"/>
              </w:rPr>
            </w:pPr>
            <w:r>
              <w:rPr>
                <w:sz w:val="22"/>
                <w:szCs w:val="22"/>
              </w:rPr>
              <w:t>FPN</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Quiescent Physical Notification</w:t>
            </w:r>
          </w:p>
        </w:tc>
        <w:tc>
          <w:tcPr>
            <w:tcW w:w="1974" w:type="dxa"/>
          </w:tcPr>
          <w:p w:rsidR="000A157B" w:rsidRDefault="009049A6">
            <w:pPr>
              <w:pStyle w:val="Table"/>
              <w:keepLines w:val="0"/>
              <w:rPr>
                <w:sz w:val="22"/>
                <w:szCs w:val="22"/>
              </w:rPr>
            </w:pPr>
            <w:r>
              <w:rPr>
                <w:sz w:val="22"/>
                <w:szCs w:val="22"/>
              </w:rPr>
              <w:t>QPN</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Bid-Offer Pairs</w:t>
            </w:r>
          </w:p>
        </w:tc>
        <w:tc>
          <w:tcPr>
            <w:tcW w:w="1974" w:type="dxa"/>
          </w:tcPr>
          <w:p w:rsidR="000A157B" w:rsidRDefault="009049A6">
            <w:pPr>
              <w:pStyle w:val="Table"/>
              <w:keepLines w:val="0"/>
              <w:rPr>
                <w:sz w:val="22"/>
                <w:szCs w:val="22"/>
              </w:rPr>
            </w:pPr>
            <w:r>
              <w:rPr>
                <w:sz w:val="22"/>
                <w:szCs w:val="22"/>
              </w:rPr>
              <w:t>BOD</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Maximum Export Limit</w:t>
            </w:r>
          </w:p>
        </w:tc>
        <w:tc>
          <w:tcPr>
            <w:tcW w:w="1974" w:type="dxa"/>
          </w:tcPr>
          <w:p w:rsidR="000A157B" w:rsidRDefault="009049A6">
            <w:pPr>
              <w:pStyle w:val="Table"/>
              <w:keepLines w:val="0"/>
              <w:rPr>
                <w:sz w:val="22"/>
                <w:szCs w:val="22"/>
              </w:rPr>
            </w:pPr>
            <w:r>
              <w:rPr>
                <w:sz w:val="22"/>
                <w:szCs w:val="22"/>
              </w:rPr>
              <w:t>MEL</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Maximum Import Limit</w:t>
            </w:r>
          </w:p>
        </w:tc>
        <w:tc>
          <w:tcPr>
            <w:tcW w:w="1974" w:type="dxa"/>
          </w:tcPr>
          <w:p w:rsidR="000A157B" w:rsidRDefault="009049A6">
            <w:pPr>
              <w:pStyle w:val="Table"/>
              <w:keepLines w:val="0"/>
              <w:rPr>
                <w:sz w:val="22"/>
                <w:szCs w:val="22"/>
              </w:rPr>
            </w:pPr>
            <w:r>
              <w:rPr>
                <w:sz w:val="22"/>
                <w:szCs w:val="22"/>
              </w:rPr>
              <w:t>MIL</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Bid-Offer Acceptances</w:t>
            </w:r>
          </w:p>
        </w:tc>
        <w:tc>
          <w:tcPr>
            <w:tcW w:w="1974" w:type="dxa"/>
          </w:tcPr>
          <w:p w:rsidR="000A157B" w:rsidRDefault="009049A6">
            <w:pPr>
              <w:pStyle w:val="Table"/>
              <w:keepLines w:val="0"/>
              <w:rPr>
                <w:sz w:val="22"/>
                <w:szCs w:val="22"/>
              </w:rPr>
            </w:pPr>
            <w:r>
              <w:rPr>
                <w:sz w:val="22"/>
                <w:szCs w:val="22"/>
              </w:rPr>
              <w:t>BOAL</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Bid-Offer Acceptance Level Flagged</w:t>
            </w:r>
          </w:p>
        </w:tc>
        <w:tc>
          <w:tcPr>
            <w:tcW w:w="1974" w:type="dxa"/>
          </w:tcPr>
          <w:p w:rsidR="000A157B" w:rsidRDefault="009049A6">
            <w:pPr>
              <w:pStyle w:val="Table"/>
              <w:keepLines w:val="0"/>
              <w:rPr>
                <w:sz w:val="22"/>
                <w:szCs w:val="22"/>
              </w:rPr>
            </w:pPr>
            <w:r>
              <w:rPr>
                <w:sz w:val="22"/>
                <w:szCs w:val="22"/>
              </w:rPr>
              <w:t>BOALF</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BM Unit Applicable Balancing Services Volume</w:t>
            </w:r>
          </w:p>
        </w:tc>
        <w:tc>
          <w:tcPr>
            <w:tcW w:w="1974" w:type="dxa"/>
          </w:tcPr>
          <w:p w:rsidR="000A157B" w:rsidRDefault="009049A6">
            <w:pPr>
              <w:pStyle w:val="Table"/>
              <w:keepLines w:val="0"/>
              <w:rPr>
                <w:sz w:val="22"/>
                <w:szCs w:val="22"/>
              </w:rPr>
            </w:pPr>
            <w:r>
              <w:rPr>
                <w:sz w:val="22"/>
                <w:szCs w:val="22"/>
              </w:rPr>
              <w:t>QAS</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Run Up Rates Export</w:t>
            </w:r>
          </w:p>
        </w:tc>
        <w:tc>
          <w:tcPr>
            <w:tcW w:w="1974" w:type="dxa"/>
          </w:tcPr>
          <w:p w:rsidR="000A157B" w:rsidRDefault="009049A6">
            <w:pPr>
              <w:pStyle w:val="Table"/>
              <w:keepLines w:val="0"/>
              <w:rPr>
                <w:sz w:val="22"/>
                <w:szCs w:val="22"/>
              </w:rPr>
            </w:pPr>
            <w:r>
              <w:rPr>
                <w:sz w:val="22"/>
                <w:szCs w:val="22"/>
              </w:rPr>
              <w:t>RURE</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Run Up Rates Import</w:t>
            </w:r>
          </w:p>
        </w:tc>
        <w:tc>
          <w:tcPr>
            <w:tcW w:w="1974" w:type="dxa"/>
          </w:tcPr>
          <w:p w:rsidR="000A157B" w:rsidRDefault="009049A6">
            <w:pPr>
              <w:pStyle w:val="Table"/>
              <w:keepLines w:val="0"/>
              <w:rPr>
                <w:sz w:val="22"/>
                <w:szCs w:val="22"/>
              </w:rPr>
            </w:pPr>
            <w:r>
              <w:rPr>
                <w:sz w:val="22"/>
                <w:szCs w:val="22"/>
              </w:rPr>
              <w:t>RURI</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Run Down Rates Export</w:t>
            </w:r>
          </w:p>
        </w:tc>
        <w:tc>
          <w:tcPr>
            <w:tcW w:w="1974" w:type="dxa"/>
          </w:tcPr>
          <w:p w:rsidR="000A157B" w:rsidRDefault="009049A6">
            <w:pPr>
              <w:pStyle w:val="Table"/>
              <w:keepLines w:val="0"/>
              <w:rPr>
                <w:sz w:val="22"/>
                <w:szCs w:val="22"/>
              </w:rPr>
            </w:pPr>
            <w:r>
              <w:rPr>
                <w:sz w:val="22"/>
                <w:szCs w:val="22"/>
              </w:rPr>
              <w:t>RDRE</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Run Down Rates Import</w:t>
            </w:r>
          </w:p>
        </w:tc>
        <w:tc>
          <w:tcPr>
            <w:tcW w:w="1974" w:type="dxa"/>
          </w:tcPr>
          <w:p w:rsidR="000A157B" w:rsidRDefault="009049A6">
            <w:pPr>
              <w:pStyle w:val="Table"/>
              <w:keepLines w:val="0"/>
              <w:rPr>
                <w:sz w:val="22"/>
                <w:szCs w:val="22"/>
              </w:rPr>
            </w:pPr>
            <w:r>
              <w:rPr>
                <w:sz w:val="22"/>
                <w:szCs w:val="22"/>
              </w:rPr>
              <w:t>RDRI</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Notice to Deviate from Zero</w:t>
            </w:r>
          </w:p>
        </w:tc>
        <w:tc>
          <w:tcPr>
            <w:tcW w:w="1974" w:type="dxa"/>
          </w:tcPr>
          <w:p w:rsidR="000A157B" w:rsidRDefault="009049A6">
            <w:pPr>
              <w:pStyle w:val="Table"/>
              <w:keepLines w:val="0"/>
              <w:rPr>
                <w:sz w:val="22"/>
                <w:szCs w:val="22"/>
              </w:rPr>
            </w:pPr>
            <w:r>
              <w:rPr>
                <w:sz w:val="22"/>
                <w:szCs w:val="22"/>
              </w:rPr>
              <w:t>NDZ</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Notice to Deliver Offers</w:t>
            </w:r>
          </w:p>
        </w:tc>
        <w:tc>
          <w:tcPr>
            <w:tcW w:w="1974" w:type="dxa"/>
          </w:tcPr>
          <w:p w:rsidR="000A157B" w:rsidRDefault="009049A6">
            <w:pPr>
              <w:pStyle w:val="Table"/>
              <w:keepLines w:val="0"/>
              <w:rPr>
                <w:sz w:val="22"/>
                <w:szCs w:val="22"/>
              </w:rPr>
            </w:pPr>
            <w:r>
              <w:rPr>
                <w:sz w:val="22"/>
                <w:szCs w:val="22"/>
              </w:rPr>
              <w:t>NTO</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Notice to Deliver Bids</w:t>
            </w:r>
          </w:p>
        </w:tc>
        <w:tc>
          <w:tcPr>
            <w:tcW w:w="1974" w:type="dxa"/>
          </w:tcPr>
          <w:p w:rsidR="000A157B" w:rsidRDefault="009049A6">
            <w:pPr>
              <w:pStyle w:val="Table"/>
              <w:keepLines w:val="0"/>
              <w:rPr>
                <w:sz w:val="22"/>
                <w:szCs w:val="22"/>
              </w:rPr>
            </w:pPr>
            <w:r>
              <w:rPr>
                <w:sz w:val="22"/>
                <w:szCs w:val="22"/>
              </w:rPr>
              <w:t>NTB</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Minimum Zero Time</w:t>
            </w:r>
          </w:p>
        </w:tc>
        <w:tc>
          <w:tcPr>
            <w:tcW w:w="1974" w:type="dxa"/>
          </w:tcPr>
          <w:p w:rsidR="000A157B" w:rsidRDefault="009049A6">
            <w:pPr>
              <w:pStyle w:val="Table"/>
              <w:keepLines w:val="0"/>
              <w:rPr>
                <w:sz w:val="22"/>
                <w:szCs w:val="22"/>
              </w:rPr>
            </w:pPr>
            <w:r>
              <w:rPr>
                <w:sz w:val="22"/>
                <w:szCs w:val="22"/>
              </w:rPr>
              <w:t>MZT</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Minimum Non-Zero Time</w:t>
            </w:r>
          </w:p>
        </w:tc>
        <w:tc>
          <w:tcPr>
            <w:tcW w:w="1974" w:type="dxa"/>
          </w:tcPr>
          <w:p w:rsidR="000A157B" w:rsidRDefault="009049A6">
            <w:pPr>
              <w:pStyle w:val="Table"/>
              <w:keepLines w:val="0"/>
              <w:rPr>
                <w:sz w:val="22"/>
                <w:szCs w:val="22"/>
              </w:rPr>
            </w:pPr>
            <w:r>
              <w:rPr>
                <w:sz w:val="22"/>
                <w:szCs w:val="22"/>
              </w:rPr>
              <w:t>MNZT</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Stable Export Limit</w:t>
            </w:r>
          </w:p>
        </w:tc>
        <w:tc>
          <w:tcPr>
            <w:tcW w:w="1974" w:type="dxa"/>
          </w:tcPr>
          <w:p w:rsidR="000A157B" w:rsidRDefault="009049A6">
            <w:pPr>
              <w:pStyle w:val="Table"/>
              <w:keepLines w:val="0"/>
              <w:rPr>
                <w:sz w:val="22"/>
                <w:szCs w:val="22"/>
              </w:rPr>
            </w:pPr>
            <w:r>
              <w:rPr>
                <w:sz w:val="22"/>
                <w:szCs w:val="22"/>
              </w:rPr>
              <w:t>SEL</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Stable Import Limit</w:t>
            </w:r>
          </w:p>
        </w:tc>
        <w:tc>
          <w:tcPr>
            <w:tcW w:w="1974" w:type="dxa"/>
          </w:tcPr>
          <w:p w:rsidR="000A157B" w:rsidRDefault="009049A6">
            <w:pPr>
              <w:pStyle w:val="Table"/>
              <w:keepLines w:val="0"/>
              <w:rPr>
                <w:sz w:val="22"/>
                <w:szCs w:val="22"/>
              </w:rPr>
            </w:pPr>
            <w:r>
              <w:rPr>
                <w:sz w:val="22"/>
                <w:szCs w:val="22"/>
              </w:rPr>
              <w:t>SIL</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Maximum Delivery Volume</w:t>
            </w:r>
          </w:p>
        </w:tc>
        <w:tc>
          <w:tcPr>
            <w:tcW w:w="1974" w:type="dxa"/>
          </w:tcPr>
          <w:p w:rsidR="000A157B" w:rsidRDefault="009049A6">
            <w:pPr>
              <w:pStyle w:val="Table"/>
              <w:keepLines w:val="0"/>
              <w:rPr>
                <w:sz w:val="22"/>
                <w:szCs w:val="22"/>
              </w:rPr>
            </w:pPr>
            <w:r>
              <w:rPr>
                <w:sz w:val="22"/>
                <w:szCs w:val="22"/>
              </w:rPr>
              <w:t>MDV</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BMRA-I004</w:t>
            </w:r>
          </w:p>
        </w:tc>
        <w:tc>
          <w:tcPr>
            <w:tcW w:w="4111" w:type="dxa"/>
            <w:gridSpan w:val="2"/>
          </w:tcPr>
          <w:p w:rsidR="000A157B" w:rsidRDefault="009049A6">
            <w:pPr>
              <w:pStyle w:val="Table"/>
              <w:keepLines w:val="0"/>
              <w:rPr>
                <w:sz w:val="22"/>
                <w:szCs w:val="22"/>
              </w:rPr>
            </w:pPr>
            <w:r>
              <w:rPr>
                <w:sz w:val="22"/>
                <w:szCs w:val="22"/>
              </w:rPr>
              <w:t>Maximum Delivery Period</w:t>
            </w:r>
          </w:p>
        </w:tc>
        <w:tc>
          <w:tcPr>
            <w:tcW w:w="1974" w:type="dxa"/>
          </w:tcPr>
          <w:p w:rsidR="000A157B" w:rsidRDefault="009049A6">
            <w:pPr>
              <w:pStyle w:val="Table"/>
              <w:keepLines w:val="0"/>
              <w:rPr>
                <w:sz w:val="22"/>
                <w:szCs w:val="22"/>
              </w:rPr>
            </w:pPr>
            <w:r>
              <w:rPr>
                <w:sz w:val="22"/>
                <w:szCs w:val="22"/>
              </w:rPr>
              <w:t>MDP</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Indicated Generation</w:t>
            </w:r>
          </w:p>
        </w:tc>
        <w:tc>
          <w:tcPr>
            <w:tcW w:w="1974" w:type="dxa"/>
          </w:tcPr>
          <w:p w:rsidR="000A157B" w:rsidRDefault="009049A6">
            <w:pPr>
              <w:pStyle w:val="Table"/>
              <w:keepLines w:val="0"/>
              <w:rPr>
                <w:sz w:val="22"/>
                <w:szCs w:val="22"/>
              </w:rPr>
            </w:pPr>
            <w:r>
              <w:rPr>
                <w:sz w:val="22"/>
                <w:szCs w:val="22"/>
              </w:rPr>
              <w:t>INDGEN</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Indicated Demand</w:t>
            </w:r>
          </w:p>
        </w:tc>
        <w:tc>
          <w:tcPr>
            <w:tcW w:w="1974" w:type="dxa"/>
          </w:tcPr>
          <w:p w:rsidR="000A157B" w:rsidRDefault="009049A6">
            <w:pPr>
              <w:pStyle w:val="Table"/>
              <w:keepLines w:val="0"/>
              <w:rPr>
                <w:sz w:val="22"/>
                <w:szCs w:val="22"/>
              </w:rPr>
            </w:pPr>
            <w:r>
              <w:rPr>
                <w:sz w:val="22"/>
                <w:szCs w:val="22"/>
              </w:rPr>
              <w:t>INDDEM</w:t>
            </w:r>
          </w:p>
        </w:tc>
      </w:tr>
      <w:tr w:rsidR="000A157B">
        <w:trPr>
          <w:gridBefore w:val="1"/>
          <w:wBefore w:w="10" w:type="dxa"/>
          <w:cantSplit/>
        </w:trPr>
        <w:tc>
          <w:tcPr>
            <w:tcW w:w="1843" w:type="dxa"/>
            <w:gridSpan w:val="2"/>
          </w:tcPr>
          <w:p w:rsidR="000A157B" w:rsidRDefault="000A157B">
            <w:pPr>
              <w:pStyle w:val="Table"/>
              <w:keepLines w:val="0"/>
              <w:rPr>
                <w:sz w:val="22"/>
                <w:szCs w:val="22"/>
              </w:rPr>
            </w:pPr>
          </w:p>
        </w:tc>
        <w:tc>
          <w:tcPr>
            <w:tcW w:w="4111" w:type="dxa"/>
            <w:gridSpan w:val="2"/>
          </w:tcPr>
          <w:p w:rsidR="000A157B" w:rsidRDefault="000A157B">
            <w:pPr>
              <w:pStyle w:val="Table"/>
              <w:keepLines w:val="0"/>
              <w:rPr>
                <w:sz w:val="22"/>
                <w:szCs w:val="22"/>
              </w:rPr>
            </w:pPr>
          </w:p>
        </w:tc>
        <w:tc>
          <w:tcPr>
            <w:tcW w:w="1974" w:type="dxa"/>
          </w:tcPr>
          <w:p w:rsidR="000A157B" w:rsidRDefault="000A157B">
            <w:pPr>
              <w:pStyle w:val="Table"/>
              <w:keepLines w:val="0"/>
              <w:rPr>
                <w:sz w:val="22"/>
                <w:szCs w:val="22"/>
              </w:rPr>
            </w:pP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National Demand Forecast</w:t>
            </w:r>
          </w:p>
        </w:tc>
        <w:tc>
          <w:tcPr>
            <w:tcW w:w="1974" w:type="dxa"/>
          </w:tcPr>
          <w:p w:rsidR="000A157B" w:rsidRDefault="009049A6">
            <w:pPr>
              <w:pStyle w:val="Table"/>
              <w:keepLines w:val="0"/>
              <w:rPr>
                <w:sz w:val="22"/>
                <w:szCs w:val="22"/>
              </w:rPr>
            </w:pPr>
            <w:r>
              <w:rPr>
                <w:sz w:val="22"/>
                <w:szCs w:val="22"/>
              </w:rPr>
              <w:t>NDF</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Transmission System Demand Forecast</w:t>
            </w:r>
          </w:p>
        </w:tc>
        <w:tc>
          <w:tcPr>
            <w:tcW w:w="1974" w:type="dxa"/>
          </w:tcPr>
          <w:p w:rsidR="000A157B" w:rsidRDefault="009049A6">
            <w:pPr>
              <w:pStyle w:val="Table"/>
              <w:keepLines w:val="0"/>
              <w:rPr>
                <w:sz w:val="22"/>
                <w:szCs w:val="22"/>
              </w:rPr>
            </w:pPr>
            <w:r>
              <w:rPr>
                <w:sz w:val="22"/>
                <w:szCs w:val="22"/>
              </w:rPr>
              <w:t>TSDF</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Initial National Demand Out-turn</w:t>
            </w:r>
          </w:p>
        </w:tc>
        <w:tc>
          <w:tcPr>
            <w:tcW w:w="1974" w:type="dxa"/>
          </w:tcPr>
          <w:p w:rsidR="000A157B" w:rsidRDefault="009049A6">
            <w:pPr>
              <w:pStyle w:val="Table"/>
              <w:keepLines w:val="0"/>
              <w:rPr>
                <w:sz w:val="22"/>
                <w:szCs w:val="22"/>
              </w:rPr>
            </w:pPr>
            <w:r>
              <w:rPr>
                <w:sz w:val="22"/>
                <w:szCs w:val="22"/>
              </w:rPr>
              <w:t>INDO</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Initial Transmission System Demand Out-Turn</w:t>
            </w:r>
          </w:p>
        </w:tc>
        <w:tc>
          <w:tcPr>
            <w:tcW w:w="1974" w:type="dxa"/>
          </w:tcPr>
          <w:p w:rsidR="000A157B" w:rsidRDefault="009049A6">
            <w:pPr>
              <w:pStyle w:val="Table"/>
              <w:keepLines w:val="0"/>
              <w:rPr>
                <w:sz w:val="22"/>
                <w:szCs w:val="22"/>
              </w:rPr>
            </w:pPr>
            <w:r>
              <w:rPr>
                <w:sz w:val="22"/>
                <w:szCs w:val="22"/>
              </w:rPr>
              <w:t>ITSDO</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Demand forecast. 2 -14 days ahead</w:t>
            </w:r>
          </w:p>
        </w:tc>
        <w:tc>
          <w:tcPr>
            <w:tcW w:w="1974" w:type="dxa"/>
          </w:tcPr>
          <w:p w:rsidR="000A157B" w:rsidRDefault="009049A6">
            <w:pPr>
              <w:pStyle w:val="Table"/>
              <w:keepLines w:val="0"/>
              <w:rPr>
                <w:sz w:val="22"/>
                <w:szCs w:val="22"/>
              </w:rPr>
            </w:pPr>
            <w:r>
              <w:rPr>
                <w:sz w:val="22"/>
                <w:szCs w:val="22"/>
              </w:rPr>
              <w:t>NDFD</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Demand forecast. 2 -52 weeks ahead</w:t>
            </w:r>
          </w:p>
        </w:tc>
        <w:tc>
          <w:tcPr>
            <w:tcW w:w="1974" w:type="dxa"/>
          </w:tcPr>
          <w:p w:rsidR="000A157B" w:rsidRDefault="009049A6">
            <w:pPr>
              <w:pStyle w:val="Table"/>
              <w:keepLines w:val="0"/>
              <w:rPr>
                <w:sz w:val="22"/>
                <w:szCs w:val="22"/>
              </w:rPr>
            </w:pPr>
            <w:r>
              <w:rPr>
                <w:sz w:val="22"/>
                <w:szCs w:val="22"/>
              </w:rPr>
              <w:t>NDFW</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Transmission System Demand Forecast, 2 -14 day</w:t>
            </w:r>
          </w:p>
        </w:tc>
        <w:tc>
          <w:tcPr>
            <w:tcW w:w="1974" w:type="dxa"/>
          </w:tcPr>
          <w:p w:rsidR="000A157B" w:rsidRDefault="009049A6">
            <w:pPr>
              <w:pStyle w:val="Table"/>
              <w:keepLines w:val="0"/>
              <w:rPr>
                <w:sz w:val="22"/>
                <w:szCs w:val="22"/>
              </w:rPr>
            </w:pPr>
            <w:r>
              <w:rPr>
                <w:sz w:val="22"/>
                <w:szCs w:val="22"/>
              </w:rPr>
              <w:t>TSDFD</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Transmission System Demand Forecast, 2 -52 week</w:t>
            </w:r>
          </w:p>
        </w:tc>
        <w:tc>
          <w:tcPr>
            <w:tcW w:w="1974" w:type="dxa"/>
          </w:tcPr>
          <w:p w:rsidR="000A157B" w:rsidRDefault="009049A6">
            <w:pPr>
              <w:pStyle w:val="Table"/>
              <w:keepLines w:val="0"/>
              <w:rPr>
                <w:sz w:val="22"/>
                <w:szCs w:val="22"/>
              </w:rPr>
            </w:pPr>
            <w:r>
              <w:rPr>
                <w:sz w:val="22"/>
                <w:szCs w:val="22"/>
              </w:rPr>
              <w:t>TSDFW</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Surplus forecast. 2 -14 days ahead</w:t>
            </w:r>
          </w:p>
        </w:tc>
        <w:tc>
          <w:tcPr>
            <w:tcW w:w="1974" w:type="dxa"/>
          </w:tcPr>
          <w:p w:rsidR="000A157B" w:rsidRDefault="009049A6">
            <w:pPr>
              <w:pStyle w:val="Table"/>
              <w:keepLines w:val="0"/>
              <w:rPr>
                <w:sz w:val="22"/>
                <w:szCs w:val="22"/>
              </w:rPr>
            </w:pPr>
            <w:r>
              <w:rPr>
                <w:sz w:val="22"/>
                <w:szCs w:val="22"/>
              </w:rPr>
              <w:t>OCNMFD</w:t>
            </w:r>
            <w:r>
              <w:rPr>
                <w:rStyle w:val="FootnoteReference"/>
                <w:sz w:val="22"/>
                <w:szCs w:val="22"/>
              </w:rPr>
              <w:footnoteReference w:id="6"/>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Surplus forecast. 2 -52 weeks ahead</w:t>
            </w:r>
          </w:p>
        </w:tc>
        <w:tc>
          <w:tcPr>
            <w:tcW w:w="1974" w:type="dxa"/>
          </w:tcPr>
          <w:p w:rsidR="000A157B" w:rsidRDefault="009049A6">
            <w:pPr>
              <w:pStyle w:val="Table"/>
              <w:keepLines w:val="0"/>
              <w:rPr>
                <w:sz w:val="22"/>
                <w:szCs w:val="22"/>
              </w:rPr>
            </w:pPr>
            <w:r>
              <w:rPr>
                <w:sz w:val="22"/>
                <w:szCs w:val="22"/>
              </w:rPr>
              <w:t>OCNMFW</w:t>
            </w:r>
            <w:r>
              <w:rPr>
                <w:rStyle w:val="FootnoteReference"/>
                <w:sz w:val="22"/>
                <w:szCs w:val="22"/>
              </w:rPr>
              <w:footnoteReference w:id="7"/>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Indicated Margin</w:t>
            </w:r>
          </w:p>
        </w:tc>
        <w:tc>
          <w:tcPr>
            <w:tcW w:w="1974" w:type="dxa"/>
          </w:tcPr>
          <w:p w:rsidR="000A157B" w:rsidRDefault="009049A6">
            <w:pPr>
              <w:pStyle w:val="Table"/>
              <w:keepLines w:val="0"/>
              <w:rPr>
                <w:sz w:val="22"/>
                <w:szCs w:val="22"/>
              </w:rPr>
            </w:pPr>
            <w:r>
              <w:rPr>
                <w:sz w:val="22"/>
                <w:szCs w:val="22"/>
              </w:rPr>
              <w:t>MELNGC</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Indicated Imbalance</w:t>
            </w:r>
          </w:p>
        </w:tc>
        <w:tc>
          <w:tcPr>
            <w:tcW w:w="1974" w:type="dxa"/>
          </w:tcPr>
          <w:p w:rsidR="000A157B" w:rsidRDefault="009049A6">
            <w:pPr>
              <w:pStyle w:val="Table"/>
              <w:keepLines w:val="0"/>
              <w:rPr>
                <w:sz w:val="22"/>
                <w:szCs w:val="22"/>
              </w:rPr>
            </w:pPr>
            <w:r>
              <w:rPr>
                <w:sz w:val="22"/>
                <w:szCs w:val="22"/>
              </w:rPr>
              <w:t>IMBALNGC</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System Warnings</w:t>
            </w:r>
          </w:p>
        </w:tc>
        <w:tc>
          <w:tcPr>
            <w:tcW w:w="1974" w:type="dxa"/>
          </w:tcPr>
          <w:p w:rsidR="000A157B" w:rsidRDefault="009049A6">
            <w:pPr>
              <w:pStyle w:val="Table"/>
              <w:keepLines w:val="0"/>
              <w:rPr>
                <w:sz w:val="22"/>
                <w:szCs w:val="22"/>
              </w:rPr>
            </w:pPr>
            <w:r>
              <w:rPr>
                <w:sz w:val="22"/>
                <w:szCs w:val="22"/>
              </w:rPr>
              <w:t>SYSWARN</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SO-SO Prices</w:t>
            </w:r>
          </w:p>
        </w:tc>
        <w:tc>
          <w:tcPr>
            <w:tcW w:w="1974" w:type="dxa"/>
          </w:tcPr>
          <w:p w:rsidR="000A157B" w:rsidRDefault="009049A6">
            <w:pPr>
              <w:pStyle w:val="Table"/>
              <w:keepLines w:val="0"/>
              <w:rPr>
                <w:sz w:val="22"/>
                <w:szCs w:val="22"/>
              </w:rPr>
            </w:pPr>
            <w:r>
              <w:rPr>
                <w:sz w:val="22"/>
                <w:szCs w:val="22"/>
              </w:rPr>
              <w:t>SOSO</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Net Balancing Services Adjustment Data</w:t>
            </w:r>
          </w:p>
        </w:tc>
        <w:tc>
          <w:tcPr>
            <w:tcW w:w="1974" w:type="dxa"/>
          </w:tcPr>
          <w:p w:rsidR="000A157B" w:rsidRDefault="009049A6">
            <w:pPr>
              <w:pStyle w:val="Table"/>
              <w:keepLines w:val="0"/>
              <w:rPr>
                <w:sz w:val="22"/>
                <w:szCs w:val="22"/>
              </w:rPr>
            </w:pPr>
            <w:r>
              <w:rPr>
                <w:sz w:val="22"/>
                <w:szCs w:val="22"/>
              </w:rPr>
              <w:t>NETBSAD</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Balancing Services Adjustment Action Data</w:t>
            </w:r>
          </w:p>
        </w:tc>
        <w:tc>
          <w:tcPr>
            <w:tcW w:w="1974" w:type="dxa"/>
          </w:tcPr>
          <w:p w:rsidR="000A157B" w:rsidRDefault="009049A6">
            <w:pPr>
              <w:pStyle w:val="Table"/>
              <w:keepLines w:val="0"/>
              <w:rPr>
                <w:sz w:val="22"/>
                <w:szCs w:val="22"/>
              </w:rPr>
            </w:pPr>
            <w:r>
              <w:rPr>
                <w:sz w:val="22"/>
                <w:szCs w:val="22"/>
              </w:rPr>
              <w:t>DISBSAD</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System Message</w:t>
            </w:r>
          </w:p>
        </w:tc>
        <w:tc>
          <w:tcPr>
            <w:tcW w:w="1974" w:type="dxa"/>
          </w:tcPr>
          <w:p w:rsidR="000A157B" w:rsidRDefault="009049A6">
            <w:pPr>
              <w:pStyle w:val="Table"/>
              <w:keepLines w:val="0"/>
              <w:rPr>
                <w:sz w:val="22"/>
                <w:szCs w:val="22"/>
              </w:rPr>
            </w:pPr>
            <w:r>
              <w:rPr>
                <w:sz w:val="22"/>
                <w:szCs w:val="22"/>
              </w:rPr>
              <w:t>SYSMSG</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Market Index Data</w:t>
            </w:r>
          </w:p>
        </w:tc>
        <w:tc>
          <w:tcPr>
            <w:tcW w:w="1974" w:type="dxa"/>
          </w:tcPr>
          <w:p w:rsidR="000A157B" w:rsidRDefault="009049A6">
            <w:pPr>
              <w:pStyle w:val="Table"/>
              <w:keepLines w:val="0"/>
              <w:rPr>
                <w:sz w:val="22"/>
                <w:szCs w:val="22"/>
              </w:rPr>
            </w:pPr>
            <w:r>
              <w:rPr>
                <w:sz w:val="22"/>
                <w:szCs w:val="22"/>
              </w:rPr>
              <w:t>MID</w:t>
            </w:r>
          </w:p>
        </w:tc>
      </w:tr>
      <w:tr w:rsidR="000A157B">
        <w:trPr>
          <w:gridBefore w:val="1"/>
          <w:wBefore w:w="10" w:type="dxa"/>
          <w:cantSplit/>
        </w:trPr>
        <w:tc>
          <w:tcPr>
            <w:tcW w:w="1843" w:type="dxa"/>
            <w:gridSpan w:val="2"/>
            <w:tcBorders>
              <w:bottom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bottom w:val="single" w:sz="4" w:space="0" w:color="auto"/>
            </w:tcBorders>
          </w:tcPr>
          <w:p w:rsidR="000A157B" w:rsidRDefault="009049A6">
            <w:pPr>
              <w:pStyle w:val="Table"/>
              <w:keepLines w:val="0"/>
              <w:rPr>
                <w:sz w:val="22"/>
                <w:szCs w:val="22"/>
              </w:rPr>
            </w:pPr>
            <w:r>
              <w:rPr>
                <w:sz w:val="22"/>
                <w:szCs w:val="22"/>
              </w:rPr>
              <w:t>Temperature Data</w:t>
            </w:r>
          </w:p>
        </w:tc>
        <w:tc>
          <w:tcPr>
            <w:tcW w:w="1974" w:type="dxa"/>
            <w:tcBorders>
              <w:bottom w:val="single" w:sz="4" w:space="0" w:color="auto"/>
            </w:tcBorders>
          </w:tcPr>
          <w:p w:rsidR="000A157B" w:rsidRDefault="009049A6">
            <w:pPr>
              <w:pStyle w:val="Table"/>
              <w:keepLines w:val="0"/>
              <w:rPr>
                <w:sz w:val="22"/>
                <w:szCs w:val="22"/>
              </w:rPr>
            </w:pPr>
            <w:r>
              <w:rPr>
                <w:sz w:val="22"/>
                <w:szCs w:val="22"/>
              </w:rPr>
              <w:t>TEMP</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Wind Generation Forecast</w:t>
            </w:r>
          </w:p>
        </w:tc>
        <w:tc>
          <w:tcPr>
            <w:tcW w:w="1974" w:type="dxa"/>
          </w:tcPr>
          <w:p w:rsidR="000A157B" w:rsidRDefault="009049A6">
            <w:pPr>
              <w:pStyle w:val="Table"/>
              <w:keepLines w:val="0"/>
              <w:rPr>
                <w:sz w:val="22"/>
                <w:szCs w:val="22"/>
              </w:rPr>
            </w:pPr>
            <w:r>
              <w:rPr>
                <w:sz w:val="22"/>
                <w:szCs w:val="22"/>
              </w:rPr>
              <w:t>WINDFOR</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Instantaneous Generation by Fuel Type</w:t>
            </w:r>
          </w:p>
        </w:tc>
        <w:tc>
          <w:tcPr>
            <w:tcW w:w="1974" w:type="dxa"/>
          </w:tcPr>
          <w:p w:rsidR="000A157B" w:rsidRDefault="009049A6">
            <w:pPr>
              <w:pStyle w:val="Table"/>
              <w:keepLines w:val="0"/>
              <w:rPr>
                <w:sz w:val="22"/>
                <w:szCs w:val="22"/>
              </w:rPr>
            </w:pPr>
            <w:r>
              <w:rPr>
                <w:sz w:val="22"/>
                <w:szCs w:val="22"/>
              </w:rPr>
              <w:t>FUELINST</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Half-Hourly Generation by Fuel Type</w:t>
            </w:r>
          </w:p>
        </w:tc>
        <w:tc>
          <w:tcPr>
            <w:tcW w:w="1974" w:type="dxa"/>
          </w:tcPr>
          <w:p w:rsidR="000A157B" w:rsidRDefault="009049A6">
            <w:pPr>
              <w:pStyle w:val="Table"/>
              <w:keepLines w:val="0"/>
              <w:rPr>
                <w:sz w:val="22"/>
                <w:szCs w:val="22"/>
              </w:rPr>
            </w:pPr>
            <w:r>
              <w:rPr>
                <w:sz w:val="22"/>
                <w:szCs w:val="22"/>
              </w:rPr>
              <w:t>FUELHH</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Daily Energy Volume Data</w:t>
            </w:r>
          </w:p>
        </w:tc>
        <w:tc>
          <w:tcPr>
            <w:tcW w:w="1974" w:type="dxa"/>
          </w:tcPr>
          <w:p w:rsidR="000A157B" w:rsidRDefault="009049A6">
            <w:pPr>
              <w:pStyle w:val="Table"/>
              <w:keepLines w:val="0"/>
              <w:rPr>
                <w:sz w:val="22"/>
                <w:szCs w:val="22"/>
              </w:rPr>
            </w:pPr>
            <w:r>
              <w:rPr>
                <w:sz w:val="22"/>
                <w:szCs w:val="22"/>
              </w:rPr>
              <w:t>INDOD</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Realtime Transmission System Frequency Data</w:t>
            </w:r>
          </w:p>
        </w:tc>
        <w:tc>
          <w:tcPr>
            <w:tcW w:w="1974" w:type="dxa"/>
          </w:tcPr>
          <w:p w:rsidR="000A157B" w:rsidRDefault="009049A6">
            <w:pPr>
              <w:pStyle w:val="Table"/>
              <w:keepLines w:val="0"/>
              <w:rPr>
                <w:sz w:val="22"/>
                <w:szCs w:val="22"/>
              </w:rPr>
            </w:pPr>
            <w:r>
              <w:rPr>
                <w:sz w:val="22"/>
                <w:szCs w:val="22"/>
              </w:rPr>
              <w:t>FREQ</w:t>
            </w:r>
          </w:p>
        </w:tc>
      </w:tr>
      <w:tr w:rsidR="000A157B">
        <w:trPr>
          <w:gridBefore w:val="1"/>
          <w:wBefore w:w="10" w:type="dxa"/>
          <w:cantSplit/>
        </w:trPr>
        <w:tc>
          <w:tcPr>
            <w:tcW w:w="1843" w:type="dxa"/>
            <w:gridSpan w:val="2"/>
          </w:tcPr>
          <w:p w:rsidR="000A157B" w:rsidRDefault="009049A6">
            <w:pPr>
              <w:pStyle w:val="Table"/>
              <w:keepLines w:val="0"/>
              <w:rPr>
                <w:sz w:val="22"/>
                <w:szCs w:val="22"/>
              </w:rPr>
            </w:pPr>
            <w:r>
              <w:rPr>
                <w:sz w:val="22"/>
                <w:szCs w:val="22"/>
              </w:rPr>
              <w:t>BMRA-I005</w:t>
            </w:r>
          </w:p>
        </w:tc>
        <w:tc>
          <w:tcPr>
            <w:tcW w:w="4111" w:type="dxa"/>
            <w:gridSpan w:val="2"/>
          </w:tcPr>
          <w:p w:rsidR="000A157B" w:rsidRDefault="009049A6">
            <w:pPr>
              <w:pStyle w:val="Table"/>
              <w:keepLines w:val="0"/>
              <w:rPr>
                <w:sz w:val="22"/>
                <w:szCs w:val="22"/>
              </w:rPr>
            </w:pPr>
            <w:r>
              <w:rPr>
                <w:sz w:val="22"/>
                <w:szCs w:val="22"/>
              </w:rPr>
              <w:t>Non-BM STOR Out-turn</w:t>
            </w:r>
          </w:p>
        </w:tc>
        <w:tc>
          <w:tcPr>
            <w:tcW w:w="1974" w:type="dxa"/>
          </w:tcPr>
          <w:p w:rsidR="000A157B" w:rsidRDefault="009049A6">
            <w:pPr>
              <w:pStyle w:val="Table"/>
              <w:keepLines w:val="0"/>
              <w:rPr>
                <w:sz w:val="22"/>
                <w:szCs w:val="22"/>
              </w:rPr>
            </w:pPr>
            <w:r>
              <w:rPr>
                <w:sz w:val="22"/>
                <w:szCs w:val="22"/>
              </w:rPr>
              <w:t>NONBM</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National Output Usable by Fuel Type,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FOU2T14D</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National Output Usable by BM Unit and Fuel Type,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UOU2T14D</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National Output Usable by Fuel Type,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FOU2T52W</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National Output Usable by BM Unit and Fuel Type,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UOU2T52W</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Generating Plant Demand Margin, 2-14 days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OCNMFD2</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Generating Plant Demand Margin, 2-52 weeks ahead</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OCNMFW2</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Loss of Load Probability and De-rated Margin</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LOLP</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BMRA-I005</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Demand Control Instructions</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DCONTROL</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Period B-O Acceptance Volumes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BOAV</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Period Total B-O Acceptance Volume</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PTAV</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Disaggregated Period Total B-O Acceptance Volume</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DISPTAV</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Estimated period B-O cash flows</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EBOCF</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Net Estimated Buy/Sell Price and Total Accepted Bid/Offer Volumes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NETEBSP</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Disaggregated Estimated Buy/Sell Price and Total Accepted Bid/Offer Volumes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DISEBSP</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Total Bid Volume and Total Offer Volume</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TBOD</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BMRA-I006</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Indicative System Price Stack</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ISPSTACK</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BMRA-I019</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Credit Default Notices</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CDN</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BMRA-I030</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REMIT Data</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REMIT</w:t>
            </w:r>
          </w:p>
        </w:tc>
      </w:tr>
      <w:tr w:rsidR="000A157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843"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BMRA-I031</w:t>
            </w:r>
          </w:p>
        </w:tc>
        <w:tc>
          <w:tcPr>
            <w:tcW w:w="4111"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Transparency Regulation Data</w:t>
            </w:r>
          </w:p>
        </w:tc>
        <w:tc>
          <w:tcPr>
            <w:tcW w:w="1984" w:type="dxa"/>
            <w:gridSpan w:val="2"/>
            <w:tcBorders>
              <w:top w:val="single" w:sz="4" w:space="0" w:color="auto"/>
              <w:left w:val="single" w:sz="4" w:space="0" w:color="auto"/>
              <w:bottom w:val="single" w:sz="4" w:space="0" w:color="auto"/>
              <w:right w:val="single" w:sz="4" w:space="0" w:color="auto"/>
            </w:tcBorders>
          </w:tcPr>
          <w:p w:rsidR="000A157B" w:rsidRDefault="009049A6">
            <w:pPr>
              <w:pStyle w:val="Table"/>
              <w:keepLines w:val="0"/>
              <w:rPr>
                <w:sz w:val="22"/>
                <w:szCs w:val="22"/>
              </w:rPr>
            </w:pPr>
            <w:r>
              <w:rPr>
                <w:sz w:val="22"/>
                <w:szCs w:val="22"/>
              </w:rPr>
              <w:t>TRANSPARENCY</w:t>
            </w:r>
          </w:p>
        </w:tc>
      </w:tr>
      <w:tr w:rsidR="00E547A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ins w:id="1939" w:author="Steve Francis" w:date="2019-04-25T11:50:00Z"/>
        </w:trPr>
        <w:tc>
          <w:tcPr>
            <w:tcW w:w="1843" w:type="dxa"/>
            <w:gridSpan w:val="2"/>
            <w:tcBorders>
              <w:top w:val="single" w:sz="4" w:space="0" w:color="auto"/>
              <w:left w:val="single" w:sz="4" w:space="0" w:color="auto"/>
              <w:bottom w:val="single" w:sz="4" w:space="0" w:color="auto"/>
              <w:right w:val="single" w:sz="4" w:space="0" w:color="auto"/>
            </w:tcBorders>
          </w:tcPr>
          <w:p w:rsidR="00E547A1" w:rsidRDefault="00E547A1">
            <w:pPr>
              <w:pStyle w:val="Table"/>
              <w:keepLines w:val="0"/>
              <w:rPr>
                <w:ins w:id="1940" w:author="Steve Francis" w:date="2019-04-25T11:50:00Z"/>
                <w:sz w:val="22"/>
                <w:szCs w:val="22"/>
              </w:rPr>
            </w:pPr>
            <w:ins w:id="1941" w:author="Steve Francis" w:date="2019-04-25T11:50:00Z">
              <w:r>
                <w:rPr>
                  <w:sz w:val="22"/>
                  <w:szCs w:val="22"/>
                </w:rPr>
                <w:t>BMRA-I037</w:t>
              </w:r>
            </w:ins>
          </w:p>
        </w:tc>
        <w:tc>
          <w:tcPr>
            <w:tcW w:w="4111" w:type="dxa"/>
            <w:gridSpan w:val="2"/>
            <w:tcBorders>
              <w:top w:val="single" w:sz="4" w:space="0" w:color="auto"/>
              <w:left w:val="single" w:sz="4" w:space="0" w:color="auto"/>
              <w:bottom w:val="single" w:sz="4" w:space="0" w:color="auto"/>
              <w:right w:val="single" w:sz="4" w:space="0" w:color="auto"/>
            </w:tcBorders>
          </w:tcPr>
          <w:p w:rsidR="00E547A1" w:rsidRDefault="00E547A1">
            <w:pPr>
              <w:pStyle w:val="Table"/>
              <w:keepLines w:val="0"/>
              <w:rPr>
                <w:ins w:id="1942" w:author="Steve Francis" w:date="2019-04-25T11:50:00Z"/>
                <w:sz w:val="22"/>
                <w:szCs w:val="22"/>
              </w:rPr>
            </w:pPr>
            <w:ins w:id="1943" w:author="Steve Francis" w:date="2019-04-25T11:50:00Z">
              <w:r>
                <w:rPr>
                  <w:sz w:val="22"/>
                  <w:szCs w:val="22"/>
                </w:rPr>
                <w:t>Replacement Reserv</w:t>
              </w:r>
              <w:r w:rsidR="0076574C">
                <w:rPr>
                  <w:sz w:val="22"/>
                  <w:szCs w:val="22"/>
                </w:rPr>
                <w:t>e Da</w:t>
              </w:r>
              <w:r>
                <w:rPr>
                  <w:sz w:val="22"/>
                  <w:szCs w:val="22"/>
                </w:rPr>
                <w:t>ta</w:t>
              </w:r>
            </w:ins>
          </w:p>
        </w:tc>
        <w:tc>
          <w:tcPr>
            <w:tcW w:w="1984" w:type="dxa"/>
            <w:gridSpan w:val="2"/>
            <w:tcBorders>
              <w:top w:val="single" w:sz="4" w:space="0" w:color="auto"/>
              <w:left w:val="single" w:sz="4" w:space="0" w:color="auto"/>
              <w:bottom w:val="single" w:sz="4" w:space="0" w:color="auto"/>
              <w:right w:val="single" w:sz="4" w:space="0" w:color="auto"/>
            </w:tcBorders>
          </w:tcPr>
          <w:p w:rsidR="00E547A1" w:rsidRDefault="00E547A1">
            <w:pPr>
              <w:pStyle w:val="Table"/>
              <w:keepLines w:val="0"/>
              <w:rPr>
                <w:ins w:id="1944" w:author="Steve Francis" w:date="2019-04-25T11:50:00Z"/>
                <w:sz w:val="22"/>
                <w:szCs w:val="22"/>
              </w:rPr>
            </w:pPr>
            <w:ins w:id="1945" w:author="Steve Francis" w:date="2019-04-25T11:50:00Z">
              <w:r>
                <w:rPr>
                  <w:sz w:val="22"/>
                  <w:szCs w:val="22"/>
                </w:rPr>
                <w:t>RR</w:t>
              </w:r>
            </w:ins>
          </w:p>
        </w:tc>
      </w:tr>
    </w:tbl>
    <w:p w:rsidR="000A157B" w:rsidRDefault="000A157B"/>
    <w:p w:rsidR="000A157B" w:rsidRDefault="009049A6">
      <w:r>
        <w:t>Data has been divided up into a granular level, i.e. publication of data on a record by record basis. This allows the programmatic interface to insert the data more efficiently into any bespoke applications that need to receive the data feed.</w:t>
      </w:r>
    </w:p>
    <w:p w:rsidR="000A157B" w:rsidRDefault="009049A6">
      <w:r>
        <w:t>BMRA publishes data using the TIBCO subject-based addressing messaging system - data is broadcast across the WAN in messages, each associated with a unique subject name which describes the type of data within the message. Any client software will ‘subscribe’ to the data by subject name. Thus, although all data is available, each piece of client software will only accept and process the data it specifically subscribes to.</w:t>
      </w:r>
    </w:p>
    <w:p w:rsidR="000A157B" w:rsidRDefault="009049A6" w:rsidP="006975CC">
      <w:pPr>
        <w:pStyle w:val="Heading3"/>
      </w:pPr>
      <w:bookmarkStart w:id="1946" w:name="_Toc485109794"/>
      <w:bookmarkStart w:id="1947" w:name="_Toc519167589"/>
      <w:bookmarkStart w:id="1948" w:name="_Toc528308985"/>
      <w:bookmarkStart w:id="1949" w:name="_Toc531253170"/>
      <w:bookmarkStart w:id="1950" w:name="_Toc533073420"/>
      <w:bookmarkStart w:id="1951" w:name="_Toc2584636"/>
      <w:bookmarkStart w:id="1952" w:name="_Toc2775966"/>
      <w:r>
        <w:t>Message Subject Naming</w:t>
      </w:r>
      <w:bookmarkEnd w:id="1946"/>
      <w:bookmarkEnd w:id="1947"/>
      <w:bookmarkEnd w:id="1948"/>
      <w:bookmarkEnd w:id="1949"/>
      <w:bookmarkEnd w:id="1950"/>
      <w:bookmarkEnd w:id="1951"/>
      <w:bookmarkEnd w:id="1952"/>
    </w:p>
    <w:p w:rsidR="000A157B" w:rsidRDefault="009049A6">
      <w:r>
        <w:t>Subject names are used not only to provide an insight into the kind of data contained within the message, but also to divide the data into logical segments. TIBCO subject names consist of a string of characters that is divided into elements by a dot(.), and so data is organised hierarchically by assigning a specific meaning to each element in a subject name.</w:t>
      </w:r>
    </w:p>
    <w:p w:rsidR="000A157B" w:rsidRDefault="009049A6" w:rsidP="00D60225">
      <w:pPr>
        <w:pStyle w:val="Heading4"/>
      </w:pPr>
      <w:r>
        <w:t>Base subject name</w:t>
      </w:r>
    </w:p>
    <w:p w:rsidR="000A157B" w:rsidRDefault="009049A6">
      <w:r>
        <w:t>All subject names published by the BMRA system will have the following prefix:-</w:t>
      </w:r>
    </w:p>
    <w:p w:rsidR="000A157B" w:rsidRDefault="009049A6">
      <w:r>
        <w:t>BMRA</w:t>
      </w:r>
    </w:p>
    <w:p w:rsidR="000A157B" w:rsidRDefault="009049A6">
      <w:r>
        <w:t>It is important to prefix all messages from the BMRA system with an ‘identity key’ to allow BMRA data to be distinguished from other TIBCO message data. By establishing a prefix for BMRA messages now, possible confusion or corruption of data may be avoided in the future.</w:t>
      </w:r>
    </w:p>
    <w:p w:rsidR="000A157B" w:rsidRDefault="009049A6" w:rsidP="00D60225">
      <w:pPr>
        <w:pStyle w:val="Heading4"/>
      </w:pPr>
      <w:r>
        <w:t>Sub-division of data through Subject Names</w:t>
      </w:r>
    </w:p>
    <w:p w:rsidR="000A157B" w:rsidRDefault="009049A6">
      <w:r>
        <w:t>Published data will further be divided by data type - that is that all BM related data will be grouped together under an extended prefix, all system related data will be grouped together and all dynamic data will be grouped together.</w:t>
      </w:r>
    </w:p>
    <w:p w:rsidR="000A157B" w:rsidRDefault="009B28C4">
      <w:ins w:id="1953" w:author="Steve Francis" w:date="2019-06-18T13:33:00Z">
        <w:r>
          <w:t>[CP1517]</w:t>
        </w:r>
      </w:ins>
      <w:r w:rsidR="009049A6">
        <w:t>The following table lists the subject name prefixes that the different types of data will be grouped under:</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97"/>
        <w:gridCol w:w="4677"/>
      </w:tblGrid>
      <w:tr w:rsidR="000A157B">
        <w:trPr>
          <w:tblHeader/>
        </w:trPr>
        <w:tc>
          <w:tcPr>
            <w:tcW w:w="2097" w:type="dxa"/>
          </w:tcPr>
          <w:p w:rsidR="000A157B" w:rsidRDefault="009049A6">
            <w:pPr>
              <w:pStyle w:val="TableHeading"/>
              <w:keepLines w:val="0"/>
            </w:pPr>
            <w:r>
              <w:t>Data Group</w:t>
            </w:r>
          </w:p>
        </w:tc>
        <w:tc>
          <w:tcPr>
            <w:tcW w:w="4677" w:type="dxa"/>
          </w:tcPr>
          <w:p w:rsidR="000A157B" w:rsidRDefault="009049A6">
            <w:pPr>
              <w:pStyle w:val="TableHeading"/>
              <w:keepLines w:val="0"/>
            </w:pPr>
            <w:r>
              <w:t>Subject name prefix</w:t>
            </w:r>
          </w:p>
        </w:tc>
      </w:tr>
      <w:tr w:rsidR="000A157B">
        <w:tc>
          <w:tcPr>
            <w:tcW w:w="2097" w:type="dxa"/>
          </w:tcPr>
          <w:p w:rsidR="000A157B" w:rsidRDefault="009049A6">
            <w:pPr>
              <w:pStyle w:val="Table"/>
              <w:keepLines w:val="0"/>
            </w:pPr>
            <w:r>
              <w:t>System related data</w:t>
            </w:r>
          </w:p>
        </w:tc>
        <w:tc>
          <w:tcPr>
            <w:tcW w:w="4677" w:type="dxa"/>
          </w:tcPr>
          <w:p w:rsidR="000A157B" w:rsidRDefault="009049A6">
            <w:pPr>
              <w:pStyle w:val="Table"/>
              <w:keepLines w:val="0"/>
            </w:pPr>
            <w:r>
              <w:t>BMRA.SYSTEM</w:t>
            </w:r>
          </w:p>
        </w:tc>
      </w:tr>
      <w:tr w:rsidR="000A157B">
        <w:tc>
          <w:tcPr>
            <w:tcW w:w="2097" w:type="dxa"/>
          </w:tcPr>
          <w:p w:rsidR="000A157B" w:rsidRDefault="009049A6">
            <w:pPr>
              <w:pStyle w:val="Table"/>
              <w:keepLines w:val="0"/>
            </w:pPr>
            <w:r>
              <w:t>BM related data</w:t>
            </w:r>
          </w:p>
        </w:tc>
        <w:tc>
          <w:tcPr>
            <w:tcW w:w="4677" w:type="dxa"/>
          </w:tcPr>
          <w:p w:rsidR="000A157B" w:rsidRDefault="009049A6">
            <w:pPr>
              <w:pStyle w:val="Table"/>
              <w:keepLines w:val="0"/>
            </w:pPr>
            <w:r>
              <w:t>BMRA.BM.&lt;BM_UNIT&gt;</w:t>
            </w:r>
          </w:p>
        </w:tc>
      </w:tr>
      <w:tr w:rsidR="000A157B">
        <w:tc>
          <w:tcPr>
            <w:tcW w:w="2097" w:type="dxa"/>
          </w:tcPr>
          <w:p w:rsidR="000A157B" w:rsidRDefault="009049A6">
            <w:pPr>
              <w:pStyle w:val="Table"/>
              <w:keepLines w:val="0"/>
            </w:pPr>
            <w:r>
              <w:t>Dynamic Data</w:t>
            </w:r>
          </w:p>
        </w:tc>
        <w:tc>
          <w:tcPr>
            <w:tcW w:w="4677" w:type="dxa"/>
          </w:tcPr>
          <w:p w:rsidR="000A157B" w:rsidRDefault="009049A6">
            <w:pPr>
              <w:pStyle w:val="Table"/>
              <w:keepLines w:val="0"/>
            </w:pPr>
            <w:r>
              <w:t>BMRA.DYNAMIC.&lt;BM_UNIT&gt;</w:t>
            </w:r>
          </w:p>
        </w:tc>
      </w:tr>
      <w:tr w:rsidR="000A157B">
        <w:tc>
          <w:tcPr>
            <w:tcW w:w="2097" w:type="dxa"/>
          </w:tcPr>
          <w:p w:rsidR="000A157B" w:rsidRDefault="009049A6">
            <w:pPr>
              <w:pStyle w:val="Table"/>
              <w:keepLines w:val="0"/>
            </w:pPr>
            <w:r>
              <w:t>Party Related Data</w:t>
            </w:r>
          </w:p>
        </w:tc>
        <w:tc>
          <w:tcPr>
            <w:tcW w:w="4677" w:type="dxa"/>
          </w:tcPr>
          <w:p w:rsidR="000A157B" w:rsidRDefault="009049A6">
            <w:pPr>
              <w:pStyle w:val="Table"/>
              <w:keepLines w:val="0"/>
            </w:pPr>
            <w:r>
              <w:t>BMRA.BP.&lt;PARTICIPANT&gt;</w:t>
            </w:r>
          </w:p>
        </w:tc>
      </w:tr>
      <w:tr w:rsidR="000A157B">
        <w:tc>
          <w:tcPr>
            <w:tcW w:w="2097" w:type="dxa"/>
          </w:tcPr>
          <w:p w:rsidR="000A157B" w:rsidRDefault="009049A6">
            <w:pPr>
              <w:pStyle w:val="Table"/>
              <w:keepLines w:val="0"/>
            </w:pPr>
            <w:r>
              <w:t>REMIT Data</w:t>
            </w:r>
          </w:p>
        </w:tc>
        <w:tc>
          <w:tcPr>
            <w:tcW w:w="4677" w:type="dxa"/>
          </w:tcPr>
          <w:p w:rsidR="000A157B" w:rsidRDefault="009049A6">
            <w:pPr>
              <w:pStyle w:val="Table"/>
              <w:keepLines w:val="0"/>
            </w:pPr>
            <w:r>
              <w:t>REMIT.BMRS</w:t>
            </w:r>
          </w:p>
        </w:tc>
      </w:tr>
      <w:tr w:rsidR="000A157B">
        <w:tc>
          <w:tcPr>
            <w:tcW w:w="2097" w:type="dxa"/>
          </w:tcPr>
          <w:p w:rsidR="000A157B" w:rsidRDefault="009049A6">
            <w:pPr>
              <w:pStyle w:val="Table"/>
              <w:keepLines w:val="0"/>
            </w:pPr>
            <w:r>
              <w:t>Transparency Regulation Data</w:t>
            </w:r>
          </w:p>
        </w:tc>
        <w:tc>
          <w:tcPr>
            <w:tcW w:w="4677" w:type="dxa"/>
          </w:tcPr>
          <w:p w:rsidR="000A157B" w:rsidRDefault="009049A6">
            <w:pPr>
              <w:pStyle w:val="Table"/>
              <w:keepLines w:val="0"/>
            </w:pPr>
            <w:r>
              <w:t>TRANSPARENCY.BMRS.&lt;ARTICLE&gt;</w:t>
            </w:r>
          </w:p>
        </w:tc>
      </w:tr>
      <w:tr w:rsidR="006958DE">
        <w:trPr>
          <w:ins w:id="1954" w:author="Steve Francis" w:date="2019-04-24T10:11:00Z"/>
        </w:trPr>
        <w:tc>
          <w:tcPr>
            <w:tcW w:w="2097" w:type="dxa"/>
          </w:tcPr>
          <w:p w:rsidR="006958DE" w:rsidRDefault="006958DE">
            <w:pPr>
              <w:pStyle w:val="Table"/>
              <w:keepLines w:val="0"/>
              <w:rPr>
                <w:ins w:id="1955" w:author="Steve Francis" w:date="2019-04-24T10:11:00Z"/>
              </w:rPr>
            </w:pPr>
            <w:ins w:id="1956" w:author="Steve Francis" w:date="2019-04-24T10:11:00Z">
              <w:r>
                <w:t>Replacement Reserve Data</w:t>
              </w:r>
            </w:ins>
          </w:p>
        </w:tc>
        <w:tc>
          <w:tcPr>
            <w:tcW w:w="4677" w:type="dxa"/>
          </w:tcPr>
          <w:p w:rsidR="006958DE" w:rsidRDefault="006958DE">
            <w:pPr>
              <w:pStyle w:val="Table"/>
              <w:keepLines w:val="0"/>
              <w:rPr>
                <w:ins w:id="1957" w:author="Steve Francis" w:date="2019-04-24T10:11:00Z"/>
              </w:rPr>
            </w:pPr>
            <w:ins w:id="1958" w:author="Steve Francis" w:date="2019-04-24T10:11:00Z">
              <w:r>
                <w:t>BMRA.RR</w:t>
              </w:r>
            </w:ins>
          </w:p>
        </w:tc>
      </w:tr>
      <w:tr w:rsidR="000A157B">
        <w:tc>
          <w:tcPr>
            <w:tcW w:w="2097" w:type="dxa"/>
          </w:tcPr>
          <w:p w:rsidR="000A157B" w:rsidRDefault="009049A6">
            <w:pPr>
              <w:pStyle w:val="Table"/>
              <w:keepLines w:val="0"/>
            </w:pPr>
            <w:r>
              <w:t>Informational</w:t>
            </w:r>
          </w:p>
        </w:tc>
        <w:tc>
          <w:tcPr>
            <w:tcW w:w="4677" w:type="dxa"/>
          </w:tcPr>
          <w:p w:rsidR="000A157B" w:rsidRDefault="009049A6">
            <w:pPr>
              <w:pStyle w:val="Table"/>
              <w:keepLines w:val="0"/>
            </w:pPr>
            <w:r>
              <w:t>BMRA.INFO</w:t>
            </w:r>
          </w:p>
        </w:tc>
      </w:tr>
    </w:tbl>
    <w:p w:rsidR="000A157B" w:rsidRDefault="000A157B"/>
    <w:p w:rsidR="000A157B" w:rsidRDefault="009049A6">
      <w:r>
        <w:t>System Data will contain all data that applies at a national (or zonal) level, rather than at BM Unit level. This includes all forecasting data, system warnings, National Demand Out-turn and estimated Buy and Sell prices (derived).</w:t>
      </w:r>
    </w:p>
    <w:p w:rsidR="000A157B" w:rsidRDefault="009049A6">
      <w:r>
        <w:t>BM related data will contain the principal data relating to the Balancing mechanism. This includes FPN, QPN, B-O pairs, Acceptances, Maximum Import and Export Limits, Acceptance Volumes (derived) and B-O Cash Flows (derived).</w:t>
      </w:r>
    </w:p>
    <w:p w:rsidR="000A157B" w:rsidRDefault="009049A6">
      <w:r>
        <w:t xml:space="preserve">Dynamic data will contain all the dynamic data relating to a BM Unit. </w:t>
      </w:r>
    </w:p>
    <w:p w:rsidR="006958DE" w:rsidRDefault="009B28C4" w:rsidP="006958DE">
      <w:pPr>
        <w:rPr>
          <w:ins w:id="1959" w:author="Steve Francis" w:date="2019-04-24T10:12:00Z"/>
        </w:rPr>
      </w:pPr>
      <w:ins w:id="1960" w:author="Steve Francis" w:date="2019-06-18T13:33:00Z">
        <w:r>
          <w:t>[CP1517]</w:t>
        </w:r>
      </w:ins>
      <w:ins w:id="1961" w:author="Steve Francis" w:date="2019-04-24T10:12:00Z">
        <w:r w:rsidR="006958DE">
          <w:t xml:space="preserve">Replacement Reserve data will contain data relating to RR auctions and activations.  Some data is available </w:t>
        </w:r>
        <w:r w:rsidR="009551E2">
          <w:t>per BM Uni</w:t>
        </w:r>
        <w:r w:rsidR="006958DE">
          <w:t>t.</w:t>
        </w:r>
      </w:ins>
    </w:p>
    <w:p w:rsidR="000A157B" w:rsidRDefault="009049A6">
      <w:r>
        <w:t>Transparency Regulation data will contain data relating to the individual articles that comprise the Transparency Regulations, each of which may contain data for a range of time periods and BM Units.</w:t>
      </w:r>
    </w:p>
    <w:p w:rsidR="000A157B" w:rsidRDefault="009049A6">
      <w:r>
        <w:t>REMIT data will contain information submitted by individual participants in compliance with the Regulation on Energy Market Integrity and Transparency.  Each message will relate to a specific event, e.g. failure, outage or return to service of a particular asset identified by the participant.</w:t>
      </w:r>
    </w:p>
    <w:p w:rsidR="000A157B" w:rsidRDefault="009049A6">
      <w:r>
        <w:t>Party related data will contain all published data related to a participant.  At present, this will include only Credit Default notices.</w:t>
      </w:r>
    </w:p>
    <w:p w:rsidR="000A157B" w:rsidRDefault="009049A6">
      <w:r>
        <w:t>Information data will contain subjects relating to the BMRS itself.  Its initial use will be for test messages and heartbeats for the TIBCO messaging protocol.  These should currently be ignored by participants but the message definitions are given here for completeness.</w:t>
      </w:r>
    </w:p>
    <w:p w:rsidR="000A157B" w:rsidRDefault="009049A6">
      <w:r>
        <w:t>This sub-division of data by subject name has been done to ease subscription to data by grouping related data types together. This means that wildcards may be used to subscribe to a selection of subject names which may all be plotted on the same graph, or listed in the same table. For example, much of the BM data may be viewed on the same graph and much of the dynamic data may be listed in the same table.</w:t>
      </w:r>
    </w:p>
    <w:p w:rsidR="000A157B" w:rsidRDefault="009049A6" w:rsidP="006975CC">
      <w:pPr>
        <w:pStyle w:val="Heading3"/>
      </w:pPr>
      <w:bookmarkStart w:id="1962" w:name="_Toc485109795"/>
      <w:bookmarkStart w:id="1963" w:name="_Toc519167590"/>
      <w:bookmarkStart w:id="1964" w:name="_Toc528308986"/>
      <w:bookmarkStart w:id="1965" w:name="_Toc531253171"/>
      <w:bookmarkStart w:id="1966" w:name="_Toc533073421"/>
      <w:bookmarkStart w:id="1967" w:name="_Toc2584637"/>
      <w:bookmarkStart w:id="1968" w:name="_Toc2775967"/>
      <w:r>
        <w:t>Message Formats</w:t>
      </w:r>
      <w:bookmarkEnd w:id="1962"/>
      <w:bookmarkEnd w:id="1963"/>
      <w:bookmarkEnd w:id="1964"/>
      <w:bookmarkEnd w:id="1965"/>
      <w:bookmarkEnd w:id="1966"/>
      <w:bookmarkEnd w:id="1967"/>
      <w:bookmarkEnd w:id="1968"/>
    </w:p>
    <w:p w:rsidR="000A157B" w:rsidRDefault="009049A6">
      <w:r>
        <w:t>The messages are published using TIBCO Rendezvous software, using a subject-based addressing system and self describing data. A standard TIBCO message is composed of a header which contains the subject name, and an optional reply subject name, following by a string of data fields. Each field contains a single element of data together with details describing the data for platform independence.</w:t>
      </w:r>
    </w:p>
    <w:p w:rsidR="000A157B" w:rsidRDefault="009049A6">
      <w:r>
        <w:t xml:space="preserve">Messages are built from a list of defined field types which have been identified to describe all of the data published by BMRA. Each of these two character </w:t>
      </w:r>
      <w:del w:id="1969" w:author="Steve Francis" w:date="2019-08-08T16:47:00Z">
        <w:r w:rsidDel="00BC3893">
          <w:delText xml:space="preserve">BRMA </w:delText>
        </w:r>
      </w:del>
      <w:ins w:id="1970" w:author="Steve Francis" w:date="2019-08-08T16:47:00Z">
        <w:r w:rsidR="00BC3893">
          <w:t xml:space="preserve">BMRA </w:t>
        </w:r>
      </w:ins>
      <w:r>
        <w:t>Field Types is described later in this section, and has associated with it a unique field name and data types. No message will be published by BMRA containing fields outside of this set.</w:t>
      </w:r>
    </w:p>
    <w:p w:rsidR="000A157B" w:rsidRDefault="009049A6">
      <w:r>
        <w:t>Note that the message definitions in this document contain only the data fields created by BMRA. Additional fields added to messages by Rendezvous - such as header fields and data description elements - will also be present in the published messages, but these are not listed in the definitions given in this document. Details of the standard TIBCO header fields may be found in TIBCO Rendezvous documentation.</w:t>
      </w:r>
    </w:p>
    <w:p w:rsidR="000A157B" w:rsidRDefault="009049A6">
      <w:r>
        <w:t>In addition, certain messages published via TIBCO will consist of an XML payload rather than the standard message structure as described above.  In these cases, subscribers will need to refer to relevant XML Schemas in order to process the payload.  See section 4.10.5 ‘Message Definitions for further details on the schemas in use.</w:t>
      </w:r>
    </w:p>
    <w:p w:rsidR="000A157B" w:rsidRDefault="009049A6" w:rsidP="006975CC">
      <w:pPr>
        <w:pStyle w:val="Heading3"/>
      </w:pPr>
      <w:bookmarkStart w:id="1971" w:name="_Ref484594363"/>
      <w:bookmarkStart w:id="1972" w:name="_Toc485109796"/>
      <w:bookmarkStart w:id="1973" w:name="_Toc519167591"/>
      <w:bookmarkStart w:id="1974" w:name="_Toc528308987"/>
      <w:bookmarkStart w:id="1975" w:name="_Toc531253172"/>
      <w:bookmarkStart w:id="1976" w:name="_Toc533073422"/>
      <w:bookmarkStart w:id="1977" w:name="_Toc2584638"/>
      <w:bookmarkStart w:id="1978" w:name="_Toc2775968"/>
      <w:r>
        <w:t>Field Type Definitions</w:t>
      </w:r>
      <w:bookmarkEnd w:id="1971"/>
      <w:bookmarkEnd w:id="1972"/>
      <w:bookmarkEnd w:id="1973"/>
      <w:bookmarkEnd w:id="1974"/>
      <w:bookmarkEnd w:id="1975"/>
      <w:bookmarkEnd w:id="1976"/>
      <w:bookmarkEnd w:id="1977"/>
      <w:bookmarkEnd w:id="1978"/>
    </w:p>
    <w:p w:rsidR="000A157B" w:rsidRDefault="009049A6">
      <w:r>
        <w:t>This section identifies and defines all of the fields which are used to compose the BMRA messages. Each field in a message is associated with a Field Name, TIB Data type and a valid set of values. The fields are described using the following format:-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The data the field represents.</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The reference identity of the field type, as used in message definitions.</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The field name used within the message to identify the field.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brief description of the data the field represents.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 xml:space="preserve">The data type used in the TIB wire format of the message. This is a data type defined in and used internally by the TIBCO Rendezvous software. They are platform and network independent. </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The C and Java data types which correspond to the TIB data type. The TIBCO Rendezvous software will convert the incoming TIB data type into this data type when the API is used for bespoke applications. Due to the nature of the C data type “float”, it should be noted that where the data type “float” is given, it is the responsibility of the participant’s API software to perform rounding to the appropriate accuracy (see section 4.10.7 and its subsections for additional information).</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The TIB message types which are broadcast by BMRA which contain the field.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Any additional information - such as the units of the data and the valid set of values if appropriate (note that £ and £/MWh are always to 2 decimal places).</w:t>
            </w:r>
          </w:p>
        </w:tc>
      </w:tr>
    </w:tbl>
    <w:p w:rsidR="000A157B" w:rsidRDefault="000A157B"/>
    <w:p w:rsidR="000A157B" w:rsidRDefault="00127CCB" w:rsidP="00D60225">
      <w:pPr>
        <w:pStyle w:val="Heading4"/>
      </w:pPr>
      <w:ins w:id="1979" w:author="Steve Francis" w:date="2019-06-18T13:36:00Z">
        <w:r>
          <w:t>[CP1517]</w:t>
        </w:r>
      </w:ins>
      <w:r w:rsidR="009049A6">
        <w:t>Field Type Index by Data Type</w:t>
      </w:r>
    </w:p>
    <w:tbl>
      <w:tblPr>
        <w:tblW w:w="6158" w:type="dxa"/>
        <w:tblInd w:w="1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824"/>
        <w:gridCol w:w="1334"/>
      </w:tblGrid>
      <w:tr w:rsidR="0028540E" w:rsidRPr="0028540E">
        <w:trPr>
          <w:tblHeader/>
        </w:trPr>
        <w:tc>
          <w:tcPr>
            <w:tcW w:w="4824" w:type="dxa"/>
            <w:tcBorders>
              <w:top w:val="single" w:sz="12" w:space="0" w:color="auto"/>
              <w:left w:val="single" w:sz="12" w:space="0" w:color="auto"/>
              <w:bottom w:val="single" w:sz="12" w:space="0" w:color="auto"/>
              <w:right w:val="single" w:sz="6" w:space="0" w:color="auto"/>
            </w:tcBorders>
          </w:tcPr>
          <w:p w:rsidR="0028540E" w:rsidRPr="0028540E" w:rsidRDefault="0028540E">
            <w:pPr>
              <w:pStyle w:val="reporttable"/>
              <w:keepNext w:val="0"/>
              <w:keepLines w:val="0"/>
              <w:rPr>
                <w:b/>
                <w:bCs/>
              </w:rPr>
            </w:pPr>
            <w:r w:rsidRPr="0028540E">
              <w:rPr>
                <w:b/>
                <w:bCs/>
              </w:rPr>
              <w:t>Data Type</w:t>
            </w:r>
          </w:p>
        </w:tc>
        <w:tc>
          <w:tcPr>
            <w:tcW w:w="1334" w:type="dxa"/>
            <w:tcBorders>
              <w:top w:val="single" w:sz="12" w:space="0" w:color="auto"/>
              <w:left w:val="single" w:sz="6" w:space="0" w:color="auto"/>
              <w:bottom w:val="single" w:sz="12" w:space="0" w:color="auto"/>
              <w:right w:val="single" w:sz="12" w:space="0" w:color="auto"/>
            </w:tcBorders>
          </w:tcPr>
          <w:p w:rsidR="0028540E" w:rsidRPr="0028540E" w:rsidRDefault="0028540E">
            <w:pPr>
              <w:pStyle w:val="reporttable"/>
              <w:keepNext w:val="0"/>
              <w:keepLines w:val="0"/>
              <w:rPr>
                <w:b/>
                <w:bCs/>
              </w:rPr>
            </w:pPr>
            <w:r w:rsidRPr="0028540E">
              <w:rPr>
                <w:b/>
                <w:bCs/>
              </w:rPr>
              <w:t>Field Type</w:t>
            </w:r>
          </w:p>
        </w:tc>
      </w:tr>
      <w:tr w:rsidR="0028540E" w:rsidRPr="0028540E">
        <w:tc>
          <w:tcPr>
            <w:tcW w:w="4824" w:type="dxa"/>
            <w:tcBorders>
              <w:top w:val="single" w:sz="12" w:space="0" w:color="auto"/>
            </w:tcBorders>
          </w:tcPr>
          <w:p w:rsidR="0028540E" w:rsidRPr="0028540E" w:rsidRDefault="0028540E">
            <w:pPr>
              <w:pStyle w:val="reporttable"/>
              <w:keepNext w:val="0"/>
              <w:keepLines w:val="0"/>
            </w:pPr>
            <w:r w:rsidRPr="0028540E">
              <w:t>Acceptance Level Value</w:t>
            </w:r>
          </w:p>
        </w:tc>
        <w:tc>
          <w:tcPr>
            <w:tcW w:w="1334" w:type="dxa"/>
            <w:tcBorders>
              <w:top w:val="single" w:sz="12" w:space="0" w:color="auto"/>
            </w:tcBorders>
          </w:tcPr>
          <w:p w:rsidR="0028540E" w:rsidRPr="0028540E" w:rsidRDefault="0028540E">
            <w:pPr>
              <w:pStyle w:val="reporttable"/>
              <w:keepNext w:val="0"/>
              <w:keepLines w:val="0"/>
            </w:pPr>
            <w:r w:rsidRPr="0028540E">
              <w:t>VA</w:t>
            </w:r>
          </w:p>
        </w:tc>
      </w:tr>
      <w:tr w:rsidR="0028540E" w:rsidRPr="0028540E">
        <w:tc>
          <w:tcPr>
            <w:tcW w:w="4824" w:type="dxa"/>
          </w:tcPr>
          <w:p w:rsidR="0028540E" w:rsidRPr="0028540E" w:rsidRDefault="0028540E">
            <w:pPr>
              <w:pStyle w:val="reporttable"/>
              <w:keepNext w:val="0"/>
              <w:keepLines w:val="0"/>
            </w:pPr>
            <w:r w:rsidRPr="0028540E">
              <w:t>Acceptance Number</w:t>
            </w:r>
          </w:p>
        </w:tc>
        <w:tc>
          <w:tcPr>
            <w:tcW w:w="1334" w:type="dxa"/>
          </w:tcPr>
          <w:p w:rsidR="0028540E" w:rsidRPr="0028540E" w:rsidRDefault="0028540E">
            <w:pPr>
              <w:pStyle w:val="reporttable"/>
              <w:keepNext w:val="0"/>
              <w:keepLines w:val="0"/>
            </w:pPr>
            <w:r w:rsidRPr="0028540E">
              <w:t>NK</w:t>
            </w:r>
          </w:p>
        </w:tc>
      </w:tr>
      <w:tr w:rsidR="0028540E" w:rsidRPr="0028540E">
        <w:tc>
          <w:tcPr>
            <w:tcW w:w="4824" w:type="dxa"/>
          </w:tcPr>
          <w:p w:rsidR="0028540E" w:rsidRPr="0028540E" w:rsidRDefault="0028540E">
            <w:pPr>
              <w:pStyle w:val="reporttable"/>
              <w:keepNext w:val="0"/>
              <w:keepLines w:val="0"/>
            </w:pPr>
            <w:r w:rsidRPr="0028540E">
              <w:t>Acceptance Time</w:t>
            </w:r>
          </w:p>
        </w:tc>
        <w:tc>
          <w:tcPr>
            <w:tcW w:w="1334" w:type="dxa"/>
          </w:tcPr>
          <w:p w:rsidR="0028540E" w:rsidRPr="0028540E" w:rsidRDefault="0028540E">
            <w:pPr>
              <w:pStyle w:val="reporttable"/>
              <w:keepNext w:val="0"/>
              <w:keepLines w:val="0"/>
            </w:pPr>
            <w:r w:rsidRPr="0028540E">
              <w:t>TA</w:t>
            </w:r>
          </w:p>
        </w:tc>
      </w:tr>
      <w:tr w:rsidR="0028540E" w:rsidRPr="0028540E">
        <w:tc>
          <w:tcPr>
            <w:tcW w:w="4824" w:type="dxa"/>
          </w:tcPr>
          <w:p w:rsidR="0028540E" w:rsidRPr="0028540E" w:rsidRDefault="0028540E">
            <w:pPr>
              <w:pStyle w:val="reporttable"/>
              <w:keepNext w:val="0"/>
              <w:keepLines w:val="0"/>
            </w:pPr>
            <w:r w:rsidRPr="0028540E">
              <w:t xml:space="preserve">Adjustment Cost </w:t>
            </w:r>
          </w:p>
        </w:tc>
        <w:tc>
          <w:tcPr>
            <w:tcW w:w="1334" w:type="dxa"/>
          </w:tcPr>
          <w:p w:rsidR="0028540E" w:rsidRPr="0028540E" w:rsidRDefault="0028540E">
            <w:pPr>
              <w:pStyle w:val="reporttable"/>
              <w:keepNext w:val="0"/>
              <w:keepLines w:val="0"/>
            </w:pPr>
            <w:r w:rsidRPr="0028540E">
              <w:t>JC</w:t>
            </w:r>
          </w:p>
        </w:tc>
      </w:tr>
      <w:tr w:rsidR="0028540E" w:rsidRPr="0028540E">
        <w:tc>
          <w:tcPr>
            <w:tcW w:w="4824" w:type="dxa"/>
          </w:tcPr>
          <w:p w:rsidR="0028540E" w:rsidRPr="0028540E" w:rsidRDefault="0028540E">
            <w:pPr>
              <w:pStyle w:val="reporttable"/>
              <w:keepNext w:val="0"/>
              <w:keepLines w:val="0"/>
            </w:pPr>
            <w:r w:rsidRPr="0028540E">
              <w:t>Adjustment Identifier</w:t>
            </w:r>
          </w:p>
        </w:tc>
        <w:tc>
          <w:tcPr>
            <w:tcW w:w="1334" w:type="dxa"/>
          </w:tcPr>
          <w:p w:rsidR="0028540E" w:rsidRPr="0028540E" w:rsidRDefault="0028540E">
            <w:pPr>
              <w:pStyle w:val="reporttable"/>
              <w:keepNext w:val="0"/>
              <w:keepLines w:val="0"/>
            </w:pPr>
            <w:r w:rsidRPr="0028540E">
              <w:t>AI</w:t>
            </w:r>
          </w:p>
        </w:tc>
      </w:tr>
      <w:tr w:rsidR="0028540E" w:rsidRPr="0028540E">
        <w:tc>
          <w:tcPr>
            <w:tcW w:w="4824" w:type="dxa"/>
          </w:tcPr>
          <w:p w:rsidR="0028540E" w:rsidRPr="0028540E" w:rsidRDefault="0028540E">
            <w:pPr>
              <w:pStyle w:val="reporttable"/>
              <w:keepNext w:val="0"/>
              <w:keepLines w:val="0"/>
            </w:pPr>
            <w:r w:rsidRPr="0028540E">
              <w:t>Adjustment Volume</w:t>
            </w:r>
          </w:p>
        </w:tc>
        <w:tc>
          <w:tcPr>
            <w:tcW w:w="1334" w:type="dxa"/>
          </w:tcPr>
          <w:p w:rsidR="0028540E" w:rsidRPr="0028540E" w:rsidRDefault="0028540E">
            <w:pPr>
              <w:pStyle w:val="reporttable"/>
              <w:keepNext w:val="0"/>
              <w:keepLines w:val="0"/>
            </w:pPr>
            <w:r w:rsidRPr="0028540E">
              <w:t>JV</w:t>
            </w:r>
          </w:p>
        </w:tc>
      </w:tr>
      <w:tr w:rsidR="0028540E" w:rsidRPr="0028540E">
        <w:tc>
          <w:tcPr>
            <w:tcW w:w="4824" w:type="dxa"/>
          </w:tcPr>
          <w:p w:rsidR="0028540E" w:rsidRPr="0028540E" w:rsidRDefault="0028540E">
            <w:pPr>
              <w:pStyle w:val="reporttable"/>
              <w:keepNext w:val="0"/>
              <w:keepLines w:val="0"/>
            </w:pPr>
            <w:r w:rsidRPr="0028540E">
              <w:t>Affected LDSO</w:t>
            </w:r>
          </w:p>
        </w:tc>
        <w:tc>
          <w:tcPr>
            <w:tcW w:w="1334" w:type="dxa"/>
          </w:tcPr>
          <w:p w:rsidR="0028540E" w:rsidRPr="0028540E" w:rsidRDefault="0028540E">
            <w:pPr>
              <w:pStyle w:val="reporttable"/>
              <w:keepNext w:val="0"/>
              <w:keepLines w:val="0"/>
            </w:pPr>
            <w:r w:rsidRPr="0028540E">
              <w:t>DS</w:t>
            </w:r>
          </w:p>
        </w:tc>
      </w:tr>
      <w:tr w:rsidR="0028540E" w:rsidRPr="0028540E">
        <w:tc>
          <w:tcPr>
            <w:tcW w:w="4824" w:type="dxa"/>
          </w:tcPr>
          <w:p w:rsidR="0028540E" w:rsidRPr="0028540E" w:rsidRDefault="0028540E">
            <w:pPr>
              <w:pStyle w:val="reporttable"/>
              <w:keepNext w:val="0"/>
              <w:keepLines w:val="0"/>
            </w:pPr>
            <w:r w:rsidRPr="0028540E">
              <w:t>Amendment Flag</w:t>
            </w:r>
          </w:p>
        </w:tc>
        <w:tc>
          <w:tcPr>
            <w:tcW w:w="1334" w:type="dxa"/>
          </w:tcPr>
          <w:p w:rsidR="0028540E" w:rsidRPr="0028540E" w:rsidRDefault="0028540E">
            <w:pPr>
              <w:pStyle w:val="reporttable"/>
              <w:keepNext w:val="0"/>
              <w:keepLines w:val="0"/>
            </w:pPr>
            <w:r w:rsidRPr="0028540E">
              <w:t>AM</w:t>
            </w:r>
          </w:p>
        </w:tc>
      </w:tr>
      <w:tr w:rsidR="0028540E" w:rsidRPr="0028540E">
        <w:tc>
          <w:tcPr>
            <w:tcW w:w="4824" w:type="dxa"/>
          </w:tcPr>
          <w:p w:rsidR="0028540E" w:rsidRPr="0028540E" w:rsidRDefault="0028540E">
            <w:pPr>
              <w:pStyle w:val="reporttable"/>
              <w:keepNext w:val="0"/>
              <w:keepLines w:val="0"/>
            </w:pPr>
            <w:r w:rsidRPr="0028540E">
              <w:t>Applicable Balancing Services Volume</w:t>
            </w:r>
          </w:p>
        </w:tc>
        <w:tc>
          <w:tcPr>
            <w:tcW w:w="1334" w:type="dxa"/>
          </w:tcPr>
          <w:p w:rsidR="0028540E" w:rsidRPr="0028540E" w:rsidRDefault="0028540E">
            <w:pPr>
              <w:pStyle w:val="reporttable"/>
              <w:keepNext w:val="0"/>
              <w:keepLines w:val="0"/>
            </w:pPr>
            <w:r w:rsidRPr="0028540E">
              <w:t>SV</w:t>
            </w:r>
          </w:p>
        </w:tc>
      </w:tr>
      <w:tr w:rsidR="0028540E" w:rsidRPr="0028540E">
        <w:tc>
          <w:tcPr>
            <w:tcW w:w="4824" w:type="dxa"/>
          </w:tcPr>
          <w:p w:rsidR="0028540E" w:rsidRPr="0028540E" w:rsidRDefault="0028540E">
            <w:pPr>
              <w:pStyle w:val="reporttable"/>
              <w:keepNext w:val="0"/>
              <w:keepLines w:val="0"/>
            </w:pPr>
            <w:r w:rsidRPr="0028540E">
              <w:t>Arbitrage Adjusted Volume</w:t>
            </w:r>
          </w:p>
        </w:tc>
        <w:tc>
          <w:tcPr>
            <w:tcW w:w="1334" w:type="dxa"/>
          </w:tcPr>
          <w:p w:rsidR="0028540E" w:rsidRPr="0028540E" w:rsidRDefault="0028540E">
            <w:pPr>
              <w:pStyle w:val="reporttable"/>
              <w:keepNext w:val="0"/>
              <w:keepLines w:val="0"/>
            </w:pPr>
            <w:r w:rsidRPr="0028540E">
              <w:t>AV</w:t>
            </w:r>
          </w:p>
        </w:tc>
      </w:tr>
      <w:tr w:rsidR="0028540E" w:rsidRPr="0028540E">
        <w:tc>
          <w:tcPr>
            <w:tcW w:w="4824" w:type="dxa"/>
          </w:tcPr>
          <w:p w:rsidR="0028540E" w:rsidRPr="0028540E" w:rsidRDefault="0028540E">
            <w:pPr>
              <w:pStyle w:val="reporttable"/>
              <w:keepNext w:val="0"/>
              <w:keepLines w:val="0"/>
            </w:pPr>
            <w:r w:rsidRPr="0028540E">
              <w:t>Bid Cashflow</w:t>
            </w:r>
          </w:p>
        </w:tc>
        <w:tc>
          <w:tcPr>
            <w:tcW w:w="1334" w:type="dxa"/>
          </w:tcPr>
          <w:p w:rsidR="0028540E" w:rsidRPr="0028540E" w:rsidRDefault="0028540E">
            <w:pPr>
              <w:pStyle w:val="reporttable"/>
              <w:keepNext w:val="0"/>
              <w:keepLines w:val="0"/>
            </w:pPr>
            <w:r w:rsidRPr="0028540E">
              <w:t>BC</w:t>
            </w:r>
          </w:p>
        </w:tc>
      </w:tr>
      <w:tr w:rsidR="0028540E" w:rsidRPr="0028540E">
        <w:tc>
          <w:tcPr>
            <w:tcW w:w="4824" w:type="dxa"/>
          </w:tcPr>
          <w:p w:rsidR="0028540E" w:rsidRPr="0028540E" w:rsidRDefault="0028540E">
            <w:pPr>
              <w:pStyle w:val="reporttable"/>
              <w:keepNext w:val="0"/>
              <w:keepLines w:val="0"/>
            </w:pPr>
            <w:r w:rsidRPr="0028540E">
              <w:t>Bid Price</w:t>
            </w:r>
          </w:p>
        </w:tc>
        <w:tc>
          <w:tcPr>
            <w:tcW w:w="1334" w:type="dxa"/>
          </w:tcPr>
          <w:p w:rsidR="0028540E" w:rsidRPr="0028540E" w:rsidRDefault="0028540E">
            <w:pPr>
              <w:pStyle w:val="reporttable"/>
              <w:keepNext w:val="0"/>
              <w:keepLines w:val="0"/>
            </w:pPr>
            <w:r w:rsidRPr="0028540E">
              <w:t>BP</w:t>
            </w:r>
          </w:p>
        </w:tc>
      </w:tr>
      <w:tr w:rsidR="0028540E" w:rsidRPr="0028540E">
        <w:tc>
          <w:tcPr>
            <w:tcW w:w="4824" w:type="dxa"/>
          </w:tcPr>
          <w:p w:rsidR="0028540E" w:rsidRPr="0028540E" w:rsidRDefault="0028540E">
            <w:pPr>
              <w:pStyle w:val="reporttable"/>
              <w:keepNext w:val="0"/>
              <w:keepLines w:val="0"/>
            </w:pPr>
            <w:r w:rsidRPr="0028540E">
              <w:t>Bid Volume</w:t>
            </w:r>
          </w:p>
        </w:tc>
        <w:tc>
          <w:tcPr>
            <w:tcW w:w="1334" w:type="dxa"/>
          </w:tcPr>
          <w:p w:rsidR="0028540E" w:rsidRPr="0028540E" w:rsidRDefault="0028540E">
            <w:pPr>
              <w:pStyle w:val="reporttable"/>
              <w:keepNext w:val="0"/>
              <w:keepLines w:val="0"/>
            </w:pPr>
            <w:r w:rsidRPr="0028540E">
              <w:t>BV</w:t>
            </w:r>
          </w:p>
        </w:tc>
      </w:tr>
      <w:tr w:rsidR="0028540E" w:rsidRPr="0028540E">
        <w:tc>
          <w:tcPr>
            <w:tcW w:w="4824" w:type="dxa"/>
          </w:tcPr>
          <w:p w:rsidR="0028540E" w:rsidRPr="0028540E" w:rsidRDefault="0028540E">
            <w:pPr>
              <w:pStyle w:val="reporttable"/>
              <w:keepNext w:val="0"/>
              <w:keepLines w:val="0"/>
            </w:pPr>
            <w:r w:rsidRPr="0028540E">
              <w:t>Bid/Offer Indicator</w:t>
            </w:r>
          </w:p>
        </w:tc>
        <w:tc>
          <w:tcPr>
            <w:tcW w:w="1334" w:type="dxa"/>
          </w:tcPr>
          <w:p w:rsidR="0028540E" w:rsidRPr="0028540E" w:rsidRDefault="0028540E">
            <w:pPr>
              <w:pStyle w:val="reporttable"/>
              <w:keepNext w:val="0"/>
              <w:keepLines w:val="0"/>
            </w:pPr>
            <w:r w:rsidRPr="0028540E">
              <w:t>BO</w:t>
            </w:r>
          </w:p>
        </w:tc>
      </w:tr>
      <w:tr w:rsidR="0028540E" w:rsidRPr="0028540E">
        <w:tc>
          <w:tcPr>
            <w:tcW w:w="4824" w:type="dxa"/>
          </w:tcPr>
          <w:p w:rsidR="0028540E" w:rsidRPr="0028540E" w:rsidRDefault="0028540E">
            <w:pPr>
              <w:pStyle w:val="reporttable"/>
              <w:keepNext w:val="0"/>
              <w:keepLines w:val="0"/>
            </w:pPr>
            <w:r w:rsidRPr="0028540E">
              <w:t>Bid-Offer Level Value</w:t>
            </w:r>
          </w:p>
        </w:tc>
        <w:tc>
          <w:tcPr>
            <w:tcW w:w="1334" w:type="dxa"/>
          </w:tcPr>
          <w:p w:rsidR="0028540E" w:rsidRPr="0028540E" w:rsidRDefault="0028540E">
            <w:pPr>
              <w:pStyle w:val="reporttable"/>
              <w:keepNext w:val="0"/>
              <w:keepLines w:val="0"/>
            </w:pPr>
            <w:r w:rsidRPr="0028540E">
              <w:t>VB</w:t>
            </w:r>
          </w:p>
        </w:tc>
      </w:tr>
      <w:tr w:rsidR="0028540E" w:rsidRPr="0028540E">
        <w:tc>
          <w:tcPr>
            <w:tcW w:w="4824" w:type="dxa"/>
          </w:tcPr>
          <w:p w:rsidR="0028540E" w:rsidRPr="0028540E" w:rsidRDefault="0028540E">
            <w:pPr>
              <w:pStyle w:val="reporttable"/>
              <w:keepNext w:val="0"/>
              <w:keepLines w:val="0"/>
            </w:pPr>
            <w:r w:rsidRPr="0028540E">
              <w:t>Bid-Offer Original Price</w:t>
            </w:r>
          </w:p>
        </w:tc>
        <w:tc>
          <w:tcPr>
            <w:tcW w:w="1334" w:type="dxa"/>
          </w:tcPr>
          <w:p w:rsidR="0028540E" w:rsidRPr="0028540E" w:rsidRDefault="0028540E">
            <w:pPr>
              <w:pStyle w:val="reporttable"/>
              <w:keepNext w:val="0"/>
              <w:keepLines w:val="0"/>
            </w:pPr>
            <w:r w:rsidRPr="0028540E">
              <w:t>UP</w:t>
            </w:r>
          </w:p>
        </w:tc>
      </w:tr>
      <w:tr w:rsidR="0028540E" w:rsidRPr="0028540E">
        <w:tc>
          <w:tcPr>
            <w:tcW w:w="4824" w:type="dxa"/>
          </w:tcPr>
          <w:p w:rsidR="0028540E" w:rsidRPr="0028540E" w:rsidRDefault="0028540E">
            <w:pPr>
              <w:pStyle w:val="reporttable"/>
              <w:keepNext w:val="0"/>
              <w:keepLines w:val="0"/>
            </w:pPr>
            <w:r w:rsidRPr="0028540E">
              <w:t>Bid-Offer Pair Number</w:t>
            </w:r>
          </w:p>
        </w:tc>
        <w:tc>
          <w:tcPr>
            <w:tcW w:w="1334" w:type="dxa"/>
          </w:tcPr>
          <w:p w:rsidR="0028540E" w:rsidRPr="0028540E" w:rsidRDefault="0028540E">
            <w:pPr>
              <w:pStyle w:val="reporttable"/>
              <w:keepNext w:val="0"/>
              <w:keepLines w:val="0"/>
            </w:pPr>
            <w:r w:rsidRPr="0028540E">
              <w:t>NN</w:t>
            </w:r>
          </w:p>
        </w:tc>
      </w:tr>
      <w:tr w:rsidR="0028540E" w:rsidRPr="0028540E">
        <w:tc>
          <w:tcPr>
            <w:tcW w:w="4824" w:type="dxa"/>
          </w:tcPr>
          <w:p w:rsidR="0028540E" w:rsidRPr="0028540E" w:rsidRDefault="0028540E">
            <w:pPr>
              <w:pStyle w:val="reporttable"/>
              <w:keepNext w:val="0"/>
              <w:keepLines w:val="0"/>
            </w:pPr>
            <w:r w:rsidRPr="0028540E">
              <w:t>BMRS Informational Text</w:t>
            </w:r>
          </w:p>
        </w:tc>
        <w:tc>
          <w:tcPr>
            <w:tcW w:w="1334" w:type="dxa"/>
          </w:tcPr>
          <w:p w:rsidR="0028540E" w:rsidRPr="0028540E" w:rsidRDefault="0028540E">
            <w:pPr>
              <w:pStyle w:val="reporttable"/>
              <w:keepNext w:val="0"/>
              <w:keepLines w:val="0"/>
            </w:pPr>
            <w:r w:rsidRPr="0028540E">
              <w:t>IN</w:t>
            </w:r>
          </w:p>
        </w:tc>
      </w:tr>
      <w:tr w:rsidR="0028540E" w:rsidRPr="0028540E">
        <w:tc>
          <w:tcPr>
            <w:tcW w:w="4824" w:type="dxa"/>
          </w:tcPr>
          <w:p w:rsidR="0028540E" w:rsidRPr="0028540E" w:rsidRDefault="0028540E">
            <w:pPr>
              <w:pStyle w:val="reporttable"/>
              <w:keepNext w:val="0"/>
              <w:keepLines w:val="0"/>
            </w:pPr>
            <w:r w:rsidRPr="0028540E">
              <w:t>BSAD Defaulted</w:t>
            </w:r>
          </w:p>
        </w:tc>
        <w:tc>
          <w:tcPr>
            <w:tcW w:w="1334" w:type="dxa"/>
          </w:tcPr>
          <w:p w:rsidR="0028540E" w:rsidRPr="0028540E" w:rsidRDefault="0028540E">
            <w:pPr>
              <w:pStyle w:val="reporttable"/>
              <w:keepNext w:val="0"/>
              <w:keepLines w:val="0"/>
            </w:pPr>
            <w:r w:rsidRPr="0028540E">
              <w:t>BD</w:t>
            </w:r>
          </w:p>
        </w:tc>
      </w:tr>
      <w:tr w:rsidR="0028540E" w:rsidRPr="0028540E">
        <w:tc>
          <w:tcPr>
            <w:tcW w:w="4824" w:type="dxa"/>
          </w:tcPr>
          <w:p w:rsidR="0028540E" w:rsidRPr="0028540E" w:rsidRDefault="0028540E">
            <w:pPr>
              <w:pStyle w:val="reporttable"/>
              <w:keepNext w:val="0"/>
              <w:keepLines w:val="0"/>
            </w:pPr>
            <w:r w:rsidRPr="0028540E">
              <w:t>Buy Price</w:t>
            </w:r>
          </w:p>
        </w:tc>
        <w:tc>
          <w:tcPr>
            <w:tcW w:w="1334" w:type="dxa"/>
          </w:tcPr>
          <w:p w:rsidR="0028540E" w:rsidRPr="0028540E" w:rsidRDefault="0028540E">
            <w:pPr>
              <w:pStyle w:val="reporttable"/>
              <w:keepNext w:val="0"/>
              <w:keepLines w:val="0"/>
            </w:pPr>
            <w:r w:rsidRPr="0028540E">
              <w:t>PB</w:t>
            </w:r>
          </w:p>
        </w:tc>
      </w:tr>
      <w:tr w:rsidR="0028540E" w:rsidRPr="0028540E">
        <w:tc>
          <w:tcPr>
            <w:tcW w:w="4824" w:type="dxa"/>
          </w:tcPr>
          <w:p w:rsidR="0028540E" w:rsidRPr="0028540E" w:rsidRDefault="0028540E">
            <w:pPr>
              <w:pStyle w:val="reporttable"/>
              <w:keepNext w:val="0"/>
              <w:keepLines w:val="0"/>
            </w:pPr>
            <w:r w:rsidRPr="0028540E">
              <w:t>Buy Price Cost Adjustment</w:t>
            </w:r>
          </w:p>
        </w:tc>
        <w:tc>
          <w:tcPr>
            <w:tcW w:w="1334" w:type="dxa"/>
          </w:tcPr>
          <w:p w:rsidR="0028540E" w:rsidRPr="0028540E" w:rsidRDefault="0028540E">
            <w:pPr>
              <w:pStyle w:val="reporttable"/>
              <w:keepNext w:val="0"/>
              <w:keepLines w:val="0"/>
            </w:pPr>
            <w:r w:rsidRPr="0028540E">
              <w:t>A4</w:t>
            </w:r>
          </w:p>
        </w:tc>
      </w:tr>
      <w:tr w:rsidR="0028540E" w:rsidRPr="0028540E">
        <w:tc>
          <w:tcPr>
            <w:tcW w:w="4824" w:type="dxa"/>
          </w:tcPr>
          <w:p w:rsidR="0028540E" w:rsidRPr="0028540E" w:rsidRDefault="0028540E">
            <w:pPr>
              <w:pStyle w:val="reporttable"/>
              <w:keepNext w:val="0"/>
              <w:keepLines w:val="0"/>
            </w:pPr>
            <w:r w:rsidRPr="0028540E">
              <w:t>Buy Price Price Adjustment</w:t>
            </w:r>
          </w:p>
        </w:tc>
        <w:tc>
          <w:tcPr>
            <w:tcW w:w="1334" w:type="dxa"/>
          </w:tcPr>
          <w:p w:rsidR="0028540E" w:rsidRPr="0028540E" w:rsidRDefault="0028540E">
            <w:pPr>
              <w:pStyle w:val="reporttable"/>
              <w:keepNext w:val="0"/>
              <w:keepLines w:val="0"/>
            </w:pPr>
            <w:r w:rsidRPr="0028540E">
              <w:t>A6</w:t>
            </w:r>
          </w:p>
        </w:tc>
      </w:tr>
      <w:tr w:rsidR="0028540E" w:rsidRPr="0028540E">
        <w:tc>
          <w:tcPr>
            <w:tcW w:w="4824" w:type="dxa"/>
          </w:tcPr>
          <w:p w:rsidR="0028540E" w:rsidRPr="0028540E" w:rsidRDefault="0028540E">
            <w:pPr>
              <w:pStyle w:val="reporttable"/>
              <w:keepNext w:val="0"/>
              <w:keepLines w:val="0"/>
            </w:pPr>
            <w:r w:rsidRPr="0028540E">
              <w:t>Buy Price Volume Adjustment</w:t>
            </w:r>
          </w:p>
        </w:tc>
        <w:tc>
          <w:tcPr>
            <w:tcW w:w="1334" w:type="dxa"/>
          </w:tcPr>
          <w:p w:rsidR="0028540E" w:rsidRPr="0028540E" w:rsidRDefault="0028540E">
            <w:pPr>
              <w:pStyle w:val="reporttable"/>
              <w:keepNext w:val="0"/>
              <w:keepLines w:val="0"/>
            </w:pPr>
            <w:r w:rsidRPr="0028540E">
              <w:t>A5</w:t>
            </w:r>
          </w:p>
        </w:tc>
      </w:tr>
      <w:tr w:rsidR="0028540E" w:rsidRPr="0028540E">
        <w:tc>
          <w:tcPr>
            <w:tcW w:w="4824" w:type="dxa"/>
          </w:tcPr>
          <w:p w:rsidR="0028540E" w:rsidRPr="0028540E" w:rsidRDefault="0028540E">
            <w:pPr>
              <w:pStyle w:val="reporttable"/>
              <w:keepNext w:val="0"/>
              <w:keepLines w:val="0"/>
            </w:pPr>
            <w:r w:rsidRPr="0028540E">
              <w:t>CADL Flag</w:t>
            </w:r>
          </w:p>
        </w:tc>
        <w:tc>
          <w:tcPr>
            <w:tcW w:w="1334" w:type="dxa"/>
          </w:tcPr>
          <w:p w:rsidR="0028540E" w:rsidRPr="0028540E" w:rsidRDefault="0028540E">
            <w:pPr>
              <w:pStyle w:val="reporttable"/>
              <w:keepNext w:val="0"/>
              <w:keepLines w:val="0"/>
            </w:pPr>
            <w:r w:rsidRPr="0028540E">
              <w:t>CF</w:t>
            </w:r>
          </w:p>
        </w:tc>
      </w:tr>
      <w:tr w:rsidR="0028540E" w:rsidRPr="0028540E">
        <w:tc>
          <w:tcPr>
            <w:tcW w:w="4824" w:type="dxa"/>
          </w:tcPr>
          <w:p w:rsidR="0028540E" w:rsidRPr="0028540E" w:rsidRDefault="0028540E">
            <w:pPr>
              <w:pStyle w:val="reporttable"/>
              <w:keepNext w:val="0"/>
              <w:keepLines w:val="0"/>
            </w:pPr>
            <w:r w:rsidRPr="0028540E">
              <w:t>Calendar Week Number</w:t>
            </w:r>
          </w:p>
        </w:tc>
        <w:tc>
          <w:tcPr>
            <w:tcW w:w="1334" w:type="dxa"/>
          </w:tcPr>
          <w:p w:rsidR="0028540E" w:rsidRPr="0028540E" w:rsidRDefault="0028540E">
            <w:pPr>
              <w:pStyle w:val="reporttable"/>
              <w:keepNext w:val="0"/>
              <w:keepLines w:val="0"/>
            </w:pPr>
            <w:r w:rsidRPr="0028540E">
              <w:t>WN</w:t>
            </w:r>
          </w:p>
        </w:tc>
      </w:tr>
      <w:tr w:rsidR="0028540E" w:rsidRPr="0028540E">
        <w:tc>
          <w:tcPr>
            <w:tcW w:w="4824" w:type="dxa"/>
          </w:tcPr>
          <w:p w:rsidR="0028540E" w:rsidRPr="0028540E" w:rsidRDefault="0028540E">
            <w:pPr>
              <w:pStyle w:val="reporttable"/>
              <w:keepNext w:val="0"/>
              <w:keepLines w:val="0"/>
            </w:pPr>
            <w:r w:rsidRPr="0028540E">
              <w:t>Calendar Year</w:t>
            </w:r>
          </w:p>
        </w:tc>
        <w:tc>
          <w:tcPr>
            <w:tcW w:w="1334" w:type="dxa"/>
          </w:tcPr>
          <w:p w:rsidR="0028540E" w:rsidRPr="0028540E" w:rsidRDefault="0028540E">
            <w:pPr>
              <w:pStyle w:val="reporttable"/>
              <w:keepNext w:val="0"/>
              <w:keepLines w:val="0"/>
            </w:pPr>
            <w:r w:rsidRPr="0028540E">
              <w:t>CY</w:t>
            </w:r>
          </w:p>
        </w:tc>
      </w:tr>
      <w:tr w:rsidR="0028540E" w:rsidRPr="0028540E">
        <w:tc>
          <w:tcPr>
            <w:tcW w:w="4824" w:type="dxa"/>
          </w:tcPr>
          <w:p w:rsidR="0028540E" w:rsidRPr="0028540E" w:rsidRDefault="0028540E">
            <w:pPr>
              <w:pStyle w:val="reporttable"/>
              <w:keepNext w:val="0"/>
              <w:keepLines w:val="0"/>
            </w:pPr>
            <w:r w:rsidRPr="0028540E">
              <w:t>Cleared Default Settlement Date</w:t>
            </w:r>
          </w:p>
        </w:tc>
        <w:tc>
          <w:tcPr>
            <w:tcW w:w="1334" w:type="dxa"/>
          </w:tcPr>
          <w:p w:rsidR="0028540E" w:rsidRPr="0028540E" w:rsidRDefault="0028540E">
            <w:pPr>
              <w:pStyle w:val="reporttable"/>
              <w:keepNext w:val="0"/>
              <w:keepLines w:val="0"/>
            </w:pPr>
            <w:r w:rsidRPr="0028540E">
              <w:t>CD</w:t>
            </w:r>
          </w:p>
        </w:tc>
      </w:tr>
      <w:tr w:rsidR="0028540E" w:rsidRPr="0028540E">
        <w:tc>
          <w:tcPr>
            <w:tcW w:w="4824" w:type="dxa"/>
          </w:tcPr>
          <w:p w:rsidR="0028540E" w:rsidRPr="0028540E" w:rsidRDefault="0028540E">
            <w:pPr>
              <w:pStyle w:val="reporttable"/>
              <w:keepNext w:val="0"/>
              <w:keepLines w:val="0"/>
            </w:pPr>
            <w:r w:rsidRPr="0028540E">
              <w:t>Cleared Default Settlement Period</w:t>
            </w:r>
          </w:p>
        </w:tc>
        <w:tc>
          <w:tcPr>
            <w:tcW w:w="1334" w:type="dxa"/>
          </w:tcPr>
          <w:p w:rsidR="0028540E" w:rsidRPr="0028540E" w:rsidRDefault="0028540E">
            <w:pPr>
              <w:pStyle w:val="reporttable"/>
              <w:keepNext w:val="0"/>
              <w:keepLines w:val="0"/>
            </w:pPr>
            <w:r w:rsidRPr="0028540E">
              <w:t>CP</w:t>
            </w:r>
          </w:p>
        </w:tc>
      </w:tr>
      <w:tr w:rsidR="0028540E" w:rsidRPr="0028540E">
        <w:tc>
          <w:tcPr>
            <w:tcW w:w="4824" w:type="dxa"/>
          </w:tcPr>
          <w:p w:rsidR="0028540E" w:rsidRPr="0028540E" w:rsidRDefault="0028540E">
            <w:pPr>
              <w:pStyle w:val="reporttable"/>
              <w:keepNext w:val="0"/>
              <w:keepLines w:val="0"/>
            </w:pPr>
            <w:r w:rsidRPr="0028540E">
              <w:t>Component Identifier</w:t>
            </w:r>
          </w:p>
        </w:tc>
        <w:tc>
          <w:tcPr>
            <w:tcW w:w="1334" w:type="dxa"/>
          </w:tcPr>
          <w:p w:rsidR="0028540E" w:rsidRPr="0028540E" w:rsidRDefault="0028540E">
            <w:pPr>
              <w:pStyle w:val="reporttable"/>
              <w:keepNext w:val="0"/>
              <w:keepLines w:val="0"/>
            </w:pPr>
            <w:r w:rsidRPr="0028540E">
              <w:t>CI</w:t>
            </w:r>
          </w:p>
        </w:tc>
      </w:tr>
      <w:tr w:rsidR="0028540E" w:rsidRPr="0028540E">
        <w:tc>
          <w:tcPr>
            <w:tcW w:w="4824" w:type="dxa"/>
          </w:tcPr>
          <w:p w:rsidR="0028540E" w:rsidRPr="0028540E" w:rsidRDefault="0028540E">
            <w:pPr>
              <w:pStyle w:val="reporttable"/>
              <w:keepNext w:val="0"/>
              <w:keepLines w:val="0"/>
            </w:pPr>
            <w:r w:rsidRPr="0028540E">
              <w:t>Contract Identification</w:t>
            </w:r>
          </w:p>
        </w:tc>
        <w:tc>
          <w:tcPr>
            <w:tcW w:w="1334" w:type="dxa"/>
          </w:tcPr>
          <w:p w:rsidR="0028540E" w:rsidRPr="0028540E" w:rsidRDefault="0028540E">
            <w:pPr>
              <w:pStyle w:val="reporttable"/>
              <w:keepNext w:val="0"/>
              <w:keepLines w:val="0"/>
            </w:pPr>
            <w:r w:rsidRPr="0028540E">
              <w:t>IC</w:t>
            </w:r>
          </w:p>
        </w:tc>
      </w:tr>
      <w:tr w:rsidR="0028540E" w:rsidRPr="0028540E">
        <w:tc>
          <w:tcPr>
            <w:tcW w:w="4824" w:type="dxa"/>
          </w:tcPr>
          <w:p w:rsidR="0028540E" w:rsidRPr="0028540E" w:rsidRDefault="0028540E">
            <w:pPr>
              <w:pStyle w:val="reporttable"/>
              <w:keepNext w:val="0"/>
              <w:keepLines w:val="0"/>
            </w:pPr>
            <w:r w:rsidRPr="0028540E">
              <w:t>Credit Default Level</w:t>
            </w:r>
          </w:p>
        </w:tc>
        <w:tc>
          <w:tcPr>
            <w:tcW w:w="1334" w:type="dxa"/>
          </w:tcPr>
          <w:p w:rsidR="0028540E" w:rsidRPr="0028540E" w:rsidRDefault="0028540E">
            <w:pPr>
              <w:pStyle w:val="reporttable"/>
              <w:keepNext w:val="0"/>
              <w:keepLines w:val="0"/>
            </w:pPr>
            <w:r w:rsidRPr="0028540E">
              <w:t>DL</w:t>
            </w:r>
          </w:p>
        </w:tc>
      </w:tr>
      <w:tr w:rsidR="0028540E" w:rsidRPr="0028540E">
        <w:tc>
          <w:tcPr>
            <w:tcW w:w="4824" w:type="dxa"/>
          </w:tcPr>
          <w:p w:rsidR="0028540E" w:rsidRPr="0028540E" w:rsidRDefault="0028540E">
            <w:pPr>
              <w:pStyle w:val="reporttable"/>
              <w:keepNext w:val="0"/>
              <w:keepLines w:val="0"/>
            </w:pPr>
            <w:r w:rsidRPr="0028540E">
              <w:t>Deemed Bid-Offer Flag</w:t>
            </w:r>
          </w:p>
        </w:tc>
        <w:tc>
          <w:tcPr>
            <w:tcW w:w="1334" w:type="dxa"/>
          </w:tcPr>
          <w:p w:rsidR="0028540E" w:rsidRPr="0028540E" w:rsidRDefault="0028540E">
            <w:pPr>
              <w:pStyle w:val="reporttable"/>
              <w:keepNext w:val="0"/>
              <w:keepLines w:val="0"/>
            </w:pPr>
            <w:r w:rsidRPr="0028540E">
              <w:t>AD</w:t>
            </w:r>
          </w:p>
        </w:tc>
      </w:tr>
      <w:tr w:rsidR="0028540E" w:rsidRPr="0028540E">
        <w:tc>
          <w:tcPr>
            <w:tcW w:w="4824" w:type="dxa"/>
          </w:tcPr>
          <w:p w:rsidR="0028540E" w:rsidRPr="0028540E" w:rsidRDefault="0028540E">
            <w:pPr>
              <w:pStyle w:val="reporttable"/>
              <w:keepNext w:val="0"/>
              <w:keepLines w:val="0"/>
            </w:pPr>
            <w:r w:rsidRPr="0028540E">
              <w:t>Demand Control Event Flag</w:t>
            </w:r>
          </w:p>
        </w:tc>
        <w:tc>
          <w:tcPr>
            <w:tcW w:w="1334" w:type="dxa"/>
          </w:tcPr>
          <w:p w:rsidR="0028540E" w:rsidRPr="0028540E" w:rsidRDefault="0028540E">
            <w:pPr>
              <w:pStyle w:val="reporttable"/>
              <w:keepNext w:val="0"/>
              <w:keepLines w:val="0"/>
            </w:pPr>
            <w:r w:rsidRPr="0028540E">
              <w:t>EV</w:t>
            </w:r>
          </w:p>
        </w:tc>
      </w:tr>
      <w:tr w:rsidR="0028540E" w:rsidRPr="0028540E">
        <w:tc>
          <w:tcPr>
            <w:tcW w:w="4824" w:type="dxa"/>
          </w:tcPr>
          <w:p w:rsidR="0028540E" w:rsidRPr="0028540E" w:rsidRDefault="0028540E">
            <w:pPr>
              <w:pStyle w:val="reporttable"/>
              <w:keepNext w:val="0"/>
              <w:keepLines w:val="0"/>
            </w:pPr>
            <w:r w:rsidRPr="0028540E">
              <w:t>Demand Control ID</w:t>
            </w:r>
          </w:p>
        </w:tc>
        <w:tc>
          <w:tcPr>
            <w:tcW w:w="1334" w:type="dxa"/>
          </w:tcPr>
          <w:p w:rsidR="0028540E" w:rsidRPr="0028540E" w:rsidRDefault="0028540E">
            <w:pPr>
              <w:pStyle w:val="reporttable"/>
              <w:keepNext w:val="0"/>
              <w:keepLines w:val="0"/>
            </w:pPr>
            <w:r w:rsidRPr="0028540E">
              <w:t>ID</w:t>
            </w:r>
          </w:p>
        </w:tc>
      </w:tr>
      <w:tr w:rsidR="0028540E" w:rsidRPr="0028540E">
        <w:tc>
          <w:tcPr>
            <w:tcW w:w="4824" w:type="dxa"/>
          </w:tcPr>
          <w:p w:rsidR="0028540E" w:rsidRPr="0028540E" w:rsidRDefault="0028540E">
            <w:pPr>
              <w:pStyle w:val="reporttable"/>
              <w:keepNext w:val="0"/>
              <w:keepLines w:val="0"/>
            </w:pPr>
            <w:r w:rsidRPr="0028540E">
              <w:t>Demand Control Level</w:t>
            </w:r>
          </w:p>
        </w:tc>
        <w:tc>
          <w:tcPr>
            <w:tcW w:w="1334" w:type="dxa"/>
          </w:tcPr>
          <w:p w:rsidR="0028540E" w:rsidRPr="0028540E" w:rsidRDefault="0028540E">
            <w:pPr>
              <w:pStyle w:val="reporttable"/>
              <w:keepNext w:val="0"/>
              <w:keepLines w:val="0"/>
            </w:pPr>
            <w:r w:rsidRPr="0028540E">
              <w:t>VO</w:t>
            </w:r>
          </w:p>
        </w:tc>
      </w:tr>
      <w:tr w:rsidR="0028540E" w:rsidRPr="0028540E">
        <w:tc>
          <w:tcPr>
            <w:tcW w:w="4824" w:type="dxa"/>
          </w:tcPr>
          <w:p w:rsidR="0028540E" w:rsidRPr="0028540E" w:rsidRDefault="0028540E">
            <w:pPr>
              <w:pStyle w:val="reporttable"/>
              <w:keepNext w:val="0"/>
              <w:keepLines w:val="0"/>
            </w:pPr>
            <w:r w:rsidRPr="0028540E">
              <w:t>Demand Margin</w:t>
            </w:r>
          </w:p>
        </w:tc>
        <w:tc>
          <w:tcPr>
            <w:tcW w:w="1334" w:type="dxa"/>
          </w:tcPr>
          <w:p w:rsidR="0028540E" w:rsidRPr="0028540E" w:rsidRDefault="0028540E">
            <w:pPr>
              <w:pStyle w:val="reporttable"/>
              <w:keepNext w:val="0"/>
              <w:keepLines w:val="0"/>
            </w:pPr>
            <w:r w:rsidRPr="0028540E">
              <w:t>DM</w:t>
            </w:r>
          </w:p>
        </w:tc>
      </w:tr>
      <w:tr w:rsidR="0028540E" w:rsidRPr="0028540E">
        <w:tc>
          <w:tcPr>
            <w:tcW w:w="4824" w:type="dxa"/>
          </w:tcPr>
          <w:p w:rsidR="0028540E" w:rsidRPr="0028540E" w:rsidRDefault="0028540E">
            <w:pPr>
              <w:pStyle w:val="reporttable"/>
              <w:keepNext w:val="0"/>
              <w:keepLines w:val="0"/>
            </w:pPr>
            <w:r w:rsidRPr="0028540E">
              <w:t>Demand Value</w:t>
            </w:r>
          </w:p>
        </w:tc>
        <w:tc>
          <w:tcPr>
            <w:tcW w:w="1334" w:type="dxa"/>
          </w:tcPr>
          <w:p w:rsidR="0028540E" w:rsidRPr="0028540E" w:rsidRDefault="0028540E">
            <w:pPr>
              <w:pStyle w:val="reporttable"/>
              <w:keepNext w:val="0"/>
              <w:keepLines w:val="0"/>
            </w:pPr>
            <w:r w:rsidRPr="0028540E">
              <w:t>VD</w:t>
            </w:r>
          </w:p>
        </w:tc>
      </w:tr>
      <w:tr w:rsidR="0028540E" w:rsidRPr="0028540E">
        <w:tc>
          <w:tcPr>
            <w:tcW w:w="4824" w:type="dxa"/>
          </w:tcPr>
          <w:p w:rsidR="0028540E" w:rsidRPr="0028540E" w:rsidRDefault="0028540E">
            <w:pPr>
              <w:pStyle w:val="reporttable"/>
              <w:keepNext w:val="0"/>
              <w:keepLines w:val="0"/>
            </w:pPr>
            <w:r w:rsidRPr="0028540E">
              <w:t>DMAT Adjusted Volume</w:t>
            </w:r>
          </w:p>
        </w:tc>
        <w:tc>
          <w:tcPr>
            <w:tcW w:w="1334" w:type="dxa"/>
          </w:tcPr>
          <w:p w:rsidR="0028540E" w:rsidRPr="0028540E" w:rsidRDefault="0028540E">
            <w:pPr>
              <w:pStyle w:val="reporttable"/>
              <w:keepNext w:val="0"/>
              <w:keepLines w:val="0"/>
            </w:pPr>
            <w:r w:rsidRPr="0028540E">
              <w:t>DA</w:t>
            </w:r>
          </w:p>
        </w:tc>
      </w:tr>
      <w:tr w:rsidR="0028540E" w:rsidRPr="0028540E">
        <w:tc>
          <w:tcPr>
            <w:tcW w:w="4824" w:type="dxa"/>
          </w:tcPr>
          <w:p w:rsidR="0028540E" w:rsidRPr="0028540E" w:rsidRDefault="0028540E">
            <w:pPr>
              <w:pStyle w:val="reporttable"/>
              <w:keepNext w:val="0"/>
              <w:keepLines w:val="0"/>
            </w:pPr>
            <w:r w:rsidRPr="0028540E">
              <w:t>Effective From Time</w:t>
            </w:r>
          </w:p>
        </w:tc>
        <w:tc>
          <w:tcPr>
            <w:tcW w:w="1334" w:type="dxa"/>
          </w:tcPr>
          <w:p w:rsidR="0028540E" w:rsidRPr="0028540E" w:rsidRDefault="0028540E">
            <w:pPr>
              <w:pStyle w:val="reporttable"/>
              <w:keepNext w:val="0"/>
              <w:keepLines w:val="0"/>
            </w:pPr>
            <w:r w:rsidRPr="0028540E">
              <w:t>TE</w:t>
            </w:r>
          </w:p>
        </w:tc>
      </w:tr>
      <w:tr w:rsidR="0028540E" w:rsidRPr="0028540E">
        <w:tc>
          <w:tcPr>
            <w:tcW w:w="4824" w:type="dxa"/>
          </w:tcPr>
          <w:p w:rsidR="0028540E" w:rsidRPr="0028540E" w:rsidRDefault="0028540E">
            <w:pPr>
              <w:pStyle w:val="reporttable"/>
              <w:keepNext w:val="0"/>
              <w:keepLines w:val="0"/>
            </w:pPr>
            <w:r w:rsidRPr="0028540E">
              <w:t>Energy Volume Daily High Reference</w:t>
            </w:r>
          </w:p>
        </w:tc>
        <w:tc>
          <w:tcPr>
            <w:tcW w:w="1334" w:type="dxa"/>
          </w:tcPr>
          <w:p w:rsidR="0028540E" w:rsidRPr="0028540E" w:rsidRDefault="0028540E">
            <w:pPr>
              <w:pStyle w:val="reporttable"/>
              <w:keepNext w:val="0"/>
              <w:keepLines w:val="0"/>
            </w:pPr>
            <w:r w:rsidRPr="0028540E">
              <w:t>EH</w:t>
            </w:r>
          </w:p>
        </w:tc>
      </w:tr>
      <w:tr w:rsidR="0028540E" w:rsidRPr="0028540E">
        <w:tc>
          <w:tcPr>
            <w:tcW w:w="4824" w:type="dxa"/>
          </w:tcPr>
          <w:p w:rsidR="0028540E" w:rsidRPr="0028540E" w:rsidRDefault="0028540E">
            <w:pPr>
              <w:pStyle w:val="reporttable"/>
              <w:keepNext w:val="0"/>
              <w:keepLines w:val="0"/>
            </w:pPr>
            <w:r w:rsidRPr="0028540E">
              <w:t>Energy Volume Daily Low Reference</w:t>
            </w:r>
          </w:p>
        </w:tc>
        <w:tc>
          <w:tcPr>
            <w:tcW w:w="1334" w:type="dxa"/>
          </w:tcPr>
          <w:p w:rsidR="0028540E" w:rsidRPr="0028540E" w:rsidRDefault="0028540E">
            <w:pPr>
              <w:pStyle w:val="reporttable"/>
              <w:keepNext w:val="0"/>
              <w:keepLines w:val="0"/>
            </w:pPr>
            <w:r w:rsidRPr="0028540E">
              <w:t>EL</w:t>
            </w:r>
          </w:p>
        </w:tc>
      </w:tr>
      <w:tr w:rsidR="0028540E" w:rsidRPr="0028540E">
        <w:tc>
          <w:tcPr>
            <w:tcW w:w="4824" w:type="dxa"/>
          </w:tcPr>
          <w:p w:rsidR="0028540E" w:rsidRPr="0028540E" w:rsidRDefault="0028540E">
            <w:pPr>
              <w:pStyle w:val="reporttable"/>
              <w:keepNext w:val="0"/>
              <w:keepLines w:val="0"/>
            </w:pPr>
            <w:r w:rsidRPr="0028540E">
              <w:t>Energy Volume Daily Normal Reference</w:t>
            </w:r>
          </w:p>
        </w:tc>
        <w:tc>
          <w:tcPr>
            <w:tcW w:w="1334" w:type="dxa"/>
          </w:tcPr>
          <w:p w:rsidR="0028540E" w:rsidRPr="0028540E" w:rsidRDefault="0028540E">
            <w:pPr>
              <w:pStyle w:val="reporttable"/>
              <w:keepNext w:val="0"/>
              <w:keepLines w:val="0"/>
            </w:pPr>
            <w:r w:rsidRPr="0028540E">
              <w:t>EN</w:t>
            </w:r>
          </w:p>
        </w:tc>
      </w:tr>
      <w:tr w:rsidR="0028540E" w:rsidRPr="0028540E">
        <w:tc>
          <w:tcPr>
            <w:tcW w:w="4824" w:type="dxa"/>
          </w:tcPr>
          <w:p w:rsidR="0028540E" w:rsidRPr="0028540E" w:rsidRDefault="0028540E">
            <w:pPr>
              <w:pStyle w:val="reporttable"/>
              <w:keepNext w:val="0"/>
              <w:keepLines w:val="0"/>
            </w:pPr>
            <w:r w:rsidRPr="0028540E">
              <w:t xml:space="preserve">Energy Volume Outturn </w:t>
            </w:r>
          </w:p>
        </w:tc>
        <w:tc>
          <w:tcPr>
            <w:tcW w:w="1334" w:type="dxa"/>
          </w:tcPr>
          <w:p w:rsidR="0028540E" w:rsidRPr="0028540E" w:rsidRDefault="0028540E">
            <w:pPr>
              <w:pStyle w:val="reporttable"/>
              <w:keepNext w:val="0"/>
              <w:keepLines w:val="0"/>
            </w:pPr>
            <w:r w:rsidRPr="0028540E">
              <w:t>EO</w:t>
            </w:r>
          </w:p>
        </w:tc>
      </w:tr>
      <w:tr w:rsidR="0028540E" w:rsidRPr="0028540E">
        <w:tc>
          <w:tcPr>
            <w:tcW w:w="4824" w:type="dxa"/>
          </w:tcPr>
          <w:p w:rsidR="0028540E" w:rsidRPr="0028540E" w:rsidRDefault="0028540E">
            <w:pPr>
              <w:pStyle w:val="reporttable"/>
              <w:keepNext w:val="0"/>
              <w:keepLines w:val="0"/>
            </w:pPr>
            <w:r w:rsidRPr="0028540E">
              <w:t>Entered Default Settlement Date</w:t>
            </w:r>
          </w:p>
        </w:tc>
        <w:tc>
          <w:tcPr>
            <w:tcW w:w="1334" w:type="dxa"/>
          </w:tcPr>
          <w:p w:rsidR="0028540E" w:rsidRPr="0028540E" w:rsidRDefault="0028540E">
            <w:pPr>
              <w:pStyle w:val="reporttable"/>
              <w:keepNext w:val="0"/>
              <w:keepLines w:val="0"/>
            </w:pPr>
            <w:r w:rsidRPr="0028540E">
              <w:t>ED</w:t>
            </w:r>
          </w:p>
        </w:tc>
      </w:tr>
      <w:tr w:rsidR="0028540E" w:rsidRPr="0028540E">
        <w:tc>
          <w:tcPr>
            <w:tcW w:w="4824" w:type="dxa"/>
          </w:tcPr>
          <w:p w:rsidR="0028540E" w:rsidRPr="0028540E" w:rsidRDefault="0028540E">
            <w:pPr>
              <w:pStyle w:val="reporttable"/>
              <w:keepNext w:val="0"/>
              <w:keepLines w:val="0"/>
            </w:pPr>
            <w:r w:rsidRPr="0028540E">
              <w:t>Entered Default Settlement Period</w:t>
            </w:r>
          </w:p>
        </w:tc>
        <w:tc>
          <w:tcPr>
            <w:tcW w:w="1334" w:type="dxa"/>
          </w:tcPr>
          <w:p w:rsidR="0028540E" w:rsidRPr="0028540E" w:rsidRDefault="0028540E">
            <w:pPr>
              <w:pStyle w:val="reporttable"/>
              <w:keepNext w:val="0"/>
              <w:keepLines w:val="0"/>
            </w:pPr>
            <w:r w:rsidRPr="0028540E">
              <w:t>EP</w:t>
            </w:r>
          </w:p>
        </w:tc>
      </w:tr>
      <w:tr w:rsidR="0028540E" w:rsidRPr="0028540E">
        <w:tc>
          <w:tcPr>
            <w:tcW w:w="4824" w:type="dxa"/>
          </w:tcPr>
          <w:p w:rsidR="0028540E" w:rsidRPr="0028540E" w:rsidRDefault="0028540E">
            <w:pPr>
              <w:pStyle w:val="reporttable"/>
              <w:keepNext w:val="0"/>
              <w:keepLines w:val="0"/>
            </w:pPr>
            <w:r w:rsidRPr="0028540E">
              <w:t>Export Level Value</w:t>
            </w:r>
          </w:p>
        </w:tc>
        <w:tc>
          <w:tcPr>
            <w:tcW w:w="1334" w:type="dxa"/>
          </w:tcPr>
          <w:p w:rsidR="0028540E" w:rsidRPr="0028540E" w:rsidRDefault="0028540E">
            <w:pPr>
              <w:pStyle w:val="reporttable"/>
              <w:keepNext w:val="0"/>
              <w:keepLines w:val="0"/>
            </w:pPr>
            <w:r w:rsidRPr="0028540E">
              <w:t>VE</w:t>
            </w:r>
          </w:p>
        </w:tc>
      </w:tr>
      <w:tr w:rsidR="0028540E" w:rsidRPr="0028540E">
        <w:tc>
          <w:tcPr>
            <w:tcW w:w="4824" w:type="dxa"/>
          </w:tcPr>
          <w:p w:rsidR="0028540E" w:rsidRPr="0028540E" w:rsidRDefault="0028540E">
            <w:pPr>
              <w:pStyle w:val="reporttable"/>
              <w:keepNext w:val="0"/>
              <w:keepLines w:val="0"/>
            </w:pPr>
            <w:r w:rsidRPr="0028540E">
              <w:t>Fuel Type</w:t>
            </w:r>
          </w:p>
        </w:tc>
        <w:tc>
          <w:tcPr>
            <w:tcW w:w="1334" w:type="dxa"/>
          </w:tcPr>
          <w:p w:rsidR="0028540E" w:rsidRPr="0028540E" w:rsidRDefault="0028540E">
            <w:pPr>
              <w:pStyle w:val="reporttable"/>
              <w:keepNext w:val="0"/>
              <w:keepLines w:val="0"/>
            </w:pPr>
            <w:r w:rsidRPr="0028540E">
              <w:t>FT</w:t>
            </w:r>
          </w:p>
        </w:tc>
      </w:tr>
      <w:tr w:rsidR="0028540E" w:rsidRPr="0028540E">
        <w:tc>
          <w:tcPr>
            <w:tcW w:w="4824" w:type="dxa"/>
          </w:tcPr>
          <w:p w:rsidR="0028540E" w:rsidRPr="0028540E" w:rsidRDefault="0028540E">
            <w:pPr>
              <w:pStyle w:val="reporttable"/>
              <w:keepNext w:val="0"/>
              <w:keepLines w:val="0"/>
            </w:pPr>
            <w:r w:rsidRPr="0028540E">
              <w:t>Fuel Type Generation</w:t>
            </w:r>
          </w:p>
        </w:tc>
        <w:tc>
          <w:tcPr>
            <w:tcW w:w="1334" w:type="dxa"/>
          </w:tcPr>
          <w:p w:rsidR="0028540E" w:rsidRPr="0028540E" w:rsidRDefault="0028540E">
            <w:pPr>
              <w:pStyle w:val="reporttable"/>
              <w:keepNext w:val="0"/>
              <w:keepLines w:val="0"/>
            </w:pPr>
            <w:r w:rsidRPr="0028540E">
              <w:t>FG</w:t>
            </w:r>
          </w:p>
        </w:tc>
      </w:tr>
      <w:tr w:rsidR="0028540E" w:rsidRPr="0028540E">
        <w:tc>
          <w:tcPr>
            <w:tcW w:w="4824" w:type="dxa"/>
          </w:tcPr>
          <w:p w:rsidR="0028540E" w:rsidRPr="0028540E" w:rsidRDefault="0028540E">
            <w:pPr>
              <w:pStyle w:val="reporttable"/>
              <w:keepNext w:val="0"/>
              <w:keepLines w:val="0"/>
            </w:pPr>
            <w:r w:rsidRPr="0028540E">
              <w:t>GB Noon Temperature Outturn</w:t>
            </w:r>
          </w:p>
        </w:tc>
        <w:tc>
          <w:tcPr>
            <w:tcW w:w="1334" w:type="dxa"/>
          </w:tcPr>
          <w:p w:rsidR="0028540E" w:rsidRPr="0028540E" w:rsidRDefault="0028540E">
            <w:pPr>
              <w:pStyle w:val="reporttable"/>
              <w:keepNext w:val="0"/>
              <w:keepLines w:val="0"/>
            </w:pPr>
            <w:r w:rsidRPr="0028540E">
              <w:t>TO</w:t>
            </w:r>
          </w:p>
        </w:tc>
      </w:tr>
      <w:tr w:rsidR="0028540E" w:rsidRPr="0028540E">
        <w:tc>
          <w:tcPr>
            <w:tcW w:w="4824" w:type="dxa"/>
          </w:tcPr>
          <w:p w:rsidR="0028540E" w:rsidRPr="0028540E" w:rsidRDefault="0028540E">
            <w:pPr>
              <w:pStyle w:val="reporttable"/>
              <w:keepNext w:val="0"/>
              <w:keepLines w:val="0"/>
            </w:pPr>
            <w:r w:rsidRPr="0028540E">
              <w:t>GB Reference High Noon Temperature</w:t>
            </w:r>
          </w:p>
        </w:tc>
        <w:tc>
          <w:tcPr>
            <w:tcW w:w="1334" w:type="dxa"/>
          </w:tcPr>
          <w:p w:rsidR="0028540E" w:rsidRPr="0028540E" w:rsidRDefault="0028540E">
            <w:pPr>
              <w:pStyle w:val="reporttable"/>
              <w:keepNext w:val="0"/>
              <w:keepLines w:val="0"/>
            </w:pPr>
            <w:r w:rsidRPr="0028540E">
              <w:t>TH</w:t>
            </w:r>
          </w:p>
        </w:tc>
      </w:tr>
      <w:tr w:rsidR="0028540E" w:rsidRPr="0028540E">
        <w:tc>
          <w:tcPr>
            <w:tcW w:w="4824" w:type="dxa"/>
          </w:tcPr>
          <w:p w:rsidR="0028540E" w:rsidRPr="0028540E" w:rsidRDefault="0028540E">
            <w:pPr>
              <w:pStyle w:val="reporttable"/>
              <w:keepNext w:val="0"/>
              <w:keepLines w:val="0"/>
            </w:pPr>
            <w:r w:rsidRPr="0028540E">
              <w:t>GB Reference Low Noon Temperature</w:t>
            </w:r>
          </w:p>
        </w:tc>
        <w:tc>
          <w:tcPr>
            <w:tcW w:w="1334" w:type="dxa"/>
          </w:tcPr>
          <w:p w:rsidR="0028540E" w:rsidRPr="0028540E" w:rsidRDefault="0028540E">
            <w:pPr>
              <w:pStyle w:val="reporttable"/>
              <w:keepNext w:val="0"/>
              <w:keepLines w:val="0"/>
            </w:pPr>
            <w:r w:rsidRPr="0028540E">
              <w:t>TL</w:t>
            </w:r>
          </w:p>
        </w:tc>
      </w:tr>
      <w:tr w:rsidR="0028540E" w:rsidRPr="0028540E">
        <w:tc>
          <w:tcPr>
            <w:tcW w:w="4824" w:type="dxa"/>
          </w:tcPr>
          <w:p w:rsidR="0028540E" w:rsidRPr="0028540E" w:rsidRDefault="0028540E">
            <w:pPr>
              <w:pStyle w:val="reporttable"/>
              <w:keepNext w:val="0"/>
              <w:keepLines w:val="0"/>
            </w:pPr>
            <w:r w:rsidRPr="0028540E">
              <w:t>GB Reference Normal Noon Temperature</w:t>
            </w:r>
          </w:p>
        </w:tc>
        <w:tc>
          <w:tcPr>
            <w:tcW w:w="1334" w:type="dxa"/>
          </w:tcPr>
          <w:p w:rsidR="0028540E" w:rsidRPr="0028540E" w:rsidRDefault="0028540E">
            <w:pPr>
              <w:pStyle w:val="reporttable"/>
              <w:keepNext w:val="0"/>
              <w:keepLines w:val="0"/>
            </w:pPr>
            <w:r w:rsidRPr="0028540E">
              <w:t>TN</w:t>
            </w:r>
          </w:p>
        </w:tc>
      </w:tr>
      <w:tr w:rsidR="0028540E" w:rsidRPr="0028540E">
        <w:tc>
          <w:tcPr>
            <w:tcW w:w="4824" w:type="dxa"/>
          </w:tcPr>
          <w:p w:rsidR="0028540E" w:rsidRPr="0028540E" w:rsidRDefault="0028540E">
            <w:pPr>
              <w:pStyle w:val="reporttable"/>
              <w:keepNext w:val="0"/>
              <w:keepLines w:val="0"/>
            </w:pPr>
            <w:r w:rsidRPr="0028540E">
              <w:t>Generation Value</w:t>
            </w:r>
          </w:p>
        </w:tc>
        <w:tc>
          <w:tcPr>
            <w:tcW w:w="1334" w:type="dxa"/>
          </w:tcPr>
          <w:p w:rsidR="0028540E" w:rsidRPr="0028540E" w:rsidRDefault="0028540E">
            <w:pPr>
              <w:pStyle w:val="reporttable"/>
              <w:keepNext w:val="0"/>
              <w:keepLines w:val="0"/>
            </w:pPr>
            <w:r w:rsidRPr="0028540E">
              <w:t>VG</w:t>
            </w:r>
          </w:p>
        </w:tc>
      </w:tr>
      <w:tr w:rsidR="0028540E" w:rsidRPr="0028540E">
        <w:tc>
          <w:tcPr>
            <w:tcW w:w="4824" w:type="dxa"/>
          </w:tcPr>
          <w:p w:rsidR="0028540E" w:rsidRPr="0028540E" w:rsidRDefault="0028540E">
            <w:pPr>
              <w:pStyle w:val="reporttable"/>
              <w:keepNext w:val="0"/>
              <w:keepLines w:val="0"/>
            </w:pPr>
            <w:r w:rsidRPr="0028540E">
              <w:t>Imbalance Value</w:t>
            </w:r>
          </w:p>
        </w:tc>
        <w:tc>
          <w:tcPr>
            <w:tcW w:w="1334" w:type="dxa"/>
          </w:tcPr>
          <w:p w:rsidR="0028540E" w:rsidRPr="0028540E" w:rsidRDefault="0028540E">
            <w:pPr>
              <w:pStyle w:val="reporttable"/>
              <w:keepNext w:val="0"/>
              <w:keepLines w:val="0"/>
            </w:pPr>
            <w:r w:rsidRPr="0028540E">
              <w:t>VI</w:t>
            </w:r>
          </w:p>
        </w:tc>
      </w:tr>
      <w:tr w:rsidR="0028540E" w:rsidRPr="0028540E">
        <w:tc>
          <w:tcPr>
            <w:tcW w:w="4824" w:type="dxa"/>
          </w:tcPr>
          <w:p w:rsidR="0028540E" w:rsidRPr="0028540E" w:rsidRDefault="0028540E">
            <w:pPr>
              <w:pStyle w:val="reporttable"/>
              <w:keepNext w:val="0"/>
              <w:keepLines w:val="0"/>
            </w:pPr>
            <w:r w:rsidRPr="0028540E">
              <w:t>Import Level Value</w:t>
            </w:r>
          </w:p>
        </w:tc>
        <w:tc>
          <w:tcPr>
            <w:tcW w:w="1334" w:type="dxa"/>
          </w:tcPr>
          <w:p w:rsidR="0028540E" w:rsidRPr="0028540E" w:rsidRDefault="0028540E">
            <w:pPr>
              <w:pStyle w:val="reporttable"/>
              <w:keepNext w:val="0"/>
              <w:keepLines w:val="0"/>
            </w:pPr>
            <w:r w:rsidRPr="0028540E">
              <w:t>VF</w:t>
            </w:r>
          </w:p>
        </w:tc>
      </w:tr>
      <w:tr w:rsidR="0028540E" w:rsidRPr="0028540E">
        <w:tc>
          <w:tcPr>
            <w:tcW w:w="4824" w:type="dxa"/>
          </w:tcPr>
          <w:p w:rsidR="0028540E" w:rsidRPr="0028540E" w:rsidRDefault="0028540E">
            <w:pPr>
              <w:pStyle w:val="reporttable"/>
              <w:keepNext w:val="0"/>
              <w:keepLines w:val="0"/>
            </w:pPr>
            <w:r w:rsidRPr="0028540E">
              <w:t>Indicative Net Imbalance Volume</w:t>
            </w:r>
          </w:p>
        </w:tc>
        <w:tc>
          <w:tcPr>
            <w:tcW w:w="1334" w:type="dxa"/>
          </w:tcPr>
          <w:p w:rsidR="0028540E" w:rsidRPr="0028540E" w:rsidRDefault="0028540E">
            <w:pPr>
              <w:pStyle w:val="reporttable"/>
              <w:keepNext w:val="0"/>
              <w:keepLines w:val="0"/>
            </w:pPr>
            <w:r w:rsidRPr="0028540E">
              <w:t>NI</w:t>
            </w:r>
          </w:p>
        </w:tc>
      </w:tr>
      <w:tr w:rsidR="0028540E" w:rsidRPr="0028540E">
        <w:tc>
          <w:tcPr>
            <w:tcW w:w="4824" w:type="dxa"/>
          </w:tcPr>
          <w:p w:rsidR="0028540E" w:rsidRPr="0028540E" w:rsidRDefault="0028540E">
            <w:pPr>
              <w:pStyle w:val="reporttable"/>
              <w:keepNext w:val="0"/>
              <w:keepLines w:val="0"/>
            </w:pPr>
            <w:r w:rsidRPr="0028540E">
              <w:t>Instruction Sequence No</w:t>
            </w:r>
          </w:p>
        </w:tc>
        <w:tc>
          <w:tcPr>
            <w:tcW w:w="1334" w:type="dxa"/>
          </w:tcPr>
          <w:p w:rsidR="0028540E" w:rsidRPr="0028540E" w:rsidRDefault="0028540E">
            <w:pPr>
              <w:pStyle w:val="reporttable"/>
              <w:keepNext w:val="0"/>
              <w:keepLines w:val="0"/>
            </w:pPr>
            <w:r w:rsidRPr="0028540E">
              <w:t>SQ</w:t>
            </w:r>
          </w:p>
        </w:tc>
      </w:tr>
      <w:tr w:rsidR="0028540E" w:rsidRPr="0028540E">
        <w:tc>
          <w:tcPr>
            <w:tcW w:w="4824" w:type="dxa"/>
          </w:tcPr>
          <w:p w:rsidR="0028540E" w:rsidRPr="0028540E" w:rsidRDefault="0028540E">
            <w:pPr>
              <w:pStyle w:val="reporttable"/>
              <w:keepNext w:val="0"/>
              <w:keepLines w:val="0"/>
            </w:pPr>
            <w:r w:rsidRPr="0028540E">
              <w:t>Margin/Surplus Value</w:t>
            </w:r>
          </w:p>
        </w:tc>
        <w:tc>
          <w:tcPr>
            <w:tcW w:w="1334" w:type="dxa"/>
          </w:tcPr>
          <w:p w:rsidR="0028540E" w:rsidRPr="0028540E" w:rsidRDefault="0028540E">
            <w:pPr>
              <w:pStyle w:val="reporttable"/>
              <w:keepNext w:val="0"/>
              <w:keepLines w:val="0"/>
            </w:pPr>
            <w:r w:rsidRPr="0028540E">
              <w:t>VM</w:t>
            </w:r>
          </w:p>
        </w:tc>
      </w:tr>
      <w:tr w:rsidR="0028540E" w:rsidRPr="0028540E">
        <w:tc>
          <w:tcPr>
            <w:tcW w:w="4824" w:type="dxa"/>
          </w:tcPr>
          <w:p w:rsidR="0028540E" w:rsidRPr="0028540E" w:rsidRDefault="0028540E">
            <w:pPr>
              <w:pStyle w:val="reporttable"/>
              <w:keepNext w:val="0"/>
              <w:keepLines w:val="0"/>
            </w:pPr>
            <w:r w:rsidRPr="0028540E">
              <w:t>Market Index Data Provider ID</w:t>
            </w:r>
          </w:p>
        </w:tc>
        <w:tc>
          <w:tcPr>
            <w:tcW w:w="1334" w:type="dxa"/>
          </w:tcPr>
          <w:p w:rsidR="0028540E" w:rsidRPr="0028540E" w:rsidRDefault="0028540E">
            <w:pPr>
              <w:pStyle w:val="reporttable"/>
              <w:keepNext w:val="0"/>
              <w:keepLines w:val="0"/>
            </w:pPr>
            <w:r w:rsidRPr="0028540E">
              <w:t>MI</w:t>
            </w:r>
          </w:p>
        </w:tc>
      </w:tr>
      <w:tr w:rsidR="0028540E" w:rsidRPr="0028540E">
        <w:tc>
          <w:tcPr>
            <w:tcW w:w="4824" w:type="dxa"/>
          </w:tcPr>
          <w:p w:rsidR="0028540E" w:rsidRPr="0028540E" w:rsidRDefault="0028540E">
            <w:pPr>
              <w:pStyle w:val="reporttable"/>
              <w:keepNext w:val="0"/>
              <w:keepLines w:val="0"/>
            </w:pPr>
            <w:r w:rsidRPr="0028540E">
              <w:t>Market Index Price</w:t>
            </w:r>
          </w:p>
        </w:tc>
        <w:tc>
          <w:tcPr>
            <w:tcW w:w="1334" w:type="dxa"/>
          </w:tcPr>
          <w:p w:rsidR="0028540E" w:rsidRPr="0028540E" w:rsidRDefault="0028540E">
            <w:pPr>
              <w:pStyle w:val="reporttable"/>
              <w:keepNext w:val="0"/>
              <w:keepLines w:val="0"/>
            </w:pPr>
            <w:r w:rsidRPr="0028540E">
              <w:t>M1</w:t>
            </w:r>
          </w:p>
        </w:tc>
      </w:tr>
      <w:tr w:rsidR="0028540E" w:rsidRPr="0028540E">
        <w:tc>
          <w:tcPr>
            <w:tcW w:w="4824" w:type="dxa"/>
          </w:tcPr>
          <w:p w:rsidR="0028540E" w:rsidRPr="0028540E" w:rsidRDefault="0028540E">
            <w:pPr>
              <w:pStyle w:val="reporttable"/>
              <w:keepNext w:val="0"/>
              <w:keepLines w:val="0"/>
            </w:pPr>
            <w:r w:rsidRPr="0028540E">
              <w:t>Market Index Volume</w:t>
            </w:r>
          </w:p>
        </w:tc>
        <w:tc>
          <w:tcPr>
            <w:tcW w:w="1334" w:type="dxa"/>
          </w:tcPr>
          <w:p w:rsidR="0028540E" w:rsidRPr="0028540E" w:rsidRDefault="0028540E">
            <w:pPr>
              <w:pStyle w:val="reporttable"/>
              <w:keepNext w:val="0"/>
              <w:keepLines w:val="0"/>
            </w:pPr>
            <w:r w:rsidRPr="0028540E">
              <w:t>M2</w:t>
            </w:r>
          </w:p>
        </w:tc>
      </w:tr>
      <w:tr w:rsidR="0028540E" w:rsidRPr="0028540E">
        <w:tc>
          <w:tcPr>
            <w:tcW w:w="4824" w:type="dxa"/>
          </w:tcPr>
          <w:p w:rsidR="0028540E" w:rsidRPr="0028540E" w:rsidRDefault="0028540E">
            <w:pPr>
              <w:pStyle w:val="reporttable"/>
              <w:keepNext w:val="0"/>
              <w:keepLines w:val="0"/>
            </w:pPr>
            <w:r w:rsidRPr="0028540E">
              <w:t>Maximum Delivery Period</w:t>
            </w:r>
          </w:p>
        </w:tc>
        <w:tc>
          <w:tcPr>
            <w:tcW w:w="1334" w:type="dxa"/>
          </w:tcPr>
          <w:p w:rsidR="0028540E" w:rsidRPr="0028540E" w:rsidRDefault="0028540E">
            <w:pPr>
              <w:pStyle w:val="reporttable"/>
              <w:keepNext w:val="0"/>
              <w:keepLines w:val="0"/>
            </w:pPr>
            <w:r w:rsidRPr="0028540E">
              <w:t>DP</w:t>
            </w:r>
          </w:p>
        </w:tc>
      </w:tr>
      <w:tr w:rsidR="0028540E" w:rsidRPr="0028540E">
        <w:tc>
          <w:tcPr>
            <w:tcW w:w="4824" w:type="dxa"/>
          </w:tcPr>
          <w:p w:rsidR="0028540E" w:rsidRPr="0028540E" w:rsidRDefault="0028540E">
            <w:pPr>
              <w:pStyle w:val="reporttable"/>
              <w:keepNext w:val="0"/>
              <w:keepLines w:val="0"/>
            </w:pPr>
            <w:r w:rsidRPr="0028540E">
              <w:t>Maximum Delivery Volume</w:t>
            </w:r>
          </w:p>
        </w:tc>
        <w:tc>
          <w:tcPr>
            <w:tcW w:w="1334" w:type="dxa"/>
          </w:tcPr>
          <w:p w:rsidR="0028540E" w:rsidRPr="0028540E" w:rsidRDefault="0028540E">
            <w:pPr>
              <w:pStyle w:val="reporttable"/>
              <w:keepNext w:val="0"/>
              <w:keepLines w:val="0"/>
            </w:pPr>
            <w:r w:rsidRPr="0028540E">
              <w:t>DV</w:t>
            </w:r>
          </w:p>
        </w:tc>
      </w:tr>
      <w:tr w:rsidR="0028540E" w:rsidRPr="0028540E">
        <w:tc>
          <w:tcPr>
            <w:tcW w:w="4824" w:type="dxa"/>
          </w:tcPr>
          <w:p w:rsidR="0028540E" w:rsidRPr="0028540E" w:rsidRDefault="0028540E">
            <w:pPr>
              <w:pStyle w:val="reporttable"/>
              <w:keepNext w:val="0"/>
              <w:keepLines w:val="0"/>
            </w:pPr>
            <w:r w:rsidRPr="0028540E">
              <w:t>Message Type</w:t>
            </w:r>
          </w:p>
        </w:tc>
        <w:tc>
          <w:tcPr>
            <w:tcW w:w="1334" w:type="dxa"/>
          </w:tcPr>
          <w:p w:rsidR="0028540E" w:rsidRPr="0028540E" w:rsidRDefault="0028540E">
            <w:pPr>
              <w:pStyle w:val="reporttable"/>
              <w:keepNext w:val="0"/>
              <w:keepLines w:val="0"/>
            </w:pPr>
            <w:r w:rsidRPr="0028540E">
              <w:t>MT</w:t>
            </w:r>
          </w:p>
        </w:tc>
      </w:tr>
      <w:tr w:rsidR="0028540E" w:rsidRPr="0028540E">
        <w:tc>
          <w:tcPr>
            <w:tcW w:w="4824" w:type="dxa"/>
          </w:tcPr>
          <w:p w:rsidR="0028540E" w:rsidRPr="0028540E" w:rsidRDefault="0028540E">
            <w:pPr>
              <w:pStyle w:val="reporttable"/>
              <w:keepNext w:val="0"/>
              <w:keepLines w:val="0"/>
            </w:pPr>
            <w:r w:rsidRPr="0028540E">
              <w:t>Minimum non-Zero Time</w:t>
            </w:r>
          </w:p>
        </w:tc>
        <w:tc>
          <w:tcPr>
            <w:tcW w:w="1334" w:type="dxa"/>
          </w:tcPr>
          <w:p w:rsidR="0028540E" w:rsidRPr="0028540E" w:rsidRDefault="0028540E">
            <w:pPr>
              <w:pStyle w:val="reporttable"/>
              <w:keepNext w:val="0"/>
              <w:keepLines w:val="0"/>
            </w:pPr>
            <w:r w:rsidRPr="0028540E">
              <w:t>MN</w:t>
            </w:r>
          </w:p>
        </w:tc>
      </w:tr>
      <w:tr w:rsidR="0028540E" w:rsidRPr="0028540E">
        <w:tc>
          <w:tcPr>
            <w:tcW w:w="4824" w:type="dxa"/>
          </w:tcPr>
          <w:p w:rsidR="0028540E" w:rsidRPr="0028540E" w:rsidRDefault="0028540E">
            <w:pPr>
              <w:pStyle w:val="reporttable"/>
              <w:keepNext w:val="0"/>
              <w:keepLines w:val="0"/>
            </w:pPr>
            <w:r w:rsidRPr="0028540E">
              <w:t>Minimum Zero Time</w:t>
            </w:r>
          </w:p>
        </w:tc>
        <w:tc>
          <w:tcPr>
            <w:tcW w:w="1334" w:type="dxa"/>
          </w:tcPr>
          <w:p w:rsidR="0028540E" w:rsidRPr="0028540E" w:rsidRDefault="0028540E">
            <w:pPr>
              <w:pStyle w:val="reporttable"/>
              <w:keepNext w:val="0"/>
              <w:keepLines w:val="0"/>
            </w:pPr>
            <w:r w:rsidRPr="0028540E">
              <w:t>MZ</w:t>
            </w:r>
          </w:p>
        </w:tc>
      </w:tr>
      <w:tr w:rsidR="0028540E" w:rsidRPr="0028540E">
        <w:tc>
          <w:tcPr>
            <w:tcW w:w="4824" w:type="dxa"/>
          </w:tcPr>
          <w:p w:rsidR="0028540E" w:rsidRPr="0028540E" w:rsidRDefault="0028540E">
            <w:pPr>
              <w:pStyle w:val="reporttable"/>
              <w:keepNext w:val="0"/>
              <w:keepLines w:val="0"/>
            </w:pPr>
            <w:r w:rsidRPr="0028540E">
              <w:t>Net Energy Buy Price Cost Adjustment</w:t>
            </w:r>
          </w:p>
        </w:tc>
        <w:tc>
          <w:tcPr>
            <w:tcW w:w="1334" w:type="dxa"/>
          </w:tcPr>
          <w:p w:rsidR="0028540E" w:rsidRPr="0028540E" w:rsidRDefault="0028540E">
            <w:pPr>
              <w:pStyle w:val="reporttable"/>
              <w:keepNext w:val="0"/>
              <w:keepLines w:val="0"/>
            </w:pPr>
            <w:r w:rsidRPr="0028540E">
              <w:t>A9</w:t>
            </w:r>
          </w:p>
        </w:tc>
      </w:tr>
      <w:tr w:rsidR="0028540E" w:rsidRPr="0028540E">
        <w:tc>
          <w:tcPr>
            <w:tcW w:w="4824" w:type="dxa"/>
          </w:tcPr>
          <w:p w:rsidR="0028540E" w:rsidRPr="0028540E" w:rsidRDefault="0028540E">
            <w:pPr>
              <w:pStyle w:val="reporttable"/>
              <w:keepNext w:val="0"/>
              <w:keepLines w:val="0"/>
            </w:pPr>
            <w:r w:rsidRPr="0028540E">
              <w:t>Net Energy Buy Price Volume Adjustment</w:t>
            </w:r>
          </w:p>
        </w:tc>
        <w:tc>
          <w:tcPr>
            <w:tcW w:w="1334" w:type="dxa"/>
          </w:tcPr>
          <w:p w:rsidR="0028540E" w:rsidRPr="0028540E" w:rsidRDefault="0028540E">
            <w:pPr>
              <w:pStyle w:val="reporttable"/>
              <w:keepNext w:val="0"/>
              <w:keepLines w:val="0"/>
            </w:pPr>
            <w:r w:rsidRPr="0028540E">
              <w:t>A10</w:t>
            </w:r>
          </w:p>
        </w:tc>
      </w:tr>
      <w:tr w:rsidR="0028540E" w:rsidRPr="0028540E">
        <w:tc>
          <w:tcPr>
            <w:tcW w:w="4824" w:type="dxa"/>
          </w:tcPr>
          <w:p w:rsidR="0028540E" w:rsidRPr="0028540E" w:rsidRDefault="0028540E">
            <w:pPr>
              <w:pStyle w:val="reporttable"/>
              <w:keepNext w:val="0"/>
              <w:keepLines w:val="0"/>
            </w:pPr>
            <w:r w:rsidRPr="0028540E">
              <w:t>Net Energy Sell Price Cost Adjustment</w:t>
            </w:r>
          </w:p>
        </w:tc>
        <w:tc>
          <w:tcPr>
            <w:tcW w:w="1334" w:type="dxa"/>
          </w:tcPr>
          <w:p w:rsidR="0028540E" w:rsidRPr="0028540E" w:rsidRDefault="0028540E">
            <w:pPr>
              <w:pStyle w:val="reporttable"/>
              <w:keepNext w:val="0"/>
              <w:keepLines w:val="0"/>
            </w:pPr>
            <w:r w:rsidRPr="0028540E">
              <w:t>A7</w:t>
            </w:r>
          </w:p>
        </w:tc>
      </w:tr>
      <w:tr w:rsidR="0028540E" w:rsidRPr="0028540E">
        <w:tc>
          <w:tcPr>
            <w:tcW w:w="4824" w:type="dxa"/>
          </w:tcPr>
          <w:p w:rsidR="0028540E" w:rsidRPr="0028540E" w:rsidRDefault="0028540E">
            <w:pPr>
              <w:pStyle w:val="reporttable"/>
              <w:keepNext w:val="0"/>
              <w:keepLines w:val="0"/>
            </w:pPr>
            <w:r w:rsidRPr="0028540E">
              <w:t>Net Energy Sell Price Volume Adjustment</w:t>
            </w:r>
          </w:p>
        </w:tc>
        <w:tc>
          <w:tcPr>
            <w:tcW w:w="1334" w:type="dxa"/>
          </w:tcPr>
          <w:p w:rsidR="0028540E" w:rsidRPr="0028540E" w:rsidRDefault="0028540E">
            <w:pPr>
              <w:pStyle w:val="reporttable"/>
              <w:keepNext w:val="0"/>
              <w:keepLines w:val="0"/>
            </w:pPr>
            <w:r w:rsidRPr="0028540E">
              <w:t>A8</w:t>
            </w:r>
          </w:p>
        </w:tc>
      </w:tr>
      <w:tr w:rsidR="0028540E" w:rsidRPr="0028540E">
        <w:tc>
          <w:tcPr>
            <w:tcW w:w="4824" w:type="dxa"/>
          </w:tcPr>
          <w:p w:rsidR="0028540E" w:rsidRPr="0028540E" w:rsidRDefault="0028540E">
            <w:pPr>
              <w:pStyle w:val="reporttable"/>
              <w:keepNext w:val="0"/>
              <w:keepLines w:val="0"/>
            </w:pPr>
            <w:r w:rsidRPr="0028540E">
              <w:t>Net System Buy Price Volume Adjustment</w:t>
            </w:r>
          </w:p>
        </w:tc>
        <w:tc>
          <w:tcPr>
            <w:tcW w:w="1334" w:type="dxa"/>
          </w:tcPr>
          <w:p w:rsidR="0028540E" w:rsidRPr="0028540E" w:rsidRDefault="0028540E">
            <w:pPr>
              <w:pStyle w:val="reporttable"/>
              <w:keepNext w:val="0"/>
              <w:keepLines w:val="0"/>
            </w:pPr>
            <w:r w:rsidRPr="0028540E">
              <w:t>A12</w:t>
            </w:r>
          </w:p>
        </w:tc>
      </w:tr>
      <w:tr w:rsidR="0028540E" w:rsidRPr="0028540E">
        <w:tc>
          <w:tcPr>
            <w:tcW w:w="4824" w:type="dxa"/>
          </w:tcPr>
          <w:p w:rsidR="0028540E" w:rsidRPr="0028540E" w:rsidRDefault="0028540E">
            <w:pPr>
              <w:pStyle w:val="reporttable"/>
              <w:keepNext w:val="0"/>
              <w:keepLines w:val="0"/>
            </w:pPr>
            <w:r w:rsidRPr="0028540E">
              <w:t>Net System Sell Price Volume Adjustment</w:t>
            </w:r>
          </w:p>
        </w:tc>
        <w:tc>
          <w:tcPr>
            <w:tcW w:w="1334" w:type="dxa"/>
          </w:tcPr>
          <w:p w:rsidR="0028540E" w:rsidRPr="0028540E" w:rsidRDefault="0028540E">
            <w:pPr>
              <w:pStyle w:val="reporttable"/>
              <w:keepNext w:val="0"/>
              <w:keepLines w:val="0"/>
            </w:pPr>
            <w:r w:rsidRPr="0028540E">
              <w:t>A11</w:t>
            </w:r>
          </w:p>
        </w:tc>
      </w:tr>
      <w:tr w:rsidR="0028540E" w:rsidRPr="0028540E">
        <w:tc>
          <w:tcPr>
            <w:tcW w:w="4824" w:type="dxa"/>
          </w:tcPr>
          <w:p w:rsidR="0028540E" w:rsidRPr="0028540E" w:rsidRDefault="0028540E">
            <w:pPr>
              <w:pStyle w:val="reporttable"/>
              <w:keepNext w:val="0"/>
              <w:keepLines w:val="0"/>
            </w:pPr>
            <w:r w:rsidRPr="0028540E">
              <w:t>NIV Adjusted Volume</w:t>
            </w:r>
          </w:p>
        </w:tc>
        <w:tc>
          <w:tcPr>
            <w:tcW w:w="1334" w:type="dxa"/>
          </w:tcPr>
          <w:p w:rsidR="0028540E" w:rsidRPr="0028540E" w:rsidRDefault="0028540E">
            <w:pPr>
              <w:pStyle w:val="reporttable"/>
              <w:keepNext w:val="0"/>
              <w:keepLines w:val="0"/>
            </w:pPr>
            <w:r w:rsidRPr="0028540E">
              <w:t>NV</w:t>
            </w:r>
          </w:p>
        </w:tc>
      </w:tr>
      <w:tr w:rsidR="0028540E" w:rsidRPr="0028540E">
        <w:tc>
          <w:tcPr>
            <w:tcW w:w="4824" w:type="dxa"/>
          </w:tcPr>
          <w:p w:rsidR="0028540E" w:rsidRPr="0028540E" w:rsidRDefault="0028540E">
            <w:pPr>
              <w:pStyle w:val="reporttable"/>
              <w:keepNext w:val="0"/>
              <w:keepLines w:val="0"/>
            </w:pPr>
            <w:r w:rsidRPr="0028540E">
              <w:t>Non-BM STOR Volume</w:t>
            </w:r>
          </w:p>
        </w:tc>
        <w:tc>
          <w:tcPr>
            <w:tcW w:w="1334" w:type="dxa"/>
          </w:tcPr>
          <w:p w:rsidR="0028540E" w:rsidRPr="0028540E" w:rsidRDefault="0028540E">
            <w:pPr>
              <w:pStyle w:val="reporttable"/>
              <w:keepNext w:val="0"/>
              <w:keepLines w:val="0"/>
            </w:pPr>
            <w:r w:rsidRPr="0028540E">
              <w:t>NB</w:t>
            </w:r>
          </w:p>
        </w:tc>
      </w:tr>
      <w:tr w:rsidR="0028540E" w:rsidRPr="0028540E">
        <w:tc>
          <w:tcPr>
            <w:tcW w:w="4824" w:type="dxa"/>
          </w:tcPr>
          <w:p w:rsidR="0028540E" w:rsidRPr="0028540E" w:rsidRDefault="0028540E">
            <w:pPr>
              <w:pStyle w:val="reporttable"/>
              <w:keepNext w:val="0"/>
              <w:keepLines w:val="0"/>
            </w:pPr>
            <w:r w:rsidRPr="0028540E">
              <w:t>Notice to Deliver Bids</w:t>
            </w:r>
          </w:p>
        </w:tc>
        <w:tc>
          <w:tcPr>
            <w:tcW w:w="1334" w:type="dxa"/>
          </w:tcPr>
          <w:p w:rsidR="0028540E" w:rsidRPr="0028540E" w:rsidRDefault="0028540E">
            <w:pPr>
              <w:pStyle w:val="reporttable"/>
              <w:keepNext w:val="0"/>
              <w:keepLines w:val="0"/>
            </w:pPr>
            <w:r w:rsidRPr="0028540E">
              <w:t>DB</w:t>
            </w:r>
          </w:p>
        </w:tc>
      </w:tr>
      <w:tr w:rsidR="0028540E" w:rsidRPr="0028540E">
        <w:tc>
          <w:tcPr>
            <w:tcW w:w="4824" w:type="dxa"/>
          </w:tcPr>
          <w:p w:rsidR="0028540E" w:rsidRPr="0028540E" w:rsidRDefault="0028540E">
            <w:pPr>
              <w:pStyle w:val="reporttable"/>
              <w:keepNext w:val="0"/>
              <w:keepLines w:val="0"/>
            </w:pPr>
            <w:r w:rsidRPr="0028540E">
              <w:t>Notice to Deliver Offers</w:t>
            </w:r>
          </w:p>
        </w:tc>
        <w:tc>
          <w:tcPr>
            <w:tcW w:w="1334" w:type="dxa"/>
          </w:tcPr>
          <w:p w:rsidR="0028540E" w:rsidRPr="0028540E" w:rsidRDefault="0028540E">
            <w:pPr>
              <w:pStyle w:val="reporttable"/>
              <w:keepNext w:val="0"/>
              <w:keepLines w:val="0"/>
            </w:pPr>
            <w:r w:rsidRPr="0028540E">
              <w:t>DO</w:t>
            </w:r>
          </w:p>
        </w:tc>
      </w:tr>
      <w:tr w:rsidR="0028540E" w:rsidRPr="0028540E">
        <w:tc>
          <w:tcPr>
            <w:tcW w:w="4824" w:type="dxa"/>
          </w:tcPr>
          <w:p w:rsidR="0028540E" w:rsidRPr="0028540E" w:rsidRDefault="0028540E">
            <w:pPr>
              <w:pStyle w:val="reporttable"/>
              <w:keepNext w:val="0"/>
              <w:keepLines w:val="0"/>
            </w:pPr>
            <w:r w:rsidRPr="0028540E">
              <w:t>Notice to Deviate from Zero</w:t>
            </w:r>
          </w:p>
        </w:tc>
        <w:tc>
          <w:tcPr>
            <w:tcW w:w="1334" w:type="dxa"/>
          </w:tcPr>
          <w:p w:rsidR="0028540E" w:rsidRPr="0028540E" w:rsidRDefault="0028540E">
            <w:pPr>
              <w:pStyle w:val="reporttable"/>
              <w:keepNext w:val="0"/>
              <w:keepLines w:val="0"/>
            </w:pPr>
            <w:r w:rsidRPr="0028540E">
              <w:t>DZ</w:t>
            </w:r>
          </w:p>
        </w:tc>
      </w:tr>
      <w:tr w:rsidR="0028540E" w:rsidRPr="0028540E">
        <w:tc>
          <w:tcPr>
            <w:tcW w:w="4824" w:type="dxa"/>
          </w:tcPr>
          <w:p w:rsidR="0028540E" w:rsidRPr="0028540E" w:rsidRDefault="0028540E">
            <w:pPr>
              <w:pStyle w:val="reporttable"/>
              <w:keepNext w:val="0"/>
              <w:keepLines w:val="0"/>
            </w:pPr>
            <w:r w:rsidRPr="0028540E">
              <w:t>Number of Records</w:t>
            </w:r>
          </w:p>
        </w:tc>
        <w:tc>
          <w:tcPr>
            <w:tcW w:w="1334" w:type="dxa"/>
          </w:tcPr>
          <w:p w:rsidR="0028540E" w:rsidRPr="0028540E" w:rsidRDefault="0028540E">
            <w:pPr>
              <w:pStyle w:val="reporttable"/>
              <w:keepNext w:val="0"/>
              <w:keepLines w:val="0"/>
            </w:pPr>
            <w:r w:rsidRPr="0028540E">
              <w:t>NR</w:t>
            </w:r>
          </w:p>
        </w:tc>
      </w:tr>
      <w:tr w:rsidR="0028540E" w:rsidRPr="0028540E">
        <w:tc>
          <w:tcPr>
            <w:tcW w:w="4824" w:type="dxa"/>
          </w:tcPr>
          <w:p w:rsidR="0028540E" w:rsidRPr="0028540E" w:rsidRDefault="0028540E">
            <w:pPr>
              <w:pStyle w:val="reporttable"/>
              <w:keepNext w:val="0"/>
              <w:keepLines w:val="0"/>
            </w:pPr>
            <w:r w:rsidRPr="0028540E">
              <w:t>Number Of Spot Points</w:t>
            </w:r>
          </w:p>
        </w:tc>
        <w:tc>
          <w:tcPr>
            <w:tcW w:w="1334" w:type="dxa"/>
          </w:tcPr>
          <w:p w:rsidR="0028540E" w:rsidRPr="0028540E" w:rsidRDefault="0028540E">
            <w:pPr>
              <w:pStyle w:val="reporttable"/>
              <w:keepNext w:val="0"/>
              <w:keepLines w:val="0"/>
            </w:pPr>
            <w:r w:rsidRPr="0028540E">
              <w:t>NP</w:t>
            </w:r>
          </w:p>
        </w:tc>
      </w:tr>
      <w:tr w:rsidR="0028540E" w:rsidRPr="0028540E">
        <w:tc>
          <w:tcPr>
            <w:tcW w:w="4824" w:type="dxa"/>
          </w:tcPr>
          <w:p w:rsidR="0028540E" w:rsidRPr="0028540E" w:rsidRDefault="0028540E">
            <w:pPr>
              <w:pStyle w:val="reporttable"/>
              <w:keepNext w:val="0"/>
              <w:keepLines w:val="0"/>
            </w:pPr>
            <w:r w:rsidRPr="0028540E">
              <w:t>Offer Cashflow</w:t>
            </w:r>
          </w:p>
        </w:tc>
        <w:tc>
          <w:tcPr>
            <w:tcW w:w="1334" w:type="dxa"/>
          </w:tcPr>
          <w:p w:rsidR="0028540E" w:rsidRPr="0028540E" w:rsidRDefault="0028540E">
            <w:pPr>
              <w:pStyle w:val="reporttable"/>
              <w:keepNext w:val="0"/>
              <w:keepLines w:val="0"/>
            </w:pPr>
            <w:r w:rsidRPr="0028540E">
              <w:t>OC</w:t>
            </w:r>
          </w:p>
        </w:tc>
      </w:tr>
      <w:tr w:rsidR="0028540E" w:rsidRPr="0028540E">
        <w:tc>
          <w:tcPr>
            <w:tcW w:w="4824" w:type="dxa"/>
          </w:tcPr>
          <w:p w:rsidR="0028540E" w:rsidRPr="0028540E" w:rsidRDefault="0028540E">
            <w:pPr>
              <w:pStyle w:val="reporttable"/>
              <w:keepNext w:val="0"/>
              <w:keepLines w:val="0"/>
            </w:pPr>
            <w:r w:rsidRPr="0028540E">
              <w:t>Offer Price</w:t>
            </w:r>
          </w:p>
        </w:tc>
        <w:tc>
          <w:tcPr>
            <w:tcW w:w="1334" w:type="dxa"/>
          </w:tcPr>
          <w:p w:rsidR="0028540E" w:rsidRPr="0028540E" w:rsidRDefault="0028540E">
            <w:pPr>
              <w:pStyle w:val="reporttable"/>
              <w:keepNext w:val="0"/>
              <w:keepLines w:val="0"/>
            </w:pPr>
            <w:r w:rsidRPr="0028540E">
              <w:t>OP</w:t>
            </w:r>
          </w:p>
        </w:tc>
      </w:tr>
      <w:tr w:rsidR="0028540E" w:rsidRPr="0028540E">
        <w:tc>
          <w:tcPr>
            <w:tcW w:w="4824" w:type="dxa"/>
          </w:tcPr>
          <w:p w:rsidR="0028540E" w:rsidRPr="0028540E" w:rsidRDefault="0028540E">
            <w:pPr>
              <w:pStyle w:val="reporttable"/>
              <w:keepNext w:val="0"/>
              <w:keepLines w:val="0"/>
            </w:pPr>
            <w:r w:rsidRPr="0028540E">
              <w:t>Offer Volume</w:t>
            </w:r>
          </w:p>
        </w:tc>
        <w:tc>
          <w:tcPr>
            <w:tcW w:w="1334" w:type="dxa"/>
          </w:tcPr>
          <w:p w:rsidR="0028540E" w:rsidRPr="0028540E" w:rsidRDefault="0028540E">
            <w:pPr>
              <w:pStyle w:val="reporttable"/>
              <w:keepNext w:val="0"/>
              <w:keepLines w:val="0"/>
            </w:pPr>
            <w:r w:rsidRPr="0028540E">
              <w:t>OV</w:t>
            </w:r>
          </w:p>
        </w:tc>
      </w:tr>
      <w:tr w:rsidR="0028540E" w:rsidRPr="0028540E">
        <w:tc>
          <w:tcPr>
            <w:tcW w:w="4824" w:type="dxa"/>
          </w:tcPr>
          <w:p w:rsidR="0028540E" w:rsidRPr="0028540E" w:rsidRDefault="0028540E">
            <w:pPr>
              <w:pStyle w:val="reporttable"/>
              <w:keepNext w:val="0"/>
              <w:keepLines w:val="0"/>
            </w:pPr>
            <w:r w:rsidRPr="0028540E">
              <w:t>Output Usable</w:t>
            </w:r>
          </w:p>
        </w:tc>
        <w:tc>
          <w:tcPr>
            <w:tcW w:w="1334" w:type="dxa"/>
          </w:tcPr>
          <w:p w:rsidR="0028540E" w:rsidRPr="0028540E" w:rsidRDefault="0028540E">
            <w:pPr>
              <w:pStyle w:val="reporttable"/>
              <w:keepNext w:val="0"/>
              <w:keepLines w:val="0"/>
            </w:pPr>
            <w:r w:rsidRPr="0028540E">
              <w:t>OU</w:t>
            </w:r>
          </w:p>
        </w:tc>
      </w:tr>
      <w:tr w:rsidR="0028540E" w:rsidRPr="0028540E">
        <w:tc>
          <w:tcPr>
            <w:tcW w:w="4824" w:type="dxa"/>
          </w:tcPr>
          <w:p w:rsidR="0028540E" w:rsidRPr="0028540E" w:rsidRDefault="0028540E">
            <w:pPr>
              <w:pStyle w:val="reporttable"/>
              <w:keepNext w:val="0"/>
              <w:keepLines w:val="0"/>
            </w:pPr>
            <w:r w:rsidRPr="0028540E">
              <w:t>PAR Adjusted Volume</w:t>
            </w:r>
          </w:p>
        </w:tc>
        <w:tc>
          <w:tcPr>
            <w:tcW w:w="1334" w:type="dxa"/>
          </w:tcPr>
          <w:p w:rsidR="0028540E" w:rsidRPr="0028540E" w:rsidRDefault="0028540E">
            <w:pPr>
              <w:pStyle w:val="reporttable"/>
              <w:keepNext w:val="0"/>
              <w:keepLines w:val="0"/>
            </w:pPr>
            <w:r w:rsidRPr="0028540E">
              <w:t>PV</w:t>
            </w:r>
          </w:p>
        </w:tc>
      </w:tr>
      <w:tr w:rsidR="0028540E" w:rsidRPr="0028540E">
        <w:trPr>
          <w:ins w:id="1980" w:author="Steve Francis" w:date="2019-04-24T10:14:00Z"/>
        </w:trPr>
        <w:tc>
          <w:tcPr>
            <w:tcW w:w="4824" w:type="dxa"/>
          </w:tcPr>
          <w:p w:rsidR="0028540E" w:rsidRPr="0028540E" w:rsidRDefault="0028540E">
            <w:pPr>
              <w:pStyle w:val="reporttable"/>
              <w:keepNext w:val="0"/>
              <w:keepLines w:val="0"/>
              <w:rPr>
                <w:ins w:id="1981" w:author="Steve Francis" w:date="2019-04-24T10:14:00Z"/>
              </w:rPr>
            </w:pPr>
            <w:ins w:id="1982" w:author="Steve Francis" w:date="2019-04-24T10:14:00Z">
              <w:r w:rsidRPr="0028540E">
                <w:rPr>
                  <w:color w:val="000000"/>
                </w:rPr>
                <w:t>Party Id</w:t>
              </w:r>
            </w:ins>
          </w:p>
        </w:tc>
        <w:tc>
          <w:tcPr>
            <w:tcW w:w="1334" w:type="dxa"/>
          </w:tcPr>
          <w:p w:rsidR="0028540E" w:rsidRPr="0028540E" w:rsidRDefault="0028540E">
            <w:pPr>
              <w:pStyle w:val="reporttable"/>
              <w:keepNext w:val="0"/>
              <w:keepLines w:val="0"/>
              <w:rPr>
                <w:ins w:id="1983" w:author="Steve Francis" w:date="2019-04-24T10:14:00Z"/>
              </w:rPr>
            </w:pPr>
            <w:ins w:id="1984" w:author="Steve Francis" w:date="2019-04-24T10:15:00Z">
              <w:r w:rsidRPr="0028540E">
                <w:t>PI</w:t>
              </w:r>
            </w:ins>
          </w:p>
        </w:tc>
      </w:tr>
      <w:tr w:rsidR="0028540E" w:rsidRPr="0028540E">
        <w:tc>
          <w:tcPr>
            <w:tcW w:w="4824" w:type="dxa"/>
          </w:tcPr>
          <w:p w:rsidR="0028540E" w:rsidRPr="0028540E" w:rsidRDefault="0028540E">
            <w:pPr>
              <w:pStyle w:val="reporttable"/>
              <w:keepNext w:val="0"/>
              <w:keepLines w:val="0"/>
            </w:pPr>
            <w:r w:rsidRPr="0028540E">
              <w:t>Period Originally-Priced BM Unit Bid Volume</w:t>
            </w:r>
          </w:p>
        </w:tc>
        <w:tc>
          <w:tcPr>
            <w:tcW w:w="1334" w:type="dxa"/>
          </w:tcPr>
          <w:p w:rsidR="0028540E" w:rsidRPr="0028540E" w:rsidRDefault="0028540E">
            <w:pPr>
              <w:pStyle w:val="reporttable"/>
              <w:keepNext w:val="0"/>
              <w:keepLines w:val="0"/>
            </w:pPr>
            <w:r w:rsidRPr="0028540E">
              <w:t>P6</w:t>
            </w:r>
          </w:p>
        </w:tc>
      </w:tr>
      <w:tr w:rsidR="0028540E" w:rsidRPr="0028540E">
        <w:tc>
          <w:tcPr>
            <w:tcW w:w="4824" w:type="dxa"/>
          </w:tcPr>
          <w:p w:rsidR="0028540E" w:rsidRPr="0028540E" w:rsidRDefault="0028540E">
            <w:pPr>
              <w:pStyle w:val="reporttable"/>
              <w:keepNext w:val="0"/>
              <w:keepLines w:val="0"/>
            </w:pPr>
            <w:r w:rsidRPr="0028540E">
              <w:t>Period Originally-Priced BM Unit Offer Volume</w:t>
            </w:r>
          </w:p>
        </w:tc>
        <w:tc>
          <w:tcPr>
            <w:tcW w:w="1334" w:type="dxa"/>
          </w:tcPr>
          <w:p w:rsidR="0028540E" w:rsidRPr="0028540E" w:rsidRDefault="0028540E">
            <w:pPr>
              <w:pStyle w:val="reporttable"/>
              <w:keepNext w:val="0"/>
              <w:keepLines w:val="0"/>
            </w:pPr>
            <w:r w:rsidRPr="0028540E">
              <w:t>P3</w:t>
            </w:r>
          </w:p>
        </w:tc>
      </w:tr>
      <w:tr w:rsidR="0028540E" w:rsidRPr="0028540E">
        <w:tc>
          <w:tcPr>
            <w:tcW w:w="4824" w:type="dxa"/>
          </w:tcPr>
          <w:p w:rsidR="0028540E" w:rsidRPr="0028540E" w:rsidRDefault="0028540E">
            <w:pPr>
              <w:pStyle w:val="reporttable"/>
              <w:keepNext w:val="0"/>
              <w:keepLines w:val="0"/>
            </w:pPr>
            <w:r w:rsidRPr="0028540E">
              <w:t>Period Repriced BM Unit Bid Volume</w:t>
            </w:r>
          </w:p>
        </w:tc>
        <w:tc>
          <w:tcPr>
            <w:tcW w:w="1334" w:type="dxa"/>
          </w:tcPr>
          <w:p w:rsidR="0028540E" w:rsidRPr="0028540E" w:rsidRDefault="0028540E">
            <w:pPr>
              <w:pStyle w:val="reporttable"/>
              <w:keepNext w:val="0"/>
              <w:keepLines w:val="0"/>
            </w:pPr>
            <w:r w:rsidRPr="0028540E">
              <w:t>P5</w:t>
            </w:r>
          </w:p>
        </w:tc>
      </w:tr>
      <w:tr w:rsidR="0028540E" w:rsidRPr="0028540E">
        <w:tc>
          <w:tcPr>
            <w:tcW w:w="4824" w:type="dxa"/>
          </w:tcPr>
          <w:p w:rsidR="0028540E" w:rsidRPr="0028540E" w:rsidRDefault="0028540E">
            <w:pPr>
              <w:pStyle w:val="reporttable"/>
              <w:keepNext w:val="0"/>
              <w:keepLines w:val="0"/>
            </w:pPr>
            <w:r w:rsidRPr="0028540E">
              <w:t>Period Repriced BM Unit Offer Volume</w:t>
            </w:r>
          </w:p>
        </w:tc>
        <w:tc>
          <w:tcPr>
            <w:tcW w:w="1334" w:type="dxa"/>
          </w:tcPr>
          <w:p w:rsidR="0028540E" w:rsidRPr="0028540E" w:rsidRDefault="0028540E">
            <w:pPr>
              <w:pStyle w:val="reporttable"/>
              <w:keepNext w:val="0"/>
              <w:keepLines w:val="0"/>
            </w:pPr>
            <w:r w:rsidRPr="0028540E">
              <w:t>P2</w:t>
            </w:r>
          </w:p>
        </w:tc>
      </w:tr>
      <w:tr w:rsidR="0028540E" w:rsidRPr="0028540E">
        <w:tc>
          <w:tcPr>
            <w:tcW w:w="4824" w:type="dxa"/>
          </w:tcPr>
          <w:p w:rsidR="0028540E" w:rsidRPr="0028540E" w:rsidRDefault="0028540E">
            <w:pPr>
              <w:pStyle w:val="reporttable"/>
              <w:keepNext w:val="0"/>
              <w:keepLines w:val="0"/>
            </w:pPr>
            <w:r w:rsidRPr="0028540E">
              <w:t>Period Tagged BM Unit Bid Volume</w:t>
            </w:r>
          </w:p>
        </w:tc>
        <w:tc>
          <w:tcPr>
            <w:tcW w:w="1334" w:type="dxa"/>
          </w:tcPr>
          <w:p w:rsidR="0028540E" w:rsidRPr="0028540E" w:rsidRDefault="0028540E">
            <w:pPr>
              <w:pStyle w:val="reporttable"/>
              <w:keepNext w:val="0"/>
              <w:keepLines w:val="0"/>
            </w:pPr>
            <w:r w:rsidRPr="0028540E">
              <w:t>P4</w:t>
            </w:r>
          </w:p>
        </w:tc>
      </w:tr>
      <w:tr w:rsidR="0028540E" w:rsidRPr="0028540E">
        <w:tc>
          <w:tcPr>
            <w:tcW w:w="4824" w:type="dxa"/>
          </w:tcPr>
          <w:p w:rsidR="0028540E" w:rsidRPr="0028540E" w:rsidRDefault="0028540E">
            <w:pPr>
              <w:pStyle w:val="reporttable"/>
              <w:keepNext w:val="0"/>
              <w:keepLines w:val="0"/>
            </w:pPr>
            <w:r w:rsidRPr="0028540E">
              <w:t>Period Tagged BM Unit Offer Volume</w:t>
            </w:r>
          </w:p>
        </w:tc>
        <w:tc>
          <w:tcPr>
            <w:tcW w:w="1334" w:type="dxa"/>
          </w:tcPr>
          <w:p w:rsidR="0028540E" w:rsidRPr="0028540E" w:rsidRDefault="0028540E">
            <w:pPr>
              <w:pStyle w:val="reporttable"/>
              <w:keepNext w:val="0"/>
              <w:keepLines w:val="0"/>
            </w:pPr>
            <w:r w:rsidRPr="0028540E">
              <w:t>P1</w:t>
            </w:r>
          </w:p>
        </w:tc>
      </w:tr>
      <w:tr w:rsidR="0028540E" w:rsidRPr="0028540E">
        <w:tc>
          <w:tcPr>
            <w:tcW w:w="4824" w:type="dxa"/>
          </w:tcPr>
          <w:p w:rsidR="0028540E" w:rsidRPr="0028540E" w:rsidRDefault="0028540E">
            <w:pPr>
              <w:pStyle w:val="reporttable"/>
              <w:keepNext w:val="0"/>
              <w:keepLines w:val="0"/>
            </w:pPr>
            <w:r w:rsidRPr="0028540E">
              <w:t>PN Level Value</w:t>
            </w:r>
          </w:p>
        </w:tc>
        <w:tc>
          <w:tcPr>
            <w:tcW w:w="1334" w:type="dxa"/>
          </w:tcPr>
          <w:p w:rsidR="0028540E" w:rsidRPr="0028540E" w:rsidRDefault="0028540E">
            <w:pPr>
              <w:pStyle w:val="reporttable"/>
              <w:keepNext w:val="0"/>
              <w:keepLines w:val="0"/>
            </w:pPr>
            <w:r w:rsidRPr="0028540E">
              <w:t>VP</w:t>
            </w:r>
          </w:p>
        </w:tc>
      </w:tr>
      <w:tr w:rsidR="0028540E" w:rsidRPr="0028540E">
        <w:tc>
          <w:tcPr>
            <w:tcW w:w="4824" w:type="dxa"/>
          </w:tcPr>
          <w:p w:rsidR="0028540E" w:rsidRPr="0028540E" w:rsidRDefault="0028540E">
            <w:pPr>
              <w:pStyle w:val="reporttable"/>
              <w:keepNext w:val="0"/>
              <w:keepLines w:val="0"/>
            </w:pPr>
            <w:r w:rsidRPr="0028540E">
              <w:t>Price Derivation Code</w:t>
            </w:r>
          </w:p>
        </w:tc>
        <w:tc>
          <w:tcPr>
            <w:tcW w:w="1334" w:type="dxa"/>
          </w:tcPr>
          <w:p w:rsidR="0028540E" w:rsidRPr="0028540E" w:rsidRDefault="0028540E">
            <w:pPr>
              <w:pStyle w:val="reporttable"/>
              <w:keepNext w:val="0"/>
              <w:keepLines w:val="0"/>
            </w:pPr>
            <w:r w:rsidRPr="0028540E">
              <w:t>PD</w:t>
            </w:r>
          </w:p>
        </w:tc>
      </w:tr>
      <w:tr w:rsidR="0028540E" w:rsidRPr="0028540E">
        <w:tc>
          <w:tcPr>
            <w:tcW w:w="4824" w:type="dxa"/>
          </w:tcPr>
          <w:p w:rsidR="0028540E" w:rsidRPr="0028540E" w:rsidRDefault="0028540E">
            <w:pPr>
              <w:pStyle w:val="reporttable"/>
              <w:keepNext w:val="0"/>
              <w:keepLines w:val="0"/>
            </w:pPr>
            <w:r w:rsidRPr="0028540E">
              <w:t>Publishing Time</w:t>
            </w:r>
          </w:p>
        </w:tc>
        <w:tc>
          <w:tcPr>
            <w:tcW w:w="1334" w:type="dxa"/>
          </w:tcPr>
          <w:p w:rsidR="0028540E" w:rsidRPr="0028540E" w:rsidRDefault="0028540E">
            <w:pPr>
              <w:pStyle w:val="reporttable"/>
              <w:keepNext w:val="0"/>
              <w:keepLines w:val="0"/>
            </w:pPr>
            <w:r w:rsidRPr="0028540E">
              <w:t>TP</w:t>
            </w:r>
          </w:p>
        </w:tc>
      </w:tr>
      <w:tr w:rsidR="0028540E" w:rsidRPr="0028540E">
        <w:tc>
          <w:tcPr>
            <w:tcW w:w="4824" w:type="dxa"/>
          </w:tcPr>
          <w:p w:rsidR="0028540E" w:rsidRPr="0028540E" w:rsidRDefault="0028540E">
            <w:pPr>
              <w:pStyle w:val="reporttable"/>
              <w:keepNext w:val="0"/>
              <w:keepLines w:val="0"/>
            </w:pPr>
            <w:r w:rsidRPr="0028540E">
              <w:t>Replacement Price</w:t>
            </w:r>
          </w:p>
        </w:tc>
        <w:tc>
          <w:tcPr>
            <w:tcW w:w="1334" w:type="dxa"/>
          </w:tcPr>
          <w:p w:rsidR="0028540E" w:rsidRPr="0028540E" w:rsidRDefault="0028540E">
            <w:pPr>
              <w:pStyle w:val="reporttable"/>
              <w:keepNext w:val="0"/>
              <w:keepLines w:val="0"/>
            </w:pPr>
            <w:r w:rsidRPr="0028540E">
              <w:t>RP</w:t>
            </w:r>
          </w:p>
        </w:tc>
      </w:tr>
      <w:tr w:rsidR="0028540E" w:rsidRPr="0028540E">
        <w:tc>
          <w:tcPr>
            <w:tcW w:w="4824" w:type="dxa"/>
          </w:tcPr>
          <w:p w:rsidR="0028540E" w:rsidRPr="0028540E" w:rsidRDefault="0028540E">
            <w:pPr>
              <w:pStyle w:val="reporttable"/>
              <w:keepNext w:val="0"/>
              <w:keepLines w:val="0"/>
            </w:pPr>
            <w:r w:rsidRPr="0028540E">
              <w:t>Replacement Price Calculation Volume</w:t>
            </w:r>
          </w:p>
        </w:tc>
        <w:tc>
          <w:tcPr>
            <w:tcW w:w="1334" w:type="dxa"/>
          </w:tcPr>
          <w:p w:rsidR="0028540E" w:rsidRPr="0028540E" w:rsidRDefault="0028540E">
            <w:pPr>
              <w:pStyle w:val="reporttable"/>
              <w:keepNext w:val="0"/>
              <w:keepLines w:val="0"/>
            </w:pPr>
            <w:r w:rsidRPr="0028540E">
              <w:t>RV</w:t>
            </w:r>
          </w:p>
        </w:tc>
      </w:tr>
      <w:tr w:rsidR="0028540E" w:rsidRPr="0028540E">
        <w:tc>
          <w:tcPr>
            <w:tcW w:w="4824" w:type="dxa"/>
          </w:tcPr>
          <w:p w:rsidR="0028540E" w:rsidRPr="0028540E" w:rsidRDefault="0028540E">
            <w:pPr>
              <w:pStyle w:val="reporttable"/>
              <w:keepNext w:val="0"/>
              <w:keepLines w:val="0"/>
            </w:pPr>
            <w:r w:rsidRPr="0028540E">
              <w:t>Repriced Indicator</w:t>
            </w:r>
          </w:p>
        </w:tc>
        <w:tc>
          <w:tcPr>
            <w:tcW w:w="1334" w:type="dxa"/>
          </w:tcPr>
          <w:p w:rsidR="0028540E" w:rsidRPr="0028540E" w:rsidRDefault="0028540E">
            <w:pPr>
              <w:pStyle w:val="reporttable"/>
              <w:keepNext w:val="0"/>
              <w:keepLines w:val="0"/>
            </w:pPr>
            <w:r w:rsidRPr="0028540E">
              <w:t>RI</w:t>
            </w:r>
          </w:p>
        </w:tc>
      </w:tr>
      <w:tr w:rsidR="0028540E" w:rsidRPr="0028540E">
        <w:tc>
          <w:tcPr>
            <w:tcW w:w="4824" w:type="dxa"/>
          </w:tcPr>
          <w:p w:rsidR="0028540E" w:rsidRPr="0028540E" w:rsidRDefault="0028540E">
            <w:pPr>
              <w:pStyle w:val="reporttable"/>
              <w:keepNext w:val="0"/>
              <w:keepLines w:val="0"/>
            </w:pPr>
            <w:r w:rsidRPr="0028540E">
              <w:t>Reserve Scarcity Price</w:t>
            </w:r>
          </w:p>
        </w:tc>
        <w:tc>
          <w:tcPr>
            <w:tcW w:w="1334" w:type="dxa"/>
          </w:tcPr>
          <w:p w:rsidR="0028540E" w:rsidRPr="0028540E" w:rsidRDefault="0028540E">
            <w:pPr>
              <w:pStyle w:val="reporttable"/>
              <w:keepNext w:val="0"/>
              <w:keepLines w:val="0"/>
            </w:pPr>
            <w:r w:rsidRPr="0028540E">
              <w:t>RSP</w:t>
            </w:r>
          </w:p>
        </w:tc>
      </w:tr>
      <w:tr w:rsidR="0028540E" w:rsidRPr="0028540E">
        <w:trPr>
          <w:ins w:id="1985" w:author="Steve Francis" w:date="2019-04-24T10:18:00Z"/>
        </w:trPr>
        <w:tc>
          <w:tcPr>
            <w:tcW w:w="4824" w:type="dxa"/>
          </w:tcPr>
          <w:p w:rsidR="0028540E" w:rsidRPr="0028540E" w:rsidRDefault="0028540E">
            <w:pPr>
              <w:pStyle w:val="reporttable"/>
              <w:keepNext w:val="0"/>
              <w:keepLines w:val="0"/>
              <w:rPr>
                <w:ins w:id="1986" w:author="Steve Francis" w:date="2019-04-24T10:18:00Z"/>
              </w:rPr>
            </w:pPr>
            <w:ins w:id="1987" w:author="Steve Francis" w:date="2019-04-24T10:18:00Z">
              <w:r w:rsidRPr="0028540E">
                <w:t>RR Accepted Bid Volume</w:t>
              </w:r>
            </w:ins>
          </w:p>
        </w:tc>
        <w:tc>
          <w:tcPr>
            <w:tcW w:w="1334" w:type="dxa"/>
          </w:tcPr>
          <w:p w:rsidR="0028540E" w:rsidRPr="0028540E" w:rsidRDefault="00967C7A">
            <w:pPr>
              <w:pStyle w:val="reporttable"/>
              <w:keepNext w:val="0"/>
              <w:keepLines w:val="0"/>
              <w:rPr>
                <w:ins w:id="1988" w:author="Steve Francis" w:date="2019-04-24T10:18:00Z"/>
              </w:rPr>
            </w:pPr>
            <w:ins w:id="1989" w:author="Steve Francis" w:date="2019-04-24T10:18:00Z">
              <w:r>
                <w:t>BI</w:t>
              </w:r>
            </w:ins>
          </w:p>
        </w:tc>
      </w:tr>
      <w:tr w:rsidR="0028540E" w:rsidRPr="0028540E">
        <w:trPr>
          <w:ins w:id="1990" w:author="Steve Francis" w:date="2019-04-24T10:18:00Z"/>
        </w:trPr>
        <w:tc>
          <w:tcPr>
            <w:tcW w:w="4824" w:type="dxa"/>
          </w:tcPr>
          <w:p w:rsidR="0028540E" w:rsidRPr="0028540E" w:rsidRDefault="0028540E">
            <w:pPr>
              <w:pStyle w:val="reporttable"/>
              <w:keepNext w:val="0"/>
              <w:keepLines w:val="0"/>
              <w:rPr>
                <w:ins w:id="1991" w:author="Steve Francis" w:date="2019-04-24T10:18:00Z"/>
              </w:rPr>
            </w:pPr>
            <w:ins w:id="1992" w:author="Steve Francis" w:date="2019-04-24T10:18:00Z">
              <w:r w:rsidRPr="0028540E">
                <w:t>RR Accepted Offer Volume</w:t>
              </w:r>
            </w:ins>
          </w:p>
        </w:tc>
        <w:tc>
          <w:tcPr>
            <w:tcW w:w="1334" w:type="dxa"/>
          </w:tcPr>
          <w:p w:rsidR="0028540E" w:rsidRPr="0028540E" w:rsidRDefault="00967C7A">
            <w:pPr>
              <w:pStyle w:val="reporttable"/>
              <w:keepNext w:val="0"/>
              <w:keepLines w:val="0"/>
              <w:rPr>
                <w:ins w:id="1993" w:author="Steve Francis" w:date="2019-04-24T10:18:00Z"/>
              </w:rPr>
            </w:pPr>
            <w:ins w:id="1994" w:author="Steve Francis" w:date="2019-04-24T10:18:00Z">
              <w:r>
                <w:t>OF</w:t>
              </w:r>
            </w:ins>
          </w:p>
        </w:tc>
      </w:tr>
      <w:tr w:rsidR="0028540E" w:rsidRPr="0028540E">
        <w:trPr>
          <w:ins w:id="1995" w:author="Steve Francis" w:date="2019-04-24T10:14:00Z"/>
        </w:trPr>
        <w:tc>
          <w:tcPr>
            <w:tcW w:w="4824" w:type="dxa"/>
          </w:tcPr>
          <w:p w:rsidR="0028540E" w:rsidRPr="0028540E" w:rsidRDefault="0028540E">
            <w:pPr>
              <w:pStyle w:val="reporttable"/>
              <w:keepNext w:val="0"/>
              <w:keepLines w:val="0"/>
              <w:rPr>
                <w:ins w:id="1996" w:author="Steve Francis" w:date="2019-04-24T10:14:00Z"/>
              </w:rPr>
            </w:pPr>
            <w:ins w:id="1997" w:author="Steve Francis" w:date="2019-04-24T10:14:00Z">
              <w:r w:rsidRPr="0028540E">
                <w:t>RR Associated TSO</w:t>
              </w:r>
            </w:ins>
          </w:p>
        </w:tc>
        <w:tc>
          <w:tcPr>
            <w:tcW w:w="1334" w:type="dxa"/>
          </w:tcPr>
          <w:p w:rsidR="0028540E" w:rsidRPr="0028540E" w:rsidRDefault="0028540E">
            <w:pPr>
              <w:pStyle w:val="reporttable"/>
              <w:keepNext w:val="0"/>
              <w:keepLines w:val="0"/>
              <w:rPr>
                <w:ins w:id="1998" w:author="Steve Francis" w:date="2019-04-24T10:14:00Z"/>
              </w:rPr>
            </w:pPr>
            <w:ins w:id="1999" w:author="Steve Francis" w:date="2019-04-24T10:14:00Z">
              <w:r w:rsidRPr="0028540E">
                <w:t>AT</w:t>
              </w:r>
            </w:ins>
          </w:p>
        </w:tc>
      </w:tr>
      <w:tr w:rsidR="0028540E" w:rsidRPr="0028540E">
        <w:trPr>
          <w:ins w:id="2000" w:author="Steve Francis" w:date="2019-04-24T10:16:00Z"/>
        </w:trPr>
        <w:tc>
          <w:tcPr>
            <w:tcW w:w="4824" w:type="dxa"/>
          </w:tcPr>
          <w:p w:rsidR="0028540E" w:rsidRPr="0028540E" w:rsidRDefault="0028540E">
            <w:pPr>
              <w:pStyle w:val="reporttable"/>
              <w:keepNext w:val="0"/>
              <w:keepLines w:val="0"/>
              <w:rPr>
                <w:ins w:id="2001" w:author="Steve Francis" w:date="2019-04-24T10:16:00Z"/>
              </w:rPr>
            </w:pPr>
            <w:ins w:id="2002" w:author="Steve Francis" w:date="2019-05-07T10:42:00Z">
              <w:r w:rsidRPr="0028540E">
                <w:t>RR</w:t>
              </w:r>
            </w:ins>
            <w:ins w:id="2003" w:author="Steve Francis" w:date="2019-05-07T15:45:00Z">
              <w:r w:rsidRPr="0028540E">
                <w:t xml:space="preserve"> </w:t>
              </w:r>
            </w:ins>
            <w:ins w:id="2004" w:author="Steve Francis" w:date="2019-04-24T10:17:00Z">
              <w:r w:rsidRPr="0028540E">
                <w:t>Auction Period End</w:t>
              </w:r>
            </w:ins>
          </w:p>
        </w:tc>
        <w:tc>
          <w:tcPr>
            <w:tcW w:w="1334" w:type="dxa"/>
          </w:tcPr>
          <w:p w:rsidR="0028540E" w:rsidRPr="0028540E" w:rsidRDefault="0028540E">
            <w:pPr>
              <w:pStyle w:val="reporttable"/>
              <w:keepNext w:val="0"/>
              <w:keepLines w:val="0"/>
              <w:rPr>
                <w:ins w:id="2005" w:author="Steve Francis" w:date="2019-04-24T10:16:00Z"/>
              </w:rPr>
            </w:pPr>
            <w:ins w:id="2006" w:author="Steve Francis" w:date="2019-04-24T10:17:00Z">
              <w:r w:rsidRPr="0028540E">
                <w:t>AE</w:t>
              </w:r>
            </w:ins>
          </w:p>
        </w:tc>
      </w:tr>
      <w:tr w:rsidR="0028540E" w:rsidRPr="0028540E">
        <w:trPr>
          <w:ins w:id="2007" w:author="Steve Francis" w:date="2019-04-24T10:16:00Z"/>
        </w:trPr>
        <w:tc>
          <w:tcPr>
            <w:tcW w:w="4824" w:type="dxa"/>
          </w:tcPr>
          <w:p w:rsidR="0028540E" w:rsidRPr="0028540E" w:rsidRDefault="0028540E">
            <w:pPr>
              <w:pStyle w:val="reporttable"/>
              <w:keepNext w:val="0"/>
              <w:keepLines w:val="0"/>
              <w:rPr>
                <w:ins w:id="2008" w:author="Steve Francis" w:date="2019-04-24T10:16:00Z"/>
              </w:rPr>
            </w:pPr>
            <w:ins w:id="2009" w:author="Steve Francis" w:date="2019-05-07T10:42:00Z">
              <w:r w:rsidRPr="0028540E">
                <w:t xml:space="preserve">RR </w:t>
              </w:r>
            </w:ins>
            <w:ins w:id="2010" w:author="Steve Francis" w:date="2019-04-24T10:17:00Z">
              <w:r w:rsidRPr="0028540E">
                <w:t>Auction Period Start</w:t>
              </w:r>
            </w:ins>
          </w:p>
        </w:tc>
        <w:tc>
          <w:tcPr>
            <w:tcW w:w="1334" w:type="dxa"/>
          </w:tcPr>
          <w:p w:rsidR="0028540E" w:rsidRPr="0028540E" w:rsidRDefault="0028540E">
            <w:pPr>
              <w:pStyle w:val="reporttable"/>
              <w:keepNext w:val="0"/>
              <w:keepLines w:val="0"/>
              <w:rPr>
                <w:ins w:id="2011" w:author="Steve Francis" w:date="2019-04-24T10:16:00Z"/>
              </w:rPr>
            </w:pPr>
            <w:ins w:id="2012" w:author="Steve Francis" w:date="2019-04-24T10:17:00Z">
              <w:r w:rsidRPr="0028540E">
                <w:t>AS</w:t>
              </w:r>
            </w:ins>
          </w:p>
        </w:tc>
      </w:tr>
      <w:tr w:rsidR="0028540E" w:rsidRPr="0028540E">
        <w:trPr>
          <w:ins w:id="2013" w:author="Steve Francis" w:date="2019-04-24T10:14:00Z"/>
        </w:trPr>
        <w:tc>
          <w:tcPr>
            <w:tcW w:w="4824" w:type="dxa"/>
          </w:tcPr>
          <w:p w:rsidR="0028540E" w:rsidRPr="0028540E" w:rsidRDefault="0028540E">
            <w:pPr>
              <w:pStyle w:val="reporttable"/>
              <w:keepNext w:val="0"/>
              <w:keepLines w:val="0"/>
              <w:rPr>
                <w:ins w:id="2014" w:author="Steve Francis" w:date="2019-04-24T10:14:00Z"/>
              </w:rPr>
            </w:pPr>
            <w:ins w:id="2015" w:author="Steve Francis" w:date="2019-04-24T10:16:00Z">
              <w:r w:rsidRPr="0028540E">
                <w:t>RR Bid Resolution</w:t>
              </w:r>
            </w:ins>
          </w:p>
        </w:tc>
        <w:tc>
          <w:tcPr>
            <w:tcW w:w="1334" w:type="dxa"/>
          </w:tcPr>
          <w:p w:rsidR="0028540E" w:rsidRPr="0028540E" w:rsidRDefault="0028540E">
            <w:pPr>
              <w:pStyle w:val="reporttable"/>
              <w:keepNext w:val="0"/>
              <w:keepLines w:val="0"/>
              <w:rPr>
                <w:ins w:id="2016" w:author="Steve Francis" w:date="2019-04-24T10:14:00Z"/>
              </w:rPr>
            </w:pPr>
            <w:ins w:id="2017" w:author="Steve Francis" w:date="2019-04-24T10:16:00Z">
              <w:r w:rsidRPr="0028540E">
                <w:t>BR</w:t>
              </w:r>
            </w:ins>
          </w:p>
        </w:tc>
      </w:tr>
      <w:tr w:rsidR="0028540E" w:rsidRPr="0028540E">
        <w:trPr>
          <w:ins w:id="2018" w:author="Steve Francis" w:date="2019-04-24T10:16:00Z"/>
        </w:trPr>
        <w:tc>
          <w:tcPr>
            <w:tcW w:w="4824" w:type="dxa"/>
          </w:tcPr>
          <w:p w:rsidR="0028540E" w:rsidRPr="0028540E" w:rsidRDefault="0028540E">
            <w:pPr>
              <w:pStyle w:val="reporttable"/>
              <w:keepNext w:val="0"/>
              <w:keepLines w:val="0"/>
              <w:rPr>
                <w:ins w:id="2019" w:author="Steve Francis" w:date="2019-04-24T10:16:00Z"/>
              </w:rPr>
            </w:pPr>
            <w:ins w:id="2020" w:author="Steve Francis" w:date="2019-04-24T10:17:00Z">
              <w:r w:rsidRPr="0028540E">
                <w:t>RR Business Type</w:t>
              </w:r>
            </w:ins>
          </w:p>
        </w:tc>
        <w:tc>
          <w:tcPr>
            <w:tcW w:w="1334" w:type="dxa"/>
          </w:tcPr>
          <w:p w:rsidR="0028540E" w:rsidRPr="0028540E" w:rsidRDefault="0028540E">
            <w:pPr>
              <w:pStyle w:val="reporttable"/>
              <w:keepNext w:val="0"/>
              <w:keepLines w:val="0"/>
              <w:rPr>
                <w:ins w:id="2021" w:author="Steve Francis" w:date="2019-04-24T10:16:00Z"/>
              </w:rPr>
            </w:pPr>
            <w:ins w:id="2022" w:author="Steve Francis" w:date="2019-04-24T10:17:00Z">
              <w:r w:rsidRPr="0028540E">
                <w:t>TY</w:t>
              </w:r>
            </w:ins>
          </w:p>
        </w:tc>
      </w:tr>
      <w:tr w:rsidR="0028540E" w:rsidRPr="0028540E">
        <w:trPr>
          <w:ins w:id="2023" w:author="Steve Francis" w:date="2019-04-24T10:16:00Z"/>
        </w:trPr>
        <w:tc>
          <w:tcPr>
            <w:tcW w:w="4824" w:type="dxa"/>
          </w:tcPr>
          <w:p w:rsidR="0028540E" w:rsidRPr="0028540E" w:rsidRDefault="0028540E">
            <w:pPr>
              <w:pStyle w:val="reporttable"/>
              <w:keepNext w:val="0"/>
              <w:keepLines w:val="0"/>
              <w:rPr>
                <w:ins w:id="2024" w:author="Steve Francis" w:date="2019-04-24T10:16:00Z"/>
              </w:rPr>
            </w:pPr>
            <w:ins w:id="2025" w:author="Steve Francis" w:date="2019-04-24T10:18:00Z">
              <w:r w:rsidRPr="0028540E">
                <w:t>RR Cashflow</w:t>
              </w:r>
            </w:ins>
          </w:p>
        </w:tc>
        <w:tc>
          <w:tcPr>
            <w:tcW w:w="1334" w:type="dxa"/>
          </w:tcPr>
          <w:p w:rsidR="0028540E" w:rsidRPr="0028540E" w:rsidRDefault="0028540E">
            <w:pPr>
              <w:pStyle w:val="reporttable"/>
              <w:keepNext w:val="0"/>
              <w:keepLines w:val="0"/>
              <w:rPr>
                <w:ins w:id="2026" w:author="Steve Francis" w:date="2019-04-24T10:16:00Z"/>
              </w:rPr>
            </w:pPr>
            <w:ins w:id="2027" w:author="Steve Francis" w:date="2019-04-24T10:18:00Z">
              <w:r w:rsidRPr="0028540E">
                <w:t>CR</w:t>
              </w:r>
            </w:ins>
          </w:p>
        </w:tc>
      </w:tr>
      <w:tr w:rsidR="0028540E" w:rsidRPr="0028540E">
        <w:trPr>
          <w:ins w:id="2028" w:author="Steve Francis" w:date="2019-04-24T10:14:00Z"/>
        </w:trPr>
        <w:tc>
          <w:tcPr>
            <w:tcW w:w="4824" w:type="dxa"/>
          </w:tcPr>
          <w:p w:rsidR="0028540E" w:rsidRPr="0028540E" w:rsidRDefault="0028540E">
            <w:pPr>
              <w:pStyle w:val="reporttable"/>
              <w:keepNext w:val="0"/>
              <w:keepLines w:val="0"/>
              <w:rPr>
                <w:ins w:id="2029" w:author="Steve Francis" w:date="2019-04-24T10:14:00Z"/>
              </w:rPr>
            </w:pPr>
            <w:ins w:id="2030" w:author="Steve Francis" w:date="2019-04-24T10:14:00Z">
              <w:r w:rsidRPr="0028540E">
                <w:t>RR Divisible</w:t>
              </w:r>
            </w:ins>
          </w:p>
        </w:tc>
        <w:tc>
          <w:tcPr>
            <w:tcW w:w="1334" w:type="dxa"/>
          </w:tcPr>
          <w:p w:rsidR="0028540E" w:rsidRPr="0028540E" w:rsidRDefault="0028540E">
            <w:pPr>
              <w:pStyle w:val="reporttable"/>
              <w:keepNext w:val="0"/>
              <w:keepLines w:val="0"/>
              <w:rPr>
                <w:ins w:id="2031" w:author="Steve Francis" w:date="2019-04-24T10:14:00Z"/>
              </w:rPr>
            </w:pPr>
            <w:ins w:id="2032" w:author="Steve Francis" w:date="2019-04-24T10:14:00Z">
              <w:r w:rsidRPr="0028540E">
                <w:t>DI</w:t>
              </w:r>
            </w:ins>
          </w:p>
        </w:tc>
      </w:tr>
      <w:tr w:rsidR="0028540E" w:rsidRPr="0028540E">
        <w:trPr>
          <w:ins w:id="2033" w:author="Steve Francis" w:date="2019-04-24T10:14:00Z"/>
        </w:trPr>
        <w:tc>
          <w:tcPr>
            <w:tcW w:w="4824" w:type="dxa"/>
          </w:tcPr>
          <w:p w:rsidR="0028540E" w:rsidRPr="0028540E" w:rsidRDefault="0028540E">
            <w:pPr>
              <w:pStyle w:val="reporttable"/>
              <w:keepNext w:val="0"/>
              <w:keepLines w:val="0"/>
              <w:rPr>
                <w:ins w:id="2034" w:author="Steve Francis" w:date="2019-04-24T10:14:00Z"/>
              </w:rPr>
            </w:pPr>
            <w:ins w:id="2035" w:author="Steve Francis" w:date="2019-04-24T10:15:00Z">
              <w:r w:rsidRPr="0028540E">
                <w:t>RR Exclusive Bid Id</w:t>
              </w:r>
            </w:ins>
          </w:p>
        </w:tc>
        <w:tc>
          <w:tcPr>
            <w:tcW w:w="1334" w:type="dxa"/>
          </w:tcPr>
          <w:p w:rsidR="0028540E" w:rsidRPr="0028540E" w:rsidRDefault="0028540E">
            <w:pPr>
              <w:pStyle w:val="reporttable"/>
              <w:keepNext w:val="0"/>
              <w:keepLines w:val="0"/>
              <w:rPr>
                <w:ins w:id="2036" w:author="Steve Francis" w:date="2019-04-24T10:14:00Z"/>
              </w:rPr>
            </w:pPr>
            <w:ins w:id="2037" w:author="Steve Francis" w:date="2019-04-24T10:15:00Z">
              <w:r w:rsidRPr="0028540E">
                <w:t>EB</w:t>
              </w:r>
            </w:ins>
          </w:p>
        </w:tc>
      </w:tr>
      <w:tr w:rsidR="0028540E" w:rsidRPr="0028540E">
        <w:trPr>
          <w:ins w:id="2038" w:author="Steve Francis" w:date="2019-04-24T10:14:00Z"/>
        </w:trPr>
        <w:tc>
          <w:tcPr>
            <w:tcW w:w="4824" w:type="dxa"/>
          </w:tcPr>
          <w:p w:rsidR="0028540E" w:rsidRPr="0028540E" w:rsidRDefault="0028540E">
            <w:pPr>
              <w:pStyle w:val="reporttable"/>
              <w:keepNext w:val="0"/>
              <w:keepLines w:val="0"/>
              <w:rPr>
                <w:ins w:id="2039" w:author="Steve Francis" w:date="2019-04-24T10:14:00Z"/>
              </w:rPr>
            </w:pPr>
            <w:ins w:id="2040" w:author="Steve Francis" w:date="2019-05-07T10:42:00Z">
              <w:r w:rsidRPr="0028540E">
                <w:t xml:space="preserve">RR </w:t>
              </w:r>
            </w:ins>
            <w:ins w:id="2041" w:author="Steve Francis" w:date="2019-04-24T10:15:00Z">
              <w:r w:rsidRPr="0028540E">
                <w:t>Flow Direction</w:t>
              </w:r>
            </w:ins>
          </w:p>
        </w:tc>
        <w:tc>
          <w:tcPr>
            <w:tcW w:w="1334" w:type="dxa"/>
          </w:tcPr>
          <w:p w:rsidR="0028540E" w:rsidRPr="0028540E" w:rsidRDefault="0028540E">
            <w:pPr>
              <w:pStyle w:val="reporttable"/>
              <w:keepNext w:val="0"/>
              <w:keepLines w:val="0"/>
              <w:rPr>
                <w:ins w:id="2042" w:author="Steve Francis" w:date="2019-04-24T10:14:00Z"/>
              </w:rPr>
            </w:pPr>
            <w:ins w:id="2043" w:author="Steve Francis" w:date="2019-04-24T10:15:00Z">
              <w:r w:rsidRPr="0028540E">
                <w:t>FD</w:t>
              </w:r>
            </w:ins>
          </w:p>
        </w:tc>
      </w:tr>
      <w:tr w:rsidR="0028540E" w:rsidRPr="0028540E">
        <w:trPr>
          <w:ins w:id="2044" w:author="Steve Francis" w:date="2019-04-24T10:18:00Z"/>
        </w:trPr>
        <w:tc>
          <w:tcPr>
            <w:tcW w:w="4824" w:type="dxa"/>
          </w:tcPr>
          <w:p w:rsidR="0028540E" w:rsidRPr="0028540E" w:rsidRDefault="0028540E">
            <w:pPr>
              <w:pStyle w:val="reporttable"/>
              <w:keepNext w:val="0"/>
              <w:keepLines w:val="0"/>
              <w:rPr>
                <w:ins w:id="2045" w:author="Steve Francis" w:date="2019-04-24T10:18:00Z"/>
              </w:rPr>
            </w:pPr>
            <w:ins w:id="2046" w:author="Steve Francis" w:date="2019-04-24T10:18:00Z">
              <w:r w:rsidRPr="0028540E">
                <w:t>RR Instruction Flag</w:t>
              </w:r>
            </w:ins>
          </w:p>
        </w:tc>
        <w:tc>
          <w:tcPr>
            <w:tcW w:w="1334" w:type="dxa"/>
          </w:tcPr>
          <w:p w:rsidR="0028540E" w:rsidRPr="0028540E" w:rsidRDefault="0028540E">
            <w:pPr>
              <w:pStyle w:val="reporttable"/>
              <w:keepNext w:val="0"/>
              <w:keepLines w:val="0"/>
              <w:rPr>
                <w:ins w:id="2047" w:author="Steve Francis" w:date="2019-04-24T10:18:00Z"/>
              </w:rPr>
            </w:pPr>
            <w:ins w:id="2048" w:author="Steve Francis" w:date="2019-04-24T10:19:00Z">
              <w:r w:rsidRPr="0028540E">
                <w:t>RN</w:t>
              </w:r>
            </w:ins>
          </w:p>
        </w:tc>
      </w:tr>
      <w:tr w:rsidR="0028540E" w:rsidRPr="0028540E">
        <w:trPr>
          <w:ins w:id="2049" w:author="Steve Francis" w:date="2019-04-24T10:16:00Z"/>
        </w:trPr>
        <w:tc>
          <w:tcPr>
            <w:tcW w:w="4824" w:type="dxa"/>
          </w:tcPr>
          <w:p w:rsidR="0028540E" w:rsidRPr="0028540E" w:rsidRDefault="0028540E">
            <w:pPr>
              <w:pStyle w:val="reporttable"/>
              <w:keepNext w:val="0"/>
              <w:keepLines w:val="0"/>
              <w:rPr>
                <w:ins w:id="2050" w:author="Steve Francis" w:date="2019-04-24T10:16:00Z"/>
              </w:rPr>
            </w:pPr>
            <w:ins w:id="2051" w:author="Steve Francis" w:date="2019-04-24T10:18:00Z">
              <w:r w:rsidRPr="0028540E">
                <w:t>RR Interconnector Identifier</w:t>
              </w:r>
            </w:ins>
          </w:p>
        </w:tc>
        <w:tc>
          <w:tcPr>
            <w:tcW w:w="1334" w:type="dxa"/>
          </w:tcPr>
          <w:p w:rsidR="0028540E" w:rsidRPr="0028540E" w:rsidRDefault="00967C7A">
            <w:pPr>
              <w:pStyle w:val="reporttable"/>
              <w:keepNext w:val="0"/>
              <w:keepLines w:val="0"/>
              <w:rPr>
                <w:ins w:id="2052" w:author="Steve Francis" w:date="2019-04-24T10:16:00Z"/>
              </w:rPr>
            </w:pPr>
            <w:ins w:id="2053" w:author="Steve Francis" w:date="2019-04-24T10:18:00Z">
              <w:r>
                <w:t>II</w:t>
              </w:r>
            </w:ins>
          </w:p>
        </w:tc>
      </w:tr>
      <w:tr w:rsidR="0028540E" w:rsidRPr="0028540E">
        <w:trPr>
          <w:ins w:id="2054" w:author="Steve Francis" w:date="2019-04-24T10:14:00Z"/>
        </w:trPr>
        <w:tc>
          <w:tcPr>
            <w:tcW w:w="4824" w:type="dxa"/>
          </w:tcPr>
          <w:p w:rsidR="0028540E" w:rsidRPr="0028540E" w:rsidRDefault="0028540E">
            <w:pPr>
              <w:pStyle w:val="reporttable"/>
              <w:keepNext w:val="0"/>
              <w:keepLines w:val="0"/>
              <w:rPr>
                <w:ins w:id="2055" w:author="Steve Francis" w:date="2019-04-24T10:14:00Z"/>
              </w:rPr>
            </w:pPr>
            <w:ins w:id="2056" w:author="Steve Francis" w:date="2019-04-24T10:15:00Z">
              <w:r w:rsidRPr="0028540E">
                <w:t>RR Linking Bid Id</w:t>
              </w:r>
            </w:ins>
          </w:p>
        </w:tc>
        <w:tc>
          <w:tcPr>
            <w:tcW w:w="1334" w:type="dxa"/>
          </w:tcPr>
          <w:p w:rsidR="0028540E" w:rsidRPr="0028540E" w:rsidRDefault="0028540E">
            <w:pPr>
              <w:pStyle w:val="reporttable"/>
              <w:keepNext w:val="0"/>
              <w:keepLines w:val="0"/>
              <w:rPr>
                <w:ins w:id="2057" w:author="Steve Francis" w:date="2019-04-24T10:14:00Z"/>
              </w:rPr>
            </w:pPr>
            <w:ins w:id="2058" w:author="Steve Francis" w:date="2019-04-24T10:15:00Z">
              <w:r w:rsidRPr="0028540E">
                <w:t>LB</w:t>
              </w:r>
            </w:ins>
          </w:p>
        </w:tc>
      </w:tr>
      <w:tr w:rsidR="0028540E" w:rsidRPr="0028540E">
        <w:trPr>
          <w:ins w:id="2059" w:author="Steve Francis" w:date="2019-04-24T10:14:00Z"/>
        </w:trPr>
        <w:tc>
          <w:tcPr>
            <w:tcW w:w="4824" w:type="dxa"/>
          </w:tcPr>
          <w:p w:rsidR="0028540E" w:rsidRPr="0028540E" w:rsidRDefault="0028540E">
            <w:pPr>
              <w:pStyle w:val="reporttable"/>
              <w:keepNext w:val="0"/>
              <w:keepLines w:val="0"/>
              <w:rPr>
                <w:ins w:id="2060" w:author="Steve Francis" w:date="2019-04-24T10:14:00Z"/>
              </w:rPr>
            </w:pPr>
            <w:ins w:id="2061" w:author="Steve Francis" w:date="2019-04-24T10:14:00Z">
              <w:r w:rsidRPr="0028540E">
                <w:t>RR Market Balance Area</w:t>
              </w:r>
            </w:ins>
          </w:p>
        </w:tc>
        <w:tc>
          <w:tcPr>
            <w:tcW w:w="1334" w:type="dxa"/>
          </w:tcPr>
          <w:p w:rsidR="0028540E" w:rsidRPr="0028540E" w:rsidRDefault="0028540E">
            <w:pPr>
              <w:pStyle w:val="reporttable"/>
              <w:keepNext w:val="0"/>
              <w:keepLines w:val="0"/>
              <w:rPr>
                <w:ins w:id="2062" w:author="Steve Francis" w:date="2019-04-24T10:14:00Z"/>
              </w:rPr>
            </w:pPr>
            <w:ins w:id="2063" w:author="Steve Francis" w:date="2019-04-24T10:15:00Z">
              <w:r w:rsidRPr="0028540E">
                <w:t>BA</w:t>
              </w:r>
            </w:ins>
          </w:p>
        </w:tc>
      </w:tr>
      <w:tr w:rsidR="0028540E" w:rsidRPr="0028540E">
        <w:trPr>
          <w:ins w:id="2064" w:author="Steve Francis" w:date="2019-04-24T10:14:00Z"/>
        </w:trPr>
        <w:tc>
          <w:tcPr>
            <w:tcW w:w="4824" w:type="dxa"/>
          </w:tcPr>
          <w:p w:rsidR="0028540E" w:rsidRPr="0028540E" w:rsidRDefault="0028540E">
            <w:pPr>
              <w:pStyle w:val="reporttable"/>
              <w:keepNext w:val="0"/>
              <w:keepLines w:val="0"/>
              <w:rPr>
                <w:ins w:id="2065" w:author="Steve Francis" w:date="2019-04-24T10:14:00Z"/>
              </w:rPr>
            </w:pPr>
            <w:ins w:id="2066" w:author="Steve Francis" w:date="2019-04-24T10:16:00Z">
              <w:r w:rsidRPr="0028540E">
                <w:t>RR Maximum Quantity</w:t>
              </w:r>
            </w:ins>
          </w:p>
        </w:tc>
        <w:tc>
          <w:tcPr>
            <w:tcW w:w="1334" w:type="dxa"/>
          </w:tcPr>
          <w:p w:rsidR="0028540E" w:rsidRPr="0028540E" w:rsidRDefault="0028540E">
            <w:pPr>
              <w:pStyle w:val="reporttable"/>
              <w:keepNext w:val="0"/>
              <w:keepLines w:val="0"/>
              <w:rPr>
                <w:ins w:id="2067" w:author="Steve Francis" w:date="2019-04-24T10:14:00Z"/>
              </w:rPr>
            </w:pPr>
            <w:ins w:id="2068" w:author="Steve Francis" w:date="2019-04-24T10:16:00Z">
              <w:r w:rsidRPr="0028540E">
                <w:t>QX</w:t>
              </w:r>
            </w:ins>
          </w:p>
        </w:tc>
      </w:tr>
      <w:tr w:rsidR="0028540E" w:rsidRPr="0028540E">
        <w:trPr>
          <w:ins w:id="2069" w:author="Steve Francis" w:date="2019-04-24T10:14:00Z"/>
        </w:trPr>
        <w:tc>
          <w:tcPr>
            <w:tcW w:w="4824" w:type="dxa"/>
          </w:tcPr>
          <w:p w:rsidR="0028540E" w:rsidRPr="0028540E" w:rsidRDefault="0028540E">
            <w:pPr>
              <w:pStyle w:val="reporttable"/>
              <w:keepNext w:val="0"/>
              <w:keepLines w:val="0"/>
              <w:rPr>
                <w:ins w:id="2070" w:author="Steve Francis" w:date="2019-04-24T10:14:00Z"/>
              </w:rPr>
            </w:pPr>
            <w:ins w:id="2071" w:author="Steve Francis" w:date="2019-04-24T10:15:00Z">
              <w:r w:rsidRPr="0028540E">
                <w:t>RR Multipart Bid Id</w:t>
              </w:r>
            </w:ins>
          </w:p>
        </w:tc>
        <w:tc>
          <w:tcPr>
            <w:tcW w:w="1334" w:type="dxa"/>
          </w:tcPr>
          <w:p w:rsidR="0028540E" w:rsidRPr="0028540E" w:rsidRDefault="0028540E">
            <w:pPr>
              <w:pStyle w:val="reporttable"/>
              <w:keepNext w:val="0"/>
              <w:keepLines w:val="0"/>
              <w:rPr>
                <w:ins w:id="2072" w:author="Steve Francis" w:date="2019-04-24T10:14:00Z"/>
              </w:rPr>
            </w:pPr>
            <w:ins w:id="2073" w:author="Steve Francis" w:date="2019-04-24T10:15:00Z">
              <w:r w:rsidRPr="0028540E">
                <w:t>MB</w:t>
              </w:r>
            </w:ins>
          </w:p>
        </w:tc>
      </w:tr>
      <w:tr w:rsidR="0028540E" w:rsidRPr="0028540E">
        <w:trPr>
          <w:ins w:id="2074" w:author="Steve Francis" w:date="2019-04-24T10:16:00Z"/>
        </w:trPr>
        <w:tc>
          <w:tcPr>
            <w:tcW w:w="4824" w:type="dxa"/>
          </w:tcPr>
          <w:p w:rsidR="0028540E" w:rsidRPr="0028540E" w:rsidRDefault="0028540E">
            <w:pPr>
              <w:pStyle w:val="reporttable"/>
              <w:keepNext w:val="0"/>
              <w:keepLines w:val="0"/>
              <w:rPr>
                <w:ins w:id="2075" w:author="Steve Francis" w:date="2019-04-24T10:16:00Z"/>
              </w:rPr>
            </w:pPr>
            <w:ins w:id="2076" w:author="Steve Francis" w:date="2019-04-24T10:16:00Z">
              <w:r w:rsidRPr="0028540E">
                <w:t>RR Position</w:t>
              </w:r>
            </w:ins>
          </w:p>
        </w:tc>
        <w:tc>
          <w:tcPr>
            <w:tcW w:w="1334" w:type="dxa"/>
          </w:tcPr>
          <w:p w:rsidR="0028540E" w:rsidRPr="0028540E" w:rsidRDefault="0028540E">
            <w:pPr>
              <w:pStyle w:val="reporttable"/>
              <w:keepNext w:val="0"/>
              <w:keepLines w:val="0"/>
              <w:rPr>
                <w:ins w:id="2077" w:author="Steve Francis" w:date="2019-04-24T10:16:00Z"/>
              </w:rPr>
            </w:pPr>
            <w:ins w:id="2078" w:author="Steve Francis" w:date="2019-04-24T10:16:00Z">
              <w:r w:rsidRPr="0028540E">
                <w:t>PO</w:t>
              </w:r>
            </w:ins>
          </w:p>
        </w:tc>
      </w:tr>
      <w:tr w:rsidR="0028540E" w:rsidRPr="0028540E">
        <w:trPr>
          <w:ins w:id="2079" w:author="Steve Francis" w:date="2019-04-24T10:16:00Z"/>
        </w:trPr>
        <w:tc>
          <w:tcPr>
            <w:tcW w:w="4824" w:type="dxa"/>
          </w:tcPr>
          <w:p w:rsidR="0028540E" w:rsidRPr="0028540E" w:rsidRDefault="0028540E">
            <w:pPr>
              <w:pStyle w:val="reporttable"/>
              <w:keepNext w:val="0"/>
              <w:keepLines w:val="0"/>
              <w:rPr>
                <w:ins w:id="2080" w:author="Steve Francis" w:date="2019-04-24T10:16:00Z"/>
              </w:rPr>
            </w:pPr>
            <w:ins w:id="2081" w:author="Steve Francis" w:date="2019-04-24T10:16:00Z">
              <w:r w:rsidRPr="0028540E">
                <w:t>RR Price</w:t>
              </w:r>
            </w:ins>
          </w:p>
        </w:tc>
        <w:tc>
          <w:tcPr>
            <w:tcW w:w="1334" w:type="dxa"/>
          </w:tcPr>
          <w:p w:rsidR="0028540E" w:rsidRPr="0028540E" w:rsidRDefault="0028540E">
            <w:pPr>
              <w:pStyle w:val="reporttable"/>
              <w:keepNext w:val="0"/>
              <w:keepLines w:val="0"/>
              <w:rPr>
                <w:ins w:id="2082" w:author="Steve Francis" w:date="2019-04-24T10:16:00Z"/>
              </w:rPr>
            </w:pPr>
            <w:ins w:id="2083" w:author="Steve Francis" w:date="2019-04-24T10:16:00Z">
              <w:r w:rsidRPr="0028540E">
                <w:t>PR</w:t>
              </w:r>
            </w:ins>
          </w:p>
        </w:tc>
      </w:tr>
      <w:tr w:rsidR="0028540E" w:rsidRPr="0028540E">
        <w:trPr>
          <w:ins w:id="2084" w:author="Steve Francis" w:date="2019-04-24T10:14:00Z"/>
        </w:trPr>
        <w:tc>
          <w:tcPr>
            <w:tcW w:w="4824" w:type="dxa"/>
          </w:tcPr>
          <w:p w:rsidR="0028540E" w:rsidRPr="0028540E" w:rsidRDefault="0028540E">
            <w:pPr>
              <w:pStyle w:val="reporttable"/>
              <w:keepNext w:val="0"/>
              <w:keepLines w:val="0"/>
              <w:rPr>
                <w:ins w:id="2085" w:author="Steve Francis" w:date="2019-04-24T10:14:00Z"/>
              </w:rPr>
            </w:pPr>
            <w:ins w:id="2086" w:author="Steve Francis" w:date="2019-04-24T10:15:00Z">
              <w:r w:rsidRPr="0028540E">
                <w:t>RR Quantity</w:t>
              </w:r>
            </w:ins>
          </w:p>
        </w:tc>
        <w:tc>
          <w:tcPr>
            <w:tcW w:w="1334" w:type="dxa"/>
          </w:tcPr>
          <w:p w:rsidR="0028540E" w:rsidRPr="0028540E" w:rsidRDefault="0028540E">
            <w:pPr>
              <w:pStyle w:val="reporttable"/>
              <w:keepNext w:val="0"/>
              <w:keepLines w:val="0"/>
              <w:rPr>
                <w:ins w:id="2087" w:author="Steve Francis" w:date="2019-04-24T10:14:00Z"/>
              </w:rPr>
            </w:pPr>
            <w:ins w:id="2088" w:author="Steve Francis" w:date="2019-04-24T10:16:00Z">
              <w:r w:rsidRPr="0028540E">
                <w:t>QI</w:t>
              </w:r>
            </w:ins>
          </w:p>
        </w:tc>
      </w:tr>
      <w:tr w:rsidR="0028540E" w:rsidRPr="0028540E">
        <w:trPr>
          <w:ins w:id="2089" w:author="Steve Francis" w:date="2019-04-24T10:14:00Z"/>
        </w:trPr>
        <w:tc>
          <w:tcPr>
            <w:tcW w:w="4824" w:type="dxa"/>
          </w:tcPr>
          <w:p w:rsidR="0028540E" w:rsidRPr="0028540E" w:rsidRDefault="0028540E">
            <w:pPr>
              <w:pStyle w:val="reporttable"/>
              <w:keepNext w:val="0"/>
              <w:keepLines w:val="0"/>
              <w:rPr>
                <w:ins w:id="2090" w:author="Steve Francis" w:date="2019-04-24T10:14:00Z"/>
              </w:rPr>
            </w:pPr>
            <w:ins w:id="2091" w:author="Steve Francis" w:date="2019-05-07T15:43:00Z">
              <w:r w:rsidRPr="0028540E">
                <w:rPr>
                  <w:color w:val="000000"/>
                </w:rPr>
                <w:t>RR Quarter Hour Period</w:t>
              </w:r>
            </w:ins>
          </w:p>
        </w:tc>
        <w:tc>
          <w:tcPr>
            <w:tcW w:w="1334" w:type="dxa"/>
          </w:tcPr>
          <w:p w:rsidR="0028540E" w:rsidRPr="0028540E" w:rsidRDefault="0028540E">
            <w:pPr>
              <w:pStyle w:val="reporttable"/>
              <w:keepNext w:val="0"/>
              <w:keepLines w:val="0"/>
              <w:rPr>
                <w:ins w:id="2092" w:author="Steve Francis" w:date="2019-04-24T10:14:00Z"/>
              </w:rPr>
            </w:pPr>
            <w:ins w:id="2093" w:author="Steve Francis" w:date="2019-04-24T10:15:00Z">
              <w:r w:rsidRPr="0028540E">
                <w:t>QP</w:t>
              </w:r>
            </w:ins>
          </w:p>
        </w:tc>
      </w:tr>
      <w:tr w:rsidR="0028540E" w:rsidRPr="0028540E">
        <w:trPr>
          <w:ins w:id="2094" w:author="Steve Francis" w:date="2019-04-24T10:18:00Z"/>
        </w:trPr>
        <w:tc>
          <w:tcPr>
            <w:tcW w:w="4824" w:type="dxa"/>
          </w:tcPr>
          <w:p w:rsidR="0028540E" w:rsidRPr="0028540E" w:rsidRDefault="0028540E">
            <w:pPr>
              <w:pStyle w:val="reporttable"/>
              <w:keepNext w:val="0"/>
              <w:keepLines w:val="0"/>
              <w:rPr>
                <w:ins w:id="2095" w:author="Steve Francis" w:date="2019-04-24T10:18:00Z"/>
              </w:rPr>
            </w:pPr>
            <w:ins w:id="2096" w:author="Steve Francis" w:date="2019-04-24T10:19:00Z">
              <w:r w:rsidRPr="0028540E">
                <w:t>RR Schedule Flag</w:t>
              </w:r>
            </w:ins>
          </w:p>
        </w:tc>
        <w:tc>
          <w:tcPr>
            <w:tcW w:w="1334" w:type="dxa"/>
          </w:tcPr>
          <w:p w:rsidR="0028540E" w:rsidRPr="0028540E" w:rsidRDefault="0028540E">
            <w:pPr>
              <w:pStyle w:val="reporttable"/>
              <w:keepNext w:val="0"/>
              <w:keepLines w:val="0"/>
              <w:rPr>
                <w:ins w:id="2097" w:author="Steve Francis" w:date="2019-04-24T10:18:00Z"/>
              </w:rPr>
            </w:pPr>
            <w:ins w:id="2098" w:author="Steve Francis" w:date="2019-04-24T10:19:00Z">
              <w:r w:rsidRPr="0028540E">
                <w:t>SC</w:t>
              </w:r>
            </w:ins>
          </w:p>
        </w:tc>
      </w:tr>
      <w:tr w:rsidR="0028540E" w:rsidRPr="0028540E">
        <w:trPr>
          <w:ins w:id="2099" w:author="Steve Francis" w:date="2019-04-24T10:16:00Z"/>
        </w:trPr>
        <w:tc>
          <w:tcPr>
            <w:tcW w:w="4824" w:type="dxa"/>
          </w:tcPr>
          <w:p w:rsidR="0028540E" w:rsidRPr="0028540E" w:rsidRDefault="0028540E">
            <w:pPr>
              <w:pStyle w:val="reporttable"/>
              <w:keepNext w:val="0"/>
              <w:keepLines w:val="0"/>
              <w:rPr>
                <w:ins w:id="2100" w:author="Steve Francis" w:date="2019-04-24T10:16:00Z"/>
              </w:rPr>
            </w:pPr>
            <w:ins w:id="2101" w:author="Steve Francis" w:date="2019-04-24T10:16:00Z">
              <w:r w:rsidRPr="0028540E">
                <w:t>RR Status</w:t>
              </w:r>
            </w:ins>
          </w:p>
        </w:tc>
        <w:tc>
          <w:tcPr>
            <w:tcW w:w="1334" w:type="dxa"/>
          </w:tcPr>
          <w:p w:rsidR="0028540E" w:rsidRPr="0028540E" w:rsidRDefault="0028540E">
            <w:pPr>
              <w:pStyle w:val="reporttable"/>
              <w:keepNext w:val="0"/>
              <w:keepLines w:val="0"/>
              <w:rPr>
                <w:ins w:id="2102" w:author="Steve Francis" w:date="2019-04-24T10:16:00Z"/>
              </w:rPr>
            </w:pPr>
            <w:ins w:id="2103" w:author="Steve Francis" w:date="2019-04-24T10:17:00Z">
              <w:r w:rsidRPr="0028540E">
                <w:t>RS</w:t>
              </w:r>
            </w:ins>
          </w:p>
        </w:tc>
      </w:tr>
      <w:tr w:rsidR="0028540E" w:rsidRPr="0028540E">
        <w:tc>
          <w:tcPr>
            <w:tcW w:w="4824" w:type="dxa"/>
          </w:tcPr>
          <w:p w:rsidR="0028540E" w:rsidRPr="0028540E" w:rsidRDefault="0028540E">
            <w:pPr>
              <w:pStyle w:val="reporttable"/>
              <w:keepNext w:val="0"/>
              <w:keepLines w:val="0"/>
            </w:pPr>
            <w:r w:rsidRPr="0028540E">
              <w:t>Run Down Elbow 2</w:t>
            </w:r>
          </w:p>
        </w:tc>
        <w:tc>
          <w:tcPr>
            <w:tcW w:w="1334" w:type="dxa"/>
          </w:tcPr>
          <w:p w:rsidR="0028540E" w:rsidRPr="0028540E" w:rsidRDefault="0028540E">
            <w:pPr>
              <w:pStyle w:val="reporttable"/>
              <w:keepNext w:val="0"/>
              <w:keepLines w:val="0"/>
            </w:pPr>
            <w:r w:rsidRPr="0028540E">
              <w:t>RB</w:t>
            </w:r>
          </w:p>
        </w:tc>
      </w:tr>
      <w:tr w:rsidR="0028540E" w:rsidRPr="0028540E">
        <w:tc>
          <w:tcPr>
            <w:tcW w:w="4824" w:type="dxa"/>
          </w:tcPr>
          <w:p w:rsidR="0028540E" w:rsidRPr="0028540E" w:rsidRDefault="0028540E">
            <w:pPr>
              <w:pStyle w:val="reporttable"/>
              <w:keepNext w:val="0"/>
              <w:keepLines w:val="0"/>
            </w:pPr>
            <w:r w:rsidRPr="0028540E">
              <w:t>Run Down Elbow 3</w:t>
            </w:r>
          </w:p>
        </w:tc>
        <w:tc>
          <w:tcPr>
            <w:tcW w:w="1334" w:type="dxa"/>
          </w:tcPr>
          <w:p w:rsidR="0028540E" w:rsidRPr="0028540E" w:rsidRDefault="0028540E">
            <w:pPr>
              <w:pStyle w:val="reporttable"/>
              <w:keepNext w:val="0"/>
              <w:keepLines w:val="0"/>
            </w:pPr>
            <w:r w:rsidRPr="0028540E">
              <w:t>RC</w:t>
            </w:r>
          </w:p>
        </w:tc>
      </w:tr>
      <w:tr w:rsidR="0028540E" w:rsidRPr="0028540E">
        <w:tc>
          <w:tcPr>
            <w:tcW w:w="4824" w:type="dxa"/>
          </w:tcPr>
          <w:p w:rsidR="0028540E" w:rsidRPr="0028540E" w:rsidRDefault="0028540E">
            <w:pPr>
              <w:pStyle w:val="reporttable"/>
              <w:keepNext w:val="0"/>
              <w:keepLines w:val="0"/>
            </w:pPr>
            <w:r w:rsidRPr="0028540E">
              <w:t>Run Down Rate 1</w:t>
            </w:r>
          </w:p>
        </w:tc>
        <w:tc>
          <w:tcPr>
            <w:tcW w:w="1334" w:type="dxa"/>
          </w:tcPr>
          <w:p w:rsidR="0028540E" w:rsidRPr="0028540E" w:rsidRDefault="0028540E">
            <w:pPr>
              <w:pStyle w:val="reporttable"/>
              <w:keepNext w:val="0"/>
              <w:keepLines w:val="0"/>
            </w:pPr>
            <w:r w:rsidRPr="0028540E">
              <w:t>R1</w:t>
            </w:r>
          </w:p>
        </w:tc>
      </w:tr>
      <w:tr w:rsidR="0028540E" w:rsidRPr="0028540E">
        <w:tc>
          <w:tcPr>
            <w:tcW w:w="4824" w:type="dxa"/>
          </w:tcPr>
          <w:p w:rsidR="0028540E" w:rsidRPr="0028540E" w:rsidRDefault="0028540E">
            <w:pPr>
              <w:pStyle w:val="reporttable"/>
              <w:keepNext w:val="0"/>
              <w:keepLines w:val="0"/>
            </w:pPr>
            <w:r w:rsidRPr="0028540E">
              <w:t>Run Down Rate 2</w:t>
            </w:r>
          </w:p>
        </w:tc>
        <w:tc>
          <w:tcPr>
            <w:tcW w:w="1334" w:type="dxa"/>
          </w:tcPr>
          <w:p w:rsidR="0028540E" w:rsidRPr="0028540E" w:rsidRDefault="0028540E">
            <w:pPr>
              <w:pStyle w:val="reporttable"/>
              <w:keepNext w:val="0"/>
              <w:keepLines w:val="0"/>
            </w:pPr>
            <w:r w:rsidRPr="0028540E">
              <w:t>R2</w:t>
            </w:r>
          </w:p>
        </w:tc>
      </w:tr>
      <w:tr w:rsidR="0028540E" w:rsidRPr="0028540E">
        <w:tc>
          <w:tcPr>
            <w:tcW w:w="4824" w:type="dxa"/>
          </w:tcPr>
          <w:p w:rsidR="0028540E" w:rsidRPr="0028540E" w:rsidRDefault="0028540E">
            <w:pPr>
              <w:pStyle w:val="reporttable"/>
              <w:keepNext w:val="0"/>
              <w:keepLines w:val="0"/>
            </w:pPr>
            <w:r w:rsidRPr="0028540E">
              <w:t>Run Down Rate 3</w:t>
            </w:r>
          </w:p>
        </w:tc>
        <w:tc>
          <w:tcPr>
            <w:tcW w:w="1334" w:type="dxa"/>
          </w:tcPr>
          <w:p w:rsidR="0028540E" w:rsidRPr="0028540E" w:rsidRDefault="0028540E">
            <w:pPr>
              <w:pStyle w:val="reporttable"/>
              <w:keepNext w:val="0"/>
              <w:keepLines w:val="0"/>
            </w:pPr>
            <w:r w:rsidRPr="0028540E">
              <w:t>R3</w:t>
            </w:r>
          </w:p>
        </w:tc>
      </w:tr>
      <w:tr w:rsidR="0028540E" w:rsidRPr="0028540E">
        <w:tc>
          <w:tcPr>
            <w:tcW w:w="4824" w:type="dxa"/>
          </w:tcPr>
          <w:p w:rsidR="0028540E" w:rsidRPr="0028540E" w:rsidRDefault="0028540E">
            <w:pPr>
              <w:pStyle w:val="reporttable"/>
              <w:keepNext w:val="0"/>
              <w:keepLines w:val="0"/>
            </w:pPr>
            <w:r w:rsidRPr="0028540E">
              <w:t>Run Up Elbow 2</w:t>
            </w:r>
          </w:p>
        </w:tc>
        <w:tc>
          <w:tcPr>
            <w:tcW w:w="1334" w:type="dxa"/>
          </w:tcPr>
          <w:p w:rsidR="0028540E" w:rsidRPr="0028540E" w:rsidRDefault="0028540E">
            <w:pPr>
              <w:pStyle w:val="reporttable"/>
              <w:keepNext w:val="0"/>
              <w:keepLines w:val="0"/>
            </w:pPr>
            <w:r w:rsidRPr="0028540E">
              <w:t>UB</w:t>
            </w:r>
          </w:p>
        </w:tc>
      </w:tr>
      <w:tr w:rsidR="0028540E" w:rsidRPr="0028540E">
        <w:tc>
          <w:tcPr>
            <w:tcW w:w="4824" w:type="dxa"/>
          </w:tcPr>
          <w:p w:rsidR="0028540E" w:rsidRPr="0028540E" w:rsidRDefault="0028540E">
            <w:pPr>
              <w:pStyle w:val="reporttable"/>
              <w:keepNext w:val="0"/>
              <w:keepLines w:val="0"/>
            </w:pPr>
            <w:r w:rsidRPr="0028540E">
              <w:t>Run Up Elbow 3</w:t>
            </w:r>
          </w:p>
        </w:tc>
        <w:tc>
          <w:tcPr>
            <w:tcW w:w="1334" w:type="dxa"/>
          </w:tcPr>
          <w:p w:rsidR="0028540E" w:rsidRPr="0028540E" w:rsidRDefault="0028540E">
            <w:pPr>
              <w:pStyle w:val="reporttable"/>
              <w:keepNext w:val="0"/>
              <w:keepLines w:val="0"/>
            </w:pPr>
            <w:r w:rsidRPr="0028540E">
              <w:t>UC</w:t>
            </w:r>
          </w:p>
        </w:tc>
      </w:tr>
      <w:tr w:rsidR="0028540E" w:rsidRPr="0028540E">
        <w:tc>
          <w:tcPr>
            <w:tcW w:w="4824" w:type="dxa"/>
          </w:tcPr>
          <w:p w:rsidR="0028540E" w:rsidRPr="0028540E" w:rsidRDefault="0028540E">
            <w:pPr>
              <w:pStyle w:val="reporttable"/>
              <w:keepNext w:val="0"/>
              <w:keepLines w:val="0"/>
            </w:pPr>
            <w:r w:rsidRPr="0028540E">
              <w:t>Run Up Rate 1</w:t>
            </w:r>
          </w:p>
        </w:tc>
        <w:tc>
          <w:tcPr>
            <w:tcW w:w="1334" w:type="dxa"/>
          </w:tcPr>
          <w:p w:rsidR="0028540E" w:rsidRPr="0028540E" w:rsidRDefault="0028540E">
            <w:pPr>
              <w:pStyle w:val="reporttable"/>
              <w:keepNext w:val="0"/>
              <w:keepLines w:val="0"/>
            </w:pPr>
            <w:r w:rsidRPr="0028540E">
              <w:t>U1</w:t>
            </w:r>
          </w:p>
        </w:tc>
      </w:tr>
      <w:tr w:rsidR="0028540E" w:rsidRPr="0028540E">
        <w:tc>
          <w:tcPr>
            <w:tcW w:w="4824" w:type="dxa"/>
          </w:tcPr>
          <w:p w:rsidR="0028540E" w:rsidRPr="0028540E" w:rsidRDefault="0028540E">
            <w:pPr>
              <w:pStyle w:val="reporttable"/>
              <w:keepNext w:val="0"/>
              <w:keepLines w:val="0"/>
            </w:pPr>
            <w:r w:rsidRPr="0028540E">
              <w:t>Run Up Rate 2</w:t>
            </w:r>
          </w:p>
        </w:tc>
        <w:tc>
          <w:tcPr>
            <w:tcW w:w="1334" w:type="dxa"/>
          </w:tcPr>
          <w:p w:rsidR="0028540E" w:rsidRPr="0028540E" w:rsidRDefault="0028540E">
            <w:pPr>
              <w:pStyle w:val="reporttable"/>
              <w:keepNext w:val="0"/>
              <w:keepLines w:val="0"/>
            </w:pPr>
            <w:r w:rsidRPr="0028540E">
              <w:t>U2</w:t>
            </w:r>
          </w:p>
        </w:tc>
      </w:tr>
      <w:tr w:rsidR="0028540E" w:rsidRPr="0028540E">
        <w:tc>
          <w:tcPr>
            <w:tcW w:w="4824" w:type="dxa"/>
          </w:tcPr>
          <w:p w:rsidR="0028540E" w:rsidRPr="0028540E" w:rsidRDefault="0028540E">
            <w:pPr>
              <w:pStyle w:val="reporttable"/>
              <w:keepNext w:val="0"/>
              <w:keepLines w:val="0"/>
            </w:pPr>
            <w:r w:rsidRPr="0028540E">
              <w:t>Run Up Rate 3</w:t>
            </w:r>
          </w:p>
        </w:tc>
        <w:tc>
          <w:tcPr>
            <w:tcW w:w="1334" w:type="dxa"/>
          </w:tcPr>
          <w:p w:rsidR="0028540E" w:rsidRPr="0028540E" w:rsidRDefault="0028540E">
            <w:pPr>
              <w:pStyle w:val="reporttable"/>
              <w:keepNext w:val="0"/>
              <w:keepLines w:val="0"/>
            </w:pPr>
            <w:r w:rsidRPr="0028540E">
              <w:t>U3</w:t>
            </w:r>
          </w:p>
        </w:tc>
      </w:tr>
      <w:tr w:rsidR="0028540E" w:rsidRPr="0028540E">
        <w:tc>
          <w:tcPr>
            <w:tcW w:w="4824" w:type="dxa"/>
          </w:tcPr>
          <w:p w:rsidR="0028540E" w:rsidRPr="0028540E" w:rsidRDefault="0028540E">
            <w:pPr>
              <w:pStyle w:val="reporttable"/>
              <w:keepNext w:val="0"/>
              <w:keepLines w:val="0"/>
            </w:pPr>
            <w:r w:rsidRPr="0028540E">
              <w:t>Sell Price</w:t>
            </w:r>
          </w:p>
        </w:tc>
        <w:tc>
          <w:tcPr>
            <w:tcW w:w="1334" w:type="dxa"/>
          </w:tcPr>
          <w:p w:rsidR="0028540E" w:rsidRPr="0028540E" w:rsidRDefault="0028540E">
            <w:pPr>
              <w:pStyle w:val="reporttable"/>
              <w:keepNext w:val="0"/>
              <w:keepLines w:val="0"/>
            </w:pPr>
            <w:r w:rsidRPr="0028540E">
              <w:t>PS</w:t>
            </w:r>
          </w:p>
        </w:tc>
      </w:tr>
      <w:tr w:rsidR="0028540E" w:rsidRPr="0028540E">
        <w:tc>
          <w:tcPr>
            <w:tcW w:w="4824" w:type="dxa"/>
          </w:tcPr>
          <w:p w:rsidR="0028540E" w:rsidRPr="0028540E" w:rsidRDefault="0028540E">
            <w:pPr>
              <w:pStyle w:val="reporttable"/>
              <w:keepNext w:val="0"/>
              <w:keepLines w:val="0"/>
            </w:pPr>
            <w:r w:rsidRPr="0028540E">
              <w:t>Sell Price Cost Adjustment</w:t>
            </w:r>
          </w:p>
        </w:tc>
        <w:tc>
          <w:tcPr>
            <w:tcW w:w="1334" w:type="dxa"/>
          </w:tcPr>
          <w:p w:rsidR="0028540E" w:rsidRPr="0028540E" w:rsidRDefault="0028540E">
            <w:pPr>
              <w:pStyle w:val="reporttable"/>
              <w:keepNext w:val="0"/>
              <w:keepLines w:val="0"/>
            </w:pPr>
            <w:r w:rsidRPr="0028540E">
              <w:t>A1</w:t>
            </w:r>
          </w:p>
        </w:tc>
      </w:tr>
      <w:tr w:rsidR="0028540E" w:rsidRPr="0028540E">
        <w:tc>
          <w:tcPr>
            <w:tcW w:w="4824" w:type="dxa"/>
          </w:tcPr>
          <w:p w:rsidR="0028540E" w:rsidRPr="0028540E" w:rsidRDefault="0028540E">
            <w:pPr>
              <w:pStyle w:val="reporttable"/>
              <w:keepNext w:val="0"/>
              <w:keepLines w:val="0"/>
            </w:pPr>
            <w:r w:rsidRPr="0028540E">
              <w:t>Sell Price Price Adjustment</w:t>
            </w:r>
          </w:p>
        </w:tc>
        <w:tc>
          <w:tcPr>
            <w:tcW w:w="1334" w:type="dxa"/>
          </w:tcPr>
          <w:p w:rsidR="0028540E" w:rsidRPr="0028540E" w:rsidRDefault="0028540E">
            <w:pPr>
              <w:pStyle w:val="reporttable"/>
              <w:keepNext w:val="0"/>
              <w:keepLines w:val="0"/>
            </w:pPr>
            <w:r w:rsidRPr="0028540E">
              <w:t>A3</w:t>
            </w:r>
          </w:p>
        </w:tc>
      </w:tr>
      <w:tr w:rsidR="0028540E" w:rsidRPr="0028540E">
        <w:tc>
          <w:tcPr>
            <w:tcW w:w="4824" w:type="dxa"/>
          </w:tcPr>
          <w:p w:rsidR="0028540E" w:rsidRPr="0028540E" w:rsidRDefault="0028540E">
            <w:pPr>
              <w:pStyle w:val="reporttable"/>
              <w:keepNext w:val="0"/>
              <w:keepLines w:val="0"/>
            </w:pPr>
            <w:r w:rsidRPr="0028540E">
              <w:t>Sell Price Volume Adjustment</w:t>
            </w:r>
          </w:p>
        </w:tc>
        <w:tc>
          <w:tcPr>
            <w:tcW w:w="1334" w:type="dxa"/>
          </w:tcPr>
          <w:p w:rsidR="0028540E" w:rsidRPr="0028540E" w:rsidRDefault="0028540E">
            <w:pPr>
              <w:pStyle w:val="reporttable"/>
              <w:keepNext w:val="0"/>
              <w:keepLines w:val="0"/>
            </w:pPr>
            <w:r w:rsidRPr="0028540E">
              <w:t>A2</w:t>
            </w:r>
          </w:p>
        </w:tc>
      </w:tr>
      <w:tr w:rsidR="0028540E" w:rsidRPr="0028540E">
        <w:tc>
          <w:tcPr>
            <w:tcW w:w="4824" w:type="dxa"/>
          </w:tcPr>
          <w:p w:rsidR="0028540E" w:rsidRPr="0028540E" w:rsidRDefault="0028540E">
            <w:pPr>
              <w:pStyle w:val="reporttable"/>
              <w:keepNext w:val="0"/>
              <w:keepLines w:val="0"/>
            </w:pPr>
            <w:r w:rsidRPr="0028540E">
              <w:t>Sequence Number</w:t>
            </w:r>
          </w:p>
        </w:tc>
        <w:tc>
          <w:tcPr>
            <w:tcW w:w="1334" w:type="dxa"/>
          </w:tcPr>
          <w:p w:rsidR="0028540E" w:rsidRPr="0028540E" w:rsidRDefault="0028540E">
            <w:pPr>
              <w:pStyle w:val="reporttable"/>
              <w:keepNext w:val="0"/>
              <w:keepLines w:val="0"/>
            </w:pPr>
            <w:r w:rsidRPr="0028540E">
              <w:t>SN</w:t>
            </w:r>
          </w:p>
        </w:tc>
      </w:tr>
      <w:tr w:rsidR="0028540E" w:rsidRPr="0028540E">
        <w:tc>
          <w:tcPr>
            <w:tcW w:w="4824" w:type="dxa"/>
          </w:tcPr>
          <w:p w:rsidR="0028540E" w:rsidRPr="0028540E" w:rsidRDefault="0028540E">
            <w:pPr>
              <w:pStyle w:val="reporttable"/>
              <w:keepNext w:val="0"/>
              <w:keepLines w:val="0"/>
            </w:pPr>
            <w:r w:rsidRPr="0028540E">
              <w:t>Settlement Date</w:t>
            </w:r>
          </w:p>
        </w:tc>
        <w:tc>
          <w:tcPr>
            <w:tcW w:w="1334" w:type="dxa"/>
          </w:tcPr>
          <w:p w:rsidR="0028540E" w:rsidRPr="0028540E" w:rsidRDefault="0028540E">
            <w:pPr>
              <w:pStyle w:val="reporttable"/>
              <w:keepNext w:val="0"/>
              <w:keepLines w:val="0"/>
            </w:pPr>
            <w:r w:rsidRPr="0028540E">
              <w:t>SD</w:t>
            </w:r>
          </w:p>
        </w:tc>
      </w:tr>
      <w:tr w:rsidR="0028540E" w:rsidRPr="0028540E">
        <w:tc>
          <w:tcPr>
            <w:tcW w:w="4824" w:type="dxa"/>
          </w:tcPr>
          <w:p w:rsidR="0028540E" w:rsidRPr="0028540E" w:rsidRDefault="0028540E">
            <w:pPr>
              <w:pStyle w:val="reporttable"/>
              <w:keepNext w:val="0"/>
              <w:keepLines w:val="0"/>
            </w:pPr>
            <w:r w:rsidRPr="0028540E">
              <w:t>Settlement Period</w:t>
            </w:r>
          </w:p>
        </w:tc>
        <w:tc>
          <w:tcPr>
            <w:tcW w:w="1334" w:type="dxa"/>
          </w:tcPr>
          <w:p w:rsidR="0028540E" w:rsidRPr="0028540E" w:rsidRDefault="0028540E">
            <w:pPr>
              <w:pStyle w:val="reporttable"/>
              <w:keepNext w:val="0"/>
              <w:keepLines w:val="0"/>
            </w:pPr>
            <w:r w:rsidRPr="0028540E">
              <w:t>SP</w:t>
            </w:r>
          </w:p>
        </w:tc>
      </w:tr>
      <w:tr w:rsidR="0028540E" w:rsidRPr="0028540E">
        <w:tc>
          <w:tcPr>
            <w:tcW w:w="4824" w:type="dxa"/>
          </w:tcPr>
          <w:p w:rsidR="0028540E" w:rsidRPr="0028540E" w:rsidRDefault="0028540E">
            <w:pPr>
              <w:pStyle w:val="reporttable"/>
              <w:keepNext w:val="0"/>
              <w:keepLines w:val="0"/>
            </w:pPr>
            <w:r w:rsidRPr="0028540E">
              <w:t>Short Acceptance Flag</w:t>
            </w:r>
          </w:p>
        </w:tc>
        <w:tc>
          <w:tcPr>
            <w:tcW w:w="1334" w:type="dxa"/>
          </w:tcPr>
          <w:p w:rsidR="0028540E" w:rsidRPr="0028540E" w:rsidRDefault="0028540E">
            <w:pPr>
              <w:pStyle w:val="reporttable"/>
              <w:keepNext w:val="0"/>
              <w:keepLines w:val="0"/>
            </w:pPr>
            <w:r w:rsidRPr="0028540E">
              <w:t>SA</w:t>
            </w:r>
          </w:p>
        </w:tc>
      </w:tr>
      <w:tr w:rsidR="0028540E" w:rsidRPr="0028540E">
        <w:tc>
          <w:tcPr>
            <w:tcW w:w="4824" w:type="dxa"/>
          </w:tcPr>
          <w:p w:rsidR="0028540E" w:rsidRPr="0028540E" w:rsidRDefault="0028540E">
            <w:pPr>
              <w:pStyle w:val="reporttable"/>
              <w:keepNext w:val="0"/>
              <w:keepLines w:val="0"/>
            </w:pPr>
            <w:r w:rsidRPr="0028540E">
              <w:t>SO-Flag</w:t>
            </w:r>
          </w:p>
        </w:tc>
        <w:tc>
          <w:tcPr>
            <w:tcW w:w="1334" w:type="dxa"/>
          </w:tcPr>
          <w:p w:rsidR="0028540E" w:rsidRPr="0028540E" w:rsidRDefault="0028540E">
            <w:pPr>
              <w:pStyle w:val="reporttable"/>
              <w:keepNext w:val="0"/>
              <w:keepLines w:val="0"/>
            </w:pPr>
            <w:r w:rsidRPr="0028540E">
              <w:t>SO</w:t>
            </w:r>
          </w:p>
        </w:tc>
      </w:tr>
      <w:tr w:rsidR="0028540E" w:rsidRPr="0028540E">
        <w:tc>
          <w:tcPr>
            <w:tcW w:w="4824" w:type="dxa"/>
          </w:tcPr>
          <w:p w:rsidR="0028540E" w:rsidRPr="0028540E" w:rsidRDefault="0028540E">
            <w:pPr>
              <w:pStyle w:val="reporttable"/>
              <w:keepNext w:val="0"/>
              <w:keepLines w:val="0"/>
            </w:pPr>
            <w:r w:rsidRPr="0028540E">
              <w:t>SO-SO Start Time</w:t>
            </w:r>
          </w:p>
        </w:tc>
        <w:tc>
          <w:tcPr>
            <w:tcW w:w="1334" w:type="dxa"/>
          </w:tcPr>
          <w:p w:rsidR="0028540E" w:rsidRPr="0028540E" w:rsidRDefault="0028540E">
            <w:pPr>
              <w:pStyle w:val="reporttable"/>
              <w:keepNext w:val="0"/>
              <w:keepLines w:val="0"/>
            </w:pPr>
            <w:r w:rsidRPr="0028540E">
              <w:t>ST</w:t>
            </w:r>
          </w:p>
        </w:tc>
      </w:tr>
      <w:tr w:rsidR="0028540E" w:rsidRPr="0028540E">
        <w:tc>
          <w:tcPr>
            <w:tcW w:w="4824" w:type="dxa"/>
          </w:tcPr>
          <w:p w:rsidR="0028540E" w:rsidRPr="0028540E" w:rsidRDefault="0028540E">
            <w:pPr>
              <w:pStyle w:val="reporttable"/>
              <w:keepNext w:val="0"/>
              <w:keepLines w:val="0"/>
            </w:pPr>
            <w:r w:rsidRPr="0028540E">
              <w:t>SO-SO Trade Type</w:t>
            </w:r>
          </w:p>
        </w:tc>
        <w:tc>
          <w:tcPr>
            <w:tcW w:w="1334" w:type="dxa"/>
          </w:tcPr>
          <w:p w:rsidR="0028540E" w:rsidRPr="0028540E" w:rsidRDefault="0028540E">
            <w:pPr>
              <w:pStyle w:val="reporttable"/>
              <w:keepNext w:val="0"/>
              <w:keepLines w:val="0"/>
            </w:pPr>
            <w:r w:rsidRPr="0028540E">
              <w:t>TT</w:t>
            </w:r>
          </w:p>
        </w:tc>
      </w:tr>
      <w:tr w:rsidR="0028540E" w:rsidRPr="0028540E">
        <w:tc>
          <w:tcPr>
            <w:tcW w:w="4824" w:type="dxa"/>
          </w:tcPr>
          <w:p w:rsidR="0028540E" w:rsidRPr="0028540E" w:rsidRDefault="0028540E">
            <w:pPr>
              <w:pStyle w:val="reporttable"/>
              <w:keepNext w:val="0"/>
              <w:keepLines w:val="0"/>
            </w:pPr>
            <w:r w:rsidRPr="0028540E">
              <w:t>Spot Time</w:t>
            </w:r>
          </w:p>
        </w:tc>
        <w:tc>
          <w:tcPr>
            <w:tcW w:w="1334" w:type="dxa"/>
          </w:tcPr>
          <w:p w:rsidR="0028540E" w:rsidRPr="0028540E" w:rsidRDefault="0028540E">
            <w:pPr>
              <w:pStyle w:val="reporttable"/>
              <w:keepNext w:val="0"/>
              <w:keepLines w:val="0"/>
            </w:pPr>
            <w:r w:rsidRPr="0028540E">
              <w:t>TS</w:t>
            </w:r>
          </w:p>
        </w:tc>
      </w:tr>
      <w:tr w:rsidR="0028540E" w:rsidRPr="0028540E">
        <w:tc>
          <w:tcPr>
            <w:tcW w:w="4824" w:type="dxa"/>
          </w:tcPr>
          <w:p w:rsidR="0028540E" w:rsidRPr="0028540E" w:rsidRDefault="0028540E">
            <w:pPr>
              <w:pStyle w:val="reporttable"/>
              <w:keepNext w:val="0"/>
              <w:keepLines w:val="0"/>
            </w:pPr>
            <w:r w:rsidRPr="0028540E">
              <w:t>Stable Export Limit</w:t>
            </w:r>
          </w:p>
        </w:tc>
        <w:tc>
          <w:tcPr>
            <w:tcW w:w="1334" w:type="dxa"/>
          </w:tcPr>
          <w:p w:rsidR="0028540E" w:rsidRPr="0028540E" w:rsidRDefault="0028540E">
            <w:pPr>
              <w:pStyle w:val="reporttable"/>
              <w:keepNext w:val="0"/>
              <w:keepLines w:val="0"/>
            </w:pPr>
            <w:r w:rsidRPr="0028540E">
              <w:t>SE</w:t>
            </w:r>
          </w:p>
        </w:tc>
      </w:tr>
      <w:tr w:rsidR="0028540E" w:rsidRPr="0028540E">
        <w:tc>
          <w:tcPr>
            <w:tcW w:w="4824" w:type="dxa"/>
          </w:tcPr>
          <w:p w:rsidR="0028540E" w:rsidRPr="0028540E" w:rsidRDefault="0028540E">
            <w:pPr>
              <w:pStyle w:val="reporttable"/>
              <w:keepNext w:val="0"/>
              <w:keepLines w:val="0"/>
            </w:pPr>
            <w:r w:rsidRPr="0028540E">
              <w:t>Stable Import Limit</w:t>
            </w:r>
          </w:p>
        </w:tc>
        <w:tc>
          <w:tcPr>
            <w:tcW w:w="1334" w:type="dxa"/>
          </w:tcPr>
          <w:p w:rsidR="0028540E" w:rsidRPr="0028540E" w:rsidRDefault="0028540E">
            <w:pPr>
              <w:pStyle w:val="reporttable"/>
              <w:keepNext w:val="0"/>
              <w:keepLines w:val="0"/>
            </w:pPr>
            <w:r w:rsidRPr="0028540E">
              <w:t>SI</w:t>
            </w:r>
          </w:p>
        </w:tc>
      </w:tr>
      <w:tr w:rsidR="0028540E" w:rsidRPr="0028540E">
        <w:tc>
          <w:tcPr>
            <w:tcW w:w="4824" w:type="dxa"/>
          </w:tcPr>
          <w:p w:rsidR="0028540E" w:rsidRPr="0028540E" w:rsidRDefault="0028540E">
            <w:pPr>
              <w:pStyle w:val="reporttable"/>
              <w:keepNext w:val="0"/>
              <w:keepLines w:val="0"/>
            </w:pPr>
            <w:r w:rsidRPr="0028540E">
              <w:t>Stack Item Final Price</w:t>
            </w:r>
          </w:p>
        </w:tc>
        <w:tc>
          <w:tcPr>
            <w:tcW w:w="1334" w:type="dxa"/>
          </w:tcPr>
          <w:p w:rsidR="0028540E" w:rsidRPr="0028540E" w:rsidRDefault="0028540E">
            <w:pPr>
              <w:pStyle w:val="reporttable"/>
              <w:keepNext w:val="0"/>
              <w:keepLines w:val="0"/>
            </w:pPr>
            <w:r w:rsidRPr="0028540E">
              <w:t>FP</w:t>
            </w:r>
          </w:p>
        </w:tc>
      </w:tr>
      <w:tr w:rsidR="0028540E" w:rsidRPr="0028540E">
        <w:tc>
          <w:tcPr>
            <w:tcW w:w="4824" w:type="dxa"/>
          </w:tcPr>
          <w:p w:rsidR="0028540E" w:rsidRPr="0028540E" w:rsidRDefault="0028540E">
            <w:pPr>
              <w:pStyle w:val="reporttable"/>
              <w:keepNext w:val="0"/>
              <w:keepLines w:val="0"/>
            </w:pPr>
            <w:r w:rsidRPr="0028540E">
              <w:t>Stack Item Original Price</w:t>
            </w:r>
          </w:p>
        </w:tc>
        <w:tc>
          <w:tcPr>
            <w:tcW w:w="1334" w:type="dxa"/>
          </w:tcPr>
          <w:p w:rsidR="0028540E" w:rsidRPr="0028540E" w:rsidRDefault="0028540E">
            <w:pPr>
              <w:pStyle w:val="reporttable"/>
              <w:keepNext w:val="0"/>
              <w:keepLines w:val="0"/>
            </w:pPr>
            <w:r w:rsidRPr="0028540E">
              <w:t>IP</w:t>
            </w:r>
          </w:p>
        </w:tc>
      </w:tr>
      <w:tr w:rsidR="0028540E" w:rsidRPr="0028540E">
        <w:tc>
          <w:tcPr>
            <w:tcW w:w="4824" w:type="dxa"/>
          </w:tcPr>
          <w:p w:rsidR="0028540E" w:rsidRPr="0028540E" w:rsidRDefault="0028540E">
            <w:pPr>
              <w:pStyle w:val="reporttable"/>
              <w:keepNext w:val="0"/>
              <w:keepLines w:val="0"/>
            </w:pPr>
            <w:r w:rsidRPr="0028540E">
              <w:t>Stack Item Volume</w:t>
            </w:r>
          </w:p>
        </w:tc>
        <w:tc>
          <w:tcPr>
            <w:tcW w:w="1334" w:type="dxa"/>
          </w:tcPr>
          <w:p w:rsidR="0028540E" w:rsidRPr="0028540E" w:rsidRDefault="0028540E">
            <w:pPr>
              <w:pStyle w:val="reporttable"/>
              <w:keepNext w:val="0"/>
              <w:keepLines w:val="0"/>
            </w:pPr>
            <w:r w:rsidRPr="0028540E">
              <w:t>IV</w:t>
            </w:r>
          </w:p>
        </w:tc>
      </w:tr>
      <w:tr w:rsidR="0028540E" w:rsidRPr="0028540E">
        <w:tc>
          <w:tcPr>
            <w:tcW w:w="4824" w:type="dxa"/>
          </w:tcPr>
          <w:p w:rsidR="0028540E" w:rsidRPr="0028540E" w:rsidRDefault="0028540E">
            <w:pPr>
              <w:pStyle w:val="reporttable"/>
              <w:keepNext w:val="0"/>
              <w:keepLines w:val="0"/>
            </w:pPr>
            <w:r w:rsidRPr="0028540E">
              <w:t>STOR Provider Flag</w:t>
            </w:r>
          </w:p>
        </w:tc>
        <w:tc>
          <w:tcPr>
            <w:tcW w:w="1334" w:type="dxa"/>
          </w:tcPr>
          <w:p w:rsidR="0028540E" w:rsidRPr="0028540E" w:rsidRDefault="0028540E">
            <w:pPr>
              <w:pStyle w:val="reporttable"/>
              <w:keepNext w:val="0"/>
              <w:keepLines w:val="0"/>
            </w:pPr>
            <w:r w:rsidRPr="0028540E">
              <w:t>PF</w:t>
            </w:r>
          </w:p>
        </w:tc>
      </w:tr>
      <w:tr w:rsidR="0028540E" w:rsidRPr="0028540E">
        <w:tc>
          <w:tcPr>
            <w:tcW w:w="4824" w:type="dxa"/>
          </w:tcPr>
          <w:p w:rsidR="0028540E" w:rsidRPr="0028540E" w:rsidRDefault="0028540E">
            <w:pPr>
              <w:pStyle w:val="reporttable"/>
              <w:keepNext w:val="0"/>
              <w:keepLines w:val="0"/>
            </w:pPr>
            <w:r w:rsidRPr="0028540E">
              <w:t>System Frequency</w:t>
            </w:r>
          </w:p>
        </w:tc>
        <w:tc>
          <w:tcPr>
            <w:tcW w:w="1334" w:type="dxa"/>
          </w:tcPr>
          <w:p w:rsidR="0028540E" w:rsidRPr="0028540E" w:rsidRDefault="0028540E">
            <w:pPr>
              <w:pStyle w:val="reporttable"/>
              <w:keepNext w:val="0"/>
              <w:keepLines w:val="0"/>
            </w:pPr>
            <w:r w:rsidRPr="0028540E">
              <w:t>SF</w:t>
            </w:r>
          </w:p>
        </w:tc>
      </w:tr>
      <w:tr w:rsidR="0028540E" w:rsidRPr="0028540E">
        <w:tc>
          <w:tcPr>
            <w:tcW w:w="4824" w:type="dxa"/>
          </w:tcPr>
          <w:p w:rsidR="0028540E" w:rsidRPr="0028540E" w:rsidRDefault="0028540E">
            <w:pPr>
              <w:pStyle w:val="reporttable"/>
              <w:keepNext w:val="0"/>
              <w:keepLines w:val="0"/>
            </w:pPr>
            <w:r w:rsidRPr="0028540E">
              <w:t>System Message Text</w:t>
            </w:r>
          </w:p>
        </w:tc>
        <w:tc>
          <w:tcPr>
            <w:tcW w:w="1334" w:type="dxa"/>
          </w:tcPr>
          <w:p w:rsidR="0028540E" w:rsidRPr="0028540E" w:rsidRDefault="0028540E">
            <w:pPr>
              <w:pStyle w:val="reporttable"/>
              <w:keepNext w:val="0"/>
              <w:keepLines w:val="0"/>
            </w:pPr>
            <w:r w:rsidRPr="0028540E">
              <w:t>SM</w:t>
            </w:r>
          </w:p>
        </w:tc>
      </w:tr>
      <w:tr w:rsidR="0028540E" w:rsidRPr="0028540E">
        <w:tc>
          <w:tcPr>
            <w:tcW w:w="4824" w:type="dxa"/>
          </w:tcPr>
          <w:p w:rsidR="0028540E" w:rsidRPr="0028540E" w:rsidRDefault="0028540E">
            <w:pPr>
              <w:pStyle w:val="reporttable"/>
              <w:keepNext w:val="0"/>
              <w:keepLines w:val="0"/>
            </w:pPr>
            <w:r w:rsidRPr="0028540E">
              <w:t>System Total Priced Accepted Bid Volume</w:t>
            </w:r>
          </w:p>
        </w:tc>
        <w:tc>
          <w:tcPr>
            <w:tcW w:w="1334" w:type="dxa"/>
          </w:tcPr>
          <w:p w:rsidR="0028540E" w:rsidRPr="0028540E" w:rsidRDefault="0028540E">
            <w:pPr>
              <w:pStyle w:val="reporttable"/>
              <w:keepNext w:val="0"/>
              <w:keepLines w:val="0"/>
            </w:pPr>
            <w:r w:rsidRPr="0028540E">
              <w:t>PC</w:t>
            </w:r>
          </w:p>
        </w:tc>
      </w:tr>
      <w:tr w:rsidR="0028540E" w:rsidRPr="0028540E">
        <w:tc>
          <w:tcPr>
            <w:tcW w:w="4824" w:type="dxa"/>
          </w:tcPr>
          <w:p w:rsidR="0028540E" w:rsidRPr="0028540E" w:rsidRDefault="0028540E">
            <w:pPr>
              <w:pStyle w:val="reporttable"/>
              <w:keepNext w:val="0"/>
              <w:keepLines w:val="0"/>
            </w:pPr>
            <w:r w:rsidRPr="0028540E">
              <w:t>System Total Priced Accepted Offer Volume</w:t>
            </w:r>
          </w:p>
        </w:tc>
        <w:tc>
          <w:tcPr>
            <w:tcW w:w="1334" w:type="dxa"/>
          </w:tcPr>
          <w:p w:rsidR="0028540E" w:rsidRPr="0028540E" w:rsidRDefault="0028540E">
            <w:pPr>
              <w:pStyle w:val="reporttable"/>
              <w:keepNext w:val="0"/>
              <w:keepLines w:val="0"/>
            </w:pPr>
            <w:r w:rsidRPr="0028540E">
              <w:t>PP</w:t>
            </w:r>
          </w:p>
        </w:tc>
      </w:tr>
      <w:tr w:rsidR="0028540E" w:rsidRPr="0028540E">
        <w:tc>
          <w:tcPr>
            <w:tcW w:w="4824" w:type="dxa"/>
          </w:tcPr>
          <w:p w:rsidR="0028540E" w:rsidRPr="0028540E" w:rsidRDefault="0028540E">
            <w:pPr>
              <w:pStyle w:val="reporttable"/>
              <w:keepNext w:val="0"/>
              <w:keepLines w:val="0"/>
            </w:pPr>
            <w:r w:rsidRPr="0028540E">
              <w:t>System Total Unpriced Accepted Bid Volume</w:t>
            </w:r>
          </w:p>
        </w:tc>
        <w:tc>
          <w:tcPr>
            <w:tcW w:w="1334" w:type="dxa"/>
          </w:tcPr>
          <w:p w:rsidR="0028540E" w:rsidRPr="0028540E" w:rsidRDefault="0028540E">
            <w:pPr>
              <w:pStyle w:val="reporttable"/>
              <w:keepNext w:val="0"/>
              <w:keepLines w:val="0"/>
            </w:pPr>
            <w:r w:rsidRPr="0028540E">
              <w:t>AC</w:t>
            </w:r>
          </w:p>
        </w:tc>
      </w:tr>
      <w:tr w:rsidR="0028540E" w:rsidRPr="0028540E">
        <w:tc>
          <w:tcPr>
            <w:tcW w:w="4824" w:type="dxa"/>
          </w:tcPr>
          <w:p w:rsidR="0028540E" w:rsidRPr="0028540E" w:rsidRDefault="0028540E">
            <w:pPr>
              <w:pStyle w:val="reporttable"/>
              <w:keepNext w:val="0"/>
              <w:keepLines w:val="0"/>
            </w:pPr>
            <w:r w:rsidRPr="0028540E">
              <w:t>System Total Unpriced Accepted Offer Volume</w:t>
            </w:r>
          </w:p>
        </w:tc>
        <w:tc>
          <w:tcPr>
            <w:tcW w:w="1334" w:type="dxa"/>
          </w:tcPr>
          <w:p w:rsidR="0028540E" w:rsidRPr="0028540E" w:rsidRDefault="0028540E">
            <w:pPr>
              <w:pStyle w:val="reporttable"/>
              <w:keepNext w:val="0"/>
              <w:keepLines w:val="0"/>
            </w:pPr>
            <w:r w:rsidRPr="0028540E">
              <w:t>AP</w:t>
            </w:r>
          </w:p>
        </w:tc>
      </w:tr>
      <w:tr w:rsidR="0028540E" w:rsidRPr="0028540E">
        <w:tc>
          <w:tcPr>
            <w:tcW w:w="4824" w:type="dxa"/>
          </w:tcPr>
          <w:p w:rsidR="0028540E" w:rsidRPr="0028540E" w:rsidRDefault="0028540E">
            <w:pPr>
              <w:pStyle w:val="reporttable"/>
              <w:keepNext w:val="0"/>
              <w:keepLines w:val="0"/>
            </w:pPr>
            <w:r w:rsidRPr="0028540E">
              <w:t>System Warning Text</w:t>
            </w:r>
          </w:p>
        </w:tc>
        <w:tc>
          <w:tcPr>
            <w:tcW w:w="1334" w:type="dxa"/>
          </w:tcPr>
          <w:p w:rsidR="0028540E" w:rsidRPr="0028540E" w:rsidRDefault="0028540E">
            <w:pPr>
              <w:pStyle w:val="reporttable"/>
              <w:keepNext w:val="0"/>
              <w:keepLines w:val="0"/>
            </w:pPr>
            <w:r w:rsidRPr="0028540E">
              <w:t>SW</w:t>
            </w:r>
          </w:p>
        </w:tc>
      </w:tr>
      <w:tr w:rsidR="0028540E" w:rsidRPr="0028540E">
        <w:tc>
          <w:tcPr>
            <w:tcW w:w="4824" w:type="dxa"/>
          </w:tcPr>
          <w:p w:rsidR="0028540E" w:rsidRPr="0028540E" w:rsidRDefault="0028540E">
            <w:pPr>
              <w:pStyle w:val="reporttable"/>
              <w:keepNext w:val="0"/>
              <w:keepLines w:val="0"/>
            </w:pPr>
            <w:r w:rsidRPr="0028540E">
              <w:t>Tagged Accepted Bid Volume</w:t>
            </w:r>
          </w:p>
        </w:tc>
        <w:tc>
          <w:tcPr>
            <w:tcW w:w="1334" w:type="dxa"/>
          </w:tcPr>
          <w:p w:rsidR="0028540E" w:rsidRPr="0028540E" w:rsidRDefault="0028540E">
            <w:pPr>
              <w:pStyle w:val="reporttable"/>
              <w:keepNext w:val="0"/>
              <w:keepLines w:val="0"/>
            </w:pPr>
            <w:r w:rsidRPr="0028540E">
              <w:t>T2</w:t>
            </w:r>
          </w:p>
        </w:tc>
      </w:tr>
      <w:tr w:rsidR="0028540E" w:rsidRPr="0028540E">
        <w:tc>
          <w:tcPr>
            <w:tcW w:w="4824" w:type="dxa"/>
          </w:tcPr>
          <w:p w:rsidR="0028540E" w:rsidRPr="0028540E" w:rsidRDefault="0028540E">
            <w:pPr>
              <w:pStyle w:val="reporttable"/>
              <w:keepNext w:val="0"/>
              <w:keepLines w:val="0"/>
            </w:pPr>
            <w:r w:rsidRPr="0028540E">
              <w:t>Tagged Accepted Offer Volume</w:t>
            </w:r>
          </w:p>
        </w:tc>
        <w:tc>
          <w:tcPr>
            <w:tcW w:w="1334" w:type="dxa"/>
          </w:tcPr>
          <w:p w:rsidR="0028540E" w:rsidRPr="0028540E" w:rsidRDefault="0028540E">
            <w:pPr>
              <w:pStyle w:val="reporttable"/>
              <w:keepNext w:val="0"/>
              <w:keepLines w:val="0"/>
            </w:pPr>
            <w:r w:rsidRPr="0028540E">
              <w:t>T1</w:t>
            </w:r>
          </w:p>
        </w:tc>
      </w:tr>
      <w:tr w:rsidR="0028540E" w:rsidRPr="0028540E">
        <w:tc>
          <w:tcPr>
            <w:tcW w:w="4824" w:type="dxa"/>
          </w:tcPr>
          <w:p w:rsidR="0028540E" w:rsidRPr="0028540E" w:rsidRDefault="0028540E">
            <w:pPr>
              <w:pStyle w:val="reporttable"/>
              <w:keepNext w:val="0"/>
              <w:keepLines w:val="0"/>
            </w:pPr>
            <w:r w:rsidRPr="0028540E">
              <w:t>Tagged Adjustment  Buy Volume</w:t>
            </w:r>
          </w:p>
        </w:tc>
        <w:tc>
          <w:tcPr>
            <w:tcW w:w="1334" w:type="dxa"/>
          </w:tcPr>
          <w:p w:rsidR="0028540E" w:rsidRPr="0028540E" w:rsidRDefault="0028540E">
            <w:pPr>
              <w:pStyle w:val="reporttable"/>
              <w:keepNext w:val="0"/>
              <w:keepLines w:val="0"/>
            </w:pPr>
            <w:r w:rsidRPr="0028540E">
              <w:t>J4</w:t>
            </w:r>
          </w:p>
        </w:tc>
      </w:tr>
      <w:tr w:rsidR="0028540E" w:rsidRPr="0028540E">
        <w:tc>
          <w:tcPr>
            <w:tcW w:w="4824" w:type="dxa"/>
          </w:tcPr>
          <w:p w:rsidR="0028540E" w:rsidRPr="0028540E" w:rsidRDefault="0028540E">
            <w:pPr>
              <w:pStyle w:val="reporttable"/>
              <w:keepNext w:val="0"/>
              <w:keepLines w:val="0"/>
            </w:pPr>
            <w:r w:rsidRPr="0028540E">
              <w:t>Tagged Adjustment Sell Volume</w:t>
            </w:r>
          </w:p>
        </w:tc>
        <w:tc>
          <w:tcPr>
            <w:tcW w:w="1334" w:type="dxa"/>
          </w:tcPr>
          <w:p w:rsidR="0028540E" w:rsidRPr="0028540E" w:rsidRDefault="0028540E">
            <w:pPr>
              <w:pStyle w:val="reporttable"/>
              <w:keepNext w:val="0"/>
              <w:keepLines w:val="0"/>
            </w:pPr>
            <w:r w:rsidRPr="0028540E">
              <w:t>J3</w:t>
            </w:r>
          </w:p>
        </w:tc>
      </w:tr>
      <w:tr w:rsidR="0028540E" w:rsidRPr="0028540E">
        <w:tc>
          <w:tcPr>
            <w:tcW w:w="4824" w:type="dxa"/>
          </w:tcPr>
          <w:p w:rsidR="0028540E" w:rsidRPr="0028540E" w:rsidRDefault="0028540E">
            <w:pPr>
              <w:pStyle w:val="reporttable"/>
              <w:keepNext w:val="0"/>
              <w:keepLines w:val="0"/>
            </w:pPr>
            <w:r w:rsidRPr="0028540E">
              <w:t>Time From</w:t>
            </w:r>
          </w:p>
        </w:tc>
        <w:tc>
          <w:tcPr>
            <w:tcW w:w="1334" w:type="dxa"/>
          </w:tcPr>
          <w:p w:rsidR="0028540E" w:rsidRPr="0028540E" w:rsidRDefault="0028540E">
            <w:pPr>
              <w:pStyle w:val="reporttable"/>
              <w:keepNext w:val="0"/>
              <w:keepLines w:val="0"/>
            </w:pPr>
            <w:r w:rsidRPr="0028540E">
              <w:t>TF</w:t>
            </w:r>
          </w:p>
        </w:tc>
      </w:tr>
      <w:tr w:rsidR="0028540E" w:rsidRPr="0028540E">
        <w:tc>
          <w:tcPr>
            <w:tcW w:w="4824" w:type="dxa"/>
          </w:tcPr>
          <w:p w:rsidR="0028540E" w:rsidRPr="0028540E" w:rsidRDefault="0028540E">
            <w:pPr>
              <w:pStyle w:val="reporttable"/>
              <w:keepNext w:val="0"/>
              <w:keepLines w:val="0"/>
            </w:pPr>
            <w:r w:rsidRPr="0028540E">
              <w:t>Time To</w:t>
            </w:r>
          </w:p>
        </w:tc>
        <w:tc>
          <w:tcPr>
            <w:tcW w:w="1334" w:type="dxa"/>
          </w:tcPr>
          <w:p w:rsidR="0028540E" w:rsidRPr="0028540E" w:rsidRDefault="0028540E">
            <w:pPr>
              <w:pStyle w:val="reporttable"/>
              <w:keepNext w:val="0"/>
              <w:keepLines w:val="0"/>
            </w:pPr>
            <w:r w:rsidRPr="0028540E">
              <w:t>TI</w:t>
            </w:r>
          </w:p>
        </w:tc>
      </w:tr>
      <w:tr w:rsidR="0028540E" w:rsidRPr="0028540E">
        <w:tc>
          <w:tcPr>
            <w:tcW w:w="4824" w:type="dxa"/>
          </w:tcPr>
          <w:p w:rsidR="0028540E" w:rsidRPr="0028540E" w:rsidRDefault="0028540E">
            <w:pPr>
              <w:pStyle w:val="reporttable"/>
              <w:keepNext w:val="0"/>
              <w:keepLines w:val="0"/>
            </w:pPr>
            <w:r w:rsidRPr="0028540E">
              <w:t>TLM Adjusted Cost</w:t>
            </w:r>
          </w:p>
        </w:tc>
        <w:tc>
          <w:tcPr>
            <w:tcW w:w="1334" w:type="dxa"/>
          </w:tcPr>
          <w:p w:rsidR="0028540E" w:rsidRPr="0028540E" w:rsidRDefault="0028540E">
            <w:pPr>
              <w:pStyle w:val="reporttable"/>
              <w:keepNext w:val="0"/>
              <w:keepLines w:val="0"/>
            </w:pPr>
            <w:r w:rsidRPr="0028540E">
              <w:t>TC</w:t>
            </w:r>
          </w:p>
        </w:tc>
      </w:tr>
      <w:tr w:rsidR="0028540E" w:rsidRPr="0028540E">
        <w:tc>
          <w:tcPr>
            <w:tcW w:w="4824" w:type="dxa"/>
          </w:tcPr>
          <w:p w:rsidR="0028540E" w:rsidRPr="0028540E" w:rsidRDefault="0028540E">
            <w:pPr>
              <w:pStyle w:val="reporttable"/>
              <w:keepNext w:val="0"/>
              <w:keepLines w:val="0"/>
            </w:pPr>
            <w:r w:rsidRPr="0028540E">
              <w:t>TLM Adjusted Volume</w:t>
            </w:r>
          </w:p>
        </w:tc>
        <w:tc>
          <w:tcPr>
            <w:tcW w:w="1334" w:type="dxa"/>
          </w:tcPr>
          <w:p w:rsidR="0028540E" w:rsidRPr="0028540E" w:rsidRDefault="0028540E">
            <w:pPr>
              <w:pStyle w:val="reporttable"/>
              <w:keepNext w:val="0"/>
              <w:keepLines w:val="0"/>
            </w:pPr>
            <w:r w:rsidRPr="0028540E">
              <w:t>TV</w:t>
            </w:r>
          </w:p>
        </w:tc>
      </w:tr>
      <w:tr w:rsidR="0028540E" w:rsidRPr="0028540E">
        <w:tc>
          <w:tcPr>
            <w:tcW w:w="4824" w:type="dxa"/>
          </w:tcPr>
          <w:p w:rsidR="0028540E" w:rsidRPr="0028540E" w:rsidRDefault="0028540E">
            <w:pPr>
              <w:pStyle w:val="reporttable"/>
              <w:keepNext w:val="0"/>
              <w:keepLines w:val="0"/>
            </w:pPr>
            <w:r w:rsidRPr="0028540E">
              <w:t>Total Accepted Bid Volume</w:t>
            </w:r>
          </w:p>
        </w:tc>
        <w:tc>
          <w:tcPr>
            <w:tcW w:w="1334" w:type="dxa"/>
          </w:tcPr>
          <w:p w:rsidR="0028540E" w:rsidRPr="0028540E" w:rsidRDefault="0028540E">
            <w:pPr>
              <w:pStyle w:val="reporttable"/>
              <w:keepNext w:val="0"/>
              <w:keepLines w:val="0"/>
            </w:pPr>
            <w:r w:rsidRPr="0028540E">
              <w:t>AB</w:t>
            </w:r>
          </w:p>
        </w:tc>
      </w:tr>
      <w:tr w:rsidR="0028540E" w:rsidRPr="0028540E">
        <w:tc>
          <w:tcPr>
            <w:tcW w:w="4824" w:type="dxa"/>
          </w:tcPr>
          <w:p w:rsidR="0028540E" w:rsidRPr="0028540E" w:rsidRDefault="0028540E">
            <w:pPr>
              <w:pStyle w:val="reporttable"/>
              <w:keepNext w:val="0"/>
              <w:keepLines w:val="0"/>
            </w:pPr>
            <w:r w:rsidRPr="0028540E">
              <w:t>Total Accepted Offer Volume</w:t>
            </w:r>
          </w:p>
        </w:tc>
        <w:tc>
          <w:tcPr>
            <w:tcW w:w="1334" w:type="dxa"/>
          </w:tcPr>
          <w:p w:rsidR="0028540E" w:rsidRPr="0028540E" w:rsidRDefault="0028540E">
            <w:pPr>
              <w:pStyle w:val="reporttable"/>
              <w:keepNext w:val="0"/>
              <w:keepLines w:val="0"/>
            </w:pPr>
            <w:r w:rsidRPr="0028540E">
              <w:t>AO</w:t>
            </w:r>
          </w:p>
        </w:tc>
      </w:tr>
      <w:tr w:rsidR="0028540E" w:rsidRPr="0028540E">
        <w:tc>
          <w:tcPr>
            <w:tcW w:w="4824" w:type="dxa"/>
          </w:tcPr>
          <w:p w:rsidR="0028540E" w:rsidRPr="0028540E" w:rsidRDefault="0028540E">
            <w:pPr>
              <w:pStyle w:val="reporttable"/>
              <w:keepNext w:val="0"/>
              <w:keepLines w:val="0"/>
            </w:pPr>
            <w:r w:rsidRPr="0028540E">
              <w:t>Total Adjustment Buy Volume</w:t>
            </w:r>
          </w:p>
        </w:tc>
        <w:tc>
          <w:tcPr>
            <w:tcW w:w="1334" w:type="dxa"/>
          </w:tcPr>
          <w:p w:rsidR="0028540E" w:rsidRPr="0028540E" w:rsidRDefault="0028540E">
            <w:pPr>
              <w:pStyle w:val="reporttable"/>
              <w:keepNext w:val="0"/>
              <w:keepLines w:val="0"/>
            </w:pPr>
            <w:r w:rsidRPr="0028540E">
              <w:t>J2</w:t>
            </w:r>
          </w:p>
        </w:tc>
      </w:tr>
      <w:tr w:rsidR="0028540E" w:rsidRPr="0028540E">
        <w:tc>
          <w:tcPr>
            <w:tcW w:w="4824" w:type="dxa"/>
          </w:tcPr>
          <w:p w:rsidR="0028540E" w:rsidRPr="0028540E" w:rsidRDefault="0028540E">
            <w:pPr>
              <w:pStyle w:val="reporttable"/>
              <w:keepNext w:val="0"/>
              <w:keepLines w:val="0"/>
            </w:pPr>
            <w:r w:rsidRPr="0028540E">
              <w:t>Total Adjustment Sell Volume</w:t>
            </w:r>
          </w:p>
        </w:tc>
        <w:tc>
          <w:tcPr>
            <w:tcW w:w="1334" w:type="dxa"/>
          </w:tcPr>
          <w:p w:rsidR="0028540E" w:rsidRPr="0028540E" w:rsidRDefault="0028540E">
            <w:pPr>
              <w:pStyle w:val="reporttable"/>
              <w:keepNext w:val="0"/>
              <w:keepLines w:val="0"/>
            </w:pPr>
            <w:r w:rsidRPr="0028540E">
              <w:t>J1</w:t>
            </w:r>
          </w:p>
        </w:tc>
      </w:tr>
      <w:tr w:rsidR="0028540E" w:rsidRPr="0028540E">
        <w:tc>
          <w:tcPr>
            <w:tcW w:w="4824" w:type="dxa"/>
          </w:tcPr>
          <w:p w:rsidR="0028540E" w:rsidRPr="0028540E" w:rsidRDefault="0028540E">
            <w:pPr>
              <w:pStyle w:val="reporttable"/>
              <w:keepNext w:val="0"/>
              <w:keepLines w:val="0"/>
            </w:pPr>
            <w:r w:rsidRPr="0028540E">
              <w:t>Total Bid Volume</w:t>
            </w:r>
          </w:p>
        </w:tc>
        <w:tc>
          <w:tcPr>
            <w:tcW w:w="1334" w:type="dxa"/>
          </w:tcPr>
          <w:p w:rsidR="0028540E" w:rsidRPr="0028540E" w:rsidRDefault="0028540E">
            <w:pPr>
              <w:pStyle w:val="reporttable"/>
              <w:keepNext w:val="0"/>
              <w:keepLines w:val="0"/>
            </w:pPr>
            <w:r w:rsidRPr="0028540E">
              <w:t>BT</w:t>
            </w:r>
          </w:p>
        </w:tc>
      </w:tr>
      <w:tr w:rsidR="0028540E" w:rsidRPr="0028540E">
        <w:tc>
          <w:tcPr>
            <w:tcW w:w="4824" w:type="dxa"/>
          </w:tcPr>
          <w:p w:rsidR="0028540E" w:rsidRPr="0028540E" w:rsidRDefault="0028540E">
            <w:pPr>
              <w:pStyle w:val="reporttable"/>
              <w:keepNext w:val="0"/>
              <w:keepLines w:val="0"/>
            </w:pPr>
            <w:r w:rsidRPr="0028540E">
              <w:t>Total Offer Volume</w:t>
            </w:r>
          </w:p>
        </w:tc>
        <w:tc>
          <w:tcPr>
            <w:tcW w:w="1334" w:type="dxa"/>
          </w:tcPr>
          <w:p w:rsidR="0028540E" w:rsidRPr="0028540E" w:rsidRDefault="0028540E">
            <w:pPr>
              <w:pStyle w:val="reporttable"/>
              <w:keepNext w:val="0"/>
              <w:keepLines w:val="0"/>
            </w:pPr>
            <w:r w:rsidRPr="0028540E">
              <w:t>OT</w:t>
            </w:r>
          </w:p>
        </w:tc>
      </w:tr>
      <w:tr w:rsidR="0028540E" w:rsidRPr="0028540E">
        <w:tc>
          <w:tcPr>
            <w:tcW w:w="4824" w:type="dxa"/>
          </w:tcPr>
          <w:p w:rsidR="0028540E" w:rsidRPr="0028540E" w:rsidRDefault="0028540E">
            <w:pPr>
              <w:pStyle w:val="reporttable"/>
              <w:keepNext w:val="0"/>
              <w:keepLines w:val="0"/>
            </w:pPr>
            <w:r w:rsidRPr="0028540E">
              <w:t>Total Registered Capacity</w:t>
            </w:r>
          </w:p>
        </w:tc>
        <w:tc>
          <w:tcPr>
            <w:tcW w:w="1334" w:type="dxa"/>
          </w:tcPr>
          <w:p w:rsidR="0028540E" w:rsidRPr="0028540E" w:rsidRDefault="0028540E">
            <w:pPr>
              <w:pStyle w:val="reporttable"/>
              <w:keepNext w:val="0"/>
              <w:keepLines w:val="0"/>
            </w:pPr>
            <w:r w:rsidRPr="0028540E">
              <w:t>TR</w:t>
            </w:r>
          </w:p>
        </w:tc>
      </w:tr>
      <w:tr w:rsidR="0028540E" w:rsidRPr="0028540E">
        <w:trPr>
          <w:ins w:id="2104" w:author="Steve Francis" w:date="2019-04-24T10:16:00Z"/>
        </w:trPr>
        <w:tc>
          <w:tcPr>
            <w:tcW w:w="4824" w:type="dxa"/>
          </w:tcPr>
          <w:p w:rsidR="0028540E" w:rsidRPr="0028540E" w:rsidRDefault="0028540E">
            <w:pPr>
              <w:pStyle w:val="reporttable"/>
              <w:keepNext w:val="0"/>
              <w:keepLines w:val="0"/>
              <w:rPr>
                <w:ins w:id="2105" w:author="Steve Francis" w:date="2019-04-24T10:16:00Z"/>
              </w:rPr>
            </w:pPr>
            <w:ins w:id="2106" w:author="Steve Francis" w:date="2019-04-24T10:17:00Z">
              <w:r w:rsidRPr="0028540E">
                <w:t>Total Volume of Activated Bids</w:t>
              </w:r>
            </w:ins>
          </w:p>
        </w:tc>
        <w:tc>
          <w:tcPr>
            <w:tcW w:w="1334" w:type="dxa"/>
          </w:tcPr>
          <w:p w:rsidR="0028540E" w:rsidRPr="0028540E" w:rsidRDefault="00967C7A">
            <w:pPr>
              <w:pStyle w:val="reporttable"/>
              <w:keepNext w:val="0"/>
              <w:keepLines w:val="0"/>
              <w:rPr>
                <w:ins w:id="2107" w:author="Steve Francis" w:date="2019-04-24T10:16:00Z"/>
              </w:rPr>
            </w:pPr>
            <w:ins w:id="2108" w:author="Steve Francis" w:date="2019-04-24T10:17:00Z">
              <w:r>
                <w:t>BS</w:t>
              </w:r>
            </w:ins>
          </w:p>
        </w:tc>
      </w:tr>
      <w:tr w:rsidR="0028540E" w:rsidRPr="0028540E">
        <w:trPr>
          <w:ins w:id="2109" w:author="Steve Francis" w:date="2019-04-24T10:16:00Z"/>
        </w:trPr>
        <w:tc>
          <w:tcPr>
            <w:tcW w:w="4824" w:type="dxa"/>
          </w:tcPr>
          <w:p w:rsidR="0028540E" w:rsidRPr="0028540E" w:rsidRDefault="0028540E">
            <w:pPr>
              <w:pStyle w:val="reporttable"/>
              <w:keepNext w:val="0"/>
              <w:keepLines w:val="0"/>
              <w:rPr>
                <w:ins w:id="2110" w:author="Steve Francis" w:date="2019-04-24T10:16:00Z"/>
              </w:rPr>
            </w:pPr>
            <w:ins w:id="2111" w:author="Steve Francis" w:date="2019-04-24T10:17:00Z">
              <w:r w:rsidRPr="0028540E">
                <w:t>Total Volume of Offered Bids</w:t>
              </w:r>
            </w:ins>
          </w:p>
        </w:tc>
        <w:tc>
          <w:tcPr>
            <w:tcW w:w="1334" w:type="dxa"/>
          </w:tcPr>
          <w:p w:rsidR="0028540E" w:rsidRPr="0028540E" w:rsidRDefault="00967C7A">
            <w:pPr>
              <w:pStyle w:val="reporttable"/>
              <w:keepNext w:val="0"/>
              <w:keepLines w:val="0"/>
              <w:rPr>
                <w:ins w:id="2112" w:author="Steve Francis" w:date="2019-04-24T10:16:00Z"/>
              </w:rPr>
            </w:pPr>
            <w:ins w:id="2113" w:author="Steve Francis" w:date="2019-04-24T10:17:00Z">
              <w:r>
                <w:t>OS</w:t>
              </w:r>
            </w:ins>
          </w:p>
        </w:tc>
      </w:tr>
      <w:tr w:rsidR="0028540E" w:rsidRPr="0028540E">
        <w:trPr>
          <w:ins w:id="2114" w:author="Steve Francis" w:date="2019-04-24T10:16:00Z"/>
        </w:trPr>
        <w:tc>
          <w:tcPr>
            <w:tcW w:w="4824" w:type="dxa"/>
          </w:tcPr>
          <w:p w:rsidR="0028540E" w:rsidRPr="0028540E" w:rsidRDefault="0028540E">
            <w:pPr>
              <w:pStyle w:val="reporttable"/>
              <w:keepNext w:val="0"/>
              <w:keepLines w:val="0"/>
              <w:rPr>
                <w:ins w:id="2115" w:author="Steve Francis" w:date="2019-04-24T10:16:00Z"/>
              </w:rPr>
            </w:pPr>
            <w:ins w:id="2116" w:author="Steve Francis" w:date="2019-04-24T10:17:00Z">
              <w:r w:rsidRPr="0028540E">
                <w:t>Total Volume of Unavailable Bids</w:t>
              </w:r>
            </w:ins>
          </w:p>
        </w:tc>
        <w:tc>
          <w:tcPr>
            <w:tcW w:w="1334" w:type="dxa"/>
          </w:tcPr>
          <w:p w:rsidR="0028540E" w:rsidRPr="0028540E" w:rsidRDefault="00282CD2">
            <w:pPr>
              <w:pStyle w:val="reporttable"/>
              <w:keepNext w:val="0"/>
              <w:keepLines w:val="0"/>
              <w:rPr>
                <w:ins w:id="2117" w:author="Steve Francis" w:date="2019-04-24T10:16:00Z"/>
              </w:rPr>
            </w:pPr>
            <w:ins w:id="2118" w:author="Steve Francis" w:date="2019-08-09T09:11:00Z">
              <w:r>
                <w:t>US</w:t>
              </w:r>
            </w:ins>
          </w:p>
        </w:tc>
      </w:tr>
      <w:tr w:rsidR="0028540E" w:rsidRPr="0028540E">
        <w:tc>
          <w:tcPr>
            <w:tcW w:w="4824" w:type="dxa"/>
          </w:tcPr>
          <w:p w:rsidR="0028540E" w:rsidRPr="0028540E" w:rsidRDefault="0028540E">
            <w:pPr>
              <w:pStyle w:val="reporttable"/>
              <w:keepNext w:val="0"/>
              <w:keepLines w:val="0"/>
            </w:pPr>
            <w:r w:rsidRPr="0028540E">
              <w:t>Trade Direction</w:t>
            </w:r>
          </w:p>
        </w:tc>
        <w:tc>
          <w:tcPr>
            <w:tcW w:w="1334" w:type="dxa"/>
          </w:tcPr>
          <w:p w:rsidR="0028540E" w:rsidRPr="0028540E" w:rsidRDefault="0028540E">
            <w:pPr>
              <w:pStyle w:val="reporttable"/>
              <w:keepNext w:val="0"/>
              <w:keepLines w:val="0"/>
            </w:pPr>
            <w:r w:rsidRPr="0028540E">
              <w:t>TD</w:t>
            </w:r>
          </w:p>
        </w:tc>
      </w:tr>
      <w:tr w:rsidR="0028540E" w:rsidRPr="0028540E">
        <w:tc>
          <w:tcPr>
            <w:tcW w:w="4824" w:type="dxa"/>
          </w:tcPr>
          <w:p w:rsidR="0028540E" w:rsidRPr="0028540E" w:rsidRDefault="0028540E">
            <w:pPr>
              <w:pStyle w:val="reporttable"/>
              <w:keepNext w:val="0"/>
              <w:keepLines w:val="0"/>
            </w:pPr>
            <w:r w:rsidRPr="0028540E">
              <w:t>Trade Price</w:t>
            </w:r>
          </w:p>
        </w:tc>
        <w:tc>
          <w:tcPr>
            <w:tcW w:w="1334" w:type="dxa"/>
          </w:tcPr>
          <w:p w:rsidR="0028540E" w:rsidRPr="0028540E" w:rsidRDefault="0028540E">
            <w:pPr>
              <w:pStyle w:val="reporttable"/>
              <w:keepNext w:val="0"/>
              <w:keepLines w:val="0"/>
            </w:pPr>
            <w:r w:rsidRPr="0028540E">
              <w:t>PT</w:t>
            </w:r>
          </w:p>
        </w:tc>
      </w:tr>
      <w:tr w:rsidR="0028540E" w:rsidRPr="0028540E">
        <w:tc>
          <w:tcPr>
            <w:tcW w:w="4824" w:type="dxa"/>
          </w:tcPr>
          <w:p w:rsidR="0028540E" w:rsidRPr="0028540E" w:rsidRDefault="0028540E">
            <w:pPr>
              <w:pStyle w:val="reporttable"/>
              <w:keepNext w:val="0"/>
              <w:keepLines w:val="0"/>
            </w:pPr>
            <w:r w:rsidRPr="0028540E">
              <w:t>Trade Quantity</w:t>
            </w:r>
          </w:p>
        </w:tc>
        <w:tc>
          <w:tcPr>
            <w:tcW w:w="1334" w:type="dxa"/>
          </w:tcPr>
          <w:p w:rsidR="0028540E" w:rsidRPr="0028540E" w:rsidRDefault="0028540E">
            <w:pPr>
              <w:pStyle w:val="reporttable"/>
              <w:keepNext w:val="0"/>
              <w:keepLines w:val="0"/>
            </w:pPr>
            <w:r w:rsidRPr="0028540E">
              <w:t>TQ</w:t>
            </w:r>
          </w:p>
        </w:tc>
      </w:tr>
      <w:tr w:rsidR="0028540E" w:rsidRPr="0028540E">
        <w:tc>
          <w:tcPr>
            <w:tcW w:w="4824" w:type="dxa"/>
          </w:tcPr>
          <w:p w:rsidR="0028540E" w:rsidRPr="0028540E" w:rsidRDefault="0028540E">
            <w:pPr>
              <w:pStyle w:val="reporttable"/>
              <w:keepNext w:val="0"/>
              <w:keepLines w:val="0"/>
            </w:pPr>
            <w:r w:rsidRPr="0028540E">
              <w:t>Transmission Loss Multiplier</w:t>
            </w:r>
          </w:p>
        </w:tc>
        <w:tc>
          <w:tcPr>
            <w:tcW w:w="1334" w:type="dxa"/>
          </w:tcPr>
          <w:p w:rsidR="0028540E" w:rsidRPr="0028540E" w:rsidRDefault="0028540E">
            <w:pPr>
              <w:pStyle w:val="reporttable"/>
              <w:keepNext w:val="0"/>
              <w:keepLines w:val="0"/>
            </w:pPr>
            <w:r w:rsidRPr="0028540E">
              <w:t>TM</w:t>
            </w:r>
          </w:p>
        </w:tc>
      </w:tr>
      <w:tr w:rsidR="0028540E" w:rsidRPr="0028540E">
        <w:tc>
          <w:tcPr>
            <w:tcW w:w="4824" w:type="dxa"/>
          </w:tcPr>
          <w:p w:rsidR="0028540E" w:rsidRPr="0028540E" w:rsidRDefault="0028540E">
            <w:pPr>
              <w:pStyle w:val="reporttable"/>
              <w:keepNext w:val="0"/>
              <w:keepLines w:val="0"/>
            </w:pPr>
            <w:r w:rsidRPr="0028540E">
              <w:t>Week Start Date</w:t>
            </w:r>
          </w:p>
        </w:tc>
        <w:tc>
          <w:tcPr>
            <w:tcW w:w="1334" w:type="dxa"/>
          </w:tcPr>
          <w:p w:rsidR="0028540E" w:rsidRPr="0028540E" w:rsidRDefault="0028540E">
            <w:pPr>
              <w:pStyle w:val="reporttable"/>
              <w:keepNext w:val="0"/>
              <w:keepLines w:val="0"/>
            </w:pPr>
            <w:r w:rsidRPr="0028540E">
              <w:t>WD</w:t>
            </w:r>
          </w:p>
        </w:tc>
      </w:tr>
      <w:tr w:rsidR="0028540E">
        <w:tc>
          <w:tcPr>
            <w:tcW w:w="4824" w:type="dxa"/>
          </w:tcPr>
          <w:p w:rsidR="0028540E" w:rsidRPr="0028540E" w:rsidRDefault="0028540E">
            <w:pPr>
              <w:pStyle w:val="reporttable"/>
              <w:keepNext w:val="0"/>
              <w:keepLines w:val="0"/>
            </w:pPr>
            <w:r w:rsidRPr="0028540E">
              <w:t>Zone Indicator</w:t>
            </w:r>
          </w:p>
        </w:tc>
        <w:tc>
          <w:tcPr>
            <w:tcW w:w="1334" w:type="dxa"/>
          </w:tcPr>
          <w:p w:rsidR="0028540E" w:rsidRDefault="0028540E">
            <w:pPr>
              <w:pStyle w:val="reporttable"/>
              <w:keepNext w:val="0"/>
              <w:keepLines w:val="0"/>
            </w:pPr>
            <w:r w:rsidRPr="0028540E">
              <w:t>ZI</w:t>
            </w:r>
          </w:p>
        </w:tc>
      </w:tr>
    </w:tbl>
    <w:p w:rsidR="000A157B" w:rsidRDefault="000A157B">
      <w:pPr>
        <w:rPr>
          <w:ins w:id="2119" w:author="Steve Francis" w:date="2019-04-24T10:22:00Z"/>
        </w:rPr>
      </w:pPr>
    </w:p>
    <w:p w:rsidR="0000446D" w:rsidRDefault="0000446D">
      <w:pPr>
        <w:rPr>
          <w:ins w:id="2120" w:author="Steve Francis" w:date="2019-04-24T10:22:00Z"/>
        </w:rPr>
      </w:pPr>
    </w:p>
    <w:p w:rsidR="000A157B" w:rsidRDefault="00127CCB" w:rsidP="00D60225">
      <w:pPr>
        <w:pStyle w:val="Heading4"/>
      </w:pPr>
      <w:ins w:id="2121" w:author="Steve Francis" w:date="2019-06-18T13:36:00Z">
        <w:r>
          <w:t>[CP1517]</w:t>
        </w:r>
      </w:ins>
      <w:r w:rsidR="009049A6">
        <w:t>Field Type Index</w:t>
      </w:r>
    </w:p>
    <w:tbl>
      <w:tblPr>
        <w:tblW w:w="6520" w:type="dxa"/>
        <w:tblInd w:w="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Change w:id="2122" w:author="Steve Francis" w:date="2019-04-24T10:22:00Z">
          <w:tblPr>
            <w:tblW w:w="6134" w:type="dxa"/>
            <w:tblInd w:w="10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PrChange>
      </w:tblPr>
      <w:tblGrid>
        <w:gridCol w:w="1559"/>
        <w:gridCol w:w="4961"/>
        <w:tblGridChange w:id="2123">
          <w:tblGrid>
            <w:gridCol w:w="8"/>
            <w:gridCol w:w="28"/>
            <w:gridCol w:w="1260"/>
            <w:gridCol w:w="3564"/>
            <w:gridCol w:w="1059"/>
            <w:gridCol w:w="215"/>
          </w:tblGrid>
        </w:tblGridChange>
      </w:tblGrid>
      <w:tr w:rsidR="00282CD2" w:rsidTr="005B2F58">
        <w:trPr>
          <w:tblHeader/>
          <w:trPrChange w:id="2124" w:author="Steve Francis" w:date="2019-04-24T10:22:00Z">
            <w:trPr>
              <w:gridBefore w:val="1"/>
              <w:wBefore w:w="8" w:type="dxa"/>
              <w:tblHeader/>
            </w:trPr>
          </w:trPrChange>
        </w:trPr>
        <w:tc>
          <w:tcPr>
            <w:tcW w:w="1559" w:type="dxa"/>
            <w:tcBorders>
              <w:top w:val="single" w:sz="12" w:space="0" w:color="auto"/>
              <w:left w:val="single" w:sz="12" w:space="0" w:color="auto"/>
              <w:bottom w:val="single" w:sz="12" w:space="0" w:color="auto"/>
              <w:right w:val="single" w:sz="6" w:space="0" w:color="auto"/>
            </w:tcBorders>
            <w:tcPrChange w:id="2125" w:author="Steve Francis" w:date="2019-04-24T10:22:00Z">
              <w:tcPr>
                <w:tcW w:w="1288" w:type="dxa"/>
                <w:gridSpan w:val="2"/>
                <w:tcBorders>
                  <w:top w:val="single" w:sz="12" w:space="0" w:color="auto"/>
                  <w:left w:val="single" w:sz="12" w:space="0" w:color="auto"/>
                  <w:bottom w:val="single" w:sz="12" w:space="0" w:color="auto"/>
                  <w:right w:val="single" w:sz="6" w:space="0" w:color="auto"/>
                </w:tcBorders>
              </w:tcPr>
            </w:tcPrChange>
          </w:tcPr>
          <w:p w:rsidR="00282CD2" w:rsidRPr="00127CCB" w:rsidRDefault="00282CD2">
            <w:pPr>
              <w:pStyle w:val="reporttable"/>
              <w:keepNext w:val="0"/>
              <w:keepLines w:val="0"/>
              <w:rPr>
                <w:b/>
                <w:bCs/>
              </w:rPr>
            </w:pPr>
            <w:r w:rsidRPr="00127CCB">
              <w:rPr>
                <w:b/>
                <w:bCs/>
              </w:rPr>
              <w:t>Field Type</w:t>
            </w:r>
          </w:p>
        </w:tc>
        <w:tc>
          <w:tcPr>
            <w:tcW w:w="4961" w:type="dxa"/>
            <w:tcBorders>
              <w:top w:val="single" w:sz="12" w:space="0" w:color="auto"/>
              <w:left w:val="single" w:sz="6" w:space="0" w:color="auto"/>
              <w:bottom w:val="single" w:sz="12" w:space="0" w:color="auto"/>
              <w:right w:val="single" w:sz="12" w:space="0" w:color="auto"/>
            </w:tcBorders>
            <w:tcPrChange w:id="2126" w:author="Steve Francis" w:date="2019-04-24T10:22:00Z">
              <w:tcPr>
                <w:tcW w:w="4838" w:type="dxa"/>
                <w:gridSpan w:val="3"/>
                <w:tcBorders>
                  <w:top w:val="single" w:sz="12" w:space="0" w:color="auto"/>
                  <w:left w:val="single" w:sz="6" w:space="0" w:color="auto"/>
                  <w:bottom w:val="single" w:sz="12" w:space="0" w:color="auto"/>
                  <w:right w:val="single" w:sz="12" w:space="0" w:color="auto"/>
                </w:tcBorders>
              </w:tcPr>
            </w:tcPrChange>
          </w:tcPr>
          <w:p w:rsidR="00282CD2" w:rsidRPr="00127CCB" w:rsidRDefault="00282CD2">
            <w:pPr>
              <w:pStyle w:val="reporttable"/>
              <w:keepNext w:val="0"/>
              <w:keepLines w:val="0"/>
              <w:rPr>
                <w:b/>
                <w:bCs/>
              </w:rPr>
            </w:pPr>
            <w:r w:rsidRPr="00127CCB">
              <w:rPr>
                <w:b/>
                <w:bCs/>
              </w:rPr>
              <w:t>Data Type</w:t>
            </w:r>
          </w:p>
        </w:tc>
      </w:tr>
      <w:tr w:rsidR="00282CD2" w:rsidTr="005B2F58">
        <w:trPr>
          <w:trPrChange w:id="2127" w:author="Steve Francis" w:date="2019-04-24T10:22:00Z">
            <w:trPr>
              <w:gridBefore w:val="1"/>
              <w:wBefore w:w="8" w:type="dxa"/>
            </w:trPr>
          </w:trPrChange>
        </w:trPr>
        <w:tc>
          <w:tcPr>
            <w:tcW w:w="1559" w:type="dxa"/>
            <w:tcBorders>
              <w:top w:val="single" w:sz="12" w:space="0" w:color="auto"/>
            </w:tcBorders>
            <w:tcPrChange w:id="2128" w:author="Steve Francis" w:date="2019-04-24T10:22:00Z">
              <w:tcPr>
                <w:tcW w:w="1288" w:type="dxa"/>
                <w:gridSpan w:val="2"/>
                <w:tcBorders>
                  <w:top w:val="single" w:sz="12" w:space="0" w:color="auto"/>
                </w:tcBorders>
              </w:tcPr>
            </w:tcPrChange>
          </w:tcPr>
          <w:p w:rsidR="00282CD2" w:rsidRPr="00127CCB" w:rsidRDefault="00282CD2">
            <w:pPr>
              <w:pStyle w:val="reporttable"/>
              <w:keepNext w:val="0"/>
              <w:keepLines w:val="0"/>
            </w:pPr>
            <w:r w:rsidRPr="00127CCB">
              <w:t>A1</w:t>
            </w:r>
          </w:p>
        </w:tc>
        <w:tc>
          <w:tcPr>
            <w:tcW w:w="4961" w:type="dxa"/>
            <w:tcBorders>
              <w:top w:val="single" w:sz="12" w:space="0" w:color="auto"/>
            </w:tcBorders>
            <w:tcPrChange w:id="2129" w:author="Steve Francis" w:date="2019-04-24T10:22:00Z">
              <w:tcPr>
                <w:tcW w:w="4838" w:type="dxa"/>
                <w:gridSpan w:val="3"/>
                <w:tcBorders>
                  <w:top w:val="single" w:sz="12" w:space="0" w:color="auto"/>
                </w:tcBorders>
              </w:tcPr>
            </w:tcPrChange>
          </w:tcPr>
          <w:p w:rsidR="00282CD2" w:rsidRPr="00127CCB" w:rsidRDefault="00282CD2">
            <w:pPr>
              <w:pStyle w:val="reporttable"/>
              <w:keepNext w:val="0"/>
              <w:keepLines w:val="0"/>
            </w:pPr>
            <w:r w:rsidRPr="00127CCB">
              <w:t>Sell Price Cost Adjustment</w:t>
            </w:r>
          </w:p>
        </w:tc>
      </w:tr>
      <w:tr w:rsidR="00282CD2" w:rsidTr="005B2F58">
        <w:tc>
          <w:tcPr>
            <w:tcW w:w="1559" w:type="dxa"/>
            <w:tcPrChange w:id="2130" w:author="Steve Francis" w:date="2019-04-24T10:22:00Z">
              <w:tcPr>
                <w:tcW w:w="1296" w:type="dxa"/>
                <w:gridSpan w:val="3"/>
              </w:tcPr>
            </w:tcPrChange>
          </w:tcPr>
          <w:p w:rsidR="00282CD2" w:rsidRPr="00127CCB" w:rsidRDefault="00282CD2">
            <w:pPr>
              <w:pStyle w:val="reporttable"/>
              <w:keepNext w:val="0"/>
              <w:keepLines w:val="0"/>
            </w:pPr>
            <w:r w:rsidRPr="00127CCB">
              <w:t>A10</w:t>
            </w:r>
          </w:p>
        </w:tc>
        <w:tc>
          <w:tcPr>
            <w:tcW w:w="4961" w:type="dxa"/>
            <w:tcPrChange w:id="2131" w:author="Steve Francis" w:date="2019-04-24T10:22:00Z">
              <w:tcPr>
                <w:tcW w:w="4838" w:type="dxa"/>
                <w:gridSpan w:val="3"/>
              </w:tcPr>
            </w:tcPrChange>
          </w:tcPr>
          <w:p w:rsidR="00282CD2" w:rsidRPr="00127CCB" w:rsidRDefault="00282CD2">
            <w:pPr>
              <w:pStyle w:val="reporttable"/>
              <w:keepNext w:val="0"/>
              <w:keepLines w:val="0"/>
            </w:pPr>
            <w:r w:rsidRPr="00127CCB">
              <w:rPr>
                <w:rFonts w:cs="Arial"/>
              </w:rPr>
              <w:t>Net Energy Buy Price Volume Adjustment</w:t>
            </w:r>
          </w:p>
        </w:tc>
      </w:tr>
      <w:tr w:rsidR="00282CD2" w:rsidTr="005B2F58">
        <w:tc>
          <w:tcPr>
            <w:tcW w:w="1559" w:type="dxa"/>
            <w:tcPrChange w:id="2132" w:author="Steve Francis" w:date="2019-04-24T10:22:00Z">
              <w:tcPr>
                <w:tcW w:w="1296" w:type="dxa"/>
                <w:gridSpan w:val="3"/>
              </w:tcPr>
            </w:tcPrChange>
          </w:tcPr>
          <w:p w:rsidR="00282CD2" w:rsidRPr="00127CCB" w:rsidRDefault="00282CD2">
            <w:pPr>
              <w:pStyle w:val="reporttable"/>
              <w:keepNext w:val="0"/>
              <w:keepLines w:val="0"/>
            </w:pPr>
            <w:r w:rsidRPr="00127CCB">
              <w:t>A11</w:t>
            </w:r>
          </w:p>
        </w:tc>
        <w:tc>
          <w:tcPr>
            <w:tcW w:w="4961" w:type="dxa"/>
            <w:tcPrChange w:id="2133" w:author="Steve Francis" w:date="2019-04-24T10:22:00Z">
              <w:tcPr>
                <w:tcW w:w="4838" w:type="dxa"/>
                <w:gridSpan w:val="3"/>
              </w:tcPr>
            </w:tcPrChange>
          </w:tcPr>
          <w:p w:rsidR="00282CD2" w:rsidRPr="00127CCB" w:rsidRDefault="00282CD2">
            <w:pPr>
              <w:pStyle w:val="reporttable"/>
              <w:keepNext w:val="0"/>
              <w:keepLines w:val="0"/>
            </w:pPr>
            <w:r w:rsidRPr="00127CCB">
              <w:t>Net System Sell Price Volume Adjustment</w:t>
            </w:r>
          </w:p>
        </w:tc>
      </w:tr>
      <w:tr w:rsidR="00282CD2" w:rsidTr="005B2F58">
        <w:tc>
          <w:tcPr>
            <w:tcW w:w="1559" w:type="dxa"/>
            <w:tcPrChange w:id="2134" w:author="Steve Francis" w:date="2019-04-24T10:22:00Z">
              <w:tcPr>
                <w:tcW w:w="1296" w:type="dxa"/>
                <w:gridSpan w:val="3"/>
              </w:tcPr>
            </w:tcPrChange>
          </w:tcPr>
          <w:p w:rsidR="00282CD2" w:rsidRPr="00127CCB" w:rsidRDefault="00282CD2">
            <w:pPr>
              <w:pStyle w:val="reporttable"/>
              <w:keepNext w:val="0"/>
              <w:keepLines w:val="0"/>
            </w:pPr>
            <w:r w:rsidRPr="00127CCB">
              <w:t>A12</w:t>
            </w:r>
          </w:p>
        </w:tc>
        <w:tc>
          <w:tcPr>
            <w:tcW w:w="4961" w:type="dxa"/>
            <w:tcPrChange w:id="2135" w:author="Steve Francis" w:date="2019-04-24T10:22:00Z">
              <w:tcPr>
                <w:tcW w:w="4838" w:type="dxa"/>
                <w:gridSpan w:val="3"/>
              </w:tcPr>
            </w:tcPrChange>
          </w:tcPr>
          <w:p w:rsidR="00282CD2" w:rsidRPr="00127CCB" w:rsidRDefault="00282CD2">
            <w:pPr>
              <w:pStyle w:val="reporttable"/>
              <w:keepNext w:val="0"/>
              <w:keepLines w:val="0"/>
            </w:pPr>
            <w:r w:rsidRPr="00127CCB">
              <w:t>Net System Buy Price Volume Adjustment</w:t>
            </w:r>
          </w:p>
        </w:tc>
      </w:tr>
      <w:tr w:rsidR="00282CD2" w:rsidTr="005B2F58">
        <w:trPr>
          <w:trPrChange w:id="2136" w:author="Steve Francis" w:date="2019-04-24T10:22:00Z">
            <w:trPr>
              <w:gridBefore w:val="1"/>
              <w:wBefore w:w="8" w:type="dxa"/>
            </w:trPr>
          </w:trPrChange>
        </w:trPr>
        <w:tc>
          <w:tcPr>
            <w:tcW w:w="1559" w:type="dxa"/>
            <w:tcPrChange w:id="2137" w:author="Steve Francis" w:date="2019-04-24T10:22:00Z">
              <w:tcPr>
                <w:tcW w:w="1288" w:type="dxa"/>
                <w:gridSpan w:val="2"/>
              </w:tcPr>
            </w:tcPrChange>
          </w:tcPr>
          <w:p w:rsidR="00282CD2" w:rsidRPr="00127CCB" w:rsidRDefault="00282CD2">
            <w:pPr>
              <w:pStyle w:val="reporttable"/>
              <w:keepNext w:val="0"/>
              <w:keepLines w:val="0"/>
            </w:pPr>
            <w:r w:rsidRPr="00127CCB">
              <w:t>A2</w:t>
            </w:r>
          </w:p>
        </w:tc>
        <w:tc>
          <w:tcPr>
            <w:tcW w:w="4961" w:type="dxa"/>
            <w:tcPrChange w:id="2138" w:author="Steve Francis" w:date="2019-04-24T10:22:00Z">
              <w:tcPr>
                <w:tcW w:w="4838" w:type="dxa"/>
                <w:gridSpan w:val="3"/>
              </w:tcPr>
            </w:tcPrChange>
          </w:tcPr>
          <w:p w:rsidR="00282CD2" w:rsidRPr="00127CCB" w:rsidRDefault="00282CD2">
            <w:pPr>
              <w:pStyle w:val="reporttable"/>
              <w:keepNext w:val="0"/>
              <w:keepLines w:val="0"/>
            </w:pPr>
            <w:r w:rsidRPr="00127CCB">
              <w:t>Sell Price Volume Adjustment</w:t>
            </w:r>
          </w:p>
        </w:tc>
      </w:tr>
      <w:tr w:rsidR="00282CD2" w:rsidTr="005B2F58">
        <w:trPr>
          <w:trPrChange w:id="2139" w:author="Steve Francis" w:date="2019-04-24T10:22:00Z">
            <w:trPr>
              <w:gridBefore w:val="1"/>
              <w:wBefore w:w="8" w:type="dxa"/>
            </w:trPr>
          </w:trPrChange>
        </w:trPr>
        <w:tc>
          <w:tcPr>
            <w:tcW w:w="1559" w:type="dxa"/>
            <w:tcPrChange w:id="2140" w:author="Steve Francis" w:date="2019-04-24T10:22:00Z">
              <w:tcPr>
                <w:tcW w:w="1288" w:type="dxa"/>
                <w:gridSpan w:val="2"/>
              </w:tcPr>
            </w:tcPrChange>
          </w:tcPr>
          <w:p w:rsidR="00282CD2" w:rsidRPr="00127CCB" w:rsidRDefault="00282CD2">
            <w:pPr>
              <w:pStyle w:val="reporttable"/>
              <w:keepNext w:val="0"/>
              <w:keepLines w:val="0"/>
            </w:pPr>
            <w:r w:rsidRPr="00127CCB">
              <w:t>A3</w:t>
            </w:r>
          </w:p>
        </w:tc>
        <w:tc>
          <w:tcPr>
            <w:tcW w:w="4961" w:type="dxa"/>
            <w:tcPrChange w:id="2141" w:author="Steve Francis" w:date="2019-04-24T10:22:00Z">
              <w:tcPr>
                <w:tcW w:w="4838" w:type="dxa"/>
                <w:gridSpan w:val="3"/>
              </w:tcPr>
            </w:tcPrChange>
          </w:tcPr>
          <w:p w:rsidR="00282CD2" w:rsidRPr="00127CCB" w:rsidRDefault="00282CD2">
            <w:pPr>
              <w:pStyle w:val="reporttable"/>
              <w:keepNext w:val="0"/>
              <w:keepLines w:val="0"/>
            </w:pPr>
            <w:r w:rsidRPr="00127CCB">
              <w:t>Sell Price Price Adjustment</w:t>
            </w:r>
          </w:p>
        </w:tc>
      </w:tr>
      <w:tr w:rsidR="00282CD2" w:rsidTr="005B2F58">
        <w:trPr>
          <w:trPrChange w:id="2142" w:author="Steve Francis" w:date="2019-04-24T10:22:00Z">
            <w:trPr>
              <w:gridBefore w:val="1"/>
              <w:wBefore w:w="8" w:type="dxa"/>
            </w:trPr>
          </w:trPrChange>
        </w:trPr>
        <w:tc>
          <w:tcPr>
            <w:tcW w:w="1559" w:type="dxa"/>
            <w:tcPrChange w:id="2143" w:author="Steve Francis" w:date="2019-04-24T10:22:00Z">
              <w:tcPr>
                <w:tcW w:w="1288" w:type="dxa"/>
                <w:gridSpan w:val="2"/>
              </w:tcPr>
            </w:tcPrChange>
          </w:tcPr>
          <w:p w:rsidR="00282CD2" w:rsidRPr="00127CCB" w:rsidRDefault="00282CD2">
            <w:pPr>
              <w:pStyle w:val="reporttable"/>
              <w:keepNext w:val="0"/>
              <w:keepLines w:val="0"/>
            </w:pPr>
            <w:r w:rsidRPr="00127CCB">
              <w:t>A4</w:t>
            </w:r>
          </w:p>
        </w:tc>
        <w:tc>
          <w:tcPr>
            <w:tcW w:w="4961" w:type="dxa"/>
            <w:tcPrChange w:id="2144" w:author="Steve Francis" w:date="2019-04-24T10:22:00Z">
              <w:tcPr>
                <w:tcW w:w="4838" w:type="dxa"/>
                <w:gridSpan w:val="3"/>
              </w:tcPr>
            </w:tcPrChange>
          </w:tcPr>
          <w:p w:rsidR="00282CD2" w:rsidRPr="00127CCB" w:rsidRDefault="00282CD2">
            <w:pPr>
              <w:pStyle w:val="reporttable"/>
              <w:keepNext w:val="0"/>
              <w:keepLines w:val="0"/>
            </w:pPr>
            <w:r w:rsidRPr="00127CCB">
              <w:t>Buy Price Cost Adjustment</w:t>
            </w:r>
          </w:p>
        </w:tc>
      </w:tr>
      <w:tr w:rsidR="00282CD2" w:rsidTr="005B2F58">
        <w:trPr>
          <w:trPrChange w:id="2145" w:author="Steve Francis" w:date="2019-04-24T10:22:00Z">
            <w:trPr>
              <w:gridBefore w:val="1"/>
              <w:wBefore w:w="8" w:type="dxa"/>
            </w:trPr>
          </w:trPrChange>
        </w:trPr>
        <w:tc>
          <w:tcPr>
            <w:tcW w:w="1559" w:type="dxa"/>
            <w:tcPrChange w:id="2146" w:author="Steve Francis" w:date="2019-04-24T10:22:00Z">
              <w:tcPr>
                <w:tcW w:w="1288" w:type="dxa"/>
                <w:gridSpan w:val="2"/>
              </w:tcPr>
            </w:tcPrChange>
          </w:tcPr>
          <w:p w:rsidR="00282CD2" w:rsidRPr="00127CCB" w:rsidRDefault="00282CD2">
            <w:pPr>
              <w:pStyle w:val="reporttable"/>
              <w:keepNext w:val="0"/>
              <w:keepLines w:val="0"/>
            </w:pPr>
            <w:r w:rsidRPr="00127CCB">
              <w:t>A5</w:t>
            </w:r>
          </w:p>
        </w:tc>
        <w:tc>
          <w:tcPr>
            <w:tcW w:w="4961" w:type="dxa"/>
            <w:tcPrChange w:id="2147" w:author="Steve Francis" w:date="2019-04-24T10:22:00Z">
              <w:tcPr>
                <w:tcW w:w="4838" w:type="dxa"/>
                <w:gridSpan w:val="3"/>
              </w:tcPr>
            </w:tcPrChange>
          </w:tcPr>
          <w:p w:rsidR="00282CD2" w:rsidRPr="00127CCB" w:rsidRDefault="00282CD2">
            <w:pPr>
              <w:pStyle w:val="reporttable"/>
              <w:keepNext w:val="0"/>
              <w:keepLines w:val="0"/>
            </w:pPr>
            <w:r w:rsidRPr="00127CCB">
              <w:t>Buy Price Volume Adjustment</w:t>
            </w:r>
          </w:p>
        </w:tc>
      </w:tr>
      <w:tr w:rsidR="00282CD2" w:rsidTr="005B2F58">
        <w:trPr>
          <w:trPrChange w:id="2148" w:author="Steve Francis" w:date="2019-04-24T10:22:00Z">
            <w:trPr>
              <w:gridBefore w:val="1"/>
              <w:wBefore w:w="8" w:type="dxa"/>
            </w:trPr>
          </w:trPrChange>
        </w:trPr>
        <w:tc>
          <w:tcPr>
            <w:tcW w:w="1559" w:type="dxa"/>
            <w:tcPrChange w:id="2149" w:author="Steve Francis" w:date="2019-04-24T10:22:00Z">
              <w:tcPr>
                <w:tcW w:w="1288" w:type="dxa"/>
                <w:gridSpan w:val="2"/>
              </w:tcPr>
            </w:tcPrChange>
          </w:tcPr>
          <w:p w:rsidR="00282CD2" w:rsidRPr="00127CCB" w:rsidRDefault="00282CD2">
            <w:pPr>
              <w:pStyle w:val="reporttable"/>
              <w:keepNext w:val="0"/>
              <w:keepLines w:val="0"/>
            </w:pPr>
            <w:r w:rsidRPr="00127CCB">
              <w:t>A6</w:t>
            </w:r>
          </w:p>
        </w:tc>
        <w:tc>
          <w:tcPr>
            <w:tcW w:w="4961" w:type="dxa"/>
            <w:tcPrChange w:id="2150" w:author="Steve Francis" w:date="2019-04-24T10:22:00Z">
              <w:tcPr>
                <w:tcW w:w="4838" w:type="dxa"/>
                <w:gridSpan w:val="3"/>
              </w:tcPr>
            </w:tcPrChange>
          </w:tcPr>
          <w:p w:rsidR="00282CD2" w:rsidRPr="00127CCB" w:rsidRDefault="00282CD2">
            <w:pPr>
              <w:pStyle w:val="reporttable"/>
              <w:keepNext w:val="0"/>
              <w:keepLines w:val="0"/>
            </w:pPr>
            <w:r w:rsidRPr="00127CCB">
              <w:t>Buy Price Price Adjustment</w:t>
            </w:r>
          </w:p>
        </w:tc>
      </w:tr>
      <w:tr w:rsidR="00282CD2" w:rsidTr="005B2F58">
        <w:trPr>
          <w:trPrChange w:id="2151" w:author="Steve Francis" w:date="2019-04-24T10:22:00Z">
            <w:trPr>
              <w:gridBefore w:val="1"/>
              <w:wBefore w:w="8" w:type="dxa"/>
            </w:trPr>
          </w:trPrChange>
        </w:trPr>
        <w:tc>
          <w:tcPr>
            <w:tcW w:w="1559" w:type="dxa"/>
            <w:tcPrChange w:id="2152" w:author="Steve Francis" w:date="2019-04-24T10:22:00Z">
              <w:tcPr>
                <w:tcW w:w="1288" w:type="dxa"/>
                <w:gridSpan w:val="2"/>
              </w:tcPr>
            </w:tcPrChange>
          </w:tcPr>
          <w:p w:rsidR="00282CD2" w:rsidRPr="00127CCB" w:rsidRDefault="00282CD2">
            <w:pPr>
              <w:pStyle w:val="reporttable"/>
              <w:keepNext w:val="0"/>
              <w:keepLines w:val="0"/>
            </w:pPr>
            <w:r w:rsidRPr="00127CCB">
              <w:rPr>
                <w:rFonts w:cs="Arial"/>
              </w:rPr>
              <w:t>A7</w:t>
            </w:r>
          </w:p>
        </w:tc>
        <w:tc>
          <w:tcPr>
            <w:tcW w:w="4961" w:type="dxa"/>
            <w:tcPrChange w:id="2153" w:author="Steve Francis" w:date="2019-04-24T10:22:00Z">
              <w:tcPr>
                <w:tcW w:w="4838" w:type="dxa"/>
                <w:gridSpan w:val="3"/>
              </w:tcPr>
            </w:tcPrChange>
          </w:tcPr>
          <w:p w:rsidR="00282CD2" w:rsidRPr="00127CCB" w:rsidRDefault="00282CD2">
            <w:pPr>
              <w:pStyle w:val="reporttable"/>
              <w:keepNext w:val="0"/>
              <w:keepLines w:val="0"/>
            </w:pPr>
            <w:r w:rsidRPr="00127CCB">
              <w:rPr>
                <w:rFonts w:cs="Arial"/>
              </w:rPr>
              <w:t>Net Energy Sell Price Cost Adjustment</w:t>
            </w:r>
          </w:p>
        </w:tc>
      </w:tr>
      <w:tr w:rsidR="00282CD2" w:rsidTr="005B2F58">
        <w:trPr>
          <w:trPrChange w:id="2154" w:author="Steve Francis" w:date="2019-04-24T10:22:00Z">
            <w:trPr>
              <w:gridBefore w:val="1"/>
              <w:wBefore w:w="8" w:type="dxa"/>
            </w:trPr>
          </w:trPrChange>
        </w:trPr>
        <w:tc>
          <w:tcPr>
            <w:tcW w:w="1559" w:type="dxa"/>
            <w:tcPrChange w:id="2155" w:author="Steve Francis" w:date="2019-04-24T10:22:00Z">
              <w:tcPr>
                <w:tcW w:w="1288" w:type="dxa"/>
                <w:gridSpan w:val="2"/>
              </w:tcPr>
            </w:tcPrChange>
          </w:tcPr>
          <w:p w:rsidR="00282CD2" w:rsidRPr="00127CCB" w:rsidRDefault="00282CD2">
            <w:pPr>
              <w:pStyle w:val="reporttable"/>
              <w:keepNext w:val="0"/>
              <w:keepLines w:val="0"/>
            </w:pPr>
            <w:r w:rsidRPr="00127CCB">
              <w:t>A8</w:t>
            </w:r>
          </w:p>
        </w:tc>
        <w:tc>
          <w:tcPr>
            <w:tcW w:w="4961" w:type="dxa"/>
            <w:tcPrChange w:id="2156" w:author="Steve Francis" w:date="2019-04-24T10:22:00Z">
              <w:tcPr>
                <w:tcW w:w="4838" w:type="dxa"/>
                <w:gridSpan w:val="3"/>
              </w:tcPr>
            </w:tcPrChange>
          </w:tcPr>
          <w:p w:rsidR="00282CD2" w:rsidRPr="00127CCB" w:rsidRDefault="00282CD2">
            <w:pPr>
              <w:pStyle w:val="reporttable"/>
              <w:keepNext w:val="0"/>
              <w:keepLines w:val="0"/>
            </w:pPr>
            <w:r w:rsidRPr="00127CCB">
              <w:rPr>
                <w:rFonts w:cs="Arial"/>
              </w:rPr>
              <w:t>Net Energy Sell Price Volume Adjustment</w:t>
            </w:r>
          </w:p>
        </w:tc>
      </w:tr>
      <w:tr w:rsidR="00282CD2" w:rsidTr="005B2F58">
        <w:trPr>
          <w:trPrChange w:id="2157" w:author="Steve Francis" w:date="2019-04-24T10:22:00Z">
            <w:trPr>
              <w:gridBefore w:val="1"/>
              <w:wBefore w:w="8" w:type="dxa"/>
            </w:trPr>
          </w:trPrChange>
        </w:trPr>
        <w:tc>
          <w:tcPr>
            <w:tcW w:w="1559" w:type="dxa"/>
            <w:tcPrChange w:id="2158" w:author="Steve Francis" w:date="2019-04-24T10:22:00Z">
              <w:tcPr>
                <w:tcW w:w="1288" w:type="dxa"/>
                <w:gridSpan w:val="2"/>
              </w:tcPr>
            </w:tcPrChange>
          </w:tcPr>
          <w:p w:rsidR="00282CD2" w:rsidRPr="00127CCB" w:rsidRDefault="00282CD2">
            <w:pPr>
              <w:pStyle w:val="reporttable"/>
              <w:keepNext w:val="0"/>
              <w:keepLines w:val="0"/>
            </w:pPr>
            <w:r w:rsidRPr="00127CCB">
              <w:t>A9</w:t>
            </w:r>
          </w:p>
        </w:tc>
        <w:tc>
          <w:tcPr>
            <w:tcW w:w="4961" w:type="dxa"/>
            <w:tcPrChange w:id="2159" w:author="Steve Francis" w:date="2019-04-24T10:22:00Z">
              <w:tcPr>
                <w:tcW w:w="4838" w:type="dxa"/>
                <w:gridSpan w:val="3"/>
              </w:tcPr>
            </w:tcPrChange>
          </w:tcPr>
          <w:p w:rsidR="00282CD2" w:rsidRPr="00127CCB" w:rsidRDefault="00282CD2">
            <w:pPr>
              <w:pStyle w:val="reporttable"/>
              <w:keepNext w:val="0"/>
              <w:keepLines w:val="0"/>
            </w:pPr>
            <w:r w:rsidRPr="00127CCB">
              <w:rPr>
                <w:rFonts w:cs="Arial"/>
              </w:rPr>
              <w:t>Net Energy Buy Price Cost Adjustment</w:t>
            </w:r>
          </w:p>
        </w:tc>
      </w:tr>
      <w:tr w:rsidR="00282CD2" w:rsidTr="005B2F58">
        <w:trPr>
          <w:trPrChange w:id="2160" w:author="Steve Francis" w:date="2019-04-24T10:22:00Z">
            <w:trPr>
              <w:gridBefore w:val="1"/>
              <w:wBefore w:w="8" w:type="dxa"/>
            </w:trPr>
          </w:trPrChange>
        </w:trPr>
        <w:tc>
          <w:tcPr>
            <w:tcW w:w="1559" w:type="dxa"/>
            <w:tcPrChange w:id="2161" w:author="Steve Francis" w:date="2019-04-24T10:22:00Z">
              <w:tcPr>
                <w:tcW w:w="1288" w:type="dxa"/>
                <w:gridSpan w:val="2"/>
              </w:tcPr>
            </w:tcPrChange>
          </w:tcPr>
          <w:p w:rsidR="00282CD2" w:rsidRPr="00127CCB" w:rsidRDefault="00282CD2">
            <w:pPr>
              <w:pStyle w:val="reporttable"/>
              <w:keepNext w:val="0"/>
              <w:keepLines w:val="0"/>
            </w:pPr>
            <w:r w:rsidRPr="00127CCB">
              <w:t>AB</w:t>
            </w:r>
          </w:p>
        </w:tc>
        <w:tc>
          <w:tcPr>
            <w:tcW w:w="4961" w:type="dxa"/>
            <w:tcPrChange w:id="2162" w:author="Steve Francis" w:date="2019-04-24T10:22:00Z">
              <w:tcPr>
                <w:tcW w:w="4838" w:type="dxa"/>
                <w:gridSpan w:val="3"/>
              </w:tcPr>
            </w:tcPrChange>
          </w:tcPr>
          <w:p w:rsidR="00282CD2" w:rsidRPr="00127CCB" w:rsidRDefault="00282CD2">
            <w:pPr>
              <w:pStyle w:val="reporttable"/>
              <w:keepNext w:val="0"/>
              <w:keepLines w:val="0"/>
            </w:pPr>
            <w:r w:rsidRPr="00127CCB">
              <w:t>Total Accepted Bid Volume</w:t>
            </w:r>
          </w:p>
        </w:tc>
      </w:tr>
      <w:tr w:rsidR="00282CD2" w:rsidTr="005B2F58">
        <w:trPr>
          <w:trPrChange w:id="2163" w:author="Steve Francis" w:date="2019-04-24T10:22:00Z">
            <w:trPr>
              <w:gridBefore w:val="1"/>
              <w:wBefore w:w="8" w:type="dxa"/>
            </w:trPr>
          </w:trPrChange>
        </w:trPr>
        <w:tc>
          <w:tcPr>
            <w:tcW w:w="1559" w:type="dxa"/>
            <w:tcPrChange w:id="2164" w:author="Steve Francis" w:date="2019-04-24T10:22:00Z">
              <w:tcPr>
                <w:tcW w:w="1288" w:type="dxa"/>
                <w:gridSpan w:val="2"/>
              </w:tcPr>
            </w:tcPrChange>
          </w:tcPr>
          <w:p w:rsidR="00282CD2" w:rsidRPr="00127CCB" w:rsidRDefault="00282CD2">
            <w:pPr>
              <w:pStyle w:val="reporttable"/>
              <w:keepNext w:val="0"/>
              <w:keepLines w:val="0"/>
            </w:pPr>
            <w:r w:rsidRPr="00127CCB">
              <w:t>AC</w:t>
            </w:r>
          </w:p>
        </w:tc>
        <w:tc>
          <w:tcPr>
            <w:tcW w:w="4961" w:type="dxa"/>
            <w:tcPrChange w:id="2165" w:author="Steve Francis" w:date="2019-04-24T10:22:00Z">
              <w:tcPr>
                <w:tcW w:w="4838" w:type="dxa"/>
                <w:gridSpan w:val="3"/>
              </w:tcPr>
            </w:tcPrChange>
          </w:tcPr>
          <w:p w:rsidR="00282CD2" w:rsidRPr="00127CCB" w:rsidRDefault="00282CD2">
            <w:pPr>
              <w:pStyle w:val="reporttable"/>
              <w:keepNext w:val="0"/>
              <w:keepLines w:val="0"/>
            </w:pPr>
            <w:r w:rsidRPr="00127CCB">
              <w:t>System Total Unpriced Accepted Bid Volume</w:t>
            </w:r>
          </w:p>
        </w:tc>
      </w:tr>
      <w:tr w:rsidR="00282CD2" w:rsidTr="005B2F58">
        <w:trPr>
          <w:trPrChange w:id="2166" w:author="Steve Francis" w:date="2019-04-24T10:22:00Z">
            <w:trPr>
              <w:gridBefore w:val="1"/>
              <w:wBefore w:w="8" w:type="dxa"/>
            </w:trPr>
          </w:trPrChange>
        </w:trPr>
        <w:tc>
          <w:tcPr>
            <w:tcW w:w="1559" w:type="dxa"/>
            <w:tcPrChange w:id="2167" w:author="Steve Francis" w:date="2019-04-24T10:22:00Z">
              <w:tcPr>
                <w:tcW w:w="1288" w:type="dxa"/>
                <w:gridSpan w:val="2"/>
              </w:tcPr>
            </w:tcPrChange>
          </w:tcPr>
          <w:p w:rsidR="00282CD2" w:rsidRPr="00127CCB" w:rsidRDefault="00282CD2">
            <w:pPr>
              <w:pStyle w:val="reporttable"/>
              <w:keepNext w:val="0"/>
              <w:keepLines w:val="0"/>
            </w:pPr>
            <w:r w:rsidRPr="00127CCB">
              <w:t>AD</w:t>
            </w:r>
          </w:p>
        </w:tc>
        <w:tc>
          <w:tcPr>
            <w:tcW w:w="4961" w:type="dxa"/>
            <w:tcPrChange w:id="2168" w:author="Steve Francis" w:date="2019-04-24T10:22:00Z">
              <w:tcPr>
                <w:tcW w:w="4838" w:type="dxa"/>
                <w:gridSpan w:val="3"/>
              </w:tcPr>
            </w:tcPrChange>
          </w:tcPr>
          <w:p w:rsidR="00282CD2" w:rsidRPr="00127CCB" w:rsidRDefault="00282CD2">
            <w:pPr>
              <w:pStyle w:val="reporttable"/>
              <w:keepNext w:val="0"/>
              <w:keepLines w:val="0"/>
            </w:pPr>
            <w:r w:rsidRPr="00127CCB">
              <w:t>Deemed Bid-Offer Flag</w:t>
            </w:r>
          </w:p>
        </w:tc>
      </w:tr>
      <w:tr w:rsidR="00282CD2" w:rsidTr="005B2F58">
        <w:tblPrEx>
          <w:tblPrExChange w:id="2169" w:author="Steve Francis" w:date="2019-04-24T10:22:00Z">
            <w:tblPrEx>
              <w:tblW w:w="7217" w:type="dxa"/>
              <w:tblInd w:w="1071" w:type="dxa"/>
            </w:tblPrEx>
          </w:tblPrExChange>
        </w:tblPrEx>
        <w:trPr>
          <w:ins w:id="2170" w:author="Steve Francis" w:date="2019-04-24T10:20:00Z"/>
          <w:trPrChange w:id="2171" w:author="Steve Francis" w:date="2019-04-24T10:22:00Z">
            <w:trPr>
              <w:gridBefore w:val="2"/>
              <w:gridAfter w:val="0"/>
            </w:trPr>
          </w:trPrChange>
        </w:trPr>
        <w:tc>
          <w:tcPr>
            <w:tcW w:w="1559" w:type="dxa"/>
            <w:tcPrChange w:id="2172" w:author="Steve Francis" w:date="2019-04-24T10:22:00Z">
              <w:tcPr>
                <w:tcW w:w="4824" w:type="dxa"/>
                <w:gridSpan w:val="2"/>
              </w:tcPr>
            </w:tcPrChange>
          </w:tcPr>
          <w:p w:rsidR="00282CD2" w:rsidRPr="00127CCB" w:rsidRDefault="00282CD2" w:rsidP="005B2F58">
            <w:pPr>
              <w:pStyle w:val="reporttable"/>
              <w:keepNext w:val="0"/>
              <w:keepLines w:val="0"/>
              <w:rPr>
                <w:ins w:id="2173" w:author="Steve Francis" w:date="2019-04-24T10:20:00Z"/>
              </w:rPr>
            </w:pPr>
            <w:ins w:id="2174" w:author="Steve Francis" w:date="2019-04-24T10:20:00Z">
              <w:r w:rsidRPr="00127CCB">
                <w:t>AE</w:t>
              </w:r>
            </w:ins>
          </w:p>
        </w:tc>
        <w:tc>
          <w:tcPr>
            <w:tcW w:w="4961" w:type="dxa"/>
            <w:tcPrChange w:id="2175" w:author="Steve Francis" w:date="2019-04-24T10:22:00Z">
              <w:tcPr>
                <w:tcW w:w="1059" w:type="dxa"/>
              </w:tcPr>
            </w:tcPrChange>
          </w:tcPr>
          <w:p w:rsidR="00282CD2" w:rsidRPr="00127CCB" w:rsidRDefault="00282CD2" w:rsidP="005B2F58">
            <w:pPr>
              <w:pStyle w:val="reporttable"/>
              <w:keepNext w:val="0"/>
              <w:keepLines w:val="0"/>
              <w:rPr>
                <w:ins w:id="2176" w:author="Steve Francis" w:date="2019-04-24T10:20:00Z"/>
              </w:rPr>
            </w:pPr>
            <w:ins w:id="2177" w:author="Steve Francis" w:date="2019-05-07T10:43:00Z">
              <w:r w:rsidRPr="00127CCB">
                <w:t>RR</w:t>
              </w:r>
            </w:ins>
            <w:ins w:id="2178" w:author="Steve Francis" w:date="2019-05-07T15:45:00Z">
              <w:r w:rsidRPr="00127CCB">
                <w:t xml:space="preserve"> </w:t>
              </w:r>
            </w:ins>
            <w:ins w:id="2179" w:author="Steve Francis" w:date="2019-04-24T10:20:00Z">
              <w:r w:rsidRPr="00127CCB">
                <w:t>Auction Period End</w:t>
              </w:r>
            </w:ins>
          </w:p>
        </w:tc>
      </w:tr>
      <w:tr w:rsidR="00282CD2" w:rsidTr="005B2F58">
        <w:trPr>
          <w:trPrChange w:id="2180" w:author="Steve Francis" w:date="2019-04-24T10:22:00Z">
            <w:trPr>
              <w:gridBefore w:val="1"/>
              <w:wBefore w:w="8" w:type="dxa"/>
            </w:trPr>
          </w:trPrChange>
        </w:trPr>
        <w:tc>
          <w:tcPr>
            <w:tcW w:w="1559" w:type="dxa"/>
            <w:tcPrChange w:id="2181" w:author="Steve Francis" w:date="2019-04-24T10:22:00Z">
              <w:tcPr>
                <w:tcW w:w="1288" w:type="dxa"/>
                <w:gridSpan w:val="2"/>
              </w:tcPr>
            </w:tcPrChange>
          </w:tcPr>
          <w:p w:rsidR="00282CD2" w:rsidRPr="00127CCB" w:rsidRDefault="00282CD2">
            <w:pPr>
              <w:pStyle w:val="reporttable"/>
              <w:keepNext w:val="0"/>
              <w:keepLines w:val="0"/>
            </w:pPr>
            <w:r w:rsidRPr="00127CCB">
              <w:t>AI</w:t>
            </w:r>
          </w:p>
        </w:tc>
        <w:tc>
          <w:tcPr>
            <w:tcW w:w="4961" w:type="dxa"/>
            <w:tcPrChange w:id="2182" w:author="Steve Francis" w:date="2019-04-24T10:22:00Z">
              <w:tcPr>
                <w:tcW w:w="4838" w:type="dxa"/>
                <w:gridSpan w:val="3"/>
              </w:tcPr>
            </w:tcPrChange>
          </w:tcPr>
          <w:p w:rsidR="00282CD2" w:rsidRPr="00127CCB" w:rsidRDefault="00282CD2">
            <w:pPr>
              <w:pStyle w:val="reporttable"/>
              <w:keepNext w:val="0"/>
              <w:keepLines w:val="0"/>
            </w:pPr>
            <w:r w:rsidRPr="00127CCB">
              <w:t>Adjustment Identifier</w:t>
            </w:r>
          </w:p>
        </w:tc>
      </w:tr>
      <w:tr w:rsidR="00282CD2" w:rsidTr="005B2F58">
        <w:trPr>
          <w:trPrChange w:id="2183" w:author="Steve Francis" w:date="2019-04-24T10:22:00Z">
            <w:trPr>
              <w:gridBefore w:val="1"/>
              <w:wBefore w:w="8" w:type="dxa"/>
            </w:trPr>
          </w:trPrChange>
        </w:trPr>
        <w:tc>
          <w:tcPr>
            <w:tcW w:w="1559" w:type="dxa"/>
            <w:tcPrChange w:id="2184" w:author="Steve Francis" w:date="2019-04-24T10:22:00Z">
              <w:tcPr>
                <w:tcW w:w="1288" w:type="dxa"/>
                <w:gridSpan w:val="2"/>
              </w:tcPr>
            </w:tcPrChange>
          </w:tcPr>
          <w:p w:rsidR="00282CD2" w:rsidRPr="00127CCB" w:rsidRDefault="00282CD2">
            <w:pPr>
              <w:pStyle w:val="reporttable"/>
              <w:keepNext w:val="0"/>
              <w:keepLines w:val="0"/>
            </w:pPr>
            <w:r w:rsidRPr="00127CCB">
              <w:t>AM</w:t>
            </w:r>
          </w:p>
        </w:tc>
        <w:tc>
          <w:tcPr>
            <w:tcW w:w="4961" w:type="dxa"/>
            <w:tcPrChange w:id="2185" w:author="Steve Francis" w:date="2019-04-24T10:22:00Z">
              <w:tcPr>
                <w:tcW w:w="4838" w:type="dxa"/>
                <w:gridSpan w:val="3"/>
              </w:tcPr>
            </w:tcPrChange>
          </w:tcPr>
          <w:p w:rsidR="00282CD2" w:rsidRPr="00127CCB" w:rsidRDefault="00282CD2">
            <w:pPr>
              <w:pStyle w:val="reporttable"/>
              <w:keepNext w:val="0"/>
              <w:keepLines w:val="0"/>
            </w:pPr>
            <w:r w:rsidRPr="00127CCB">
              <w:t>Amendment Flag</w:t>
            </w:r>
          </w:p>
        </w:tc>
      </w:tr>
      <w:tr w:rsidR="00282CD2" w:rsidTr="005B2F58">
        <w:trPr>
          <w:trPrChange w:id="2186" w:author="Steve Francis" w:date="2019-04-24T10:22:00Z">
            <w:trPr>
              <w:gridBefore w:val="1"/>
              <w:wBefore w:w="8" w:type="dxa"/>
            </w:trPr>
          </w:trPrChange>
        </w:trPr>
        <w:tc>
          <w:tcPr>
            <w:tcW w:w="1559" w:type="dxa"/>
            <w:tcPrChange w:id="218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AO</w:t>
            </w:r>
          </w:p>
        </w:tc>
        <w:tc>
          <w:tcPr>
            <w:tcW w:w="4961" w:type="dxa"/>
            <w:tcPrChange w:id="218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Total Accepted Offer Volume</w:t>
            </w:r>
          </w:p>
        </w:tc>
      </w:tr>
      <w:tr w:rsidR="00282CD2" w:rsidTr="005B2F58">
        <w:trPr>
          <w:trPrChange w:id="2189" w:author="Steve Francis" w:date="2019-04-24T10:22:00Z">
            <w:trPr>
              <w:gridBefore w:val="1"/>
              <w:wBefore w:w="8" w:type="dxa"/>
            </w:trPr>
          </w:trPrChange>
        </w:trPr>
        <w:tc>
          <w:tcPr>
            <w:tcW w:w="1559" w:type="dxa"/>
            <w:tcPrChange w:id="219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AP</w:t>
            </w:r>
          </w:p>
        </w:tc>
        <w:tc>
          <w:tcPr>
            <w:tcW w:w="4961" w:type="dxa"/>
            <w:tcPrChange w:id="219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System Total Unpriced Accepted Offer Volume</w:t>
            </w:r>
          </w:p>
        </w:tc>
      </w:tr>
      <w:tr w:rsidR="00282CD2" w:rsidTr="005B2F58">
        <w:tblPrEx>
          <w:tblPrExChange w:id="2192" w:author="Steve Francis" w:date="2019-04-24T10:22:00Z">
            <w:tblPrEx>
              <w:tblW w:w="7217" w:type="dxa"/>
              <w:tblInd w:w="1071" w:type="dxa"/>
            </w:tblPrEx>
          </w:tblPrExChange>
        </w:tblPrEx>
        <w:trPr>
          <w:ins w:id="2193" w:author="Steve Francis" w:date="2019-04-24T10:20:00Z"/>
          <w:trPrChange w:id="2194" w:author="Steve Francis" w:date="2019-04-24T10:22:00Z">
            <w:trPr>
              <w:gridBefore w:val="2"/>
              <w:gridAfter w:val="0"/>
            </w:trPr>
          </w:trPrChange>
        </w:trPr>
        <w:tc>
          <w:tcPr>
            <w:tcW w:w="1559" w:type="dxa"/>
            <w:tcPrChange w:id="2195" w:author="Steve Francis" w:date="2019-04-24T10:22:00Z">
              <w:tcPr>
                <w:tcW w:w="4824" w:type="dxa"/>
                <w:gridSpan w:val="2"/>
              </w:tcPr>
            </w:tcPrChange>
          </w:tcPr>
          <w:p w:rsidR="00282CD2" w:rsidRPr="00127CCB" w:rsidRDefault="00282CD2" w:rsidP="005B2F58">
            <w:pPr>
              <w:pStyle w:val="reporttable"/>
              <w:keepNext w:val="0"/>
              <w:keepLines w:val="0"/>
              <w:rPr>
                <w:ins w:id="2196" w:author="Steve Francis" w:date="2019-04-24T10:20:00Z"/>
              </w:rPr>
            </w:pPr>
            <w:ins w:id="2197" w:author="Steve Francis" w:date="2019-04-24T10:20:00Z">
              <w:r w:rsidRPr="00127CCB">
                <w:t>AS</w:t>
              </w:r>
            </w:ins>
          </w:p>
        </w:tc>
        <w:tc>
          <w:tcPr>
            <w:tcW w:w="4961" w:type="dxa"/>
            <w:tcPrChange w:id="2198" w:author="Steve Francis" w:date="2019-04-24T10:22:00Z">
              <w:tcPr>
                <w:tcW w:w="1059" w:type="dxa"/>
              </w:tcPr>
            </w:tcPrChange>
          </w:tcPr>
          <w:p w:rsidR="00282CD2" w:rsidRPr="00127CCB" w:rsidRDefault="00282CD2" w:rsidP="005B2F58">
            <w:pPr>
              <w:pStyle w:val="reporttable"/>
              <w:keepNext w:val="0"/>
              <w:keepLines w:val="0"/>
              <w:rPr>
                <w:ins w:id="2199" w:author="Steve Francis" w:date="2019-04-24T10:20:00Z"/>
              </w:rPr>
            </w:pPr>
            <w:ins w:id="2200" w:author="Steve Francis" w:date="2019-05-07T10:43:00Z">
              <w:r w:rsidRPr="00127CCB">
                <w:t xml:space="preserve">RR </w:t>
              </w:r>
            </w:ins>
            <w:ins w:id="2201" w:author="Steve Francis" w:date="2019-04-24T10:20:00Z">
              <w:r w:rsidRPr="00127CCB">
                <w:t>Auction Period Start</w:t>
              </w:r>
            </w:ins>
          </w:p>
        </w:tc>
      </w:tr>
      <w:tr w:rsidR="00282CD2" w:rsidTr="005B2F58">
        <w:tblPrEx>
          <w:tblPrExChange w:id="2202" w:author="Steve Francis" w:date="2019-04-24T10:22:00Z">
            <w:tblPrEx>
              <w:tblW w:w="7217" w:type="dxa"/>
              <w:tblInd w:w="1071" w:type="dxa"/>
            </w:tblPrEx>
          </w:tblPrExChange>
        </w:tblPrEx>
        <w:trPr>
          <w:ins w:id="2203" w:author="Steve Francis" w:date="2019-04-24T10:20:00Z"/>
          <w:trPrChange w:id="2204" w:author="Steve Francis" w:date="2019-04-24T10:22:00Z">
            <w:trPr>
              <w:gridBefore w:val="2"/>
              <w:gridAfter w:val="0"/>
            </w:trPr>
          </w:trPrChange>
        </w:trPr>
        <w:tc>
          <w:tcPr>
            <w:tcW w:w="1559" w:type="dxa"/>
            <w:tcPrChange w:id="2205" w:author="Steve Francis" w:date="2019-04-24T10:22:00Z">
              <w:tcPr>
                <w:tcW w:w="4824" w:type="dxa"/>
                <w:gridSpan w:val="2"/>
              </w:tcPr>
            </w:tcPrChange>
          </w:tcPr>
          <w:p w:rsidR="00282CD2" w:rsidRPr="00127CCB" w:rsidRDefault="00282CD2" w:rsidP="005B2F58">
            <w:pPr>
              <w:pStyle w:val="reporttable"/>
              <w:keepNext w:val="0"/>
              <w:keepLines w:val="0"/>
              <w:rPr>
                <w:ins w:id="2206" w:author="Steve Francis" w:date="2019-04-24T10:20:00Z"/>
              </w:rPr>
            </w:pPr>
            <w:ins w:id="2207" w:author="Steve Francis" w:date="2019-04-24T10:20:00Z">
              <w:r w:rsidRPr="00127CCB">
                <w:t>AT</w:t>
              </w:r>
            </w:ins>
          </w:p>
        </w:tc>
        <w:tc>
          <w:tcPr>
            <w:tcW w:w="4961" w:type="dxa"/>
            <w:tcPrChange w:id="2208" w:author="Steve Francis" w:date="2019-04-24T10:22:00Z">
              <w:tcPr>
                <w:tcW w:w="1059" w:type="dxa"/>
              </w:tcPr>
            </w:tcPrChange>
          </w:tcPr>
          <w:p w:rsidR="00282CD2" w:rsidRPr="00127CCB" w:rsidRDefault="00282CD2" w:rsidP="005B2F58">
            <w:pPr>
              <w:pStyle w:val="reporttable"/>
              <w:keepNext w:val="0"/>
              <w:keepLines w:val="0"/>
              <w:rPr>
                <w:ins w:id="2209" w:author="Steve Francis" w:date="2019-04-24T10:20:00Z"/>
              </w:rPr>
            </w:pPr>
            <w:ins w:id="2210" w:author="Steve Francis" w:date="2019-04-24T10:20:00Z">
              <w:r w:rsidRPr="00127CCB">
                <w:t>RR Associated TSO</w:t>
              </w:r>
            </w:ins>
          </w:p>
        </w:tc>
      </w:tr>
      <w:tr w:rsidR="00282CD2" w:rsidTr="005B2F58">
        <w:trPr>
          <w:trPrChange w:id="2211" w:author="Steve Francis" w:date="2019-04-24T10:22:00Z">
            <w:trPr>
              <w:gridBefore w:val="1"/>
              <w:wBefore w:w="8" w:type="dxa"/>
            </w:trPr>
          </w:trPrChange>
        </w:trPr>
        <w:tc>
          <w:tcPr>
            <w:tcW w:w="1559" w:type="dxa"/>
            <w:tcPrChange w:id="221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AV</w:t>
            </w:r>
          </w:p>
        </w:tc>
        <w:tc>
          <w:tcPr>
            <w:tcW w:w="4961" w:type="dxa"/>
            <w:tcPrChange w:id="221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Arbitrage Adjusted Volume</w:t>
            </w:r>
          </w:p>
        </w:tc>
      </w:tr>
      <w:tr w:rsidR="00282CD2" w:rsidTr="005B2F58">
        <w:tblPrEx>
          <w:tblPrExChange w:id="2214" w:author="Steve Francis" w:date="2019-04-24T10:22:00Z">
            <w:tblPrEx>
              <w:tblW w:w="7217" w:type="dxa"/>
              <w:tblInd w:w="1071" w:type="dxa"/>
            </w:tblPrEx>
          </w:tblPrExChange>
        </w:tblPrEx>
        <w:trPr>
          <w:ins w:id="2215" w:author="Steve Francis" w:date="2019-04-24T10:20:00Z"/>
          <w:trPrChange w:id="2216" w:author="Steve Francis" w:date="2019-04-24T10:22:00Z">
            <w:trPr>
              <w:gridBefore w:val="2"/>
              <w:gridAfter w:val="0"/>
            </w:trPr>
          </w:trPrChange>
        </w:trPr>
        <w:tc>
          <w:tcPr>
            <w:tcW w:w="1559" w:type="dxa"/>
            <w:tcPrChange w:id="2217" w:author="Steve Francis" w:date="2019-04-24T10:22:00Z">
              <w:tcPr>
                <w:tcW w:w="4824" w:type="dxa"/>
                <w:gridSpan w:val="2"/>
              </w:tcPr>
            </w:tcPrChange>
          </w:tcPr>
          <w:p w:rsidR="00282CD2" w:rsidRPr="00127CCB" w:rsidRDefault="00282CD2" w:rsidP="005B2F58">
            <w:pPr>
              <w:pStyle w:val="reporttable"/>
              <w:keepNext w:val="0"/>
              <w:keepLines w:val="0"/>
              <w:rPr>
                <w:ins w:id="2218" w:author="Steve Francis" w:date="2019-04-24T10:20:00Z"/>
              </w:rPr>
            </w:pPr>
            <w:ins w:id="2219" w:author="Steve Francis" w:date="2019-04-24T10:20:00Z">
              <w:r w:rsidRPr="00127CCB">
                <w:t>BA</w:t>
              </w:r>
            </w:ins>
          </w:p>
        </w:tc>
        <w:tc>
          <w:tcPr>
            <w:tcW w:w="4961" w:type="dxa"/>
            <w:tcPrChange w:id="2220" w:author="Steve Francis" w:date="2019-04-24T10:22:00Z">
              <w:tcPr>
                <w:tcW w:w="1059" w:type="dxa"/>
              </w:tcPr>
            </w:tcPrChange>
          </w:tcPr>
          <w:p w:rsidR="00282CD2" w:rsidRPr="00127CCB" w:rsidRDefault="00282CD2" w:rsidP="005B2F58">
            <w:pPr>
              <w:pStyle w:val="reporttable"/>
              <w:keepNext w:val="0"/>
              <w:keepLines w:val="0"/>
              <w:rPr>
                <w:ins w:id="2221" w:author="Steve Francis" w:date="2019-04-24T10:20:00Z"/>
              </w:rPr>
            </w:pPr>
            <w:ins w:id="2222" w:author="Steve Francis" w:date="2019-04-24T10:20:00Z">
              <w:r w:rsidRPr="00127CCB">
                <w:t>RR Market Balance Area</w:t>
              </w:r>
            </w:ins>
          </w:p>
        </w:tc>
      </w:tr>
      <w:tr w:rsidR="00282CD2" w:rsidTr="005B2F58">
        <w:trPr>
          <w:trPrChange w:id="2223" w:author="Steve Francis" w:date="2019-04-24T10:22:00Z">
            <w:trPr>
              <w:gridBefore w:val="1"/>
              <w:wBefore w:w="8" w:type="dxa"/>
            </w:trPr>
          </w:trPrChange>
        </w:trPr>
        <w:tc>
          <w:tcPr>
            <w:tcW w:w="1559" w:type="dxa"/>
            <w:tcPrChange w:id="222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BC</w:t>
            </w:r>
          </w:p>
        </w:tc>
        <w:tc>
          <w:tcPr>
            <w:tcW w:w="4961" w:type="dxa"/>
            <w:tcPrChange w:id="222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Bid Cashflow</w:t>
            </w:r>
          </w:p>
        </w:tc>
      </w:tr>
      <w:tr w:rsidR="00282CD2" w:rsidTr="005B2F58">
        <w:trPr>
          <w:trPrChange w:id="2226" w:author="Steve Francis" w:date="2019-04-24T10:22:00Z">
            <w:trPr>
              <w:gridBefore w:val="1"/>
              <w:wBefore w:w="8" w:type="dxa"/>
            </w:trPr>
          </w:trPrChange>
        </w:trPr>
        <w:tc>
          <w:tcPr>
            <w:tcW w:w="1559" w:type="dxa"/>
            <w:tcPrChange w:id="222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BD</w:t>
            </w:r>
          </w:p>
        </w:tc>
        <w:tc>
          <w:tcPr>
            <w:tcW w:w="4961" w:type="dxa"/>
            <w:tcPrChange w:id="222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BSAD Defaulted</w:t>
            </w:r>
          </w:p>
        </w:tc>
      </w:tr>
      <w:tr w:rsidR="00282CD2" w:rsidTr="005B2F58">
        <w:trPr>
          <w:trPrChange w:id="2229" w:author="Steve Francis" w:date="2019-04-24T10:22:00Z">
            <w:trPr>
              <w:gridBefore w:val="1"/>
              <w:wBefore w:w="8" w:type="dxa"/>
            </w:trPr>
          </w:trPrChange>
        </w:trPr>
        <w:tc>
          <w:tcPr>
            <w:tcW w:w="1559" w:type="dxa"/>
            <w:tcPrChange w:id="223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BO</w:t>
            </w:r>
          </w:p>
        </w:tc>
        <w:tc>
          <w:tcPr>
            <w:tcW w:w="4961" w:type="dxa"/>
            <w:tcPrChange w:id="223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Bid/Offer Indicator</w:t>
            </w:r>
          </w:p>
        </w:tc>
      </w:tr>
      <w:tr w:rsidR="00282CD2" w:rsidTr="005B2F58">
        <w:trPr>
          <w:trPrChange w:id="2232" w:author="Steve Francis" w:date="2019-04-24T10:22:00Z">
            <w:trPr>
              <w:gridBefore w:val="1"/>
              <w:wBefore w:w="8" w:type="dxa"/>
            </w:trPr>
          </w:trPrChange>
        </w:trPr>
        <w:tc>
          <w:tcPr>
            <w:tcW w:w="1559" w:type="dxa"/>
            <w:tcPrChange w:id="223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BP</w:t>
            </w:r>
          </w:p>
        </w:tc>
        <w:tc>
          <w:tcPr>
            <w:tcW w:w="4961" w:type="dxa"/>
            <w:tcPrChange w:id="223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Bid Price</w:t>
            </w:r>
          </w:p>
        </w:tc>
      </w:tr>
      <w:tr w:rsidR="00282CD2" w:rsidTr="005B2F58">
        <w:tblPrEx>
          <w:tblPrExChange w:id="2235" w:author="Steve Francis" w:date="2019-04-24T10:22:00Z">
            <w:tblPrEx>
              <w:tblW w:w="7217" w:type="dxa"/>
              <w:tblInd w:w="1071" w:type="dxa"/>
            </w:tblPrEx>
          </w:tblPrExChange>
        </w:tblPrEx>
        <w:trPr>
          <w:ins w:id="2236" w:author="Steve Francis" w:date="2019-04-24T10:20:00Z"/>
          <w:trPrChange w:id="2237" w:author="Steve Francis" w:date="2019-04-24T10:22:00Z">
            <w:trPr>
              <w:gridBefore w:val="2"/>
              <w:gridAfter w:val="0"/>
            </w:trPr>
          </w:trPrChange>
        </w:trPr>
        <w:tc>
          <w:tcPr>
            <w:tcW w:w="1559" w:type="dxa"/>
            <w:tcPrChange w:id="2238" w:author="Steve Francis" w:date="2019-04-24T10:22:00Z">
              <w:tcPr>
                <w:tcW w:w="4824" w:type="dxa"/>
                <w:gridSpan w:val="2"/>
              </w:tcPr>
            </w:tcPrChange>
          </w:tcPr>
          <w:p w:rsidR="00282CD2" w:rsidRPr="00127CCB" w:rsidRDefault="00282CD2" w:rsidP="005B2F58">
            <w:pPr>
              <w:pStyle w:val="reporttable"/>
              <w:keepNext w:val="0"/>
              <w:keepLines w:val="0"/>
              <w:rPr>
                <w:ins w:id="2239" w:author="Steve Francis" w:date="2019-04-24T10:20:00Z"/>
              </w:rPr>
            </w:pPr>
            <w:ins w:id="2240" w:author="Steve Francis" w:date="2019-04-24T10:20:00Z">
              <w:r w:rsidRPr="00127CCB">
                <w:t>BR</w:t>
              </w:r>
            </w:ins>
          </w:p>
        </w:tc>
        <w:tc>
          <w:tcPr>
            <w:tcW w:w="4961" w:type="dxa"/>
            <w:tcPrChange w:id="2241" w:author="Steve Francis" w:date="2019-04-24T10:22:00Z">
              <w:tcPr>
                <w:tcW w:w="1059" w:type="dxa"/>
              </w:tcPr>
            </w:tcPrChange>
          </w:tcPr>
          <w:p w:rsidR="00282CD2" w:rsidRPr="00127CCB" w:rsidRDefault="00282CD2" w:rsidP="005B2F58">
            <w:pPr>
              <w:pStyle w:val="reporttable"/>
              <w:keepNext w:val="0"/>
              <w:keepLines w:val="0"/>
              <w:rPr>
                <w:ins w:id="2242" w:author="Steve Francis" w:date="2019-04-24T10:20:00Z"/>
              </w:rPr>
            </w:pPr>
            <w:ins w:id="2243" w:author="Steve Francis" w:date="2019-04-24T10:20:00Z">
              <w:r w:rsidRPr="00127CCB">
                <w:t>RR Bid Resolution</w:t>
              </w:r>
            </w:ins>
          </w:p>
        </w:tc>
      </w:tr>
      <w:tr w:rsidR="00282CD2" w:rsidTr="005B2F58">
        <w:tblPrEx>
          <w:tblPrExChange w:id="2244" w:author="Steve Francis" w:date="2019-04-24T10:22:00Z">
            <w:tblPrEx>
              <w:tblW w:w="7217" w:type="dxa"/>
              <w:tblInd w:w="1071" w:type="dxa"/>
            </w:tblPrEx>
          </w:tblPrExChange>
        </w:tblPrEx>
        <w:trPr>
          <w:ins w:id="2245" w:author="Steve Francis" w:date="2019-04-24T10:20:00Z"/>
          <w:trPrChange w:id="2246" w:author="Steve Francis" w:date="2019-04-24T10:22:00Z">
            <w:trPr>
              <w:gridBefore w:val="2"/>
              <w:gridAfter w:val="0"/>
            </w:trPr>
          </w:trPrChange>
        </w:trPr>
        <w:tc>
          <w:tcPr>
            <w:tcW w:w="1559" w:type="dxa"/>
            <w:tcPrChange w:id="2247" w:author="Steve Francis" w:date="2019-04-24T10:22:00Z">
              <w:tcPr>
                <w:tcW w:w="4824" w:type="dxa"/>
                <w:gridSpan w:val="2"/>
              </w:tcPr>
            </w:tcPrChange>
          </w:tcPr>
          <w:p w:rsidR="00282CD2" w:rsidRPr="00127CCB" w:rsidRDefault="00282CD2" w:rsidP="005B2F58">
            <w:pPr>
              <w:pStyle w:val="reporttable"/>
              <w:keepNext w:val="0"/>
              <w:keepLines w:val="0"/>
              <w:rPr>
                <w:ins w:id="2248" w:author="Steve Francis" w:date="2019-04-24T10:20:00Z"/>
              </w:rPr>
            </w:pPr>
            <w:ins w:id="2249" w:author="Steve Francis" w:date="2019-08-08T16:34:00Z">
              <w:r>
                <w:t>BS</w:t>
              </w:r>
            </w:ins>
          </w:p>
        </w:tc>
        <w:tc>
          <w:tcPr>
            <w:tcW w:w="4961" w:type="dxa"/>
            <w:tcPrChange w:id="2250" w:author="Steve Francis" w:date="2019-04-24T10:22:00Z">
              <w:tcPr>
                <w:tcW w:w="1059" w:type="dxa"/>
              </w:tcPr>
            </w:tcPrChange>
          </w:tcPr>
          <w:p w:rsidR="00282CD2" w:rsidRPr="00127CCB" w:rsidRDefault="00282CD2" w:rsidP="005B2F58">
            <w:pPr>
              <w:pStyle w:val="reporttable"/>
              <w:keepNext w:val="0"/>
              <w:keepLines w:val="0"/>
              <w:rPr>
                <w:ins w:id="2251" w:author="Steve Francis" w:date="2019-04-24T10:20:00Z"/>
              </w:rPr>
            </w:pPr>
            <w:ins w:id="2252" w:author="Steve Francis" w:date="2019-04-24T10:20:00Z">
              <w:r w:rsidRPr="00127CCB">
                <w:t>Total Volume of Activated Bids</w:t>
              </w:r>
            </w:ins>
          </w:p>
        </w:tc>
      </w:tr>
      <w:tr w:rsidR="00282CD2" w:rsidTr="005B2F58">
        <w:trPr>
          <w:trPrChange w:id="2253" w:author="Steve Francis" w:date="2019-04-24T10:22:00Z">
            <w:trPr>
              <w:gridBefore w:val="1"/>
              <w:wBefore w:w="8" w:type="dxa"/>
            </w:trPr>
          </w:trPrChange>
        </w:trPr>
        <w:tc>
          <w:tcPr>
            <w:tcW w:w="1559" w:type="dxa"/>
            <w:tcPrChange w:id="225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BT</w:t>
            </w:r>
          </w:p>
        </w:tc>
        <w:tc>
          <w:tcPr>
            <w:tcW w:w="4961" w:type="dxa"/>
            <w:tcPrChange w:id="225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Total Bid Volume</w:t>
            </w:r>
          </w:p>
        </w:tc>
      </w:tr>
      <w:tr w:rsidR="00282CD2" w:rsidTr="005B2F58">
        <w:trPr>
          <w:trPrChange w:id="2256" w:author="Steve Francis" w:date="2019-04-24T10:22:00Z">
            <w:trPr>
              <w:gridBefore w:val="1"/>
              <w:wBefore w:w="8" w:type="dxa"/>
            </w:trPr>
          </w:trPrChange>
        </w:trPr>
        <w:tc>
          <w:tcPr>
            <w:tcW w:w="1559" w:type="dxa"/>
            <w:tcPrChange w:id="225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BV</w:t>
            </w:r>
          </w:p>
        </w:tc>
        <w:tc>
          <w:tcPr>
            <w:tcW w:w="4961" w:type="dxa"/>
            <w:tcPrChange w:id="225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Bid Volume</w:t>
            </w:r>
          </w:p>
        </w:tc>
      </w:tr>
      <w:tr w:rsidR="00282CD2" w:rsidTr="005B2F58">
        <w:tblPrEx>
          <w:tblPrExChange w:id="2259" w:author="Steve Francis" w:date="2019-04-24T10:22:00Z">
            <w:tblPrEx>
              <w:tblW w:w="7217" w:type="dxa"/>
              <w:tblInd w:w="1071" w:type="dxa"/>
            </w:tblPrEx>
          </w:tblPrExChange>
        </w:tblPrEx>
        <w:trPr>
          <w:ins w:id="2260" w:author="Steve Francis" w:date="2019-04-24T10:20:00Z"/>
          <w:trPrChange w:id="2261" w:author="Steve Francis" w:date="2019-04-24T10:22:00Z">
            <w:trPr>
              <w:gridBefore w:val="2"/>
              <w:gridAfter w:val="0"/>
            </w:trPr>
          </w:trPrChange>
        </w:trPr>
        <w:tc>
          <w:tcPr>
            <w:tcW w:w="1559" w:type="dxa"/>
            <w:tcPrChange w:id="2262" w:author="Steve Francis" w:date="2019-04-24T10:22:00Z">
              <w:tcPr>
                <w:tcW w:w="4824" w:type="dxa"/>
                <w:gridSpan w:val="2"/>
              </w:tcPr>
            </w:tcPrChange>
          </w:tcPr>
          <w:p w:rsidR="00282CD2" w:rsidRPr="00127CCB" w:rsidRDefault="00282CD2" w:rsidP="005B2F58">
            <w:pPr>
              <w:pStyle w:val="reporttable"/>
              <w:keepNext w:val="0"/>
              <w:keepLines w:val="0"/>
              <w:rPr>
                <w:ins w:id="2263" w:author="Steve Francis" w:date="2019-04-24T10:20:00Z"/>
              </w:rPr>
            </w:pPr>
            <w:ins w:id="2264" w:author="Steve Francis" w:date="2019-04-24T10:20:00Z">
              <w:r w:rsidRPr="00127CCB">
                <w:t>BV</w:t>
              </w:r>
            </w:ins>
          </w:p>
        </w:tc>
        <w:tc>
          <w:tcPr>
            <w:tcW w:w="4961" w:type="dxa"/>
            <w:tcPrChange w:id="2265" w:author="Steve Francis" w:date="2019-04-24T10:22:00Z">
              <w:tcPr>
                <w:tcW w:w="1059" w:type="dxa"/>
              </w:tcPr>
            </w:tcPrChange>
          </w:tcPr>
          <w:p w:rsidR="00282CD2" w:rsidRPr="00127CCB" w:rsidRDefault="00282CD2" w:rsidP="005B2F58">
            <w:pPr>
              <w:pStyle w:val="reporttable"/>
              <w:keepNext w:val="0"/>
              <w:keepLines w:val="0"/>
              <w:rPr>
                <w:ins w:id="2266" w:author="Steve Francis" w:date="2019-04-24T10:20:00Z"/>
              </w:rPr>
            </w:pPr>
            <w:ins w:id="2267" w:author="Steve Francis" w:date="2019-04-24T10:20:00Z">
              <w:r w:rsidRPr="00127CCB">
                <w:t>RR Accepted Bid Volume</w:t>
              </w:r>
            </w:ins>
          </w:p>
        </w:tc>
      </w:tr>
      <w:tr w:rsidR="00282CD2" w:rsidTr="005B2F58">
        <w:trPr>
          <w:trPrChange w:id="2268" w:author="Steve Francis" w:date="2019-04-24T10:22:00Z">
            <w:trPr>
              <w:gridBefore w:val="1"/>
              <w:wBefore w:w="8" w:type="dxa"/>
            </w:trPr>
          </w:trPrChange>
        </w:trPr>
        <w:tc>
          <w:tcPr>
            <w:tcW w:w="1559" w:type="dxa"/>
            <w:tcPrChange w:id="226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CD</w:t>
            </w:r>
          </w:p>
        </w:tc>
        <w:tc>
          <w:tcPr>
            <w:tcW w:w="4961" w:type="dxa"/>
            <w:tcPrChange w:id="227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Cleared Default Settlement Date</w:t>
            </w:r>
          </w:p>
        </w:tc>
      </w:tr>
      <w:tr w:rsidR="00282CD2" w:rsidTr="005B2F58">
        <w:trPr>
          <w:trPrChange w:id="2271" w:author="Steve Francis" w:date="2019-04-24T10:22:00Z">
            <w:trPr>
              <w:gridBefore w:val="1"/>
              <w:wBefore w:w="8" w:type="dxa"/>
            </w:trPr>
          </w:trPrChange>
        </w:trPr>
        <w:tc>
          <w:tcPr>
            <w:tcW w:w="1559" w:type="dxa"/>
            <w:tcPrChange w:id="227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CF</w:t>
            </w:r>
          </w:p>
        </w:tc>
        <w:tc>
          <w:tcPr>
            <w:tcW w:w="4961" w:type="dxa"/>
            <w:tcPrChange w:id="227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CADL Flag</w:t>
            </w:r>
          </w:p>
        </w:tc>
      </w:tr>
      <w:tr w:rsidR="00282CD2" w:rsidTr="005B2F58">
        <w:trPr>
          <w:trPrChange w:id="2274" w:author="Steve Francis" w:date="2019-04-24T10:22:00Z">
            <w:trPr>
              <w:gridBefore w:val="1"/>
              <w:wBefore w:w="8" w:type="dxa"/>
            </w:trPr>
          </w:trPrChange>
        </w:trPr>
        <w:tc>
          <w:tcPr>
            <w:tcW w:w="1559" w:type="dxa"/>
            <w:tcPrChange w:id="227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CI</w:t>
            </w:r>
          </w:p>
        </w:tc>
        <w:tc>
          <w:tcPr>
            <w:tcW w:w="4961" w:type="dxa"/>
            <w:tcPrChange w:id="227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Component Identifier</w:t>
            </w:r>
          </w:p>
        </w:tc>
      </w:tr>
      <w:tr w:rsidR="00282CD2" w:rsidTr="005B2F58">
        <w:trPr>
          <w:trPrChange w:id="2277" w:author="Steve Francis" w:date="2019-04-24T10:22:00Z">
            <w:trPr>
              <w:gridBefore w:val="1"/>
              <w:wBefore w:w="8" w:type="dxa"/>
            </w:trPr>
          </w:trPrChange>
        </w:trPr>
        <w:tc>
          <w:tcPr>
            <w:tcW w:w="1559" w:type="dxa"/>
            <w:tcPrChange w:id="227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CP</w:t>
            </w:r>
          </w:p>
        </w:tc>
        <w:tc>
          <w:tcPr>
            <w:tcW w:w="4961" w:type="dxa"/>
            <w:tcPrChange w:id="227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Cleared Default Settlement Period</w:t>
            </w:r>
          </w:p>
        </w:tc>
      </w:tr>
      <w:tr w:rsidR="00282CD2" w:rsidTr="005B2F58">
        <w:tblPrEx>
          <w:tblPrExChange w:id="2280" w:author="Steve Francis" w:date="2019-04-24T10:22:00Z">
            <w:tblPrEx>
              <w:tblW w:w="7217" w:type="dxa"/>
              <w:tblInd w:w="1071" w:type="dxa"/>
            </w:tblPrEx>
          </w:tblPrExChange>
        </w:tblPrEx>
        <w:trPr>
          <w:ins w:id="2281" w:author="Steve Francis" w:date="2019-04-24T10:20:00Z"/>
          <w:trPrChange w:id="2282" w:author="Steve Francis" w:date="2019-04-24T10:22:00Z">
            <w:trPr>
              <w:gridBefore w:val="2"/>
              <w:gridAfter w:val="0"/>
            </w:trPr>
          </w:trPrChange>
        </w:trPr>
        <w:tc>
          <w:tcPr>
            <w:tcW w:w="1559" w:type="dxa"/>
            <w:tcPrChange w:id="2283" w:author="Steve Francis" w:date="2019-04-24T10:22:00Z">
              <w:tcPr>
                <w:tcW w:w="4824" w:type="dxa"/>
                <w:gridSpan w:val="2"/>
              </w:tcPr>
            </w:tcPrChange>
          </w:tcPr>
          <w:p w:rsidR="00282CD2" w:rsidRPr="00127CCB" w:rsidRDefault="00282CD2" w:rsidP="005B2F58">
            <w:pPr>
              <w:pStyle w:val="reporttable"/>
              <w:keepNext w:val="0"/>
              <w:keepLines w:val="0"/>
              <w:rPr>
                <w:ins w:id="2284" w:author="Steve Francis" w:date="2019-04-24T10:20:00Z"/>
              </w:rPr>
            </w:pPr>
            <w:ins w:id="2285" w:author="Steve Francis" w:date="2019-04-24T10:20:00Z">
              <w:r w:rsidRPr="00127CCB">
                <w:t>CR</w:t>
              </w:r>
            </w:ins>
          </w:p>
        </w:tc>
        <w:tc>
          <w:tcPr>
            <w:tcW w:w="4961" w:type="dxa"/>
            <w:tcPrChange w:id="2286" w:author="Steve Francis" w:date="2019-04-24T10:22:00Z">
              <w:tcPr>
                <w:tcW w:w="1059" w:type="dxa"/>
              </w:tcPr>
            </w:tcPrChange>
          </w:tcPr>
          <w:p w:rsidR="00282CD2" w:rsidRPr="00127CCB" w:rsidRDefault="00282CD2" w:rsidP="005B2F58">
            <w:pPr>
              <w:pStyle w:val="reporttable"/>
              <w:keepNext w:val="0"/>
              <w:keepLines w:val="0"/>
              <w:rPr>
                <w:ins w:id="2287" w:author="Steve Francis" w:date="2019-04-24T10:20:00Z"/>
              </w:rPr>
            </w:pPr>
            <w:ins w:id="2288" w:author="Steve Francis" w:date="2019-04-24T10:20:00Z">
              <w:r w:rsidRPr="00127CCB">
                <w:t>RR Cashflow</w:t>
              </w:r>
            </w:ins>
          </w:p>
        </w:tc>
      </w:tr>
      <w:tr w:rsidR="00282CD2" w:rsidTr="005B2F58">
        <w:trPr>
          <w:trPrChange w:id="2289" w:author="Steve Francis" w:date="2019-04-24T10:22:00Z">
            <w:trPr>
              <w:gridBefore w:val="1"/>
              <w:wBefore w:w="8" w:type="dxa"/>
            </w:trPr>
          </w:trPrChange>
        </w:trPr>
        <w:tc>
          <w:tcPr>
            <w:tcW w:w="1559" w:type="dxa"/>
            <w:tcPrChange w:id="229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CY</w:t>
            </w:r>
          </w:p>
        </w:tc>
        <w:tc>
          <w:tcPr>
            <w:tcW w:w="4961" w:type="dxa"/>
            <w:tcPrChange w:id="229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Calendar Year</w:t>
            </w:r>
          </w:p>
        </w:tc>
      </w:tr>
      <w:tr w:rsidR="00282CD2" w:rsidTr="005B2F58">
        <w:trPr>
          <w:trPrChange w:id="2292" w:author="Steve Francis" w:date="2019-04-24T10:22:00Z">
            <w:trPr>
              <w:gridBefore w:val="1"/>
              <w:wBefore w:w="8" w:type="dxa"/>
            </w:trPr>
          </w:trPrChange>
        </w:trPr>
        <w:tc>
          <w:tcPr>
            <w:tcW w:w="1559" w:type="dxa"/>
            <w:tcPrChange w:id="229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DA</w:t>
            </w:r>
          </w:p>
        </w:tc>
        <w:tc>
          <w:tcPr>
            <w:tcW w:w="4961" w:type="dxa"/>
            <w:tcPrChange w:id="229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DMAT Adjusted Volume</w:t>
            </w:r>
          </w:p>
        </w:tc>
      </w:tr>
      <w:tr w:rsidR="00282CD2" w:rsidTr="005B2F58">
        <w:trPr>
          <w:trPrChange w:id="2295" w:author="Steve Francis" w:date="2019-04-24T10:22:00Z">
            <w:trPr>
              <w:gridBefore w:val="1"/>
              <w:wBefore w:w="8" w:type="dxa"/>
            </w:trPr>
          </w:trPrChange>
        </w:trPr>
        <w:tc>
          <w:tcPr>
            <w:tcW w:w="1559" w:type="dxa"/>
            <w:tcPrChange w:id="229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DB</w:t>
            </w:r>
          </w:p>
        </w:tc>
        <w:tc>
          <w:tcPr>
            <w:tcW w:w="4961" w:type="dxa"/>
            <w:tcPrChange w:id="229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Notice to Deliver Bids</w:t>
            </w:r>
          </w:p>
        </w:tc>
      </w:tr>
      <w:tr w:rsidR="00282CD2" w:rsidTr="005B2F58">
        <w:tblPrEx>
          <w:tblPrExChange w:id="2298" w:author="Steve Francis" w:date="2019-04-24T10:22:00Z">
            <w:tblPrEx>
              <w:tblW w:w="7217" w:type="dxa"/>
              <w:tblInd w:w="1071" w:type="dxa"/>
            </w:tblPrEx>
          </w:tblPrExChange>
        </w:tblPrEx>
        <w:trPr>
          <w:ins w:id="2299" w:author="Steve Francis" w:date="2019-04-24T10:20:00Z"/>
          <w:trPrChange w:id="2300" w:author="Steve Francis" w:date="2019-04-24T10:22:00Z">
            <w:trPr>
              <w:gridBefore w:val="2"/>
              <w:gridAfter w:val="0"/>
            </w:trPr>
          </w:trPrChange>
        </w:trPr>
        <w:tc>
          <w:tcPr>
            <w:tcW w:w="1559" w:type="dxa"/>
            <w:tcPrChange w:id="2301" w:author="Steve Francis" w:date="2019-04-24T10:22:00Z">
              <w:tcPr>
                <w:tcW w:w="4824" w:type="dxa"/>
                <w:gridSpan w:val="2"/>
              </w:tcPr>
            </w:tcPrChange>
          </w:tcPr>
          <w:p w:rsidR="00282CD2" w:rsidRPr="00127CCB" w:rsidRDefault="00282CD2" w:rsidP="005B2F58">
            <w:pPr>
              <w:pStyle w:val="reporttable"/>
              <w:keepNext w:val="0"/>
              <w:keepLines w:val="0"/>
              <w:rPr>
                <w:ins w:id="2302" w:author="Steve Francis" w:date="2019-04-24T10:20:00Z"/>
              </w:rPr>
            </w:pPr>
            <w:ins w:id="2303" w:author="Steve Francis" w:date="2019-04-24T10:20:00Z">
              <w:r w:rsidRPr="00127CCB">
                <w:t>DI</w:t>
              </w:r>
            </w:ins>
          </w:p>
        </w:tc>
        <w:tc>
          <w:tcPr>
            <w:tcW w:w="4961" w:type="dxa"/>
            <w:tcPrChange w:id="2304" w:author="Steve Francis" w:date="2019-04-24T10:22:00Z">
              <w:tcPr>
                <w:tcW w:w="1059" w:type="dxa"/>
              </w:tcPr>
            </w:tcPrChange>
          </w:tcPr>
          <w:p w:rsidR="00282CD2" w:rsidRPr="00127CCB" w:rsidRDefault="00282CD2" w:rsidP="005B2F58">
            <w:pPr>
              <w:pStyle w:val="reporttable"/>
              <w:keepNext w:val="0"/>
              <w:keepLines w:val="0"/>
              <w:rPr>
                <w:ins w:id="2305" w:author="Steve Francis" w:date="2019-04-24T10:20:00Z"/>
              </w:rPr>
            </w:pPr>
            <w:ins w:id="2306" w:author="Steve Francis" w:date="2019-04-24T10:20:00Z">
              <w:r w:rsidRPr="00127CCB">
                <w:t>RR Divisible</w:t>
              </w:r>
            </w:ins>
          </w:p>
        </w:tc>
      </w:tr>
      <w:tr w:rsidR="00282CD2" w:rsidTr="005B2F58">
        <w:trPr>
          <w:trPrChange w:id="2307" w:author="Steve Francis" w:date="2019-04-24T10:22:00Z">
            <w:trPr>
              <w:gridBefore w:val="1"/>
              <w:wBefore w:w="8" w:type="dxa"/>
            </w:trPr>
          </w:trPrChange>
        </w:trPr>
        <w:tc>
          <w:tcPr>
            <w:tcW w:w="1559" w:type="dxa"/>
            <w:tcPrChange w:id="230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DL</w:t>
            </w:r>
          </w:p>
        </w:tc>
        <w:tc>
          <w:tcPr>
            <w:tcW w:w="4961" w:type="dxa"/>
            <w:tcPrChange w:id="230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Credit Default Level</w:t>
            </w:r>
          </w:p>
        </w:tc>
      </w:tr>
      <w:tr w:rsidR="00282CD2" w:rsidTr="005B2F58">
        <w:trPr>
          <w:trPrChange w:id="2310" w:author="Steve Francis" w:date="2019-04-24T10:22:00Z">
            <w:trPr>
              <w:gridBefore w:val="1"/>
              <w:wBefore w:w="8" w:type="dxa"/>
            </w:trPr>
          </w:trPrChange>
        </w:trPr>
        <w:tc>
          <w:tcPr>
            <w:tcW w:w="1559" w:type="dxa"/>
            <w:tcPrChange w:id="231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DM</w:t>
            </w:r>
          </w:p>
        </w:tc>
        <w:tc>
          <w:tcPr>
            <w:tcW w:w="4961" w:type="dxa"/>
            <w:tcPrChange w:id="231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Demand Margin</w:t>
            </w:r>
          </w:p>
        </w:tc>
      </w:tr>
      <w:tr w:rsidR="00282CD2" w:rsidTr="005B2F58">
        <w:trPr>
          <w:trPrChange w:id="2313" w:author="Steve Francis" w:date="2019-04-24T10:22:00Z">
            <w:trPr>
              <w:gridBefore w:val="1"/>
              <w:wBefore w:w="8" w:type="dxa"/>
            </w:trPr>
          </w:trPrChange>
        </w:trPr>
        <w:tc>
          <w:tcPr>
            <w:tcW w:w="1559" w:type="dxa"/>
            <w:tcPrChange w:id="231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DO</w:t>
            </w:r>
          </w:p>
        </w:tc>
        <w:tc>
          <w:tcPr>
            <w:tcW w:w="4961" w:type="dxa"/>
            <w:tcPrChange w:id="231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Notice to Deliver Offers</w:t>
            </w:r>
          </w:p>
        </w:tc>
      </w:tr>
      <w:tr w:rsidR="00282CD2" w:rsidTr="005B2F58">
        <w:trPr>
          <w:trPrChange w:id="2316" w:author="Steve Francis" w:date="2019-04-24T10:22:00Z">
            <w:trPr>
              <w:gridBefore w:val="1"/>
              <w:wBefore w:w="8" w:type="dxa"/>
            </w:trPr>
          </w:trPrChange>
        </w:trPr>
        <w:tc>
          <w:tcPr>
            <w:tcW w:w="1559" w:type="dxa"/>
            <w:tcPrChange w:id="231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DP</w:t>
            </w:r>
          </w:p>
        </w:tc>
        <w:tc>
          <w:tcPr>
            <w:tcW w:w="4961" w:type="dxa"/>
            <w:tcPrChange w:id="231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Maximum Delivery Period</w:t>
            </w:r>
          </w:p>
        </w:tc>
      </w:tr>
      <w:tr w:rsidR="00282CD2" w:rsidTr="005B2F58">
        <w:trPr>
          <w:trPrChange w:id="2319" w:author="Steve Francis" w:date="2019-04-24T10:22:00Z">
            <w:trPr>
              <w:gridBefore w:val="1"/>
              <w:wBefore w:w="8" w:type="dxa"/>
            </w:trPr>
          </w:trPrChange>
        </w:trPr>
        <w:tc>
          <w:tcPr>
            <w:tcW w:w="1559" w:type="dxa"/>
            <w:tcPrChange w:id="232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DS</w:t>
            </w:r>
          </w:p>
        </w:tc>
        <w:tc>
          <w:tcPr>
            <w:tcW w:w="4961" w:type="dxa"/>
            <w:tcPrChange w:id="232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Affected LDSO</w:t>
            </w:r>
          </w:p>
        </w:tc>
      </w:tr>
      <w:tr w:rsidR="00282CD2" w:rsidTr="005B2F58">
        <w:trPr>
          <w:trPrChange w:id="2322" w:author="Steve Francis" w:date="2019-04-24T10:22:00Z">
            <w:trPr>
              <w:gridBefore w:val="1"/>
              <w:wBefore w:w="8" w:type="dxa"/>
            </w:trPr>
          </w:trPrChange>
        </w:trPr>
        <w:tc>
          <w:tcPr>
            <w:tcW w:w="1559" w:type="dxa"/>
            <w:tcPrChange w:id="232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DV</w:t>
            </w:r>
          </w:p>
        </w:tc>
        <w:tc>
          <w:tcPr>
            <w:tcW w:w="4961" w:type="dxa"/>
            <w:tcPrChange w:id="232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Maximum Delivery Volume</w:t>
            </w:r>
          </w:p>
        </w:tc>
      </w:tr>
      <w:tr w:rsidR="00282CD2" w:rsidTr="005B2F58">
        <w:trPr>
          <w:trPrChange w:id="2325" w:author="Steve Francis" w:date="2019-04-24T10:22:00Z">
            <w:trPr>
              <w:gridBefore w:val="1"/>
              <w:wBefore w:w="8" w:type="dxa"/>
            </w:trPr>
          </w:trPrChange>
        </w:trPr>
        <w:tc>
          <w:tcPr>
            <w:tcW w:w="1559" w:type="dxa"/>
            <w:tcPrChange w:id="232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DZ</w:t>
            </w:r>
          </w:p>
        </w:tc>
        <w:tc>
          <w:tcPr>
            <w:tcW w:w="4961" w:type="dxa"/>
            <w:tcPrChange w:id="232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Notice to Deviate from Zero</w:t>
            </w:r>
          </w:p>
        </w:tc>
      </w:tr>
      <w:tr w:rsidR="00282CD2" w:rsidTr="005B2F58">
        <w:tblPrEx>
          <w:tblPrExChange w:id="2328" w:author="Steve Francis" w:date="2019-04-24T10:22:00Z">
            <w:tblPrEx>
              <w:tblW w:w="7217" w:type="dxa"/>
              <w:tblInd w:w="1071" w:type="dxa"/>
            </w:tblPrEx>
          </w:tblPrExChange>
        </w:tblPrEx>
        <w:trPr>
          <w:ins w:id="2329" w:author="Steve Francis" w:date="2019-04-24T10:20:00Z"/>
          <w:trPrChange w:id="2330" w:author="Steve Francis" w:date="2019-04-24T10:22:00Z">
            <w:trPr>
              <w:gridBefore w:val="2"/>
              <w:gridAfter w:val="0"/>
            </w:trPr>
          </w:trPrChange>
        </w:trPr>
        <w:tc>
          <w:tcPr>
            <w:tcW w:w="1559" w:type="dxa"/>
            <w:tcPrChange w:id="2331" w:author="Steve Francis" w:date="2019-04-24T10:22:00Z">
              <w:tcPr>
                <w:tcW w:w="4824" w:type="dxa"/>
                <w:gridSpan w:val="2"/>
              </w:tcPr>
            </w:tcPrChange>
          </w:tcPr>
          <w:p w:rsidR="00282CD2" w:rsidRPr="00127CCB" w:rsidRDefault="00282CD2" w:rsidP="005B2F58">
            <w:pPr>
              <w:pStyle w:val="reporttable"/>
              <w:keepNext w:val="0"/>
              <w:keepLines w:val="0"/>
              <w:rPr>
                <w:ins w:id="2332" w:author="Steve Francis" w:date="2019-04-24T10:20:00Z"/>
              </w:rPr>
            </w:pPr>
            <w:ins w:id="2333" w:author="Steve Francis" w:date="2019-04-24T10:20:00Z">
              <w:r w:rsidRPr="00127CCB">
                <w:t>EB</w:t>
              </w:r>
            </w:ins>
          </w:p>
        </w:tc>
        <w:tc>
          <w:tcPr>
            <w:tcW w:w="4961" w:type="dxa"/>
            <w:tcPrChange w:id="2334" w:author="Steve Francis" w:date="2019-04-24T10:22:00Z">
              <w:tcPr>
                <w:tcW w:w="1059" w:type="dxa"/>
              </w:tcPr>
            </w:tcPrChange>
          </w:tcPr>
          <w:p w:rsidR="00282CD2" w:rsidRPr="00127CCB" w:rsidRDefault="00282CD2" w:rsidP="005B2F58">
            <w:pPr>
              <w:pStyle w:val="reporttable"/>
              <w:keepNext w:val="0"/>
              <w:keepLines w:val="0"/>
              <w:rPr>
                <w:ins w:id="2335" w:author="Steve Francis" w:date="2019-04-24T10:20:00Z"/>
              </w:rPr>
            </w:pPr>
            <w:ins w:id="2336" w:author="Steve Francis" w:date="2019-04-24T10:20:00Z">
              <w:r w:rsidRPr="00127CCB">
                <w:t>RR Exclusive Bid Id</w:t>
              </w:r>
            </w:ins>
          </w:p>
        </w:tc>
      </w:tr>
      <w:tr w:rsidR="00282CD2" w:rsidTr="005B2F58">
        <w:trPr>
          <w:trPrChange w:id="2337" w:author="Steve Francis" w:date="2019-04-24T10:22:00Z">
            <w:trPr>
              <w:gridBefore w:val="1"/>
              <w:wBefore w:w="8" w:type="dxa"/>
            </w:trPr>
          </w:trPrChange>
        </w:trPr>
        <w:tc>
          <w:tcPr>
            <w:tcW w:w="1559" w:type="dxa"/>
            <w:tcPrChange w:id="233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ED</w:t>
            </w:r>
          </w:p>
        </w:tc>
        <w:tc>
          <w:tcPr>
            <w:tcW w:w="4961" w:type="dxa"/>
            <w:tcPrChange w:id="233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Entered Default Settlement Date</w:t>
            </w:r>
          </w:p>
        </w:tc>
      </w:tr>
      <w:tr w:rsidR="00282CD2" w:rsidTr="005B2F58">
        <w:trPr>
          <w:trPrChange w:id="2340" w:author="Steve Francis" w:date="2019-04-24T10:22:00Z">
            <w:trPr>
              <w:gridBefore w:val="1"/>
              <w:wBefore w:w="8" w:type="dxa"/>
            </w:trPr>
          </w:trPrChange>
        </w:trPr>
        <w:tc>
          <w:tcPr>
            <w:tcW w:w="1559" w:type="dxa"/>
            <w:tcPrChange w:id="234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EH</w:t>
            </w:r>
          </w:p>
        </w:tc>
        <w:tc>
          <w:tcPr>
            <w:tcW w:w="4961" w:type="dxa"/>
            <w:tcPrChange w:id="234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Energy Volume Daily High Reference</w:t>
            </w:r>
          </w:p>
        </w:tc>
      </w:tr>
      <w:tr w:rsidR="00282CD2" w:rsidTr="005B2F58">
        <w:trPr>
          <w:trPrChange w:id="2343" w:author="Steve Francis" w:date="2019-04-24T10:22:00Z">
            <w:trPr>
              <w:gridBefore w:val="1"/>
              <w:wBefore w:w="8" w:type="dxa"/>
            </w:trPr>
          </w:trPrChange>
        </w:trPr>
        <w:tc>
          <w:tcPr>
            <w:tcW w:w="1559" w:type="dxa"/>
            <w:tcPrChange w:id="234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EL</w:t>
            </w:r>
          </w:p>
        </w:tc>
        <w:tc>
          <w:tcPr>
            <w:tcW w:w="4961" w:type="dxa"/>
            <w:tcPrChange w:id="234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Energy Volume Daily Low Reference</w:t>
            </w:r>
          </w:p>
        </w:tc>
      </w:tr>
      <w:tr w:rsidR="00282CD2" w:rsidTr="005B2F58">
        <w:trPr>
          <w:trPrChange w:id="2346" w:author="Steve Francis" w:date="2019-04-24T10:22:00Z">
            <w:trPr>
              <w:gridBefore w:val="1"/>
              <w:wBefore w:w="8" w:type="dxa"/>
            </w:trPr>
          </w:trPrChange>
        </w:trPr>
        <w:tc>
          <w:tcPr>
            <w:tcW w:w="1559" w:type="dxa"/>
            <w:tcPrChange w:id="234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EN</w:t>
            </w:r>
          </w:p>
        </w:tc>
        <w:tc>
          <w:tcPr>
            <w:tcW w:w="4961" w:type="dxa"/>
            <w:tcPrChange w:id="234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Energy Volume Daily Normal Reference</w:t>
            </w:r>
          </w:p>
        </w:tc>
      </w:tr>
      <w:tr w:rsidR="00282CD2" w:rsidTr="005B2F58">
        <w:trPr>
          <w:trPrChange w:id="2349" w:author="Steve Francis" w:date="2019-04-24T10:22:00Z">
            <w:trPr>
              <w:gridBefore w:val="1"/>
              <w:wBefore w:w="8" w:type="dxa"/>
            </w:trPr>
          </w:trPrChange>
        </w:trPr>
        <w:tc>
          <w:tcPr>
            <w:tcW w:w="1559" w:type="dxa"/>
            <w:tcPrChange w:id="235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EO</w:t>
            </w:r>
          </w:p>
        </w:tc>
        <w:tc>
          <w:tcPr>
            <w:tcW w:w="4961" w:type="dxa"/>
            <w:tcPrChange w:id="235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 xml:space="preserve">Energy Volume Outturn </w:t>
            </w:r>
          </w:p>
        </w:tc>
      </w:tr>
      <w:tr w:rsidR="00282CD2" w:rsidTr="005B2F58">
        <w:trPr>
          <w:trPrChange w:id="2352" w:author="Steve Francis" w:date="2019-04-24T10:22:00Z">
            <w:trPr>
              <w:gridBefore w:val="1"/>
              <w:wBefore w:w="8" w:type="dxa"/>
            </w:trPr>
          </w:trPrChange>
        </w:trPr>
        <w:tc>
          <w:tcPr>
            <w:tcW w:w="1559" w:type="dxa"/>
            <w:tcPrChange w:id="235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EP</w:t>
            </w:r>
          </w:p>
        </w:tc>
        <w:tc>
          <w:tcPr>
            <w:tcW w:w="4961" w:type="dxa"/>
            <w:tcPrChange w:id="235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Entered Default Settlement Period</w:t>
            </w:r>
          </w:p>
        </w:tc>
      </w:tr>
      <w:tr w:rsidR="00282CD2" w:rsidTr="005B2F58">
        <w:tblPrEx>
          <w:tblPrExChange w:id="2355" w:author="Steve Francis" w:date="2019-04-24T10:22:00Z">
            <w:tblPrEx>
              <w:tblW w:w="7217" w:type="dxa"/>
              <w:tblInd w:w="1071" w:type="dxa"/>
            </w:tblPrEx>
          </w:tblPrExChange>
        </w:tblPrEx>
        <w:trPr>
          <w:ins w:id="2356" w:author="Steve Francis" w:date="2019-04-24T10:20:00Z"/>
          <w:trPrChange w:id="2357" w:author="Steve Francis" w:date="2019-04-24T10:22:00Z">
            <w:trPr>
              <w:gridBefore w:val="2"/>
              <w:gridAfter w:val="0"/>
            </w:trPr>
          </w:trPrChange>
        </w:trPr>
        <w:tc>
          <w:tcPr>
            <w:tcW w:w="1559" w:type="dxa"/>
            <w:tcPrChange w:id="2358" w:author="Steve Francis" w:date="2019-04-24T10:22:00Z">
              <w:tcPr>
                <w:tcW w:w="4824" w:type="dxa"/>
                <w:gridSpan w:val="2"/>
              </w:tcPr>
            </w:tcPrChange>
          </w:tcPr>
          <w:p w:rsidR="00282CD2" w:rsidRPr="00127CCB" w:rsidRDefault="00282CD2" w:rsidP="005B2F58">
            <w:pPr>
              <w:pStyle w:val="reporttable"/>
              <w:keepNext w:val="0"/>
              <w:keepLines w:val="0"/>
              <w:rPr>
                <w:ins w:id="2359" w:author="Steve Francis" w:date="2019-04-24T10:20:00Z"/>
              </w:rPr>
            </w:pPr>
            <w:ins w:id="2360" w:author="Steve Francis" w:date="2019-04-24T10:20:00Z">
              <w:r w:rsidRPr="00127CCB">
                <w:t>FD</w:t>
              </w:r>
            </w:ins>
          </w:p>
        </w:tc>
        <w:tc>
          <w:tcPr>
            <w:tcW w:w="4961" w:type="dxa"/>
            <w:tcPrChange w:id="2361" w:author="Steve Francis" w:date="2019-04-24T10:22:00Z">
              <w:tcPr>
                <w:tcW w:w="1059" w:type="dxa"/>
              </w:tcPr>
            </w:tcPrChange>
          </w:tcPr>
          <w:p w:rsidR="00282CD2" w:rsidRPr="00127CCB" w:rsidRDefault="00282CD2" w:rsidP="005B2F58">
            <w:pPr>
              <w:pStyle w:val="reporttable"/>
              <w:keepNext w:val="0"/>
              <w:keepLines w:val="0"/>
              <w:rPr>
                <w:ins w:id="2362" w:author="Steve Francis" w:date="2019-04-24T10:20:00Z"/>
              </w:rPr>
            </w:pPr>
            <w:ins w:id="2363" w:author="Steve Francis" w:date="2019-05-07T10:42:00Z">
              <w:r w:rsidRPr="00127CCB">
                <w:t xml:space="preserve">RR </w:t>
              </w:r>
            </w:ins>
            <w:ins w:id="2364" w:author="Steve Francis" w:date="2019-04-24T10:20:00Z">
              <w:r w:rsidRPr="00127CCB">
                <w:t>Flow Direction</w:t>
              </w:r>
            </w:ins>
          </w:p>
        </w:tc>
      </w:tr>
      <w:tr w:rsidR="00282CD2" w:rsidTr="005B2F58">
        <w:trPr>
          <w:trPrChange w:id="2365" w:author="Steve Francis" w:date="2019-04-24T10:22:00Z">
            <w:trPr>
              <w:gridBefore w:val="1"/>
              <w:wBefore w:w="8" w:type="dxa"/>
            </w:trPr>
          </w:trPrChange>
        </w:trPr>
        <w:tc>
          <w:tcPr>
            <w:tcW w:w="1559" w:type="dxa"/>
            <w:tcPrChange w:id="236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FG</w:t>
            </w:r>
          </w:p>
        </w:tc>
        <w:tc>
          <w:tcPr>
            <w:tcW w:w="4961" w:type="dxa"/>
            <w:tcPrChange w:id="236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Fuel Type Generation</w:t>
            </w:r>
          </w:p>
        </w:tc>
      </w:tr>
      <w:tr w:rsidR="00282CD2" w:rsidTr="005B2F58">
        <w:trPr>
          <w:trPrChange w:id="2368" w:author="Steve Francis" w:date="2019-04-24T10:22:00Z">
            <w:trPr>
              <w:gridBefore w:val="1"/>
              <w:wBefore w:w="8" w:type="dxa"/>
            </w:trPr>
          </w:trPrChange>
        </w:trPr>
        <w:tc>
          <w:tcPr>
            <w:tcW w:w="1559" w:type="dxa"/>
            <w:tcPrChange w:id="236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FP</w:t>
            </w:r>
          </w:p>
        </w:tc>
        <w:tc>
          <w:tcPr>
            <w:tcW w:w="4961" w:type="dxa"/>
            <w:tcPrChange w:id="237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Stack Item Final Price</w:t>
            </w:r>
          </w:p>
        </w:tc>
      </w:tr>
      <w:tr w:rsidR="00282CD2" w:rsidTr="005B2F58">
        <w:trPr>
          <w:trPrChange w:id="2371" w:author="Steve Francis" w:date="2019-04-24T10:22:00Z">
            <w:trPr>
              <w:gridBefore w:val="1"/>
              <w:wBefore w:w="8" w:type="dxa"/>
            </w:trPr>
          </w:trPrChange>
        </w:trPr>
        <w:tc>
          <w:tcPr>
            <w:tcW w:w="1559" w:type="dxa"/>
            <w:tcPrChange w:id="237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FT</w:t>
            </w:r>
          </w:p>
        </w:tc>
        <w:tc>
          <w:tcPr>
            <w:tcW w:w="4961" w:type="dxa"/>
            <w:tcPrChange w:id="237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Fuel Type</w:t>
            </w:r>
          </w:p>
        </w:tc>
      </w:tr>
      <w:tr w:rsidR="00282CD2" w:rsidTr="005B2F58">
        <w:trPr>
          <w:trPrChange w:id="2374" w:author="Steve Francis" w:date="2019-04-24T10:22:00Z">
            <w:trPr>
              <w:gridBefore w:val="1"/>
              <w:wBefore w:w="8" w:type="dxa"/>
            </w:trPr>
          </w:trPrChange>
        </w:trPr>
        <w:tc>
          <w:tcPr>
            <w:tcW w:w="1559" w:type="dxa"/>
            <w:tcPrChange w:id="237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IC</w:t>
            </w:r>
          </w:p>
        </w:tc>
        <w:tc>
          <w:tcPr>
            <w:tcW w:w="4961" w:type="dxa"/>
            <w:tcPrChange w:id="237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Contract Identification</w:t>
            </w:r>
          </w:p>
        </w:tc>
      </w:tr>
      <w:tr w:rsidR="00282CD2" w:rsidTr="005B2F58">
        <w:trPr>
          <w:trPrChange w:id="2377" w:author="Steve Francis" w:date="2019-04-24T10:22:00Z">
            <w:trPr>
              <w:gridBefore w:val="1"/>
              <w:wBefore w:w="8" w:type="dxa"/>
            </w:trPr>
          </w:trPrChange>
        </w:trPr>
        <w:tc>
          <w:tcPr>
            <w:tcW w:w="1559" w:type="dxa"/>
            <w:tcPrChange w:id="237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ID</w:t>
            </w:r>
          </w:p>
        </w:tc>
        <w:tc>
          <w:tcPr>
            <w:tcW w:w="4961" w:type="dxa"/>
            <w:tcPrChange w:id="237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Demand Control ID</w:t>
            </w:r>
          </w:p>
        </w:tc>
      </w:tr>
      <w:tr w:rsidR="00282CD2" w:rsidTr="005B2F58">
        <w:tblPrEx>
          <w:tblPrExChange w:id="2380" w:author="Steve Francis" w:date="2019-04-24T10:22:00Z">
            <w:tblPrEx>
              <w:tblW w:w="7217" w:type="dxa"/>
              <w:tblInd w:w="1071" w:type="dxa"/>
            </w:tblPrEx>
          </w:tblPrExChange>
        </w:tblPrEx>
        <w:trPr>
          <w:ins w:id="2381" w:author="Steve Francis" w:date="2019-04-24T10:20:00Z"/>
          <w:trPrChange w:id="2382" w:author="Steve Francis" w:date="2019-04-24T10:22:00Z">
            <w:trPr>
              <w:gridBefore w:val="2"/>
              <w:gridAfter w:val="0"/>
            </w:trPr>
          </w:trPrChange>
        </w:trPr>
        <w:tc>
          <w:tcPr>
            <w:tcW w:w="1559" w:type="dxa"/>
            <w:tcPrChange w:id="2383" w:author="Steve Francis" w:date="2019-04-24T10:22:00Z">
              <w:tcPr>
                <w:tcW w:w="4824" w:type="dxa"/>
                <w:gridSpan w:val="2"/>
              </w:tcPr>
            </w:tcPrChange>
          </w:tcPr>
          <w:p w:rsidR="00282CD2" w:rsidRPr="00127CCB" w:rsidRDefault="00282CD2" w:rsidP="005B2F58">
            <w:pPr>
              <w:pStyle w:val="reporttable"/>
              <w:keepNext w:val="0"/>
              <w:keepLines w:val="0"/>
              <w:rPr>
                <w:ins w:id="2384" w:author="Steve Francis" w:date="2019-04-24T10:20:00Z"/>
              </w:rPr>
            </w:pPr>
            <w:ins w:id="2385" w:author="Steve Francis" w:date="2019-04-24T10:20:00Z">
              <w:r>
                <w:t>II</w:t>
              </w:r>
            </w:ins>
          </w:p>
        </w:tc>
        <w:tc>
          <w:tcPr>
            <w:tcW w:w="4961" w:type="dxa"/>
            <w:tcPrChange w:id="2386" w:author="Steve Francis" w:date="2019-04-24T10:22:00Z">
              <w:tcPr>
                <w:tcW w:w="1059" w:type="dxa"/>
              </w:tcPr>
            </w:tcPrChange>
          </w:tcPr>
          <w:p w:rsidR="00282CD2" w:rsidRPr="00127CCB" w:rsidRDefault="00282CD2" w:rsidP="005B2F58">
            <w:pPr>
              <w:pStyle w:val="reporttable"/>
              <w:keepNext w:val="0"/>
              <w:keepLines w:val="0"/>
              <w:rPr>
                <w:ins w:id="2387" w:author="Steve Francis" w:date="2019-04-24T10:20:00Z"/>
              </w:rPr>
            </w:pPr>
            <w:ins w:id="2388" w:author="Steve Francis" w:date="2019-04-24T10:20:00Z">
              <w:r w:rsidRPr="00127CCB">
                <w:t>RR Interconnector Identifier</w:t>
              </w:r>
            </w:ins>
          </w:p>
        </w:tc>
      </w:tr>
      <w:tr w:rsidR="00282CD2" w:rsidTr="005B2F58">
        <w:trPr>
          <w:trPrChange w:id="2389" w:author="Steve Francis" w:date="2019-04-24T10:22:00Z">
            <w:trPr>
              <w:gridBefore w:val="1"/>
              <w:wBefore w:w="8" w:type="dxa"/>
            </w:trPr>
          </w:trPrChange>
        </w:trPr>
        <w:tc>
          <w:tcPr>
            <w:tcW w:w="1559" w:type="dxa"/>
            <w:tcPrChange w:id="239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IN</w:t>
            </w:r>
          </w:p>
        </w:tc>
        <w:tc>
          <w:tcPr>
            <w:tcW w:w="4961" w:type="dxa"/>
            <w:tcPrChange w:id="239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BMRS Informational Text</w:t>
            </w:r>
          </w:p>
        </w:tc>
      </w:tr>
      <w:tr w:rsidR="00282CD2" w:rsidTr="005B2F58">
        <w:trPr>
          <w:trPrChange w:id="2392" w:author="Steve Francis" w:date="2019-04-24T10:22:00Z">
            <w:trPr>
              <w:gridBefore w:val="1"/>
              <w:wBefore w:w="8" w:type="dxa"/>
            </w:trPr>
          </w:trPrChange>
        </w:trPr>
        <w:tc>
          <w:tcPr>
            <w:tcW w:w="1559" w:type="dxa"/>
            <w:tcPrChange w:id="239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IP</w:t>
            </w:r>
          </w:p>
        </w:tc>
        <w:tc>
          <w:tcPr>
            <w:tcW w:w="4961" w:type="dxa"/>
            <w:tcPrChange w:id="239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Stack Item Original Price</w:t>
            </w:r>
          </w:p>
        </w:tc>
      </w:tr>
      <w:tr w:rsidR="00282CD2" w:rsidTr="005B2F58">
        <w:trPr>
          <w:trPrChange w:id="2395" w:author="Steve Francis" w:date="2019-04-24T10:22:00Z">
            <w:trPr>
              <w:gridBefore w:val="1"/>
              <w:wBefore w:w="8" w:type="dxa"/>
            </w:trPr>
          </w:trPrChange>
        </w:trPr>
        <w:tc>
          <w:tcPr>
            <w:tcW w:w="1559" w:type="dxa"/>
            <w:tcPrChange w:id="239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IV</w:t>
            </w:r>
          </w:p>
        </w:tc>
        <w:tc>
          <w:tcPr>
            <w:tcW w:w="4961" w:type="dxa"/>
            <w:tcPrChange w:id="239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Stack Item Volume</w:t>
            </w:r>
          </w:p>
        </w:tc>
      </w:tr>
      <w:tr w:rsidR="00282CD2" w:rsidTr="005B2F58">
        <w:trPr>
          <w:trPrChange w:id="2398" w:author="Steve Francis" w:date="2019-04-24T10:22:00Z">
            <w:trPr>
              <w:gridBefore w:val="1"/>
              <w:wBefore w:w="8" w:type="dxa"/>
            </w:trPr>
          </w:trPrChange>
        </w:trPr>
        <w:tc>
          <w:tcPr>
            <w:tcW w:w="1559" w:type="dxa"/>
            <w:tcPrChange w:id="239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J1</w:t>
            </w:r>
          </w:p>
        </w:tc>
        <w:tc>
          <w:tcPr>
            <w:tcW w:w="4961" w:type="dxa"/>
            <w:tcPrChange w:id="240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Total Adjustment Sell Volume</w:t>
            </w:r>
          </w:p>
        </w:tc>
      </w:tr>
      <w:tr w:rsidR="00282CD2" w:rsidTr="005B2F58">
        <w:trPr>
          <w:trPrChange w:id="2401" w:author="Steve Francis" w:date="2019-04-24T10:22:00Z">
            <w:trPr>
              <w:gridBefore w:val="1"/>
              <w:wBefore w:w="8" w:type="dxa"/>
            </w:trPr>
          </w:trPrChange>
        </w:trPr>
        <w:tc>
          <w:tcPr>
            <w:tcW w:w="1559" w:type="dxa"/>
            <w:tcPrChange w:id="240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J2</w:t>
            </w:r>
          </w:p>
        </w:tc>
        <w:tc>
          <w:tcPr>
            <w:tcW w:w="4961" w:type="dxa"/>
            <w:tcPrChange w:id="240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Total Adjustment Buy Volume</w:t>
            </w:r>
          </w:p>
        </w:tc>
      </w:tr>
      <w:tr w:rsidR="00282CD2" w:rsidTr="005B2F58">
        <w:trPr>
          <w:trPrChange w:id="2404" w:author="Steve Francis" w:date="2019-04-24T10:22:00Z">
            <w:trPr>
              <w:gridBefore w:val="1"/>
              <w:wBefore w:w="8" w:type="dxa"/>
            </w:trPr>
          </w:trPrChange>
        </w:trPr>
        <w:tc>
          <w:tcPr>
            <w:tcW w:w="1559" w:type="dxa"/>
            <w:tcPrChange w:id="240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J3</w:t>
            </w:r>
          </w:p>
        </w:tc>
        <w:tc>
          <w:tcPr>
            <w:tcW w:w="4961" w:type="dxa"/>
            <w:tcPrChange w:id="240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Tagged Adjustment Sell Volume</w:t>
            </w:r>
          </w:p>
        </w:tc>
      </w:tr>
      <w:tr w:rsidR="00282CD2" w:rsidTr="005B2F58">
        <w:trPr>
          <w:trPrChange w:id="2407" w:author="Steve Francis" w:date="2019-04-24T10:22:00Z">
            <w:trPr>
              <w:gridBefore w:val="1"/>
              <w:wBefore w:w="8" w:type="dxa"/>
            </w:trPr>
          </w:trPrChange>
        </w:trPr>
        <w:tc>
          <w:tcPr>
            <w:tcW w:w="1559" w:type="dxa"/>
            <w:tcPrChange w:id="240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J4</w:t>
            </w:r>
          </w:p>
        </w:tc>
        <w:tc>
          <w:tcPr>
            <w:tcW w:w="4961" w:type="dxa"/>
            <w:tcPrChange w:id="240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Tagged Adjustment  Buy Volume</w:t>
            </w:r>
          </w:p>
        </w:tc>
      </w:tr>
      <w:tr w:rsidR="00282CD2" w:rsidTr="005B2F58">
        <w:trPr>
          <w:trPrChange w:id="2410" w:author="Steve Francis" w:date="2019-04-24T10:22:00Z">
            <w:trPr>
              <w:gridBefore w:val="1"/>
              <w:wBefore w:w="8" w:type="dxa"/>
            </w:trPr>
          </w:trPrChange>
        </w:trPr>
        <w:tc>
          <w:tcPr>
            <w:tcW w:w="1559" w:type="dxa"/>
            <w:tcPrChange w:id="241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JC</w:t>
            </w:r>
          </w:p>
        </w:tc>
        <w:tc>
          <w:tcPr>
            <w:tcW w:w="4961" w:type="dxa"/>
            <w:tcPrChange w:id="241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 xml:space="preserve">Adjustment Cost </w:t>
            </w:r>
          </w:p>
        </w:tc>
      </w:tr>
      <w:tr w:rsidR="00282CD2" w:rsidTr="005B2F58">
        <w:trPr>
          <w:trPrChange w:id="2413" w:author="Steve Francis" w:date="2019-04-24T10:22:00Z">
            <w:trPr>
              <w:gridBefore w:val="1"/>
              <w:wBefore w:w="8" w:type="dxa"/>
            </w:trPr>
          </w:trPrChange>
        </w:trPr>
        <w:tc>
          <w:tcPr>
            <w:tcW w:w="1559" w:type="dxa"/>
            <w:tcPrChange w:id="241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JV</w:t>
            </w:r>
          </w:p>
        </w:tc>
        <w:tc>
          <w:tcPr>
            <w:tcW w:w="4961" w:type="dxa"/>
            <w:tcPrChange w:id="241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Adjustment Volume</w:t>
            </w:r>
          </w:p>
        </w:tc>
      </w:tr>
      <w:tr w:rsidR="00282CD2" w:rsidTr="005B2F58">
        <w:tblPrEx>
          <w:tblPrExChange w:id="2416" w:author="Steve Francis" w:date="2019-04-24T10:22:00Z">
            <w:tblPrEx>
              <w:tblW w:w="7217" w:type="dxa"/>
              <w:tblInd w:w="1071" w:type="dxa"/>
            </w:tblPrEx>
          </w:tblPrExChange>
        </w:tblPrEx>
        <w:trPr>
          <w:ins w:id="2417" w:author="Steve Francis" w:date="2019-04-24T10:20:00Z"/>
          <w:trPrChange w:id="2418" w:author="Steve Francis" w:date="2019-04-24T10:22:00Z">
            <w:trPr>
              <w:gridBefore w:val="2"/>
              <w:gridAfter w:val="0"/>
            </w:trPr>
          </w:trPrChange>
        </w:trPr>
        <w:tc>
          <w:tcPr>
            <w:tcW w:w="1559" w:type="dxa"/>
            <w:tcPrChange w:id="2419" w:author="Steve Francis" w:date="2019-04-24T10:22:00Z">
              <w:tcPr>
                <w:tcW w:w="4824" w:type="dxa"/>
                <w:gridSpan w:val="2"/>
              </w:tcPr>
            </w:tcPrChange>
          </w:tcPr>
          <w:p w:rsidR="00282CD2" w:rsidRPr="00127CCB" w:rsidRDefault="00282CD2" w:rsidP="005B2F58">
            <w:pPr>
              <w:pStyle w:val="reporttable"/>
              <w:keepNext w:val="0"/>
              <w:keepLines w:val="0"/>
              <w:rPr>
                <w:ins w:id="2420" w:author="Steve Francis" w:date="2019-04-24T10:20:00Z"/>
              </w:rPr>
            </w:pPr>
            <w:ins w:id="2421" w:author="Steve Francis" w:date="2019-04-24T10:20:00Z">
              <w:r w:rsidRPr="00127CCB">
                <w:t>LB</w:t>
              </w:r>
            </w:ins>
          </w:p>
        </w:tc>
        <w:tc>
          <w:tcPr>
            <w:tcW w:w="4961" w:type="dxa"/>
            <w:tcPrChange w:id="2422" w:author="Steve Francis" w:date="2019-04-24T10:22:00Z">
              <w:tcPr>
                <w:tcW w:w="1059" w:type="dxa"/>
              </w:tcPr>
            </w:tcPrChange>
          </w:tcPr>
          <w:p w:rsidR="00282CD2" w:rsidRPr="00127CCB" w:rsidRDefault="00282CD2" w:rsidP="005B2F58">
            <w:pPr>
              <w:pStyle w:val="reporttable"/>
              <w:keepNext w:val="0"/>
              <w:keepLines w:val="0"/>
              <w:rPr>
                <w:ins w:id="2423" w:author="Steve Francis" w:date="2019-04-24T10:20:00Z"/>
              </w:rPr>
            </w:pPr>
            <w:ins w:id="2424" w:author="Steve Francis" w:date="2019-04-24T10:20:00Z">
              <w:r w:rsidRPr="00127CCB">
                <w:t>RR Linking Bid Id</w:t>
              </w:r>
            </w:ins>
          </w:p>
        </w:tc>
      </w:tr>
      <w:tr w:rsidR="00282CD2" w:rsidTr="005B2F58">
        <w:trPr>
          <w:trPrChange w:id="2425" w:author="Steve Francis" w:date="2019-04-24T10:22:00Z">
            <w:trPr>
              <w:gridBefore w:val="1"/>
              <w:wBefore w:w="8" w:type="dxa"/>
            </w:trPr>
          </w:trPrChange>
        </w:trPr>
        <w:tc>
          <w:tcPr>
            <w:tcW w:w="1559" w:type="dxa"/>
            <w:tcPrChange w:id="242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M1</w:t>
            </w:r>
          </w:p>
        </w:tc>
        <w:tc>
          <w:tcPr>
            <w:tcW w:w="4961" w:type="dxa"/>
            <w:tcPrChange w:id="242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Market Index Price</w:t>
            </w:r>
          </w:p>
        </w:tc>
      </w:tr>
      <w:tr w:rsidR="00282CD2" w:rsidTr="005B2F58">
        <w:trPr>
          <w:trPrChange w:id="2428" w:author="Steve Francis" w:date="2019-04-24T10:22:00Z">
            <w:trPr>
              <w:gridBefore w:val="1"/>
              <w:wBefore w:w="8" w:type="dxa"/>
            </w:trPr>
          </w:trPrChange>
        </w:trPr>
        <w:tc>
          <w:tcPr>
            <w:tcW w:w="1559" w:type="dxa"/>
            <w:tcPrChange w:id="242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M2</w:t>
            </w:r>
          </w:p>
        </w:tc>
        <w:tc>
          <w:tcPr>
            <w:tcW w:w="4961" w:type="dxa"/>
            <w:tcPrChange w:id="243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Market Index Volume</w:t>
            </w:r>
          </w:p>
        </w:tc>
      </w:tr>
      <w:tr w:rsidR="00282CD2" w:rsidTr="005B2F58">
        <w:tblPrEx>
          <w:tblPrExChange w:id="2431" w:author="Steve Francis" w:date="2019-04-24T10:22:00Z">
            <w:tblPrEx>
              <w:tblW w:w="7217" w:type="dxa"/>
              <w:tblInd w:w="1071" w:type="dxa"/>
            </w:tblPrEx>
          </w:tblPrExChange>
        </w:tblPrEx>
        <w:trPr>
          <w:ins w:id="2432" w:author="Steve Francis" w:date="2019-04-24T10:20:00Z"/>
          <w:trPrChange w:id="2433" w:author="Steve Francis" w:date="2019-04-24T10:22:00Z">
            <w:trPr>
              <w:gridBefore w:val="2"/>
              <w:gridAfter w:val="0"/>
            </w:trPr>
          </w:trPrChange>
        </w:trPr>
        <w:tc>
          <w:tcPr>
            <w:tcW w:w="1559" w:type="dxa"/>
            <w:tcPrChange w:id="2434" w:author="Steve Francis" w:date="2019-04-24T10:22:00Z">
              <w:tcPr>
                <w:tcW w:w="4824" w:type="dxa"/>
                <w:gridSpan w:val="2"/>
              </w:tcPr>
            </w:tcPrChange>
          </w:tcPr>
          <w:p w:rsidR="00282CD2" w:rsidRPr="00127CCB" w:rsidRDefault="00282CD2" w:rsidP="005B2F58">
            <w:pPr>
              <w:pStyle w:val="reporttable"/>
              <w:keepNext w:val="0"/>
              <w:keepLines w:val="0"/>
              <w:rPr>
                <w:ins w:id="2435" w:author="Steve Francis" w:date="2019-04-24T10:20:00Z"/>
              </w:rPr>
            </w:pPr>
            <w:ins w:id="2436" w:author="Steve Francis" w:date="2019-04-24T10:20:00Z">
              <w:r w:rsidRPr="00127CCB">
                <w:t>MB</w:t>
              </w:r>
            </w:ins>
          </w:p>
        </w:tc>
        <w:tc>
          <w:tcPr>
            <w:tcW w:w="4961" w:type="dxa"/>
            <w:tcPrChange w:id="2437" w:author="Steve Francis" w:date="2019-04-24T10:22:00Z">
              <w:tcPr>
                <w:tcW w:w="1059" w:type="dxa"/>
              </w:tcPr>
            </w:tcPrChange>
          </w:tcPr>
          <w:p w:rsidR="00282CD2" w:rsidRPr="00127CCB" w:rsidRDefault="00282CD2" w:rsidP="005B2F58">
            <w:pPr>
              <w:pStyle w:val="reporttable"/>
              <w:keepNext w:val="0"/>
              <w:keepLines w:val="0"/>
              <w:rPr>
                <w:ins w:id="2438" w:author="Steve Francis" w:date="2019-04-24T10:20:00Z"/>
              </w:rPr>
            </w:pPr>
            <w:ins w:id="2439" w:author="Steve Francis" w:date="2019-04-24T10:20:00Z">
              <w:r w:rsidRPr="00127CCB">
                <w:t>RR Multipart Bid Id</w:t>
              </w:r>
            </w:ins>
          </w:p>
        </w:tc>
      </w:tr>
      <w:tr w:rsidR="00282CD2" w:rsidTr="005B2F58">
        <w:trPr>
          <w:trPrChange w:id="2440" w:author="Steve Francis" w:date="2019-04-24T10:22:00Z">
            <w:trPr>
              <w:gridBefore w:val="1"/>
              <w:wBefore w:w="8" w:type="dxa"/>
            </w:trPr>
          </w:trPrChange>
        </w:trPr>
        <w:tc>
          <w:tcPr>
            <w:tcW w:w="1559" w:type="dxa"/>
            <w:tcPrChange w:id="244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MI</w:t>
            </w:r>
          </w:p>
        </w:tc>
        <w:tc>
          <w:tcPr>
            <w:tcW w:w="4961" w:type="dxa"/>
            <w:tcPrChange w:id="244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Market Index Data Provider ID</w:t>
            </w:r>
          </w:p>
        </w:tc>
      </w:tr>
      <w:tr w:rsidR="00282CD2" w:rsidTr="005B2F58">
        <w:trPr>
          <w:trPrChange w:id="2443" w:author="Steve Francis" w:date="2019-04-24T10:22:00Z">
            <w:trPr>
              <w:gridBefore w:val="1"/>
              <w:wBefore w:w="8" w:type="dxa"/>
            </w:trPr>
          </w:trPrChange>
        </w:trPr>
        <w:tc>
          <w:tcPr>
            <w:tcW w:w="1559" w:type="dxa"/>
            <w:tcPrChange w:id="244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MN</w:t>
            </w:r>
          </w:p>
        </w:tc>
        <w:tc>
          <w:tcPr>
            <w:tcW w:w="4961" w:type="dxa"/>
            <w:tcPrChange w:id="244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Minimum non-Zero Time</w:t>
            </w:r>
          </w:p>
        </w:tc>
      </w:tr>
      <w:tr w:rsidR="00282CD2" w:rsidTr="005B2F58">
        <w:trPr>
          <w:trPrChange w:id="2446" w:author="Steve Francis" w:date="2019-04-24T10:22:00Z">
            <w:trPr>
              <w:gridBefore w:val="1"/>
              <w:wBefore w:w="8" w:type="dxa"/>
            </w:trPr>
          </w:trPrChange>
        </w:trPr>
        <w:tc>
          <w:tcPr>
            <w:tcW w:w="1559" w:type="dxa"/>
            <w:tcPrChange w:id="244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MT</w:t>
            </w:r>
          </w:p>
        </w:tc>
        <w:tc>
          <w:tcPr>
            <w:tcW w:w="4961" w:type="dxa"/>
            <w:tcPrChange w:id="244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Message Type</w:t>
            </w:r>
          </w:p>
        </w:tc>
      </w:tr>
      <w:tr w:rsidR="00282CD2" w:rsidTr="005B2F58">
        <w:trPr>
          <w:trPrChange w:id="2449" w:author="Steve Francis" w:date="2019-04-24T10:22:00Z">
            <w:trPr>
              <w:gridBefore w:val="1"/>
              <w:wBefore w:w="8" w:type="dxa"/>
            </w:trPr>
          </w:trPrChange>
        </w:trPr>
        <w:tc>
          <w:tcPr>
            <w:tcW w:w="1559" w:type="dxa"/>
            <w:tcPrChange w:id="245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MZ</w:t>
            </w:r>
          </w:p>
        </w:tc>
        <w:tc>
          <w:tcPr>
            <w:tcW w:w="4961" w:type="dxa"/>
            <w:tcPrChange w:id="245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Minimum Zero Time</w:t>
            </w:r>
          </w:p>
        </w:tc>
      </w:tr>
      <w:tr w:rsidR="00282CD2" w:rsidTr="005B2F58">
        <w:trPr>
          <w:trPrChange w:id="2452" w:author="Steve Francis" w:date="2019-04-24T10:22:00Z">
            <w:trPr>
              <w:gridBefore w:val="1"/>
              <w:wBefore w:w="8" w:type="dxa"/>
            </w:trPr>
          </w:trPrChange>
        </w:trPr>
        <w:tc>
          <w:tcPr>
            <w:tcW w:w="1559" w:type="dxa"/>
            <w:tcPrChange w:id="245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NB</w:t>
            </w:r>
          </w:p>
        </w:tc>
        <w:tc>
          <w:tcPr>
            <w:tcW w:w="4961" w:type="dxa"/>
            <w:tcPrChange w:id="245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Non-BM STOR Volume</w:t>
            </w:r>
          </w:p>
        </w:tc>
      </w:tr>
      <w:tr w:rsidR="00282CD2" w:rsidTr="005B2F58">
        <w:trPr>
          <w:trPrChange w:id="2455" w:author="Steve Francis" w:date="2019-04-24T10:22:00Z">
            <w:trPr>
              <w:gridBefore w:val="1"/>
              <w:wBefore w:w="8" w:type="dxa"/>
            </w:trPr>
          </w:trPrChange>
        </w:trPr>
        <w:tc>
          <w:tcPr>
            <w:tcW w:w="1559" w:type="dxa"/>
            <w:tcPrChange w:id="245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NI</w:t>
            </w:r>
          </w:p>
        </w:tc>
        <w:tc>
          <w:tcPr>
            <w:tcW w:w="4961" w:type="dxa"/>
            <w:tcPrChange w:id="245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Indicative Net Imbalance Volume</w:t>
            </w:r>
          </w:p>
        </w:tc>
      </w:tr>
      <w:tr w:rsidR="00282CD2" w:rsidTr="005B2F58">
        <w:trPr>
          <w:trPrChange w:id="2458" w:author="Steve Francis" w:date="2019-04-24T10:22:00Z">
            <w:trPr>
              <w:gridBefore w:val="1"/>
              <w:wBefore w:w="8" w:type="dxa"/>
            </w:trPr>
          </w:trPrChange>
        </w:trPr>
        <w:tc>
          <w:tcPr>
            <w:tcW w:w="1559" w:type="dxa"/>
            <w:tcPrChange w:id="245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NK</w:t>
            </w:r>
          </w:p>
        </w:tc>
        <w:tc>
          <w:tcPr>
            <w:tcW w:w="4961" w:type="dxa"/>
            <w:tcPrChange w:id="246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Acceptance Number</w:t>
            </w:r>
          </w:p>
        </w:tc>
      </w:tr>
      <w:tr w:rsidR="00282CD2" w:rsidTr="005B2F58">
        <w:trPr>
          <w:trPrChange w:id="2461" w:author="Steve Francis" w:date="2019-04-24T10:22:00Z">
            <w:trPr>
              <w:gridBefore w:val="1"/>
              <w:wBefore w:w="8" w:type="dxa"/>
            </w:trPr>
          </w:trPrChange>
        </w:trPr>
        <w:tc>
          <w:tcPr>
            <w:tcW w:w="1559" w:type="dxa"/>
            <w:tcPrChange w:id="246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NN</w:t>
            </w:r>
          </w:p>
        </w:tc>
        <w:tc>
          <w:tcPr>
            <w:tcW w:w="4961" w:type="dxa"/>
            <w:tcPrChange w:id="246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Bid-Offer Pair Number</w:t>
            </w:r>
          </w:p>
        </w:tc>
      </w:tr>
      <w:tr w:rsidR="00282CD2" w:rsidTr="005B2F58">
        <w:trPr>
          <w:trPrChange w:id="2464" w:author="Steve Francis" w:date="2019-04-24T10:22:00Z">
            <w:trPr>
              <w:gridBefore w:val="1"/>
              <w:wBefore w:w="8" w:type="dxa"/>
            </w:trPr>
          </w:trPrChange>
        </w:trPr>
        <w:tc>
          <w:tcPr>
            <w:tcW w:w="1559" w:type="dxa"/>
            <w:tcPrChange w:id="246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NP</w:t>
            </w:r>
          </w:p>
        </w:tc>
        <w:tc>
          <w:tcPr>
            <w:tcW w:w="4961" w:type="dxa"/>
            <w:tcPrChange w:id="246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Number Of Spot Points</w:t>
            </w:r>
          </w:p>
        </w:tc>
      </w:tr>
      <w:tr w:rsidR="00282CD2" w:rsidTr="005B2F58">
        <w:trPr>
          <w:trPrChange w:id="2467" w:author="Steve Francis" w:date="2019-04-24T10:22:00Z">
            <w:trPr>
              <w:gridBefore w:val="1"/>
              <w:wBefore w:w="8" w:type="dxa"/>
            </w:trPr>
          </w:trPrChange>
        </w:trPr>
        <w:tc>
          <w:tcPr>
            <w:tcW w:w="1559" w:type="dxa"/>
            <w:tcPrChange w:id="246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NR</w:t>
            </w:r>
          </w:p>
        </w:tc>
        <w:tc>
          <w:tcPr>
            <w:tcW w:w="4961" w:type="dxa"/>
            <w:tcPrChange w:id="246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Number of Records</w:t>
            </w:r>
          </w:p>
        </w:tc>
      </w:tr>
      <w:tr w:rsidR="00282CD2" w:rsidTr="005B2F58">
        <w:trPr>
          <w:trPrChange w:id="2470" w:author="Steve Francis" w:date="2019-04-24T10:22:00Z">
            <w:trPr>
              <w:gridBefore w:val="1"/>
              <w:wBefore w:w="8" w:type="dxa"/>
            </w:trPr>
          </w:trPrChange>
        </w:trPr>
        <w:tc>
          <w:tcPr>
            <w:tcW w:w="1559" w:type="dxa"/>
            <w:tcPrChange w:id="247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NV</w:t>
            </w:r>
          </w:p>
        </w:tc>
        <w:tc>
          <w:tcPr>
            <w:tcW w:w="4961" w:type="dxa"/>
            <w:tcPrChange w:id="247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NIV Adjusted Volume</w:t>
            </w:r>
          </w:p>
        </w:tc>
      </w:tr>
      <w:tr w:rsidR="00282CD2" w:rsidTr="005B2F58">
        <w:trPr>
          <w:trPrChange w:id="2473" w:author="Steve Francis" w:date="2019-04-24T10:22:00Z">
            <w:trPr>
              <w:gridBefore w:val="1"/>
              <w:wBefore w:w="8" w:type="dxa"/>
            </w:trPr>
          </w:trPrChange>
        </w:trPr>
        <w:tc>
          <w:tcPr>
            <w:tcW w:w="1559" w:type="dxa"/>
            <w:tcPrChange w:id="247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OC</w:t>
            </w:r>
          </w:p>
        </w:tc>
        <w:tc>
          <w:tcPr>
            <w:tcW w:w="4961" w:type="dxa"/>
            <w:tcPrChange w:id="247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Offer Cashflow</w:t>
            </w:r>
          </w:p>
        </w:tc>
      </w:tr>
      <w:tr w:rsidR="00282CD2" w:rsidTr="005B2F58">
        <w:tblPrEx>
          <w:tblPrExChange w:id="2476" w:author="Steve Francis" w:date="2019-04-24T10:22:00Z">
            <w:tblPrEx>
              <w:tblW w:w="7217" w:type="dxa"/>
              <w:tblInd w:w="1071" w:type="dxa"/>
            </w:tblPrEx>
          </w:tblPrExChange>
        </w:tblPrEx>
        <w:trPr>
          <w:ins w:id="2477" w:author="Steve Francis" w:date="2019-04-24T10:20:00Z"/>
          <w:trPrChange w:id="2478" w:author="Steve Francis" w:date="2019-04-24T10:22:00Z">
            <w:trPr>
              <w:gridBefore w:val="2"/>
              <w:gridAfter w:val="0"/>
            </w:trPr>
          </w:trPrChange>
        </w:trPr>
        <w:tc>
          <w:tcPr>
            <w:tcW w:w="1559" w:type="dxa"/>
            <w:tcPrChange w:id="2479" w:author="Steve Francis" w:date="2019-04-24T10:22:00Z">
              <w:tcPr>
                <w:tcW w:w="4824" w:type="dxa"/>
                <w:gridSpan w:val="2"/>
              </w:tcPr>
            </w:tcPrChange>
          </w:tcPr>
          <w:p w:rsidR="00282CD2" w:rsidRPr="00127CCB" w:rsidRDefault="00282CD2">
            <w:pPr>
              <w:pStyle w:val="reporttable"/>
              <w:keepNext w:val="0"/>
              <w:keepLines w:val="0"/>
              <w:rPr>
                <w:ins w:id="2480" w:author="Steve Francis" w:date="2019-04-24T10:20:00Z"/>
              </w:rPr>
            </w:pPr>
            <w:ins w:id="2481" w:author="Steve Francis" w:date="2019-04-24T10:20:00Z">
              <w:r w:rsidRPr="00127CCB">
                <w:t>O</w:t>
              </w:r>
            </w:ins>
            <w:ins w:id="2482" w:author="Steve Francis" w:date="2019-08-08T16:46:00Z">
              <w:r>
                <w:t>F</w:t>
              </w:r>
            </w:ins>
          </w:p>
        </w:tc>
        <w:tc>
          <w:tcPr>
            <w:tcW w:w="4961" w:type="dxa"/>
            <w:tcPrChange w:id="2483" w:author="Steve Francis" w:date="2019-04-24T10:22:00Z">
              <w:tcPr>
                <w:tcW w:w="1059" w:type="dxa"/>
              </w:tcPr>
            </w:tcPrChange>
          </w:tcPr>
          <w:p w:rsidR="00282CD2" w:rsidRPr="00127CCB" w:rsidRDefault="00282CD2" w:rsidP="005B2F58">
            <w:pPr>
              <w:pStyle w:val="reporttable"/>
              <w:keepNext w:val="0"/>
              <w:keepLines w:val="0"/>
              <w:rPr>
                <w:ins w:id="2484" w:author="Steve Francis" w:date="2019-04-24T10:20:00Z"/>
              </w:rPr>
            </w:pPr>
            <w:ins w:id="2485" w:author="Steve Francis" w:date="2019-04-24T10:20:00Z">
              <w:r w:rsidRPr="00127CCB">
                <w:t>RR Accepted Offer Volume</w:t>
              </w:r>
            </w:ins>
          </w:p>
        </w:tc>
      </w:tr>
      <w:tr w:rsidR="00282CD2" w:rsidTr="005B2F58">
        <w:trPr>
          <w:trPrChange w:id="2486" w:author="Steve Francis" w:date="2019-04-24T10:22:00Z">
            <w:trPr>
              <w:gridBefore w:val="1"/>
              <w:wBefore w:w="8" w:type="dxa"/>
            </w:trPr>
          </w:trPrChange>
        </w:trPr>
        <w:tc>
          <w:tcPr>
            <w:tcW w:w="1559" w:type="dxa"/>
            <w:tcPrChange w:id="248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OP</w:t>
            </w:r>
          </w:p>
        </w:tc>
        <w:tc>
          <w:tcPr>
            <w:tcW w:w="4961" w:type="dxa"/>
            <w:tcPrChange w:id="248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Offer Price</w:t>
            </w:r>
          </w:p>
        </w:tc>
      </w:tr>
      <w:tr w:rsidR="00282CD2" w:rsidTr="005B2F58">
        <w:tblPrEx>
          <w:tblPrExChange w:id="2489" w:author="Steve Francis" w:date="2019-04-24T10:22:00Z">
            <w:tblPrEx>
              <w:tblW w:w="7217" w:type="dxa"/>
              <w:tblInd w:w="1071" w:type="dxa"/>
            </w:tblPrEx>
          </w:tblPrExChange>
        </w:tblPrEx>
        <w:trPr>
          <w:ins w:id="2490" w:author="Steve Francis" w:date="2019-04-24T10:20:00Z"/>
          <w:trPrChange w:id="2491" w:author="Steve Francis" w:date="2019-04-24T10:22:00Z">
            <w:trPr>
              <w:gridBefore w:val="2"/>
              <w:gridAfter w:val="0"/>
            </w:trPr>
          </w:trPrChange>
        </w:trPr>
        <w:tc>
          <w:tcPr>
            <w:tcW w:w="1559" w:type="dxa"/>
            <w:tcPrChange w:id="2492" w:author="Steve Francis" w:date="2019-04-24T10:22:00Z">
              <w:tcPr>
                <w:tcW w:w="4824" w:type="dxa"/>
                <w:gridSpan w:val="2"/>
              </w:tcPr>
            </w:tcPrChange>
          </w:tcPr>
          <w:p w:rsidR="00282CD2" w:rsidRPr="00127CCB" w:rsidRDefault="00282CD2" w:rsidP="005B2F58">
            <w:pPr>
              <w:pStyle w:val="reporttable"/>
              <w:keepNext w:val="0"/>
              <w:keepLines w:val="0"/>
              <w:rPr>
                <w:ins w:id="2493" w:author="Steve Francis" w:date="2019-04-24T10:20:00Z"/>
              </w:rPr>
            </w:pPr>
            <w:ins w:id="2494" w:author="Steve Francis" w:date="2019-04-24T10:20:00Z">
              <w:r>
                <w:t>OS</w:t>
              </w:r>
            </w:ins>
          </w:p>
        </w:tc>
        <w:tc>
          <w:tcPr>
            <w:tcW w:w="4961" w:type="dxa"/>
            <w:tcPrChange w:id="2495" w:author="Steve Francis" w:date="2019-04-24T10:22:00Z">
              <w:tcPr>
                <w:tcW w:w="1059" w:type="dxa"/>
              </w:tcPr>
            </w:tcPrChange>
          </w:tcPr>
          <w:p w:rsidR="00282CD2" w:rsidRPr="00127CCB" w:rsidRDefault="00282CD2" w:rsidP="005B2F58">
            <w:pPr>
              <w:pStyle w:val="reporttable"/>
              <w:keepNext w:val="0"/>
              <w:keepLines w:val="0"/>
              <w:rPr>
                <w:ins w:id="2496" w:author="Steve Francis" w:date="2019-04-24T10:20:00Z"/>
              </w:rPr>
            </w:pPr>
            <w:ins w:id="2497" w:author="Steve Francis" w:date="2019-04-24T10:20:00Z">
              <w:r w:rsidRPr="00127CCB">
                <w:t>Total Volume of Offered Bids</w:t>
              </w:r>
            </w:ins>
          </w:p>
        </w:tc>
      </w:tr>
      <w:tr w:rsidR="00282CD2" w:rsidTr="005B2F58">
        <w:trPr>
          <w:trPrChange w:id="2498" w:author="Steve Francis" w:date="2019-04-24T10:22:00Z">
            <w:trPr>
              <w:gridBefore w:val="1"/>
              <w:wBefore w:w="8" w:type="dxa"/>
            </w:trPr>
          </w:trPrChange>
        </w:trPr>
        <w:tc>
          <w:tcPr>
            <w:tcW w:w="1559" w:type="dxa"/>
            <w:tcPrChange w:id="249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OT</w:t>
            </w:r>
          </w:p>
        </w:tc>
        <w:tc>
          <w:tcPr>
            <w:tcW w:w="4961" w:type="dxa"/>
            <w:tcPrChange w:id="250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Total Offer Volume</w:t>
            </w:r>
          </w:p>
        </w:tc>
      </w:tr>
      <w:tr w:rsidR="00282CD2" w:rsidTr="005B2F58">
        <w:trPr>
          <w:trPrChange w:id="2501" w:author="Steve Francis" w:date="2019-04-24T10:22:00Z">
            <w:trPr>
              <w:gridBefore w:val="1"/>
              <w:wBefore w:w="8" w:type="dxa"/>
            </w:trPr>
          </w:trPrChange>
        </w:trPr>
        <w:tc>
          <w:tcPr>
            <w:tcW w:w="1559" w:type="dxa"/>
            <w:tcPrChange w:id="250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OU</w:t>
            </w:r>
          </w:p>
        </w:tc>
        <w:tc>
          <w:tcPr>
            <w:tcW w:w="4961" w:type="dxa"/>
            <w:tcPrChange w:id="250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Output Usable</w:t>
            </w:r>
          </w:p>
        </w:tc>
      </w:tr>
      <w:tr w:rsidR="00282CD2" w:rsidTr="005B2F58">
        <w:trPr>
          <w:trPrChange w:id="2504" w:author="Steve Francis" w:date="2019-04-24T10:22:00Z">
            <w:trPr>
              <w:gridBefore w:val="1"/>
              <w:wBefore w:w="8" w:type="dxa"/>
            </w:trPr>
          </w:trPrChange>
        </w:trPr>
        <w:tc>
          <w:tcPr>
            <w:tcW w:w="1559" w:type="dxa"/>
            <w:tcPrChange w:id="250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OV</w:t>
            </w:r>
          </w:p>
        </w:tc>
        <w:tc>
          <w:tcPr>
            <w:tcW w:w="4961" w:type="dxa"/>
            <w:tcPrChange w:id="250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Offer Volume</w:t>
            </w:r>
          </w:p>
        </w:tc>
      </w:tr>
      <w:tr w:rsidR="00282CD2" w:rsidTr="005B2F58">
        <w:trPr>
          <w:trPrChange w:id="2507" w:author="Steve Francis" w:date="2019-04-24T10:22:00Z">
            <w:trPr>
              <w:gridBefore w:val="1"/>
              <w:wBefore w:w="8" w:type="dxa"/>
            </w:trPr>
          </w:trPrChange>
        </w:trPr>
        <w:tc>
          <w:tcPr>
            <w:tcW w:w="1559" w:type="dxa"/>
            <w:tcPrChange w:id="250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P1</w:t>
            </w:r>
          </w:p>
        </w:tc>
        <w:tc>
          <w:tcPr>
            <w:tcW w:w="4961" w:type="dxa"/>
            <w:tcPrChange w:id="250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Period Tagged BM Unit Offer Volume</w:t>
            </w:r>
          </w:p>
        </w:tc>
      </w:tr>
      <w:tr w:rsidR="00282CD2" w:rsidTr="005B2F58">
        <w:trPr>
          <w:trPrChange w:id="2510" w:author="Steve Francis" w:date="2019-04-24T10:22:00Z">
            <w:trPr>
              <w:gridBefore w:val="1"/>
              <w:wBefore w:w="8" w:type="dxa"/>
            </w:trPr>
          </w:trPrChange>
        </w:trPr>
        <w:tc>
          <w:tcPr>
            <w:tcW w:w="1559" w:type="dxa"/>
            <w:tcPrChange w:id="251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P2</w:t>
            </w:r>
          </w:p>
        </w:tc>
        <w:tc>
          <w:tcPr>
            <w:tcW w:w="4961" w:type="dxa"/>
            <w:tcPrChange w:id="251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Period Repriced BM Unit Offer Volume</w:t>
            </w:r>
          </w:p>
        </w:tc>
      </w:tr>
      <w:tr w:rsidR="00282CD2" w:rsidTr="005B2F58">
        <w:trPr>
          <w:trPrChange w:id="2513" w:author="Steve Francis" w:date="2019-04-24T10:22:00Z">
            <w:trPr>
              <w:gridBefore w:val="1"/>
              <w:wBefore w:w="8" w:type="dxa"/>
            </w:trPr>
          </w:trPrChange>
        </w:trPr>
        <w:tc>
          <w:tcPr>
            <w:tcW w:w="1559" w:type="dxa"/>
            <w:tcPrChange w:id="251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P3</w:t>
            </w:r>
          </w:p>
        </w:tc>
        <w:tc>
          <w:tcPr>
            <w:tcW w:w="4961" w:type="dxa"/>
            <w:tcPrChange w:id="251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Period Originally-Priced BM Unit Offer Volume</w:t>
            </w:r>
          </w:p>
        </w:tc>
      </w:tr>
      <w:tr w:rsidR="00282CD2" w:rsidTr="005B2F58">
        <w:trPr>
          <w:trPrChange w:id="2516" w:author="Steve Francis" w:date="2019-04-24T10:22:00Z">
            <w:trPr>
              <w:gridBefore w:val="1"/>
              <w:wBefore w:w="8" w:type="dxa"/>
            </w:trPr>
          </w:trPrChange>
        </w:trPr>
        <w:tc>
          <w:tcPr>
            <w:tcW w:w="1559" w:type="dxa"/>
            <w:tcPrChange w:id="251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P4</w:t>
            </w:r>
          </w:p>
        </w:tc>
        <w:tc>
          <w:tcPr>
            <w:tcW w:w="4961" w:type="dxa"/>
            <w:tcPrChange w:id="251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Period Tagged BM Unit Bid Volume</w:t>
            </w:r>
          </w:p>
        </w:tc>
      </w:tr>
      <w:tr w:rsidR="00282CD2" w:rsidTr="005B2F58">
        <w:trPr>
          <w:trPrChange w:id="2519" w:author="Steve Francis" w:date="2019-04-24T10:22:00Z">
            <w:trPr>
              <w:gridBefore w:val="1"/>
              <w:wBefore w:w="8" w:type="dxa"/>
            </w:trPr>
          </w:trPrChange>
        </w:trPr>
        <w:tc>
          <w:tcPr>
            <w:tcW w:w="1559" w:type="dxa"/>
            <w:tcPrChange w:id="252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P5</w:t>
            </w:r>
          </w:p>
        </w:tc>
        <w:tc>
          <w:tcPr>
            <w:tcW w:w="4961" w:type="dxa"/>
            <w:tcPrChange w:id="252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Period Repriced BM Unit Bid Volume</w:t>
            </w:r>
          </w:p>
        </w:tc>
      </w:tr>
      <w:tr w:rsidR="00282CD2" w:rsidTr="005B2F58">
        <w:trPr>
          <w:trPrChange w:id="2522" w:author="Steve Francis" w:date="2019-04-24T10:22:00Z">
            <w:trPr>
              <w:gridBefore w:val="1"/>
              <w:wBefore w:w="8" w:type="dxa"/>
            </w:trPr>
          </w:trPrChange>
        </w:trPr>
        <w:tc>
          <w:tcPr>
            <w:tcW w:w="1559" w:type="dxa"/>
            <w:tcPrChange w:id="252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P6</w:t>
            </w:r>
          </w:p>
        </w:tc>
        <w:tc>
          <w:tcPr>
            <w:tcW w:w="4961" w:type="dxa"/>
            <w:tcPrChange w:id="252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Period Originally-Priced BM Unit Bid Volume</w:t>
            </w:r>
          </w:p>
        </w:tc>
      </w:tr>
      <w:tr w:rsidR="00282CD2" w:rsidTr="005B2F58">
        <w:trPr>
          <w:trPrChange w:id="2525" w:author="Steve Francis" w:date="2019-04-24T10:22:00Z">
            <w:trPr>
              <w:gridBefore w:val="1"/>
              <w:wBefore w:w="8" w:type="dxa"/>
            </w:trPr>
          </w:trPrChange>
        </w:trPr>
        <w:tc>
          <w:tcPr>
            <w:tcW w:w="1559" w:type="dxa"/>
            <w:tcPrChange w:id="252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PB</w:t>
            </w:r>
          </w:p>
        </w:tc>
        <w:tc>
          <w:tcPr>
            <w:tcW w:w="4961" w:type="dxa"/>
            <w:tcPrChange w:id="252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Buy Price</w:t>
            </w:r>
          </w:p>
        </w:tc>
      </w:tr>
      <w:tr w:rsidR="00282CD2" w:rsidTr="005B2F58">
        <w:trPr>
          <w:trPrChange w:id="2528" w:author="Steve Francis" w:date="2019-04-24T10:22:00Z">
            <w:trPr>
              <w:gridBefore w:val="1"/>
              <w:wBefore w:w="8" w:type="dxa"/>
            </w:trPr>
          </w:trPrChange>
        </w:trPr>
        <w:tc>
          <w:tcPr>
            <w:tcW w:w="1559" w:type="dxa"/>
            <w:tcPrChange w:id="252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PC</w:t>
            </w:r>
          </w:p>
        </w:tc>
        <w:tc>
          <w:tcPr>
            <w:tcW w:w="4961" w:type="dxa"/>
            <w:tcPrChange w:id="253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System Total Priced Accepted Bid Volume</w:t>
            </w:r>
          </w:p>
        </w:tc>
      </w:tr>
      <w:tr w:rsidR="00282CD2" w:rsidTr="005B2F58">
        <w:trPr>
          <w:trPrChange w:id="2531" w:author="Steve Francis" w:date="2019-04-24T10:22:00Z">
            <w:trPr>
              <w:gridBefore w:val="1"/>
              <w:wBefore w:w="8" w:type="dxa"/>
            </w:trPr>
          </w:trPrChange>
        </w:trPr>
        <w:tc>
          <w:tcPr>
            <w:tcW w:w="1559" w:type="dxa"/>
            <w:tcPrChange w:id="253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PD</w:t>
            </w:r>
          </w:p>
        </w:tc>
        <w:tc>
          <w:tcPr>
            <w:tcW w:w="4961" w:type="dxa"/>
            <w:tcPrChange w:id="253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Price Derivation Code</w:t>
            </w:r>
          </w:p>
        </w:tc>
      </w:tr>
      <w:tr w:rsidR="00282CD2" w:rsidTr="005B2F58">
        <w:trPr>
          <w:trPrChange w:id="2534" w:author="Steve Francis" w:date="2019-04-24T10:22:00Z">
            <w:trPr>
              <w:gridBefore w:val="1"/>
              <w:wBefore w:w="8" w:type="dxa"/>
            </w:trPr>
          </w:trPrChange>
        </w:trPr>
        <w:tc>
          <w:tcPr>
            <w:tcW w:w="1559" w:type="dxa"/>
            <w:tcPrChange w:id="253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t>PF</w:t>
            </w:r>
          </w:p>
        </w:tc>
        <w:tc>
          <w:tcPr>
            <w:tcW w:w="4961" w:type="dxa"/>
            <w:tcPrChange w:id="253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t>STOR Provider Flag</w:t>
            </w:r>
          </w:p>
        </w:tc>
      </w:tr>
      <w:tr w:rsidR="00282CD2" w:rsidTr="005B2F58">
        <w:tblPrEx>
          <w:tblPrExChange w:id="2537" w:author="Steve Francis" w:date="2019-04-24T10:22:00Z">
            <w:tblPrEx>
              <w:tblW w:w="7217" w:type="dxa"/>
              <w:tblInd w:w="1071" w:type="dxa"/>
            </w:tblPrEx>
          </w:tblPrExChange>
        </w:tblPrEx>
        <w:trPr>
          <w:ins w:id="2538" w:author="Steve Francis" w:date="2019-04-24T10:20:00Z"/>
          <w:trPrChange w:id="2539" w:author="Steve Francis" w:date="2019-04-24T10:22:00Z">
            <w:trPr>
              <w:gridBefore w:val="2"/>
              <w:gridAfter w:val="0"/>
            </w:trPr>
          </w:trPrChange>
        </w:trPr>
        <w:tc>
          <w:tcPr>
            <w:tcW w:w="1559" w:type="dxa"/>
            <w:tcPrChange w:id="2540" w:author="Steve Francis" w:date="2019-04-24T10:22:00Z">
              <w:tcPr>
                <w:tcW w:w="4824" w:type="dxa"/>
                <w:gridSpan w:val="2"/>
              </w:tcPr>
            </w:tcPrChange>
          </w:tcPr>
          <w:p w:rsidR="00282CD2" w:rsidRPr="00127CCB" w:rsidRDefault="00282CD2" w:rsidP="005B2F58">
            <w:pPr>
              <w:pStyle w:val="reporttable"/>
              <w:keepNext w:val="0"/>
              <w:keepLines w:val="0"/>
              <w:rPr>
                <w:ins w:id="2541" w:author="Steve Francis" w:date="2019-04-24T10:20:00Z"/>
                <w:color w:val="000000"/>
              </w:rPr>
            </w:pPr>
            <w:ins w:id="2542" w:author="Steve Francis" w:date="2019-04-24T10:20:00Z">
              <w:r w:rsidRPr="00127CCB">
                <w:t>PI</w:t>
              </w:r>
            </w:ins>
          </w:p>
        </w:tc>
        <w:tc>
          <w:tcPr>
            <w:tcW w:w="4961" w:type="dxa"/>
            <w:tcPrChange w:id="2543" w:author="Steve Francis" w:date="2019-04-24T10:22:00Z">
              <w:tcPr>
                <w:tcW w:w="1059" w:type="dxa"/>
              </w:tcPr>
            </w:tcPrChange>
          </w:tcPr>
          <w:p w:rsidR="00282CD2" w:rsidRPr="00127CCB" w:rsidRDefault="00282CD2" w:rsidP="005B2F58">
            <w:pPr>
              <w:pStyle w:val="reporttable"/>
              <w:keepNext w:val="0"/>
              <w:keepLines w:val="0"/>
              <w:rPr>
                <w:ins w:id="2544" w:author="Steve Francis" w:date="2019-04-24T10:20:00Z"/>
              </w:rPr>
            </w:pPr>
            <w:ins w:id="2545" w:author="Steve Francis" w:date="2019-04-24T10:20:00Z">
              <w:r w:rsidRPr="00127CCB">
                <w:rPr>
                  <w:color w:val="000000"/>
                </w:rPr>
                <w:t>Party Id</w:t>
              </w:r>
            </w:ins>
          </w:p>
        </w:tc>
      </w:tr>
      <w:tr w:rsidR="00282CD2" w:rsidTr="005B2F58">
        <w:tblPrEx>
          <w:tblPrExChange w:id="2546" w:author="Steve Francis" w:date="2019-04-24T10:22:00Z">
            <w:tblPrEx>
              <w:tblW w:w="7217" w:type="dxa"/>
              <w:tblInd w:w="1071" w:type="dxa"/>
            </w:tblPrEx>
          </w:tblPrExChange>
        </w:tblPrEx>
        <w:trPr>
          <w:ins w:id="2547" w:author="Steve Francis" w:date="2019-04-24T10:20:00Z"/>
          <w:trPrChange w:id="2548" w:author="Steve Francis" w:date="2019-04-24T10:22:00Z">
            <w:trPr>
              <w:gridBefore w:val="2"/>
              <w:gridAfter w:val="0"/>
            </w:trPr>
          </w:trPrChange>
        </w:trPr>
        <w:tc>
          <w:tcPr>
            <w:tcW w:w="1559" w:type="dxa"/>
            <w:tcPrChange w:id="2549" w:author="Steve Francis" w:date="2019-04-24T10:22:00Z">
              <w:tcPr>
                <w:tcW w:w="4824" w:type="dxa"/>
                <w:gridSpan w:val="2"/>
              </w:tcPr>
            </w:tcPrChange>
          </w:tcPr>
          <w:p w:rsidR="00282CD2" w:rsidRPr="00127CCB" w:rsidRDefault="00282CD2" w:rsidP="005B2F58">
            <w:pPr>
              <w:pStyle w:val="reporttable"/>
              <w:keepNext w:val="0"/>
              <w:keepLines w:val="0"/>
              <w:rPr>
                <w:ins w:id="2550" w:author="Steve Francis" w:date="2019-04-24T10:20:00Z"/>
              </w:rPr>
            </w:pPr>
            <w:ins w:id="2551" w:author="Steve Francis" w:date="2019-04-24T10:20:00Z">
              <w:r w:rsidRPr="00127CCB">
                <w:t>PO</w:t>
              </w:r>
            </w:ins>
          </w:p>
        </w:tc>
        <w:tc>
          <w:tcPr>
            <w:tcW w:w="4961" w:type="dxa"/>
            <w:tcPrChange w:id="2552" w:author="Steve Francis" w:date="2019-04-24T10:22:00Z">
              <w:tcPr>
                <w:tcW w:w="1059" w:type="dxa"/>
              </w:tcPr>
            </w:tcPrChange>
          </w:tcPr>
          <w:p w:rsidR="00282CD2" w:rsidRPr="00127CCB" w:rsidRDefault="00282CD2" w:rsidP="005B2F58">
            <w:pPr>
              <w:pStyle w:val="reporttable"/>
              <w:keepNext w:val="0"/>
              <w:keepLines w:val="0"/>
              <w:rPr>
                <w:ins w:id="2553" w:author="Steve Francis" w:date="2019-04-24T10:20:00Z"/>
              </w:rPr>
            </w:pPr>
            <w:ins w:id="2554" w:author="Steve Francis" w:date="2019-04-24T10:20:00Z">
              <w:r w:rsidRPr="00127CCB">
                <w:t>RR Position</w:t>
              </w:r>
            </w:ins>
          </w:p>
        </w:tc>
      </w:tr>
      <w:tr w:rsidR="00282CD2" w:rsidTr="005B2F58">
        <w:trPr>
          <w:trPrChange w:id="2555" w:author="Steve Francis" w:date="2019-04-24T10:22:00Z">
            <w:trPr>
              <w:gridBefore w:val="1"/>
              <w:wBefore w:w="8" w:type="dxa"/>
            </w:trPr>
          </w:trPrChange>
        </w:trPr>
        <w:tc>
          <w:tcPr>
            <w:tcW w:w="1559" w:type="dxa"/>
            <w:tcPrChange w:id="255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PP</w:t>
            </w:r>
          </w:p>
        </w:tc>
        <w:tc>
          <w:tcPr>
            <w:tcW w:w="4961" w:type="dxa"/>
            <w:tcPrChange w:id="255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System Total Priced Accepted Offer Volume</w:t>
            </w:r>
          </w:p>
        </w:tc>
      </w:tr>
      <w:tr w:rsidR="00282CD2" w:rsidTr="005B2F58">
        <w:tblPrEx>
          <w:tblPrExChange w:id="2558" w:author="Steve Francis" w:date="2019-04-24T10:22:00Z">
            <w:tblPrEx>
              <w:tblW w:w="7217" w:type="dxa"/>
              <w:tblInd w:w="1071" w:type="dxa"/>
            </w:tblPrEx>
          </w:tblPrExChange>
        </w:tblPrEx>
        <w:trPr>
          <w:ins w:id="2559" w:author="Steve Francis" w:date="2019-04-24T10:20:00Z"/>
          <w:trPrChange w:id="2560" w:author="Steve Francis" w:date="2019-04-24T10:22:00Z">
            <w:trPr>
              <w:gridBefore w:val="2"/>
              <w:gridAfter w:val="0"/>
            </w:trPr>
          </w:trPrChange>
        </w:trPr>
        <w:tc>
          <w:tcPr>
            <w:tcW w:w="1559" w:type="dxa"/>
            <w:tcPrChange w:id="2561" w:author="Steve Francis" w:date="2019-04-24T10:22:00Z">
              <w:tcPr>
                <w:tcW w:w="4824" w:type="dxa"/>
                <w:gridSpan w:val="2"/>
              </w:tcPr>
            </w:tcPrChange>
          </w:tcPr>
          <w:p w:rsidR="00282CD2" w:rsidRPr="00127CCB" w:rsidRDefault="00282CD2" w:rsidP="005B2F58">
            <w:pPr>
              <w:pStyle w:val="reporttable"/>
              <w:keepNext w:val="0"/>
              <w:keepLines w:val="0"/>
              <w:rPr>
                <w:ins w:id="2562" w:author="Steve Francis" w:date="2019-04-24T10:20:00Z"/>
              </w:rPr>
            </w:pPr>
            <w:ins w:id="2563" w:author="Steve Francis" w:date="2019-04-24T10:20:00Z">
              <w:r w:rsidRPr="00127CCB">
                <w:t>PR</w:t>
              </w:r>
            </w:ins>
          </w:p>
        </w:tc>
        <w:tc>
          <w:tcPr>
            <w:tcW w:w="4961" w:type="dxa"/>
            <w:tcPrChange w:id="2564" w:author="Steve Francis" w:date="2019-04-24T10:22:00Z">
              <w:tcPr>
                <w:tcW w:w="1059" w:type="dxa"/>
              </w:tcPr>
            </w:tcPrChange>
          </w:tcPr>
          <w:p w:rsidR="00282CD2" w:rsidRPr="00127CCB" w:rsidRDefault="00282CD2" w:rsidP="005B2F58">
            <w:pPr>
              <w:pStyle w:val="reporttable"/>
              <w:keepNext w:val="0"/>
              <w:keepLines w:val="0"/>
              <w:rPr>
                <w:ins w:id="2565" w:author="Steve Francis" w:date="2019-04-24T10:20:00Z"/>
              </w:rPr>
            </w:pPr>
            <w:ins w:id="2566" w:author="Steve Francis" w:date="2019-04-24T10:20:00Z">
              <w:r w:rsidRPr="00127CCB">
                <w:t>RR Price</w:t>
              </w:r>
            </w:ins>
          </w:p>
        </w:tc>
      </w:tr>
      <w:tr w:rsidR="00282CD2" w:rsidTr="005B2F58">
        <w:trPr>
          <w:trPrChange w:id="2567" w:author="Steve Francis" w:date="2019-04-24T10:22:00Z">
            <w:trPr>
              <w:gridBefore w:val="1"/>
              <w:wBefore w:w="8" w:type="dxa"/>
            </w:trPr>
          </w:trPrChange>
        </w:trPr>
        <w:tc>
          <w:tcPr>
            <w:tcW w:w="1559" w:type="dxa"/>
            <w:tcPrChange w:id="256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PS</w:t>
            </w:r>
          </w:p>
        </w:tc>
        <w:tc>
          <w:tcPr>
            <w:tcW w:w="4961" w:type="dxa"/>
            <w:tcPrChange w:id="256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Sell Price</w:t>
            </w:r>
          </w:p>
        </w:tc>
      </w:tr>
      <w:tr w:rsidR="00282CD2" w:rsidTr="005B2F58">
        <w:trPr>
          <w:trPrChange w:id="2570" w:author="Steve Francis" w:date="2019-04-24T10:22:00Z">
            <w:trPr>
              <w:gridBefore w:val="1"/>
              <w:wBefore w:w="8" w:type="dxa"/>
            </w:trPr>
          </w:trPrChange>
        </w:trPr>
        <w:tc>
          <w:tcPr>
            <w:tcW w:w="1559" w:type="dxa"/>
            <w:tcPrChange w:id="257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PT</w:t>
            </w:r>
          </w:p>
        </w:tc>
        <w:tc>
          <w:tcPr>
            <w:tcW w:w="4961" w:type="dxa"/>
            <w:tcPrChange w:id="257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Trade Price</w:t>
            </w:r>
          </w:p>
        </w:tc>
      </w:tr>
      <w:tr w:rsidR="00282CD2" w:rsidTr="005B2F58">
        <w:trPr>
          <w:trPrChange w:id="2573" w:author="Steve Francis" w:date="2019-04-24T10:22:00Z">
            <w:trPr>
              <w:gridBefore w:val="1"/>
              <w:wBefore w:w="8" w:type="dxa"/>
            </w:trPr>
          </w:trPrChange>
        </w:trPr>
        <w:tc>
          <w:tcPr>
            <w:tcW w:w="1559" w:type="dxa"/>
            <w:tcPrChange w:id="257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PV</w:t>
            </w:r>
          </w:p>
        </w:tc>
        <w:tc>
          <w:tcPr>
            <w:tcW w:w="4961" w:type="dxa"/>
            <w:tcPrChange w:id="257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PAR Adjusted Volume</w:t>
            </w:r>
          </w:p>
        </w:tc>
      </w:tr>
      <w:tr w:rsidR="00282CD2" w:rsidTr="005B2F58">
        <w:tblPrEx>
          <w:tblPrExChange w:id="2576" w:author="Steve Francis" w:date="2019-04-24T10:22:00Z">
            <w:tblPrEx>
              <w:tblW w:w="7217" w:type="dxa"/>
              <w:tblInd w:w="1071" w:type="dxa"/>
            </w:tblPrEx>
          </w:tblPrExChange>
        </w:tblPrEx>
        <w:trPr>
          <w:ins w:id="2577" w:author="Steve Francis" w:date="2019-04-24T10:20:00Z"/>
          <w:trPrChange w:id="2578" w:author="Steve Francis" w:date="2019-04-24T10:22:00Z">
            <w:trPr>
              <w:gridBefore w:val="2"/>
              <w:gridAfter w:val="0"/>
            </w:trPr>
          </w:trPrChange>
        </w:trPr>
        <w:tc>
          <w:tcPr>
            <w:tcW w:w="1559" w:type="dxa"/>
            <w:tcPrChange w:id="2579" w:author="Steve Francis" w:date="2019-04-24T10:22:00Z">
              <w:tcPr>
                <w:tcW w:w="4824" w:type="dxa"/>
                <w:gridSpan w:val="2"/>
              </w:tcPr>
            </w:tcPrChange>
          </w:tcPr>
          <w:p w:rsidR="00282CD2" w:rsidRPr="00127CCB" w:rsidRDefault="00282CD2" w:rsidP="005B2F58">
            <w:pPr>
              <w:pStyle w:val="reporttable"/>
              <w:keepNext w:val="0"/>
              <w:keepLines w:val="0"/>
              <w:rPr>
                <w:ins w:id="2580" w:author="Steve Francis" w:date="2019-04-24T10:20:00Z"/>
              </w:rPr>
            </w:pPr>
            <w:ins w:id="2581" w:author="Steve Francis" w:date="2019-04-24T10:20:00Z">
              <w:r w:rsidRPr="00127CCB">
                <w:t>QI</w:t>
              </w:r>
            </w:ins>
          </w:p>
        </w:tc>
        <w:tc>
          <w:tcPr>
            <w:tcW w:w="4961" w:type="dxa"/>
            <w:tcPrChange w:id="2582" w:author="Steve Francis" w:date="2019-04-24T10:22:00Z">
              <w:tcPr>
                <w:tcW w:w="1059" w:type="dxa"/>
              </w:tcPr>
            </w:tcPrChange>
          </w:tcPr>
          <w:p w:rsidR="00282CD2" w:rsidRPr="00127CCB" w:rsidRDefault="00282CD2" w:rsidP="005B2F58">
            <w:pPr>
              <w:pStyle w:val="reporttable"/>
              <w:keepNext w:val="0"/>
              <w:keepLines w:val="0"/>
              <w:rPr>
                <w:ins w:id="2583" w:author="Steve Francis" w:date="2019-04-24T10:20:00Z"/>
              </w:rPr>
            </w:pPr>
            <w:ins w:id="2584" w:author="Steve Francis" w:date="2019-04-24T10:20:00Z">
              <w:r w:rsidRPr="00127CCB">
                <w:t>RR Quantity</w:t>
              </w:r>
            </w:ins>
          </w:p>
        </w:tc>
      </w:tr>
      <w:tr w:rsidR="00282CD2" w:rsidTr="005B2F58">
        <w:tblPrEx>
          <w:tblPrExChange w:id="2585" w:author="Steve Francis" w:date="2019-04-24T10:22:00Z">
            <w:tblPrEx>
              <w:tblW w:w="7217" w:type="dxa"/>
              <w:tblInd w:w="1071" w:type="dxa"/>
            </w:tblPrEx>
          </w:tblPrExChange>
        </w:tblPrEx>
        <w:trPr>
          <w:ins w:id="2586" w:author="Steve Francis" w:date="2019-04-24T10:20:00Z"/>
          <w:trPrChange w:id="2587" w:author="Steve Francis" w:date="2019-04-24T10:22:00Z">
            <w:trPr>
              <w:gridBefore w:val="2"/>
              <w:gridAfter w:val="0"/>
            </w:trPr>
          </w:trPrChange>
        </w:trPr>
        <w:tc>
          <w:tcPr>
            <w:tcW w:w="1559" w:type="dxa"/>
            <w:tcPrChange w:id="2588" w:author="Steve Francis" w:date="2019-04-24T10:22:00Z">
              <w:tcPr>
                <w:tcW w:w="4824" w:type="dxa"/>
                <w:gridSpan w:val="2"/>
              </w:tcPr>
            </w:tcPrChange>
          </w:tcPr>
          <w:p w:rsidR="00282CD2" w:rsidRPr="00127CCB" w:rsidRDefault="00282CD2" w:rsidP="005B2F58">
            <w:pPr>
              <w:pStyle w:val="reporttable"/>
              <w:keepNext w:val="0"/>
              <w:keepLines w:val="0"/>
              <w:rPr>
                <w:ins w:id="2589" w:author="Steve Francis" w:date="2019-04-24T10:20:00Z"/>
                <w:color w:val="000000"/>
              </w:rPr>
            </w:pPr>
            <w:ins w:id="2590" w:author="Steve Francis" w:date="2019-04-24T10:20:00Z">
              <w:r w:rsidRPr="00127CCB">
                <w:t>QP</w:t>
              </w:r>
            </w:ins>
          </w:p>
        </w:tc>
        <w:tc>
          <w:tcPr>
            <w:tcW w:w="4961" w:type="dxa"/>
            <w:tcPrChange w:id="2591" w:author="Steve Francis" w:date="2019-04-24T10:22:00Z">
              <w:tcPr>
                <w:tcW w:w="1059" w:type="dxa"/>
              </w:tcPr>
            </w:tcPrChange>
          </w:tcPr>
          <w:p w:rsidR="00282CD2" w:rsidRPr="00127CCB" w:rsidRDefault="00282CD2" w:rsidP="005B2F58">
            <w:pPr>
              <w:pStyle w:val="reporttable"/>
              <w:keepNext w:val="0"/>
              <w:keepLines w:val="0"/>
              <w:rPr>
                <w:ins w:id="2592" w:author="Steve Francis" w:date="2019-04-24T10:20:00Z"/>
              </w:rPr>
            </w:pPr>
            <w:ins w:id="2593" w:author="Steve Francis" w:date="2019-05-07T10:42:00Z">
              <w:r w:rsidRPr="00127CCB">
                <w:rPr>
                  <w:color w:val="000000"/>
                </w:rPr>
                <w:t xml:space="preserve">RR </w:t>
              </w:r>
            </w:ins>
            <w:ins w:id="2594" w:author="Steve Francis" w:date="2019-04-24T10:20:00Z">
              <w:r w:rsidRPr="00127CCB">
                <w:rPr>
                  <w:color w:val="000000"/>
                </w:rPr>
                <w:t>Quarter Hour Period</w:t>
              </w:r>
            </w:ins>
          </w:p>
        </w:tc>
      </w:tr>
      <w:tr w:rsidR="00282CD2" w:rsidTr="005B2F58">
        <w:tblPrEx>
          <w:tblPrExChange w:id="2595" w:author="Steve Francis" w:date="2019-04-24T10:22:00Z">
            <w:tblPrEx>
              <w:tblW w:w="7217" w:type="dxa"/>
              <w:tblInd w:w="1071" w:type="dxa"/>
            </w:tblPrEx>
          </w:tblPrExChange>
        </w:tblPrEx>
        <w:trPr>
          <w:ins w:id="2596" w:author="Steve Francis" w:date="2019-04-24T10:20:00Z"/>
          <w:trPrChange w:id="2597" w:author="Steve Francis" w:date="2019-04-24T10:22:00Z">
            <w:trPr>
              <w:gridBefore w:val="2"/>
              <w:gridAfter w:val="0"/>
            </w:trPr>
          </w:trPrChange>
        </w:trPr>
        <w:tc>
          <w:tcPr>
            <w:tcW w:w="1559" w:type="dxa"/>
            <w:tcPrChange w:id="2598" w:author="Steve Francis" w:date="2019-04-24T10:22:00Z">
              <w:tcPr>
                <w:tcW w:w="4824" w:type="dxa"/>
                <w:gridSpan w:val="2"/>
              </w:tcPr>
            </w:tcPrChange>
          </w:tcPr>
          <w:p w:rsidR="00282CD2" w:rsidRPr="00127CCB" w:rsidRDefault="00282CD2" w:rsidP="005B2F58">
            <w:pPr>
              <w:pStyle w:val="reporttable"/>
              <w:keepNext w:val="0"/>
              <w:keepLines w:val="0"/>
              <w:rPr>
                <w:ins w:id="2599" w:author="Steve Francis" w:date="2019-04-24T10:20:00Z"/>
              </w:rPr>
            </w:pPr>
            <w:ins w:id="2600" w:author="Steve Francis" w:date="2019-04-24T10:20:00Z">
              <w:r w:rsidRPr="00127CCB">
                <w:t>QX</w:t>
              </w:r>
            </w:ins>
          </w:p>
        </w:tc>
        <w:tc>
          <w:tcPr>
            <w:tcW w:w="4961" w:type="dxa"/>
            <w:tcPrChange w:id="2601" w:author="Steve Francis" w:date="2019-04-24T10:22:00Z">
              <w:tcPr>
                <w:tcW w:w="1059" w:type="dxa"/>
              </w:tcPr>
            </w:tcPrChange>
          </w:tcPr>
          <w:p w:rsidR="00282CD2" w:rsidRPr="00127CCB" w:rsidRDefault="00282CD2" w:rsidP="005B2F58">
            <w:pPr>
              <w:pStyle w:val="reporttable"/>
              <w:keepNext w:val="0"/>
              <w:keepLines w:val="0"/>
              <w:rPr>
                <w:ins w:id="2602" w:author="Steve Francis" w:date="2019-04-24T10:20:00Z"/>
              </w:rPr>
            </w:pPr>
            <w:ins w:id="2603" w:author="Steve Francis" w:date="2019-04-24T10:20:00Z">
              <w:r w:rsidRPr="00127CCB">
                <w:t>RR Maximum Quantity</w:t>
              </w:r>
            </w:ins>
          </w:p>
        </w:tc>
      </w:tr>
      <w:tr w:rsidR="00282CD2" w:rsidTr="005B2F58">
        <w:trPr>
          <w:trPrChange w:id="2604" w:author="Steve Francis" w:date="2019-04-24T10:22:00Z">
            <w:trPr>
              <w:gridBefore w:val="1"/>
              <w:wBefore w:w="8" w:type="dxa"/>
            </w:trPr>
          </w:trPrChange>
        </w:trPr>
        <w:tc>
          <w:tcPr>
            <w:tcW w:w="1559" w:type="dxa"/>
            <w:tcPrChange w:id="260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R1</w:t>
            </w:r>
          </w:p>
        </w:tc>
        <w:tc>
          <w:tcPr>
            <w:tcW w:w="4961" w:type="dxa"/>
            <w:tcPrChange w:id="260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Down Rate 1</w:t>
            </w:r>
          </w:p>
        </w:tc>
      </w:tr>
      <w:tr w:rsidR="00282CD2" w:rsidTr="005B2F58">
        <w:trPr>
          <w:trPrChange w:id="2607" w:author="Steve Francis" w:date="2019-04-24T10:22:00Z">
            <w:trPr>
              <w:gridBefore w:val="1"/>
              <w:wBefore w:w="8" w:type="dxa"/>
            </w:trPr>
          </w:trPrChange>
        </w:trPr>
        <w:tc>
          <w:tcPr>
            <w:tcW w:w="1559" w:type="dxa"/>
            <w:tcPrChange w:id="260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R2</w:t>
            </w:r>
          </w:p>
        </w:tc>
        <w:tc>
          <w:tcPr>
            <w:tcW w:w="4961" w:type="dxa"/>
            <w:tcPrChange w:id="260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Down Rate 2</w:t>
            </w:r>
          </w:p>
        </w:tc>
      </w:tr>
      <w:tr w:rsidR="00282CD2" w:rsidTr="005B2F58">
        <w:trPr>
          <w:trPrChange w:id="2610" w:author="Steve Francis" w:date="2019-04-24T10:22:00Z">
            <w:trPr>
              <w:gridBefore w:val="1"/>
              <w:wBefore w:w="8" w:type="dxa"/>
            </w:trPr>
          </w:trPrChange>
        </w:trPr>
        <w:tc>
          <w:tcPr>
            <w:tcW w:w="1559" w:type="dxa"/>
            <w:tcPrChange w:id="261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R3</w:t>
            </w:r>
          </w:p>
        </w:tc>
        <w:tc>
          <w:tcPr>
            <w:tcW w:w="4961" w:type="dxa"/>
            <w:tcPrChange w:id="261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Down Rate 3</w:t>
            </w:r>
          </w:p>
        </w:tc>
      </w:tr>
      <w:tr w:rsidR="00282CD2" w:rsidTr="005B2F58">
        <w:trPr>
          <w:trPrChange w:id="2613" w:author="Steve Francis" w:date="2019-04-24T10:22:00Z">
            <w:trPr>
              <w:gridBefore w:val="1"/>
              <w:wBefore w:w="8" w:type="dxa"/>
            </w:trPr>
          </w:trPrChange>
        </w:trPr>
        <w:tc>
          <w:tcPr>
            <w:tcW w:w="1559" w:type="dxa"/>
            <w:tcPrChange w:id="261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RB</w:t>
            </w:r>
          </w:p>
        </w:tc>
        <w:tc>
          <w:tcPr>
            <w:tcW w:w="4961" w:type="dxa"/>
            <w:tcPrChange w:id="261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Down Elbow 2</w:t>
            </w:r>
          </w:p>
        </w:tc>
      </w:tr>
      <w:tr w:rsidR="00282CD2" w:rsidTr="005B2F58">
        <w:trPr>
          <w:trPrChange w:id="2616" w:author="Steve Francis" w:date="2019-04-24T10:22:00Z">
            <w:trPr>
              <w:gridBefore w:val="1"/>
              <w:wBefore w:w="8" w:type="dxa"/>
            </w:trPr>
          </w:trPrChange>
        </w:trPr>
        <w:tc>
          <w:tcPr>
            <w:tcW w:w="1559" w:type="dxa"/>
            <w:tcPrChange w:id="261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RC</w:t>
            </w:r>
          </w:p>
        </w:tc>
        <w:tc>
          <w:tcPr>
            <w:tcW w:w="4961" w:type="dxa"/>
            <w:tcPrChange w:id="261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Down Elbow 3</w:t>
            </w:r>
          </w:p>
        </w:tc>
      </w:tr>
      <w:tr w:rsidR="00282CD2" w:rsidTr="005B2F58">
        <w:trPr>
          <w:trPrChange w:id="2619" w:author="Steve Francis" w:date="2019-04-24T10:22:00Z">
            <w:trPr>
              <w:gridBefore w:val="1"/>
              <w:wBefore w:w="8" w:type="dxa"/>
            </w:trPr>
          </w:trPrChange>
        </w:trPr>
        <w:tc>
          <w:tcPr>
            <w:tcW w:w="1559" w:type="dxa"/>
            <w:tcPrChange w:id="262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RI</w:t>
            </w:r>
          </w:p>
        </w:tc>
        <w:tc>
          <w:tcPr>
            <w:tcW w:w="4961" w:type="dxa"/>
            <w:tcPrChange w:id="262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Repriced Indicator</w:t>
            </w:r>
          </w:p>
        </w:tc>
      </w:tr>
      <w:tr w:rsidR="00282CD2" w:rsidTr="005B2F58">
        <w:tblPrEx>
          <w:tblPrExChange w:id="2622" w:author="Steve Francis" w:date="2019-04-24T10:22:00Z">
            <w:tblPrEx>
              <w:tblW w:w="7217" w:type="dxa"/>
              <w:tblInd w:w="1071" w:type="dxa"/>
            </w:tblPrEx>
          </w:tblPrExChange>
        </w:tblPrEx>
        <w:trPr>
          <w:ins w:id="2623" w:author="Steve Francis" w:date="2019-04-24T10:20:00Z"/>
          <w:trPrChange w:id="2624" w:author="Steve Francis" w:date="2019-04-24T10:22:00Z">
            <w:trPr>
              <w:gridBefore w:val="2"/>
              <w:gridAfter w:val="0"/>
            </w:trPr>
          </w:trPrChange>
        </w:trPr>
        <w:tc>
          <w:tcPr>
            <w:tcW w:w="1559" w:type="dxa"/>
            <w:tcPrChange w:id="2625" w:author="Steve Francis" w:date="2019-04-24T10:22:00Z">
              <w:tcPr>
                <w:tcW w:w="4824" w:type="dxa"/>
                <w:gridSpan w:val="2"/>
              </w:tcPr>
            </w:tcPrChange>
          </w:tcPr>
          <w:p w:rsidR="00282CD2" w:rsidRPr="00127CCB" w:rsidRDefault="00282CD2" w:rsidP="005B2F58">
            <w:pPr>
              <w:pStyle w:val="reporttable"/>
              <w:keepNext w:val="0"/>
              <w:keepLines w:val="0"/>
              <w:rPr>
                <w:ins w:id="2626" w:author="Steve Francis" w:date="2019-04-24T10:20:00Z"/>
              </w:rPr>
            </w:pPr>
            <w:ins w:id="2627" w:author="Steve Francis" w:date="2019-04-24T10:20:00Z">
              <w:r w:rsidRPr="00127CCB">
                <w:t>RN</w:t>
              </w:r>
            </w:ins>
          </w:p>
        </w:tc>
        <w:tc>
          <w:tcPr>
            <w:tcW w:w="4961" w:type="dxa"/>
            <w:tcPrChange w:id="2628" w:author="Steve Francis" w:date="2019-04-24T10:22:00Z">
              <w:tcPr>
                <w:tcW w:w="1059" w:type="dxa"/>
              </w:tcPr>
            </w:tcPrChange>
          </w:tcPr>
          <w:p w:rsidR="00282CD2" w:rsidRPr="00127CCB" w:rsidRDefault="00282CD2" w:rsidP="005B2F58">
            <w:pPr>
              <w:pStyle w:val="reporttable"/>
              <w:keepNext w:val="0"/>
              <w:keepLines w:val="0"/>
              <w:rPr>
                <w:ins w:id="2629" w:author="Steve Francis" w:date="2019-04-24T10:20:00Z"/>
              </w:rPr>
            </w:pPr>
            <w:ins w:id="2630" w:author="Steve Francis" w:date="2019-04-24T10:20:00Z">
              <w:r w:rsidRPr="00127CCB">
                <w:t>RR Instruction Flag</w:t>
              </w:r>
            </w:ins>
          </w:p>
        </w:tc>
      </w:tr>
      <w:tr w:rsidR="00282CD2" w:rsidTr="005B2F58">
        <w:trPr>
          <w:trPrChange w:id="2631" w:author="Steve Francis" w:date="2019-04-24T10:22:00Z">
            <w:trPr>
              <w:gridBefore w:val="1"/>
              <w:wBefore w:w="8" w:type="dxa"/>
            </w:trPr>
          </w:trPrChange>
        </w:trPr>
        <w:tc>
          <w:tcPr>
            <w:tcW w:w="1559" w:type="dxa"/>
            <w:tcPrChange w:id="263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RP</w:t>
            </w:r>
          </w:p>
        </w:tc>
        <w:tc>
          <w:tcPr>
            <w:tcW w:w="4961" w:type="dxa"/>
            <w:tcPrChange w:id="263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Replacement Price</w:t>
            </w:r>
          </w:p>
        </w:tc>
      </w:tr>
      <w:tr w:rsidR="00282CD2" w:rsidTr="005B2F58">
        <w:tblPrEx>
          <w:tblPrExChange w:id="2634" w:author="Steve Francis" w:date="2019-04-24T10:22:00Z">
            <w:tblPrEx>
              <w:tblW w:w="7217" w:type="dxa"/>
              <w:tblInd w:w="1071" w:type="dxa"/>
            </w:tblPrEx>
          </w:tblPrExChange>
        </w:tblPrEx>
        <w:trPr>
          <w:ins w:id="2635" w:author="Steve Francis" w:date="2019-04-24T10:20:00Z"/>
          <w:trPrChange w:id="2636" w:author="Steve Francis" w:date="2019-04-24T10:22:00Z">
            <w:trPr>
              <w:gridBefore w:val="2"/>
              <w:gridAfter w:val="0"/>
            </w:trPr>
          </w:trPrChange>
        </w:trPr>
        <w:tc>
          <w:tcPr>
            <w:tcW w:w="1559" w:type="dxa"/>
            <w:tcPrChange w:id="2637" w:author="Steve Francis" w:date="2019-04-24T10:22:00Z">
              <w:tcPr>
                <w:tcW w:w="4824" w:type="dxa"/>
                <w:gridSpan w:val="2"/>
              </w:tcPr>
            </w:tcPrChange>
          </w:tcPr>
          <w:p w:rsidR="00282CD2" w:rsidRPr="00127CCB" w:rsidRDefault="00282CD2" w:rsidP="005B2F58">
            <w:pPr>
              <w:pStyle w:val="reporttable"/>
              <w:keepNext w:val="0"/>
              <w:keepLines w:val="0"/>
              <w:rPr>
                <w:ins w:id="2638" w:author="Steve Francis" w:date="2019-04-24T10:20:00Z"/>
              </w:rPr>
            </w:pPr>
            <w:ins w:id="2639" w:author="Steve Francis" w:date="2019-04-24T10:20:00Z">
              <w:r w:rsidRPr="00127CCB">
                <w:t>RS</w:t>
              </w:r>
            </w:ins>
          </w:p>
        </w:tc>
        <w:tc>
          <w:tcPr>
            <w:tcW w:w="4961" w:type="dxa"/>
            <w:tcPrChange w:id="2640" w:author="Steve Francis" w:date="2019-04-24T10:22:00Z">
              <w:tcPr>
                <w:tcW w:w="1059" w:type="dxa"/>
              </w:tcPr>
            </w:tcPrChange>
          </w:tcPr>
          <w:p w:rsidR="00282CD2" w:rsidRPr="00127CCB" w:rsidRDefault="00282CD2" w:rsidP="005B2F58">
            <w:pPr>
              <w:pStyle w:val="reporttable"/>
              <w:keepNext w:val="0"/>
              <w:keepLines w:val="0"/>
              <w:rPr>
                <w:ins w:id="2641" w:author="Steve Francis" w:date="2019-04-24T10:20:00Z"/>
              </w:rPr>
            </w:pPr>
            <w:ins w:id="2642" w:author="Steve Francis" w:date="2019-04-24T10:20:00Z">
              <w:r w:rsidRPr="00127CCB">
                <w:t>RR Status</w:t>
              </w:r>
            </w:ins>
          </w:p>
        </w:tc>
      </w:tr>
      <w:tr w:rsidR="00282CD2" w:rsidTr="005B2F58">
        <w:trPr>
          <w:trPrChange w:id="2643" w:author="Steve Francis" w:date="2019-04-24T10:22:00Z">
            <w:trPr>
              <w:gridBefore w:val="1"/>
              <w:wBefore w:w="8" w:type="dxa"/>
            </w:trPr>
          </w:trPrChange>
        </w:trPr>
        <w:tc>
          <w:tcPr>
            <w:tcW w:w="1559" w:type="dxa"/>
            <w:tcPrChange w:id="264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RSP</w:t>
            </w:r>
          </w:p>
        </w:tc>
        <w:tc>
          <w:tcPr>
            <w:tcW w:w="4961" w:type="dxa"/>
            <w:tcPrChange w:id="264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Reserve Scarcity Price</w:t>
            </w:r>
          </w:p>
        </w:tc>
      </w:tr>
      <w:tr w:rsidR="00282CD2" w:rsidTr="005B2F58">
        <w:trPr>
          <w:trPrChange w:id="2646" w:author="Steve Francis" w:date="2019-04-24T10:22:00Z">
            <w:trPr>
              <w:gridBefore w:val="1"/>
              <w:wBefore w:w="8" w:type="dxa"/>
            </w:trPr>
          </w:trPrChange>
        </w:trPr>
        <w:tc>
          <w:tcPr>
            <w:tcW w:w="1559" w:type="dxa"/>
            <w:tcPrChange w:id="264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RV</w:t>
            </w:r>
          </w:p>
        </w:tc>
        <w:tc>
          <w:tcPr>
            <w:tcW w:w="4961" w:type="dxa"/>
            <w:tcPrChange w:id="264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Replacement Price Calculation Volume</w:t>
            </w:r>
          </w:p>
        </w:tc>
      </w:tr>
      <w:tr w:rsidR="00282CD2" w:rsidTr="005B2F58">
        <w:trPr>
          <w:trPrChange w:id="2649" w:author="Steve Francis" w:date="2019-04-24T10:22:00Z">
            <w:trPr>
              <w:gridBefore w:val="1"/>
              <w:wBefore w:w="8" w:type="dxa"/>
            </w:trPr>
          </w:trPrChange>
        </w:trPr>
        <w:tc>
          <w:tcPr>
            <w:tcW w:w="1559" w:type="dxa"/>
            <w:tcPrChange w:id="265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SA</w:t>
            </w:r>
          </w:p>
        </w:tc>
        <w:tc>
          <w:tcPr>
            <w:tcW w:w="4961" w:type="dxa"/>
            <w:tcPrChange w:id="265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Short Acceptance Flag</w:t>
            </w:r>
          </w:p>
        </w:tc>
      </w:tr>
      <w:tr w:rsidR="00282CD2" w:rsidTr="005B2F58">
        <w:tblPrEx>
          <w:tblPrExChange w:id="2652" w:author="Steve Francis" w:date="2019-04-24T10:22:00Z">
            <w:tblPrEx>
              <w:tblW w:w="7217" w:type="dxa"/>
              <w:tblInd w:w="1071" w:type="dxa"/>
            </w:tblPrEx>
          </w:tblPrExChange>
        </w:tblPrEx>
        <w:trPr>
          <w:ins w:id="2653" w:author="Steve Francis" w:date="2019-04-24T10:20:00Z"/>
          <w:trPrChange w:id="2654" w:author="Steve Francis" w:date="2019-04-24T10:22:00Z">
            <w:trPr>
              <w:gridBefore w:val="2"/>
              <w:gridAfter w:val="0"/>
            </w:trPr>
          </w:trPrChange>
        </w:trPr>
        <w:tc>
          <w:tcPr>
            <w:tcW w:w="1559" w:type="dxa"/>
            <w:tcPrChange w:id="2655" w:author="Steve Francis" w:date="2019-04-24T10:22:00Z">
              <w:tcPr>
                <w:tcW w:w="4824" w:type="dxa"/>
                <w:gridSpan w:val="2"/>
              </w:tcPr>
            </w:tcPrChange>
          </w:tcPr>
          <w:p w:rsidR="00282CD2" w:rsidRPr="00127CCB" w:rsidRDefault="00282CD2" w:rsidP="005B2F58">
            <w:pPr>
              <w:pStyle w:val="reporttable"/>
              <w:keepNext w:val="0"/>
              <w:keepLines w:val="0"/>
              <w:rPr>
                <w:ins w:id="2656" w:author="Steve Francis" w:date="2019-04-24T10:20:00Z"/>
              </w:rPr>
            </w:pPr>
            <w:ins w:id="2657" w:author="Steve Francis" w:date="2019-04-24T10:20:00Z">
              <w:r w:rsidRPr="00127CCB">
                <w:t>SC</w:t>
              </w:r>
            </w:ins>
          </w:p>
        </w:tc>
        <w:tc>
          <w:tcPr>
            <w:tcW w:w="4961" w:type="dxa"/>
            <w:tcPrChange w:id="2658" w:author="Steve Francis" w:date="2019-04-24T10:22:00Z">
              <w:tcPr>
                <w:tcW w:w="1059" w:type="dxa"/>
              </w:tcPr>
            </w:tcPrChange>
          </w:tcPr>
          <w:p w:rsidR="00282CD2" w:rsidRPr="00127CCB" w:rsidRDefault="00282CD2" w:rsidP="005B2F58">
            <w:pPr>
              <w:pStyle w:val="reporttable"/>
              <w:keepNext w:val="0"/>
              <w:keepLines w:val="0"/>
              <w:rPr>
                <w:ins w:id="2659" w:author="Steve Francis" w:date="2019-04-24T10:20:00Z"/>
              </w:rPr>
            </w:pPr>
            <w:ins w:id="2660" w:author="Steve Francis" w:date="2019-04-24T10:20:00Z">
              <w:r w:rsidRPr="00127CCB">
                <w:t>RR Schedule Flag</w:t>
              </w:r>
            </w:ins>
          </w:p>
        </w:tc>
      </w:tr>
      <w:tr w:rsidR="00282CD2" w:rsidTr="005B2F58">
        <w:trPr>
          <w:trPrChange w:id="2661" w:author="Steve Francis" w:date="2019-04-24T10:22:00Z">
            <w:trPr>
              <w:gridBefore w:val="1"/>
              <w:wBefore w:w="8" w:type="dxa"/>
            </w:trPr>
          </w:trPrChange>
        </w:trPr>
        <w:tc>
          <w:tcPr>
            <w:tcW w:w="1559" w:type="dxa"/>
            <w:tcPrChange w:id="266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SD</w:t>
            </w:r>
          </w:p>
        </w:tc>
        <w:tc>
          <w:tcPr>
            <w:tcW w:w="4961" w:type="dxa"/>
            <w:tcPrChange w:id="266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Settlement Date</w:t>
            </w:r>
          </w:p>
        </w:tc>
      </w:tr>
      <w:tr w:rsidR="00282CD2" w:rsidTr="005B2F58">
        <w:trPr>
          <w:trPrChange w:id="2664" w:author="Steve Francis" w:date="2019-04-24T10:22:00Z">
            <w:trPr>
              <w:gridBefore w:val="1"/>
              <w:wBefore w:w="8" w:type="dxa"/>
            </w:trPr>
          </w:trPrChange>
        </w:trPr>
        <w:tc>
          <w:tcPr>
            <w:tcW w:w="1559" w:type="dxa"/>
            <w:tcPrChange w:id="266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SE</w:t>
            </w:r>
          </w:p>
        </w:tc>
        <w:tc>
          <w:tcPr>
            <w:tcW w:w="4961" w:type="dxa"/>
            <w:tcPrChange w:id="266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Stable Export Limit</w:t>
            </w:r>
          </w:p>
        </w:tc>
      </w:tr>
      <w:tr w:rsidR="00282CD2" w:rsidTr="005B2F58">
        <w:trPr>
          <w:trPrChange w:id="2667" w:author="Steve Francis" w:date="2019-04-24T10:22:00Z">
            <w:trPr>
              <w:gridBefore w:val="1"/>
              <w:wBefore w:w="8" w:type="dxa"/>
            </w:trPr>
          </w:trPrChange>
        </w:trPr>
        <w:tc>
          <w:tcPr>
            <w:tcW w:w="1559" w:type="dxa"/>
            <w:tcPrChange w:id="266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SF</w:t>
            </w:r>
          </w:p>
        </w:tc>
        <w:tc>
          <w:tcPr>
            <w:tcW w:w="4961" w:type="dxa"/>
            <w:tcPrChange w:id="266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System Frequency</w:t>
            </w:r>
          </w:p>
        </w:tc>
      </w:tr>
      <w:tr w:rsidR="00282CD2" w:rsidTr="005B2F58">
        <w:trPr>
          <w:trPrChange w:id="2670" w:author="Steve Francis" w:date="2019-04-24T10:22:00Z">
            <w:trPr>
              <w:gridBefore w:val="1"/>
              <w:wBefore w:w="8" w:type="dxa"/>
            </w:trPr>
          </w:trPrChange>
        </w:trPr>
        <w:tc>
          <w:tcPr>
            <w:tcW w:w="1559" w:type="dxa"/>
            <w:tcPrChange w:id="267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SI</w:t>
            </w:r>
          </w:p>
        </w:tc>
        <w:tc>
          <w:tcPr>
            <w:tcW w:w="4961" w:type="dxa"/>
            <w:tcPrChange w:id="267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Stable Import Limit</w:t>
            </w:r>
          </w:p>
        </w:tc>
      </w:tr>
      <w:tr w:rsidR="00282CD2" w:rsidTr="005B2F58">
        <w:trPr>
          <w:trPrChange w:id="2673" w:author="Steve Francis" w:date="2019-04-24T10:22:00Z">
            <w:trPr>
              <w:gridBefore w:val="1"/>
              <w:wBefore w:w="8" w:type="dxa"/>
            </w:trPr>
          </w:trPrChange>
        </w:trPr>
        <w:tc>
          <w:tcPr>
            <w:tcW w:w="1559" w:type="dxa"/>
            <w:tcPrChange w:id="267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SM</w:t>
            </w:r>
          </w:p>
        </w:tc>
        <w:tc>
          <w:tcPr>
            <w:tcW w:w="4961" w:type="dxa"/>
            <w:tcPrChange w:id="267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System Message Text</w:t>
            </w:r>
          </w:p>
        </w:tc>
      </w:tr>
      <w:tr w:rsidR="00282CD2" w:rsidTr="005B2F58">
        <w:trPr>
          <w:trPrChange w:id="2676" w:author="Steve Francis" w:date="2019-04-24T10:22:00Z">
            <w:trPr>
              <w:gridBefore w:val="1"/>
              <w:wBefore w:w="8" w:type="dxa"/>
            </w:trPr>
          </w:trPrChange>
        </w:trPr>
        <w:tc>
          <w:tcPr>
            <w:tcW w:w="1559" w:type="dxa"/>
            <w:tcPrChange w:id="267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SN</w:t>
            </w:r>
          </w:p>
        </w:tc>
        <w:tc>
          <w:tcPr>
            <w:tcW w:w="4961" w:type="dxa"/>
            <w:tcPrChange w:id="267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Sequence Number</w:t>
            </w:r>
          </w:p>
        </w:tc>
      </w:tr>
      <w:tr w:rsidR="00282CD2" w:rsidTr="005B2F58">
        <w:trPr>
          <w:trPrChange w:id="2679" w:author="Steve Francis" w:date="2019-04-24T10:22:00Z">
            <w:trPr>
              <w:gridBefore w:val="1"/>
              <w:wBefore w:w="8" w:type="dxa"/>
            </w:trPr>
          </w:trPrChange>
        </w:trPr>
        <w:tc>
          <w:tcPr>
            <w:tcW w:w="1559" w:type="dxa"/>
            <w:tcPrChange w:id="268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SO</w:t>
            </w:r>
          </w:p>
        </w:tc>
        <w:tc>
          <w:tcPr>
            <w:tcW w:w="4961" w:type="dxa"/>
            <w:tcPrChange w:id="268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SO-Flag</w:t>
            </w:r>
          </w:p>
        </w:tc>
      </w:tr>
      <w:tr w:rsidR="00282CD2" w:rsidTr="005B2F58">
        <w:trPr>
          <w:trPrChange w:id="2682" w:author="Steve Francis" w:date="2019-04-24T10:22:00Z">
            <w:trPr>
              <w:gridBefore w:val="1"/>
              <w:wBefore w:w="8" w:type="dxa"/>
            </w:trPr>
          </w:trPrChange>
        </w:trPr>
        <w:tc>
          <w:tcPr>
            <w:tcW w:w="1559" w:type="dxa"/>
            <w:tcPrChange w:id="268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SP</w:t>
            </w:r>
          </w:p>
        </w:tc>
        <w:tc>
          <w:tcPr>
            <w:tcW w:w="4961" w:type="dxa"/>
            <w:tcPrChange w:id="268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Settlement Period</w:t>
            </w:r>
          </w:p>
        </w:tc>
      </w:tr>
      <w:tr w:rsidR="00282CD2" w:rsidTr="005B2F58">
        <w:trPr>
          <w:trPrChange w:id="2685" w:author="Steve Francis" w:date="2019-04-24T10:22:00Z">
            <w:trPr>
              <w:gridBefore w:val="1"/>
              <w:wBefore w:w="8" w:type="dxa"/>
            </w:trPr>
          </w:trPrChange>
        </w:trPr>
        <w:tc>
          <w:tcPr>
            <w:tcW w:w="1559" w:type="dxa"/>
            <w:tcPrChange w:id="268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SQ</w:t>
            </w:r>
          </w:p>
        </w:tc>
        <w:tc>
          <w:tcPr>
            <w:tcW w:w="4961" w:type="dxa"/>
            <w:tcPrChange w:id="268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Instruction Sequence No</w:t>
            </w:r>
          </w:p>
        </w:tc>
      </w:tr>
      <w:tr w:rsidR="00282CD2" w:rsidTr="005B2F58">
        <w:trPr>
          <w:trPrChange w:id="2688" w:author="Steve Francis" w:date="2019-04-24T10:22:00Z">
            <w:trPr>
              <w:gridBefore w:val="1"/>
              <w:wBefore w:w="8" w:type="dxa"/>
            </w:trPr>
          </w:trPrChange>
        </w:trPr>
        <w:tc>
          <w:tcPr>
            <w:tcW w:w="1559" w:type="dxa"/>
            <w:tcPrChange w:id="268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ST</w:t>
            </w:r>
          </w:p>
        </w:tc>
        <w:tc>
          <w:tcPr>
            <w:tcW w:w="4961" w:type="dxa"/>
            <w:tcPrChange w:id="269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SO-SO Start Time</w:t>
            </w:r>
          </w:p>
        </w:tc>
      </w:tr>
      <w:tr w:rsidR="00282CD2" w:rsidTr="005B2F58">
        <w:trPr>
          <w:trPrChange w:id="2691" w:author="Steve Francis" w:date="2019-04-24T10:22:00Z">
            <w:trPr>
              <w:gridBefore w:val="1"/>
              <w:wBefore w:w="8" w:type="dxa"/>
            </w:trPr>
          </w:trPrChange>
        </w:trPr>
        <w:tc>
          <w:tcPr>
            <w:tcW w:w="1559" w:type="dxa"/>
            <w:tcPrChange w:id="269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SV</w:t>
            </w:r>
          </w:p>
        </w:tc>
        <w:tc>
          <w:tcPr>
            <w:tcW w:w="4961" w:type="dxa"/>
            <w:tcPrChange w:id="269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Applicable Balancing Services Volume</w:t>
            </w:r>
          </w:p>
        </w:tc>
      </w:tr>
      <w:tr w:rsidR="00282CD2" w:rsidTr="005B2F58">
        <w:trPr>
          <w:trPrChange w:id="2694" w:author="Steve Francis" w:date="2019-04-24T10:22:00Z">
            <w:trPr>
              <w:gridBefore w:val="1"/>
              <w:wBefore w:w="8" w:type="dxa"/>
            </w:trPr>
          </w:trPrChange>
        </w:trPr>
        <w:tc>
          <w:tcPr>
            <w:tcW w:w="1559" w:type="dxa"/>
            <w:tcPrChange w:id="269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SW</w:t>
            </w:r>
          </w:p>
        </w:tc>
        <w:tc>
          <w:tcPr>
            <w:tcW w:w="4961" w:type="dxa"/>
            <w:tcPrChange w:id="269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System Warning Text</w:t>
            </w:r>
          </w:p>
        </w:tc>
      </w:tr>
      <w:tr w:rsidR="00282CD2" w:rsidTr="005B2F58">
        <w:trPr>
          <w:trPrChange w:id="2697" w:author="Steve Francis" w:date="2019-04-24T10:22:00Z">
            <w:trPr>
              <w:gridBefore w:val="1"/>
              <w:wBefore w:w="8" w:type="dxa"/>
            </w:trPr>
          </w:trPrChange>
        </w:trPr>
        <w:tc>
          <w:tcPr>
            <w:tcW w:w="1559" w:type="dxa"/>
            <w:tcPrChange w:id="269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T1</w:t>
            </w:r>
          </w:p>
        </w:tc>
        <w:tc>
          <w:tcPr>
            <w:tcW w:w="4961" w:type="dxa"/>
            <w:tcPrChange w:id="269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Tagged Accepted Offer Volume</w:t>
            </w:r>
          </w:p>
        </w:tc>
      </w:tr>
      <w:tr w:rsidR="00282CD2" w:rsidTr="005B2F58">
        <w:trPr>
          <w:trPrChange w:id="2700" w:author="Steve Francis" w:date="2019-04-24T10:22:00Z">
            <w:trPr>
              <w:gridBefore w:val="1"/>
              <w:wBefore w:w="8" w:type="dxa"/>
            </w:trPr>
          </w:trPrChange>
        </w:trPr>
        <w:tc>
          <w:tcPr>
            <w:tcW w:w="1559" w:type="dxa"/>
            <w:tcPrChange w:id="270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T2</w:t>
            </w:r>
          </w:p>
        </w:tc>
        <w:tc>
          <w:tcPr>
            <w:tcW w:w="4961" w:type="dxa"/>
            <w:tcPrChange w:id="270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Tagged Accepted Bid Volume</w:t>
            </w:r>
          </w:p>
        </w:tc>
      </w:tr>
      <w:tr w:rsidR="00282CD2" w:rsidTr="005B2F58">
        <w:trPr>
          <w:trPrChange w:id="2703" w:author="Steve Francis" w:date="2019-04-24T10:22:00Z">
            <w:trPr>
              <w:gridBefore w:val="1"/>
              <w:wBefore w:w="8" w:type="dxa"/>
            </w:trPr>
          </w:trPrChange>
        </w:trPr>
        <w:tc>
          <w:tcPr>
            <w:tcW w:w="1559" w:type="dxa"/>
            <w:tcPrChange w:id="270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TA</w:t>
            </w:r>
          </w:p>
        </w:tc>
        <w:tc>
          <w:tcPr>
            <w:tcW w:w="4961" w:type="dxa"/>
            <w:tcPrChange w:id="270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Acceptance Time</w:t>
            </w:r>
          </w:p>
        </w:tc>
      </w:tr>
      <w:tr w:rsidR="00282CD2" w:rsidTr="005B2F58">
        <w:trPr>
          <w:trPrChange w:id="2706" w:author="Steve Francis" w:date="2019-04-24T10:22:00Z">
            <w:trPr>
              <w:gridBefore w:val="1"/>
              <w:wBefore w:w="8" w:type="dxa"/>
            </w:trPr>
          </w:trPrChange>
        </w:trPr>
        <w:tc>
          <w:tcPr>
            <w:tcW w:w="1559" w:type="dxa"/>
            <w:tcPrChange w:id="270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TC</w:t>
            </w:r>
          </w:p>
        </w:tc>
        <w:tc>
          <w:tcPr>
            <w:tcW w:w="4961" w:type="dxa"/>
            <w:tcPrChange w:id="270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TLM Adjusted Cost</w:t>
            </w:r>
          </w:p>
        </w:tc>
      </w:tr>
      <w:tr w:rsidR="00282CD2" w:rsidTr="005B2F58">
        <w:trPr>
          <w:trPrChange w:id="2709" w:author="Steve Francis" w:date="2019-04-24T10:22:00Z">
            <w:trPr>
              <w:gridBefore w:val="1"/>
              <w:wBefore w:w="8" w:type="dxa"/>
            </w:trPr>
          </w:trPrChange>
        </w:trPr>
        <w:tc>
          <w:tcPr>
            <w:tcW w:w="1559" w:type="dxa"/>
            <w:tcPrChange w:id="271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TD</w:t>
            </w:r>
          </w:p>
        </w:tc>
        <w:tc>
          <w:tcPr>
            <w:tcW w:w="4961" w:type="dxa"/>
            <w:tcPrChange w:id="271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Trade Direction</w:t>
            </w:r>
          </w:p>
        </w:tc>
      </w:tr>
      <w:tr w:rsidR="00282CD2" w:rsidTr="005B2F58">
        <w:trPr>
          <w:trPrChange w:id="2712" w:author="Steve Francis" w:date="2019-04-24T10:22:00Z">
            <w:trPr>
              <w:gridBefore w:val="1"/>
              <w:wBefore w:w="8" w:type="dxa"/>
            </w:trPr>
          </w:trPrChange>
        </w:trPr>
        <w:tc>
          <w:tcPr>
            <w:tcW w:w="1559" w:type="dxa"/>
            <w:tcPrChange w:id="271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TE</w:t>
            </w:r>
          </w:p>
        </w:tc>
        <w:tc>
          <w:tcPr>
            <w:tcW w:w="4961" w:type="dxa"/>
            <w:tcPrChange w:id="271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Effective From Time</w:t>
            </w:r>
          </w:p>
        </w:tc>
      </w:tr>
      <w:tr w:rsidR="00282CD2" w:rsidTr="005B2F58">
        <w:trPr>
          <w:trPrChange w:id="2715" w:author="Steve Francis" w:date="2019-04-24T10:22:00Z">
            <w:trPr>
              <w:gridBefore w:val="1"/>
              <w:wBefore w:w="8" w:type="dxa"/>
            </w:trPr>
          </w:trPrChange>
        </w:trPr>
        <w:tc>
          <w:tcPr>
            <w:tcW w:w="1559" w:type="dxa"/>
            <w:tcPrChange w:id="271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TF</w:t>
            </w:r>
          </w:p>
        </w:tc>
        <w:tc>
          <w:tcPr>
            <w:tcW w:w="4961" w:type="dxa"/>
            <w:tcPrChange w:id="271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Time From</w:t>
            </w:r>
          </w:p>
        </w:tc>
      </w:tr>
      <w:tr w:rsidR="00282CD2" w:rsidTr="005B2F58">
        <w:trPr>
          <w:trPrChange w:id="2718" w:author="Steve Francis" w:date="2019-04-24T10:22:00Z">
            <w:trPr>
              <w:gridBefore w:val="1"/>
              <w:wBefore w:w="8" w:type="dxa"/>
            </w:trPr>
          </w:trPrChange>
        </w:trPr>
        <w:tc>
          <w:tcPr>
            <w:tcW w:w="1559" w:type="dxa"/>
            <w:tcPrChange w:id="271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TH</w:t>
            </w:r>
          </w:p>
        </w:tc>
        <w:tc>
          <w:tcPr>
            <w:tcW w:w="4961" w:type="dxa"/>
            <w:tcPrChange w:id="272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GB Reference High Noon Temperature</w:t>
            </w:r>
          </w:p>
        </w:tc>
      </w:tr>
      <w:tr w:rsidR="00282CD2" w:rsidTr="005B2F58">
        <w:trPr>
          <w:trPrChange w:id="2721" w:author="Steve Francis" w:date="2019-04-24T10:22:00Z">
            <w:trPr>
              <w:gridBefore w:val="1"/>
              <w:wBefore w:w="8" w:type="dxa"/>
            </w:trPr>
          </w:trPrChange>
        </w:trPr>
        <w:tc>
          <w:tcPr>
            <w:tcW w:w="1559" w:type="dxa"/>
            <w:tcPrChange w:id="272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TI</w:t>
            </w:r>
          </w:p>
        </w:tc>
        <w:tc>
          <w:tcPr>
            <w:tcW w:w="4961" w:type="dxa"/>
            <w:tcPrChange w:id="272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Time To</w:t>
            </w:r>
          </w:p>
        </w:tc>
      </w:tr>
      <w:tr w:rsidR="00282CD2" w:rsidTr="005B2F58">
        <w:trPr>
          <w:trPrChange w:id="2724" w:author="Steve Francis" w:date="2019-04-24T10:22:00Z">
            <w:trPr>
              <w:gridBefore w:val="1"/>
              <w:wBefore w:w="8" w:type="dxa"/>
            </w:trPr>
          </w:trPrChange>
        </w:trPr>
        <w:tc>
          <w:tcPr>
            <w:tcW w:w="1559" w:type="dxa"/>
            <w:tcPrChange w:id="272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TL</w:t>
            </w:r>
          </w:p>
        </w:tc>
        <w:tc>
          <w:tcPr>
            <w:tcW w:w="4961" w:type="dxa"/>
            <w:tcPrChange w:id="272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GB Reference Low Noon Temperature</w:t>
            </w:r>
          </w:p>
        </w:tc>
      </w:tr>
      <w:tr w:rsidR="00282CD2" w:rsidTr="005B2F58">
        <w:trPr>
          <w:trPrChange w:id="2727" w:author="Steve Francis" w:date="2019-04-24T10:22:00Z">
            <w:trPr>
              <w:gridBefore w:val="1"/>
              <w:wBefore w:w="8" w:type="dxa"/>
            </w:trPr>
          </w:trPrChange>
        </w:trPr>
        <w:tc>
          <w:tcPr>
            <w:tcW w:w="1559" w:type="dxa"/>
            <w:tcPrChange w:id="272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TM</w:t>
            </w:r>
          </w:p>
        </w:tc>
        <w:tc>
          <w:tcPr>
            <w:tcW w:w="4961" w:type="dxa"/>
            <w:tcPrChange w:id="272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Transmission Loss Multiplier</w:t>
            </w:r>
          </w:p>
        </w:tc>
      </w:tr>
      <w:tr w:rsidR="00282CD2" w:rsidTr="005B2F58">
        <w:trPr>
          <w:trPrChange w:id="2730" w:author="Steve Francis" w:date="2019-04-24T10:22:00Z">
            <w:trPr>
              <w:gridBefore w:val="1"/>
              <w:wBefore w:w="8" w:type="dxa"/>
            </w:trPr>
          </w:trPrChange>
        </w:trPr>
        <w:tc>
          <w:tcPr>
            <w:tcW w:w="1559" w:type="dxa"/>
            <w:tcPrChange w:id="273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TN</w:t>
            </w:r>
          </w:p>
        </w:tc>
        <w:tc>
          <w:tcPr>
            <w:tcW w:w="4961" w:type="dxa"/>
            <w:tcPrChange w:id="273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GB Reference Normal Noon Temperature</w:t>
            </w:r>
          </w:p>
        </w:tc>
      </w:tr>
      <w:tr w:rsidR="00282CD2" w:rsidTr="005B2F58">
        <w:trPr>
          <w:trPrChange w:id="2733" w:author="Steve Francis" w:date="2019-04-24T10:22:00Z">
            <w:trPr>
              <w:gridBefore w:val="1"/>
              <w:wBefore w:w="8" w:type="dxa"/>
            </w:trPr>
          </w:trPrChange>
        </w:trPr>
        <w:tc>
          <w:tcPr>
            <w:tcW w:w="1559" w:type="dxa"/>
            <w:tcPrChange w:id="273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TO</w:t>
            </w:r>
          </w:p>
        </w:tc>
        <w:tc>
          <w:tcPr>
            <w:tcW w:w="4961" w:type="dxa"/>
            <w:tcPrChange w:id="273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GB Noon Temperature Outturn</w:t>
            </w:r>
          </w:p>
        </w:tc>
      </w:tr>
      <w:tr w:rsidR="00282CD2" w:rsidTr="005B2F58">
        <w:trPr>
          <w:trPrChange w:id="2736" w:author="Steve Francis" w:date="2019-04-24T10:22:00Z">
            <w:trPr>
              <w:gridBefore w:val="1"/>
              <w:wBefore w:w="8" w:type="dxa"/>
            </w:trPr>
          </w:trPrChange>
        </w:trPr>
        <w:tc>
          <w:tcPr>
            <w:tcW w:w="1559" w:type="dxa"/>
            <w:tcPrChange w:id="273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TP</w:t>
            </w:r>
          </w:p>
        </w:tc>
        <w:tc>
          <w:tcPr>
            <w:tcW w:w="4961" w:type="dxa"/>
            <w:tcPrChange w:id="273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Publishing Time</w:t>
            </w:r>
          </w:p>
        </w:tc>
      </w:tr>
      <w:tr w:rsidR="00282CD2" w:rsidTr="005B2F58">
        <w:trPr>
          <w:trPrChange w:id="2739" w:author="Steve Francis" w:date="2019-04-24T10:22:00Z">
            <w:trPr>
              <w:gridBefore w:val="1"/>
              <w:wBefore w:w="8" w:type="dxa"/>
            </w:trPr>
          </w:trPrChange>
        </w:trPr>
        <w:tc>
          <w:tcPr>
            <w:tcW w:w="1559" w:type="dxa"/>
            <w:tcPrChange w:id="274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TQ</w:t>
            </w:r>
          </w:p>
        </w:tc>
        <w:tc>
          <w:tcPr>
            <w:tcW w:w="4961" w:type="dxa"/>
            <w:tcPrChange w:id="274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Trade Quantity</w:t>
            </w:r>
          </w:p>
        </w:tc>
      </w:tr>
      <w:tr w:rsidR="00282CD2" w:rsidTr="005B2F58">
        <w:trPr>
          <w:trPrChange w:id="2742" w:author="Steve Francis" w:date="2019-04-24T10:22:00Z">
            <w:trPr>
              <w:gridBefore w:val="1"/>
              <w:wBefore w:w="8" w:type="dxa"/>
            </w:trPr>
          </w:trPrChange>
        </w:trPr>
        <w:tc>
          <w:tcPr>
            <w:tcW w:w="1559" w:type="dxa"/>
            <w:tcPrChange w:id="274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TR</w:t>
            </w:r>
          </w:p>
        </w:tc>
        <w:tc>
          <w:tcPr>
            <w:tcW w:w="4961" w:type="dxa"/>
            <w:tcPrChange w:id="274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Total Registered Capacity</w:t>
            </w:r>
          </w:p>
        </w:tc>
      </w:tr>
      <w:tr w:rsidR="00282CD2" w:rsidTr="005B2F58">
        <w:trPr>
          <w:trPrChange w:id="2745" w:author="Steve Francis" w:date="2019-04-24T10:22:00Z">
            <w:trPr>
              <w:gridBefore w:val="1"/>
              <w:wBefore w:w="8" w:type="dxa"/>
            </w:trPr>
          </w:trPrChange>
        </w:trPr>
        <w:tc>
          <w:tcPr>
            <w:tcW w:w="1559" w:type="dxa"/>
            <w:tcPrChange w:id="274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TS</w:t>
            </w:r>
          </w:p>
        </w:tc>
        <w:tc>
          <w:tcPr>
            <w:tcW w:w="4961" w:type="dxa"/>
            <w:tcPrChange w:id="274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Spot Time</w:t>
            </w:r>
          </w:p>
        </w:tc>
      </w:tr>
      <w:tr w:rsidR="00282CD2" w:rsidTr="005B2F58">
        <w:trPr>
          <w:trPrChange w:id="2748" w:author="Steve Francis" w:date="2019-04-24T10:22:00Z">
            <w:trPr>
              <w:gridBefore w:val="1"/>
              <w:wBefore w:w="8" w:type="dxa"/>
            </w:trPr>
          </w:trPrChange>
        </w:trPr>
        <w:tc>
          <w:tcPr>
            <w:tcW w:w="1559" w:type="dxa"/>
            <w:tcPrChange w:id="274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TT</w:t>
            </w:r>
          </w:p>
        </w:tc>
        <w:tc>
          <w:tcPr>
            <w:tcW w:w="4961" w:type="dxa"/>
            <w:tcPrChange w:id="275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SO-SO Trade Type</w:t>
            </w:r>
          </w:p>
        </w:tc>
      </w:tr>
      <w:tr w:rsidR="00282CD2" w:rsidTr="005B2F58">
        <w:trPr>
          <w:trPrChange w:id="2751" w:author="Steve Francis" w:date="2019-04-24T10:22:00Z">
            <w:trPr>
              <w:gridBefore w:val="1"/>
              <w:wBefore w:w="8" w:type="dxa"/>
            </w:trPr>
          </w:trPrChange>
        </w:trPr>
        <w:tc>
          <w:tcPr>
            <w:tcW w:w="1559" w:type="dxa"/>
            <w:tcPrChange w:id="275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TV</w:t>
            </w:r>
          </w:p>
        </w:tc>
        <w:tc>
          <w:tcPr>
            <w:tcW w:w="4961" w:type="dxa"/>
            <w:tcPrChange w:id="275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TLM Adjusted Volume</w:t>
            </w:r>
          </w:p>
        </w:tc>
      </w:tr>
      <w:tr w:rsidR="00282CD2" w:rsidTr="005B2F58">
        <w:tblPrEx>
          <w:tblPrExChange w:id="2754" w:author="Steve Francis" w:date="2019-04-24T10:22:00Z">
            <w:tblPrEx>
              <w:tblW w:w="7217" w:type="dxa"/>
              <w:tblInd w:w="1071" w:type="dxa"/>
            </w:tblPrEx>
          </w:tblPrExChange>
        </w:tblPrEx>
        <w:trPr>
          <w:ins w:id="2755" w:author="Steve Francis" w:date="2019-04-24T10:20:00Z"/>
          <w:trPrChange w:id="2756" w:author="Steve Francis" w:date="2019-04-24T10:22:00Z">
            <w:trPr>
              <w:gridBefore w:val="2"/>
              <w:gridAfter w:val="0"/>
            </w:trPr>
          </w:trPrChange>
        </w:trPr>
        <w:tc>
          <w:tcPr>
            <w:tcW w:w="1559" w:type="dxa"/>
            <w:tcPrChange w:id="2757" w:author="Steve Francis" w:date="2019-04-24T10:22:00Z">
              <w:tcPr>
                <w:tcW w:w="4824" w:type="dxa"/>
                <w:gridSpan w:val="2"/>
              </w:tcPr>
            </w:tcPrChange>
          </w:tcPr>
          <w:p w:rsidR="00282CD2" w:rsidRPr="00127CCB" w:rsidRDefault="00282CD2" w:rsidP="005B2F58">
            <w:pPr>
              <w:pStyle w:val="reporttable"/>
              <w:keepNext w:val="0"/>
              <w:keepLines w:val="0"/>
              <w:rPr>
                <w:ins w:id="2758" w:author="Steve Francis" w:date="2019-04-24T10:20:00Z"/>
              </w:rPr>
            </w:pPr>
            <w:ins w:id="2759" w:author="Steve Francis" w:date="2019-04-24T10:20:00Z">
              <w:r w:rsidRPr="00127CCB">
                <w:t>TY</w:t>
              </w:r>
            </w:ins>
          </w:p>
        </w:tc>
        <w:tc>
          <w:tcPr>
            <w:tcW w:w="4961" w:type="dxa"/>
            <w:tcPrChange w:id="2760" w:author="Steve Francis" w:date="2019-04-24T10:22:00Z">
              <w:tcPr>
                <w:tcW w:w="1059" w:type="dxa"/>
              </w:tcPr>
            </w:tcPrChange>
          </w:tcPr>
          <w:p w:rsidR="00282CD2" w:rsidRPr="00127CCB" w:rsidRDefault="00282CD2" w:rsidP="005B2F58">
            <w:pPr>
              <w:pStyle w:val="reporttable"/>
              <w:keepNext w:val="0"/>
              <w:keepLines w:val="0"/>
              <w:rPr>
                <w:ins w:id="2761" w:author="Steve Francis" w:date="2019-04-24T10:20:00Z"/>
              </w:rPr>
            </w:pPr>
            <w:ins w:id="2762" w:author="Steve Francis" w:date="2019-04-24T10:20:00Z">
              <w:r w:rsidRPr="00127CCB">
                <w:t>RR Business Type</w:t>
              </w:r>
            </w:ins>
          </w:p>
        </w:tc>
      </w:tr>
      <w:tr w:rsidR="00282CD2" w:rsidTr="005B2F58">
        <w:trPr>
          <w:trPrChange w:id="2763" w:author="Steve Francis" w:date="2019-04-24T10:22:00Z">
            <w:trPr>
              <w:gridBefore w:val="1"/>
              <w:wBefore w:w="8" w:type="dxa"/>
            </w:trPr>
          </w:trPrChange>
        </w:trPr>
        <w:tc>
          <w:tcPr>
            <w:tcW w:w="1559" w:type="dxa"/>
            <w:tcPrChange w:id="276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U1</w:t>
            </w:r>
          </w:p>
        </w:tc>
        <w:tc>
          <w:tcPr>
            <w:tcW w:w="4961" w:type="dxa"/>
            <w:tcPrChange w:id="276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Up Rate 1</w:t>
            </w:r>
          </w:p>
        </w:tc>
      </w:tr>
      <w:tr w:rsidR="00282CD2" w:rsidTr="005B2F58">
        <w:trPr>
          <w:trPrChange w:id="2766" w:author="Steve Francis" w:date="2019-04-24T10:22:00Z">
            <w:trPr>
              <w:gridBefore w:val="1"/>
              <w:wBefore w:w="8" w:type="dxa"/>
            </w:trPr>
          </w:trPrChange>
        </w:trPr>
        <w:tc>
          <w:tcPr>
            <w:tcW w:w="1559" w:type="dxa"/>
            <w:tcPrChange w:id="276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U2</w:t>
            </w:r>
          </w:p>
        </w:tc>
        <w:tc>
          <w:tcPr>
            <w:tcW w:w="4961" w:type="dxa"/>
            <w:tcPrChange w:id="276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Up Rate 2</w:t>
            </w:r>
          </w:p>
        </w:tc>
      </w:tr>
      <w:tr w:rsidR="00282CD2" w:rsidTr="005B2F58">
        <w:trPr>
          <w:trPrChange w:id="2769" w:author="Steve Francis" w:date="2019-04-24T10:22:00Z">
            <w:trPr>
              <w:gridBefore w:val="1"/>
              <w:wBefore w:w="8" w:type="dxa"/>
            </w:trPr>
          </w:trPrChange>
        </w:trPr>
        <w:tc>
          <w:tcPr>
            <w:tcW w:w="1559" w:type="dxa"/>
            <w:tcPrChange w:id="277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U3</w:t>
            </w:r>
          </w:p>
        </w:tc>
        <w:tc>
          <w:tcPr>
            <w:tcW w:w="4961" w:type="dxa"/>
            <w:tcPrChange w:id="277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Up Rate 3</w:t>
            </w:r>
          </w:p>
        </w:tc>
      </w:tr>
      <w:tr w:rsidR="00282CD2" w:rsidTr="005B2F58">
        <w:trPr>
          <w:trPrChange w:id="2772" w:author="Steve Francis" w:date="2019-04-24T10:22:00Z">
            <w:trPr>
              <w:gridBefore w:val="1"/>
              <w:wBefore w:w="8" w:type="dxa"/>
            </w:trPr>
          </w:trPrChange>
        </w:trPr>
        <w:tc>
          <w:tcPr>
            <w:tcW w:w="1559" w:type="dxa"/>
            <w:tcPrChange w:id="277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UB</w:t>
            </w:r>
          </w:p>
        </w:tc>
        <w:tc>
          <w:tcPr>
            <w:tcW w:w="4961" w:type="dxa"/>
            <w:tcPrChange w:id="277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Up Elbow 2</w:t>
            </w:r>
          </w:p>
        </w:tc>
      </w:tr>
      <w:tr w:rsidR="00282CD2" w:rsidTr="005B2F58">
        <w:trPr>
          <w:trPrChange w:id="2775" w:author="Steve Francis" w:date="2019-04-24T10:22:00Z">
            <w:trPr>
              <w:gridBefore w:val="1"/>
              <w:wBefore w:w="8" w:type="dxa"/>
            </w:trPr>
          </w:trPrChange>
        </w:trPr>
        <w:tc>
          <w:tcPr>
            <w:tcW w:w="1559" w:type="dxa"/>
            <w:tcPrChange w:id="277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UC</w:t>
            </w:r>
          </w:p>
        </w:tc>
        <w:tc>
          <w:tcPr>
            <w:tcW w:w="4961" w:type="dxa"/>
            <w:tcPrChange w:id="277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Run Up Elbow 3</w:t>
            </w:r>
          </w:p>
        </w:tc>
      </w:tr>
      <w:tr w:rsidR="00282CD2" w:rsidTr="005B2F58">
        <w:trPr>
          <w:trPrChange w:id="2778" w:author="Steve Francis" w:date="2019-04-24T10:22:00Z">
            <w:trPr>
              <w:gridBefore w:val="1"/>
              <w:wBefore w:w="8" w:type="dxa"/>
            </w:trPr>
          </w:trPrChange>
        </w:trPr>
        <w:tc>
          <w:tcPr>
            <w:tcW w:w="1559" w:type="dxa"/>
            <w:tcPrChange w:id="277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UP</w:t>
            </w:r>
          </w:p>
        </w:tc>
        <w:tc>
          <w:tcPr>
            <w:tcW w:w="4961" w:type="dxa"/>
            <w:tcPrChange w:id="278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t>Bid-Offer Original Price</w:t>
            </w:r>
          </w:p>
        </w:tc>
      </w:tr>
      <w:tr w:rsidR="00282CD2" w:rsidTr="005B2F58">
        <w:tblPrEx>
          <w:tblPrExChange w:id="2781" w:author="Steve Francis" w:date="2019-04-24T10:22:00Z">
            <w:tblPrEx>
              <w:tblW w:w="7217" w:type="dxa"/>
              <w:tblInd w:w="1071" w:type="dxa"/>
            </w:tblPrEx>
          </w:tblPrExChange>
        </w:tblPrEx>
        <w:trPr>
          <w:ins w:id="2782" w:author="Steve Francis" w:date="2019-04-24T10:20:00Z"/>
          <w:trPrChange w:id="2783" w:author="Steve Francis" w:date="2019-04-24T10:22:00Z">
            <w:trPr>
              <w:gridBefore w:val="2"/>
              <w:gridAfter w:val="0"/>
            </w:trPr>
          </w:trPrChange>
        </w:trPr>
        <w:tc>
          <w:tcPr>
            <w:tcW w:w="1559" w:type="dxa"/>
            <w:tcPrChange w:id="2784" w:author="Steve Francis" w:date="2019-04-24T10:22:00Z">
              <w:tcPr>
                <w:tcW w:w="4824" w:type="dxa"/>
                <w:gridSpan w:val="2"/>
              </w:tcPr>
            </w:tcPrChange>
          </w:tcPr>
          <w:p w:rsidR="00282CD2" w:rsidRPr="00127CCB" w:rsidRDefault="00282CD2" w:rsidP="005B2F58">
            <w:pPr>
              <w:pStyle w:val="reporttable"/>
              <w:keepNext w:val="0"/>
              <w:keepLines w:val="0"/>
              <w:rPr>
                <w:ins w:id="2785" w:author="Steve Francis" w:date="2019-04-24T10:20:00Z"/>
              </w:rPr>
            </w:pPr>
            <w:ins w:id="2786" w:author="Steve Francis" w:date="2019-04-24T10:20:00Z">
              <w:r>
                <w:t>US</w:t>
              </w:r>
            </w:ins>
          </w:p>
        </w:tc>
        <w:tc>
          <w:tcPr>
            <w:tcW w:w="4961" w:type="dxa"/>
            <w:tcPrChange w:id="2787" w:author="Steve Francis" w:date="2019-04-24T10:22:00Z">
              <w:tcPr>
                <w:tcW w:w="1059" w:type="dxa"/>
              </w:tcPr>
            </w:tcPrChange>
          </w:tcPr>
          <w:p w:rsidR="00282CD2" w:rsidRPr="00127CCB" w:rsidRDefault="00282CD2" w:rsidP="005B2F58">
            <w:pPr>
              <w:pStyle w:val="reporttable"/>
              <w:keepNext w:val="0"/>
              <w:keepLines w:val="0"/>
              <w:rPr>
                <w:ins w:id="2788" w:author="Steve Francis" w:date="2019-04-24T10:20:00Z"/>
              </w:rPr>
            </w:pPr>
            <w:ins w:id="2789" w:author="Steve Francis" w:date="2019-04-24T10:20:00Z">
              <w:r w:rsidRPr="00127CCB">
                <w:t>Total Volume of Unavailable Bids</w:t>
              </w:r>
            </w:ins>
          </w:p>
        </w:tc>
      </w:tr>
      <w:tr w:rsidR="00282CD2" w:rsidTr="005B2F58">
        <w:trPr>
          <w:trPrChange w:id="2790" w:author="Steve Francis" w:date="2019-04-24T10:22:00Z">
            <w:trPr>
              <w:gridBefore w:val="1"/>
              <w:wBefore w:w="8" w:type="dxa"/>
            </w:trPr>
          </w:trPrChange>
        </w:trPr>
        <w:tc>
          <w:tcPr>
            <w:tcW w:w="1559" w:type="dxa"/>
            <w:tcPrChange w:id="279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VA</w:t>
            </w:r>
          </w:p>
        </w:tc>
        <w:tc>
          <w:tcPr>
            <w:tcW w:w="4961" w:type="dxa"/>
            <w:tcPrChange w:id="279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Acceptance Level Value</w:t>
            </w:r>
          </w:p>
        </w:tc>
      </w:tr>
      <w:tr w:rsidR="00282CD2" w:rsidTr="005B2F58">
        <w:trPr>
          <w:trPrChange w:id="2793" w:author="Steve Francis" w:date="2019-04-24T10:22:00Z">
            <w:trPr>
              <w:gridBefore w:val="1"/>
              <w:wBefore w:w="8" w:type="dxa"/>
            </w:trPr>
          </w:trPrChange>
        </w:trPr>
        <w:tc>
          <w:tcPr>
            <w:tcW w:w="1559" w:type="dxa"/>
            <w:tcPrChange w:id="279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VB</w:t>
            </w:r>
          </w:p>
        </w:tc>
        <w:tc>
          <w:tcPr>
            <w:tcW w:w="4961" w:type="dxa"/>
            <w:tcPrChange w:id="279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Bid-Offer Level Value</w:t>
            </w:r>
          </w:p>
        </w:tc>
      </w:tr>
      <w:tr w:rsidR="00282CD2" w:rsidTr="005B2F58">
        <w:trPr>
          <w:trPrChange w:id="2796" w:author="Steve Francis" w:date="2019-04-24T10:22:00Z">
            <w:trPr>
              <w:gridBefore w:val="1"/>
              <w:wBefore w:w="8" w:type="dxa"/>
            </w:trPr>
          </w:trPrChange>
        </w:trPr>
        <w:tc>
          <w:tcPr>
            <w:tcW w:w="1559" w:type="dxa"/>
            <w:tcPrChange w:id="279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VD</w:t>
            </w:r>
          </w:p>
        </w:tc>
        <w:tc>
          <w:tcPr>
            <w:tcW w:w="4961" w:type="dxa"/>
            <w:tcPrChange w:id="279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Demand Value</w:t>
            </w:r>
          </w:p>
        </w:tc>
      </w:tr>
      <w:tr w:rsidR="00282CD2" w:rsidTr="005B2F58">
        <w:trPr>
          <w:trPrChange w:id="2799" w:author="Steve Francis" w:date="2019-04-24T10:22:00Z">
            <w:trPr>
              <w:gridBefore w:val="1"/>
              <w:wBefore w:w="8" w:type="dxa"/>
            </w:trPr>
          </w:trPrChange>
        </w:trPr>
        <w:tc>
          <w:tcPr>
            <w:tcW w:w="1559" w:type="dxa"/>
            <w:tcPrChange w:id="2800"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VE</w:t>
            </w:r>
          </w:p>
        </w:tc>
        <w:tc>
          <w:tcPr>
            <w:tcW w:w="4961" w:type="dxa"/>
            <w:tcPrChange w:id="2801"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Export Level Value</w:t>
            </w:r>
          </w:p>
        </w:tc>
      </w:tr>
      <w:tr w:rsidR="00282CD2" w:rsidTr="005B2F58">
        <w:trPr>
          <w:trPrChange w:id="2802" w:author="Steve Francis" w:date="2019-04-24T10:22:00Z">
            <w:trPr>
              <w:gridBefore w:val="1"/>
              <w:wBefore w:w="8" w:type="dxa"/>
            </w:trPr>
          </w:trPrChange>
        </w:trPr>
        <w:tc>
          <w:tcPr>
            <w:tcW w:w="1559" w:type="dxa"/>
            <w:tcPrChange w:id="2803"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VF</w:t>
            </w:r>
          </w:p>
        </w:tc>
        <w:tc>
          <w:tcPr>
            <w:tcW w:w="4961" w:type="dxa"/>
            <w:tcPrChange w:id="2804"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Import Level Value</w:t>
            </w:r>
          </w:p>
        </w:tc>
      </w:tr>
      <w:tr w:rsidR="00282CD2" w:rsidTr="005B2F58">
        <w:trPr>
          <w:trPrChange w:id="2805" w:author="Steve Francis" w:date="2019-04-24T10:22:00Z">
            <w:trPr>
              <w:gridBefore w:val="1"/>
              <w:wBefore w:w="8" w:type="dxa"/>
            </w:trPr>
          </w:trPrChange>
        </w:trPr>
        <w:tc>
          <w:tcPr>
            <w:tcW w:w="1559" w:type="dxa"/>
            <w:tcPrChange w:id="2806"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VG</w:t>
            </w:r>
          </w:p>
        </w:tc>
        <w:tc>
          <w:tcPr>
            <w:tcW w:w="4961" w:type="dxa"/>
            <w:tcPrChange w:id="2807"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Generation Value</w:t>
            </w:r>
          </w:p>
        </w:tc>
      </w:tr>
      <w:tr w:rsidR="00282CD2" w:rsidTr="005B2F58">
        <w:trPr>
          <w:trPrChange w:id="2808" w:author="Steve Francis" w:date="2019-04-24T10:22:00Z">
            <w:trPr>
              <w:gridBefore w:val="1"/>
              <w:wBefore w:w="8" w:type="dxa"/>
            </w:trPr>
          </w:trPrChange>
        </w:trPr>
        <w:tc>
          <w:tcPr>
            <w:tcW w:w="1559" w:type="dxa"/>
            <w:tcPrChange w:id="2809"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VI</w:t>
            </w:r>
          </w:p>
        </w:tc>
        <w:tc>
          <w:tcPr>
            <w:tcW w:w="4961" w:type="dxa"/>
            <w:tcPrChange w:id="2810"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Imbalance Value</w:t>
            </w:r>
          </w:p>
        </w:tc>
      </w:tr>
      <w:tr w:rsidR="00282CD2" w:rsidTr="005B2F58">
        <w:trPr>
          <w:trPrChange w:id="2811" w:author="Steve Francis" w:date="2019-04-24T10:22:00Z">
            <w:trPr>
              <w:gridBefore w:val="1"/>
              <w:wBefore w:w="8" w:type="dxa"/>
            </w:trPr>
          </w:trPrChange>
        </w:trPr>
        <w:tc>
          <w:tcPr>
            <w:tcW w:w="1559" w:type="dxa"/>
            <w:tcPrChange w:id="2812"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VM</w:t>
            </w:r>
          </w:p>
        </w:tc>
        <w:tc>
          <w:tcPr>
            <w:tcW w:w="4961" w:type="dxa"/>
            <w:tcPrChange w:id="2813"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Margin/Surplus Value</w:t>
            </w:r>
          </w:p>
        </w:tc>
      </w:tr>
      <w:tr w:rsidR="00282CD2" w:rsidTr="005B2F58">
        <w:trPr>
          <w:trPrChange w:id="2814" w:author="Steve Francis" w:date="2019-04-24T10:22:00Z">
            <w:trPr>
              <w:gridBefore w:val="1"/>
              <w:wBefore w:w="8" w:type="dxa"/>
            </w:trPr>
          </w:trPrChange>
        </w:trPr>
        <w:tc>
          <w:tcPr>
            <w:tcW w:w="1559" w:type="dxa"/>
            <w:tcPrChange w:id="2815"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VO</w:t>
            </w:r>
          </w:p>
        </w:tc>
        <w:tc>
          <w:tcPr>
            <w:tcW w:w="4961" w:type="dxa"/>
            <w:tcPrChange w:id="2816"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Demand Control Level</w:t>
            </w:r>
          </w:p>
        </w:tc>
      </w:tr>
      <w:tr w:rsidR="00282CD2" w:rsidTr="005B2F58">
        <w:trPr>
          <w:trPrChange w:id="2817" w:author="Steve Francis" w:date="2019-04-24T10:22:00Z">
            <w:trPr>
              <w:gridBefore w:val="1"/>
              <w:wBefore w:w="8" w:type="dxa"/>
            </w:trPr>
          </w:trPrChange>
        </w:trPr>
        <w:tc>
          <w:tcPr>
            <w:tcW w:w="1559" w:type="dxa"/>
            <w:tcPrChange w:id="2818"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VP</w:t>
            </w:r>
          </w:p>
        </w:tc>
        <w:tc>
          <w:tcPr>
            <w:tcW w:w="4961" w:type="dxa"/>
            <w:tcPrChange w:id="2819"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PN Level Value</w:t>
            </w:r>
          </w:p>
        </w:tc>
      </w:tr>
      <w:tr w:rsidR="00282CD2" w:rsidTr="005B2F58">
        <w:trPr>
          <w:trPrChange w:id="2820" w:author="Steve Francis" w:date="2019-04-24T10:22:00Z">
            <w:trPr>
              <w:gridBefore w:val="1"/>
              <w:wBefore w:w="8" w:type="dxa"/>
            </w:trPr>
          </w:trPrChange>
        </w:trPr>
        <w:tc>
          <w:tcPr>
            <w:tcW w:w="1559" w:type="dxa"/>
            <w:tcPrChange w:id="2821"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WD</w:t>
            </w:r>
          </w:p>
        </w:tc>
        <w:tc>
          <w:tcPr>
            <w:tcW w:w="4961" w:type="dxa"/>
            <w:tcPrChange w:id="2822"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Week Start Date</w:t>
            </w:r>
          </w:p>
        </w:tc>
      </w:tr>
      <w:tr w:rsidR="00282CD2" w:rsidTr="005B2F58">
        <w:trPr>
          <w:trPrChange w:id="2823" w:author="Steve Francis" w:date="2019-04-24T10:22:00Z">
            <w:trPr>
              <w:gridBefore w:val="1"/>
              <w:wBefore w:w="8" w:type="dxa"/>
            </w:trPr>
          </w:trPrChange>
        </w:trPr>
        <w:tc>
          <w:tcPr>
            <w:tcW w:w="1559" w:type="dxa"/>
            <w:tcPrChange w:id="2824"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WN</w:t>
            </w:r>
          </w:p>
        </w:tc>
        <w:tc>
          <w:tcPr>
            <w:tcW w:w="4961" w:type="dxa"/>
            <w:tcPrChange w:id="2825"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Calendar Week Number</w:t>
            </w:r>
          </w:p>
        </w:tc>
      </w:tr>
      <w:tr w:rsidR="00282CD2" w:rsidTr="005B2F58">
        <w:trPr>
          <w:trPrChange w:id="2826" w:author="Steve Francis" w:date="2019-04-24T10:22:00Z">
            <w:trPr>
              <w:gridBefore w:val="1"/>
              <w:wBefore w:w="8" w:type="dxa"/>
            </w:trPr>
          </w:trPrChange>
        </w:trPr>
        <w:tc>
          <w:tcPr>
            <w:tcW w:w="1559" w:type="dxa"/>
            <w:tcPrChange w:id="2827" w:author="Steve Francis" w:date="2019-04-24T10:22:00Z">
              <w:tcPr>
                <w:tcW w:w="1288" w:type="dxa"/>
                <w:gridSpan w:val="2"/>
              </w:tcPr>
            </w:tcPrChange>
          </w:tcPr>
          <w:p w:rsidR="00282CD2" w:rsidRPr="00127CCB" w:rsidRDefault="00282CD2">
            <w:pPr>
              <w:pStyle w:val="reporttable"/>
              <w:keepNext w:val="0"/>
              <w:keepLines w:val="0"/>
              <w:rPr>
                <w:rFonts w:cs="Arial"/>
                <w:szCs w:val="18"/>
              </w:rPr>
            </w:pPr>
            <w:r w:rsidRPr="00127CCB">
              <w:rPr>
                <w:rFonts w:cs="Arial"/>
                <w:szCs w:val="18"/>
              </w:rPr>
              <w:t>ZI</w:t>
            </w:r>
          </w:p>
        </w:tc>
        <w:tc>
          <w:tcPr>
            <w:tcW w:w="4961" w:type="dxa"/>
            <w:tcPrChange w:id="2828" w:author="Steve Francis" w:date="2019-04-24T10:22:00Z">
              <w:tcPr>
                <w:tcW w:w="4838" w:type="dxa"/>
                <w:gridSpan w:val="3"/>
              </w:tcPr>
            </w:tcPrChange>
          </w:tcPr>
          <w:p w:rsidR="00282CD2" w:rsidRPr="00127CCB" w:rsidRDefault="00282CD2">
            <w:pPr>
              <w:pStyle w:val="reporttable"/>
              <w:keepNext w:val="0"/>
              <w:keepLines w:val="0"/>
              <w:rPr>
                <w:rFonts w:cs="Arial"/>
                <w:szCs w:val="18"/>
              </w:rPr>
            </w:pPr>
            <w:r w:rsidRPr="00127CCB">
              <w:rPr>
                <w:rFonts w:cs="Arial"/>
                <w:szCs w:val="18"/>
              </w:rPr>
              <w:t>Zone Indicator</w:t>
            </w:r>
          </w:p>
        </w:tc>
      </w:tr>
    </w:tbl>
    <w:p w:rsidR="005B2F58" w:rsidRDefault="005B2F58">
      <w:pPr>
        <w:rPr>
          <w:ins w:id="2829" w:author="Steve Francis" w:date="2019-04-24T10:24:00Z"/>
        </w:rPr>
      </w:pPr>
    </w:p>
    <w:p w:rsidR="000A157B" w:rsidRDefault="009049A6" w:rsidP="00D60225">
      <w:pPr>
        <w:pStyle w:val="Heading4"/>
      </w:pPr>
      <w:r>
        <w:t>Acceptance Level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Acceptance Level Value</w:t>
            </w:r>
          </w:p>
        </w:tc>
      </w:tr>
      <w:tr w:rsidR="000A157B">
        <w:tc>
          <w:tcPr>
            <w:tcW w:w="3085" w:type="dxa"/>
          </w:tcPr>
          <w:p w:rsidR="000A157B" w:rsidRDefault="009049A6">
            <w:pPr>
              <w:spacing w:after="0"/>
              <w:ind w:left="0"/>
              <w:jc w:val="right"/>
            </w:pPr>
            <w:r>
              <w:rPr>
                <w:b/>
              </w:rPr>
              <w:t>Field Type :</w:t>
            </w:r>
          </w:p>
        </w:tc>
        <w:tc>
          <w:tcPr>
            <w:tcW w:w="5437" w:type="dxa"/>
          </w:tcPr>
          <w:p w:rsidR="000A157B" w:rsidRDefault="009049A6">
            <w:pPr>
              <w:spacing w:after="0"/>
              <w:ind w:left="0"/>
            </w:pPr>
            <w:r>
              <w:t>VA</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“VA”</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Level of Acceptance. Used to describe either a ‘from level’ or a ‘to level’.</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BOAL, BOALF</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-9999 to +9999.</w:t>
            </w:r>
          </w:p>
        </w:tc>
      </w:tr>
    </w:tbl>
    <w:p w:rsidR="000A157B" w:rsidRDefault="000A157B"/>
    <w:p w:rsidR="000A157B" w:rsidRDefault="009049A6" w:rsidP="00D60225">
      <w:pPr>
        <w:pStyle w:val="Heading4"/>
      </w:pPr>
      <w:r>
        <w:t>Acceptance Number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Acceptance Number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NK</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“NK”</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number of an individual acceptance.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BOAL, BOAV, BOALF, 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 xml:space="preserve">Valid values: 1 to </w:t>
            </w:r>
            <w:r>
              <w:t>2147483647</w:t>
            </w:r>
            <w:r>
              <w:rPr>
                <w:color w:val="000000"/>
              </w:rPr>
              <w:t>.</w:t>
            </w:r>
          </w:p>
        </w:tc>
      </w:tr>
    </w:tbl>
    <w:p w:rsidR="000A157B" w:rsidRDefault="000A157B"/>
    <w:p w:rsidR="000A157B" w:rsidRDefault="009049A6" w:rsidP="00D60225">
      <w:pPr>
        <w:pStyle w:val="Heading4"/>
      </w:pPr>
      <w:r>
        <w:t>Acceptance Time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Acceptance Time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TA</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“TA”</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time an acceptance was made.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BOAL, BOALF</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Adjustment Cost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Adjustment Cost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JC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“JC”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defined cost of the Adjustment item.</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DISBSAD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 Can be NULL.</w:t>
            </w:r>
          </w:p>
        </w:tc>
      </w:tr>
    </w:tbl>
    <w:p w:rsidR="000A157B" w:rsidRDefault="000A157B"/>
    <w:p w:rsidR="000A157B" w:rsidRDefault="009049A6" w:rsidP="00D60225">
      <w:pPr>
        <w:pStyle w:val="Heading4"/>
      </w:pPr>
      <w:r>
        <w:t>Adjustment Identifier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Adjustment Identifier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AI</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“AI”</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unique identifier allocated to a single </w:t>
            </w:r>
            <w:r>
              <w:t xml:space="preserve">Balancing Services Adjustment Action </w:t>
            </w:r>
            <w:r>
              <w:rPr>
                <w:color w:val="000000"/>
              </w:rPr>
              <w:t>item.</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DISBSAD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Unique within each Settlement Period.</w:t>
            </w:r>
          </w:p>
        </w:tc>
      </w:tr>
    </w:tbl>
    <w:p w:rsidR="000A157B" w:rsidRDefault="000A157B">
      <w:pPr>
        <w:spacing w:after="120"/>
      </w:pPr>
    </w:p>
    <w:p w:rsidR="000A157B" w:rsidRDefault="009049A6" w:rsidP="00D60225">
      <w:pPr>
        <w:pStyle w:val="Heading4"/>
      </w:pPr>
      <w:r>
        <w:t>Adjustment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Adjustment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JV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“JV”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defined volume of the Adjustment item.</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DISBSAD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spacing w:after="120"/>
      </w:pPr>
    </w:p>
    <w:p w:rsidR="000A157B" w:rsidRDefault="009049A6" w:rsidP="00D60225">
      <w:pPr>
        <w:pStyle w:val="Heading4"/>
      </w:pPr>
      <w:r>
        <w:t>Applicable Balancing Services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rPr>
                <w:szCs w:val="24"/>
              </w:rPr>
            </w:pPr>
            <w:r>
              <w:rPr>
                <w:szCs w:val="24"/>
              </w:rPr>
              <w:t>BM Unit Applicable Balancing Services Volume</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SV</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“SV”</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pPr>
            <w:r>
              <w:t>Energy Volume associated with provision of balancing services</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QAS</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pPr>
            <w:r>
              <w:t>Value in MWh</w:t>
            </w:r>
          </w:p>
        </w:tc>
      </w:tr>
    </w:tbl>
    <w:p w:rsidR="000A157B" w:rsidRDefault="000A157B">
      <w:pPr>
        <w:spacing w:after="120"/>
      </w:pPr>
    </w:p>
    <w:p w:rsidR="000A157B" w:rsidRDefault="009049A6" w:rsidP="00D60225">
      <w:pPr>
        <w:pStyle w:val="Heading4"/>
      </w:pPr>
      <w:r>
        <w:t>Arbitrage Adjusted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Arbitrage Adjusted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volume remaining against a stack item after applying Arbitrage.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Bid Cashflow</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Bid Cashflow</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BC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“BC”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period bid cashflow for a single Bid-Offer pair.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EBOCF</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t>
            </w:r>
          </w:p>
        </w:tc>
      </w:tr>
    </w:tbl>
    <w:p w:rsidR="000A157B" w:rsidRDefault="000A157B"/>
    <w:p w:rsidR="000A157B" w:rsidRDefault="009049A6" w:rsidP="00D60225">
      <w:pPr>
        <w:pStyle w:val="Heading4"/>
      </w:pPr>
      <w:r>
        <w:t>Bid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Bid Price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BP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“BP”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bid price attached to a Bid-Offer pair for a given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BV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“BV”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Bid volume accepted for a Bid-Offer pair.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BOAV, 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Bid/Offer Indicator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Bid/Offer Indicator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BO</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“BO”</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Indicates whether the associated stack item is from the Bid or Offer Stack.</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Single character. Can be either “B” or “O”.</w:t>
            </w:r>
          </w:p>
        </w:tc>
      </w:tr>
    </w:tbl>
    <w:p w:rsidR="000A157B" w:rsidRDefault="000A157B"/>
    <w:p w:rsidR="000A157B" w:rsidRDefault="009049A6" w:rsidP="00D60225">
      <w:pPr>
        <w:pStyle w:val="Heading4"/>
      </w:pPr>
      <w:r>
        <w:t>Bid-Offer Level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Bid-Offer Level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Level of Bid-Offer. Used to describe either a ‘from level’ or a ‘to level’.</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tc>
      </w:tr>
    </w:tbl>
    <w:p w:rsidR="000A157B" w:rsidRDefault="000A157B"/>
    <w:p w:rsidR="000A157B" w:rsidRDefault="009049A6" w:rsidP="00D60225">
      <w:pPr>
        <w:pStyle w:val="Heading4"/>
      </w:pPr>
      <w:r>
        <w:t>Bid-Offer Pair Number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Bid-Offer Pair Number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NN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“NN”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number of a Bid-Offer pair.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BOD, BOAV, PTAV, EBOCF, 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-6 to 6.</w:t>
            </w:r>
          </w:p>
        </w:tc>
      </w:tr>
    </w:tbl>
    <w:p w:rsidR="000A157B" w:rsidRDefault="000A157B"/>
    <w:p w:rsidR="000A157B" w:rsidRDefault="009049A6" w:rsidP="00D60225">
      <w:pPr>
        <w:pStyle w:val="Heading4"/>
      </w:pPr>
      <w:r>
        <w:t>BMRS Informational Text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BMRS Informational Text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IN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“IN”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General Informational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MSG</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For future use.  Should currently be ignored</w:t>
            </w:r>
          </w:p>
        </w:tc>
      </w:tr>
    </w:tbl>
    <w:p w:rsidR="000A157B" w:rsidRDefault="000A157B"/>
    <w:p w:rsidR="000A157B" w:rsidRDefault="009049A6" w:rsidP="00D60225">
      <w:pPr>
        <w:pStyle w:val="Heading4"/>
      </w:pPr>
      <w:r>
        <w:t>BSAD Defaulted</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BSAD Defaulted</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BD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“BD”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Flag to indicate that the BSAD data shown is default values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TIBRVMSG_STRINGT</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‘T’ or ‘F’.</w:t>
            </w:r>
          </w:p>
        </w:tc>
      </w:tr>
    </w:tbl>
    <w:p w:rsidR="000A157B" w:rsidRDefault="000A157B"/>
    <w:p w:rsidR="000A157B" w:rsidRDefault="009049A6" w:rsidP="00D60225">
      <w:pPr>
        <w:pStyle w:val="Heading4"/>
      </w:pPr>
      <w:r>
        <w:t>Buy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Buy Price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system buy price for a particular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Buy Price Price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Buy Price</w:t>
            </w:r>
            <w:r>
              <w:t xml:space="preserve"> Price Adjustment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A6</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“A6”</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Adjustment applied to quotient in computation of Buy Price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NETBSAD, 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CADL Flag</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CADL Flag</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CF</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“CF”</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‘T’ indicates where the associated stack item is considered to be a Short Duration Acceptance.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‘T’ or ‘F’.</w:t>
            </w:r>
          </w:p>
        </w:tc>
      </w:tr>
    </w:tbl>
    <w:p w:rsidR="000A157B" w:rsidRDefault="000A157B" w:rsidP="008372FB">
      <w:pPr>
        <w:spacing w:after="120"/>
      </w:pPr>
    </w:p>
    <w:p w:rsidR="000A157B" w:rsidRDefault="009049A6" w:rsidP="00D60225">
      <w:pPr>
        <w:pStyle w:val="Heading4"/>
      </w:pPr>
      <w:r>
        <w:t>Calendar Week Number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Calendar Week Number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WN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“WN”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number of a week in the year.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jc w:val="left"/>
            </w:pPr>
            <w:r>
              <w:rPr>
                <w:color w:val="000000"/>
              </w:rPr>
              <w:t>OCNMFW, NDFW, TSDFW, FOU2T52W, UOU2T52W, OCNMFW2</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1 - 53.</w:t>
            </w:r>
          </w:p>
          <w:p w:rsidR="000A157B" w:rsidRDefault="009049A6">
            <w:pPr>
              <w:spacing w:after="0"/>
              <w:ind w:left="34"/>
              <w:rPr>
                <w:color w:val="000000"/>
              </w:rPr>
            </w:pPr>
            <w:r>
              <w:rPr>
                <w:color w:val="000000"/>
              </w:rPr>
              <w:t>The first week in the year with 4 days or more is Week number 1.</w:t>
            </w:r>
          </w:p>
        </w:tc>
      </w:tr>
    </w:tbl>
    <w:p w:rsidR="000A157B" w:rsidRDefault="000A157B"/>
    <w:p w:rsidR="000A157B" w:rsidRDefault="009049A6" w:rsidP="00D60225">
      <w:pPr>
        <w:pStyle w:val="Heading4"/>
        <w:rPr>
          <w:rFonts w:ascii="Tahoma" w:hAnsi="Tahoma" w:cs="Tahoma"/>
        </w:rPr>
      </w:pPr>
      <w:r>
        <w:t>Calendar Year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Calendar Year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CY</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“CY”</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year to which data in a message pertains.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jc w:val="left"/>
              <w:rPr>
                <w:color w:val="000000"/>
              </w:rPr>
            </w:pPr>
            <w:r>
              <w:rPr>
                <w:color w:val="000000"/>
              </w:rPr>
              <w:t>FOU2T52W, UOU2T52W, OCNMFW2</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Cleared Default Settlement Date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0"/>
            </w:pPr>
            <w:r>
              <w:t>Cleared Default Settlement Date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CD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0"/>
            </w:pPr>
            <w:r>
              <w:t>“CD”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0"/>
              <w:rPr>
                <w:color w:val="000000"/>
              </w:rPr>
            </w:pPr>
            <w:r>
              <w:rPr>
                <w:color w:val="000000"/>
              </w:rPr>
              <w:t>The settlement date on which a party cleared credit default, at the level specified elsewhere in the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rPr>
                <w:color w:val="000000"/>
              </w:rPr>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rPr>
                <w:color w:val="000000"/>
              </w:rPr>
            </w:pPr>
            <w:r>
              <w:rPr>
                <w:color w:val="000000"/>
              </w:rP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0"/>
              <w:rPr>
                <w:color w:val="000000"/>
              </w:rPr>
            </w:pPr>
            <w:r>
              <w:rPr>
                <w:color w:val="000000"/>
              </w:rPr>
              <w:t>CDN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0"/>
              <w:rPr>
                <w:color w:val="000000"/>
              </w:rPr>
            </w:pPr>
            <w:r>
              <w:rPr>
                <w:color w:val="000000"/>
              </w:rPr>
              <w:t>The time section of the DateTime is truncated to zero hours, zero minutes and zero seconds</w:t>
            </w:r>
          </w:p>
        </w:tc>
      </w:tr>
    </w:tbl>
    <w:p w:rsidR="000A157B" w:rsidRDefault="000A157B"/>
    <w:p w:rsidR="000A157B" w:rsidRDefault="009049A6" w:rsidP="00D60225">
      <w:pPr>
        <w:pStyle w:val="Heading4"/>
      </w:pPr>
      <w:r>
        <w:t>Cleared Default Settlement Period</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0"/>
            </w:pPr>
            <w:r>
              <w:t>Cleared Default Settlement Period</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CP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0"/>
            </w:pPr>
            <w:r>
              <w:t>“CP”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0"/>
              <w:rPr>
                <w:color w:val="000000"/>
              </w:rPr>
            </w:pPr>
            <w:r>
              <w:rPr>
                <w:color w:val="000000"/>
              </w:rPr>
              <w:t>The settlement Period on which a party cleared credit default, at the level specified elsewhere in the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0"/>
              <w:rPr>
                <w:color w:val="000000"/>
              </w:rPr>
            </w:pPr>
            <w:r>
              <w:rPr>
                <w:color w:val="000000"/>
              </w:rPr>
              <w:t>CDN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0"/>
              <w:rPr>
                <w:color w:val="000000"/>
              </w:rPr>
            </w:pPr>
            <w:r>
              <w:rPr>
                <w:color w:val="000000"/>
              </w:rPr>
              <w:t>Valid values : 1 – 50</w:t>
            </w:r>
          </w:p>
        </w:tc>
      </w:tr>
    </w:tbl>
    <w:p w:rsidR="000A157B" w:rsidRDefault="000A157B"/>
    <w:p w:rsidR="000A157B" w:rsidRDefault="009049A6" w:rsidP="00D60225">
      <w:pPr>
        <w:pStyle w:val="Heading4"/>
      </w:pPr>
      <w:r>
        <w:t>Cleared Default Text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0"/>
            </w:pPr>
            <w:r>
              <w:t>Cleared Default Text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CT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0"/>
            </w:pPr>
            <w:r>
              <w:t>“CT”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0"/>
              <w:rPr>
                <w:color w:val="000000"/>
              </w:rPr>
            </w:pPr>
            <w:r>
              <w:rPr>
                <w:color w:val="000000"/>
              </w:rPr>
              <w:t>Reason that a party has cleared credit default, at the level specified elsewhere in the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0"/>
              <w:rPr>
                <w:color w:val="000000"/>
              </w:rPr>
            </w:pPr>
            <w:r>
              <w:rPr>
                <w:color w:val="000000"/>
              </w:rPr>
              <w:t>CDN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0"/>
              <w:rPr>
                <w:color w:val="000000"/>
              </w:rPr>
            </w:pPr>
            <w:r>
              <w:rPr>
                <w:color w:val="000000"/>
              </w:rPr>
              <w:t>The cleared default text will be plain ascii text, in the majority of cases, be less than 128 bytes in length.</w:t>
            </w:r>
          </w:p>
        </w:tc>
      </w:tr>
    </w:tbl>
    <w:p w:rsidR="000A157B" w:rsidRDefault="000A157B"/>
    <w:p w:rsidR="000A157B" w:rsidRDefault="00DF1D9B" w:rsidP="00D60225">
      <w:pPr>
        <w:pStyle w:val="Heading4"/>
      </w:pPr>
      <w:ins w:id="2830" w:author="Steve Francis" w:date="2019-06-19T10:48:00Z">
        <w:r>
          <w:t>[CP1517]</w:t>
        </w:r>
      </w:ins>
      <w:r w:rsidR="009049A6">
        <w:t>Component Identifier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Component Identifier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CI</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“CI”</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For Acceptance items this is the associated BM Unit’s Identifier. For </w:t>
            </w:r>
            <w:r>
              <w:t xml:space="preserve">Balancing Services Adjustment Action </w:t>
            </w:r>
            <w:r>
              <w:rPr>
                <w:color w:val="000000"/>
              </w:rPr>
              <w:t xml:space="preserve">items this is the </w:t>
            </w:r>
            <w:r w:rsidR="0098587C">
              <w:rPr>
                <w:color w:val="000000"/>
              </w:rPr>
              <w:t>NETSO</w:t>
            </w:r>
            <w:r>
              <w:rPr>
                <w:color w:val="000000"/>
              </w:rPr>
              <w:t xml:space="preserve"> allocated, unique ID.</w:t>
            </w:r>
            <w:ins w:id="2831" w:author="Steve Francis" w:date="2019-06-19T10:45:00Z">
              <w:r w:rsidR="007E7451">
                <w:rPr>
                  <w:color w:val="000000"/>
                </w:rPr>
                <w:t xml:space="preserve"> For RR</w:t>
              </w:r>
              <w:r w:rsidR="00DF1D9B">
                <w:rPr>
                  <w:color w:val="000000"/>
                </w:rPr>
                <w:t xml:space="preserve"> items this is a</w:t>
              </w:r>
            </w:ins>
            <w:ins w:id="2832" w:author="Steve Francis" w:date="2019-06-19T10:48:00Z">
              <w:r w:rsidR="00DF1D9B">
                <w:rPr>
                  <w:color w:val="000000"/>
                </w:rPr>
                <w:t xml:space="preserve">n identifier </w:t>
              </w:r>
            </w:ins>
            <w:ins w:id="2833" w:author="Steve Francis" w:date="2019-06-19T10:46:00Z">
              <w:r w:rsidR="007E7451">
                <w:rPr>
                  <w:color w:val="000000"/>
                </w:rPr>
                <w:t xml:space="preserve">that distinguishes the item as being related to </w:t>
              </w:r>
              <w:r w:rsidR="00DF1D9B">
                <w:rPr>
                  <w:color w:val="000000"/>
                </w:rPr>
                <w:t>Replacement Reserve.</w:t>
              </w:r>
            </w:ins>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Contract Identification</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Contract Identification</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IC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“IC”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unique identifier for an offered SO-SO trade.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SOSO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Credit Default Level</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Credit Default Level</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DL</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“DL”</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credit default level.</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CDN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 1, 2</w:t>
            </w:r>
          </w:p>
        </w:tc>
      </w:tr>
    </w:tbl>
    <w:p w:rsidR="000A157B" w:rsidRDefault="000A157B"/>
    <w:p w:rsidR="000A157B" w:rsidRDefault="009049A6" w:rsidP="00D60225">
      <w:pPr>
        <w:pStyle w:val="Heading4"/>
      </w:pPr>
      <w:r>
        <w:t>Deemed Bid-Offer Flag</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Deemed Bid-Offer Flag</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Indicates whether Bid-Offer was made for an acceptance.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BOAL, BOALF</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‘T’ or ‘F’.</w:t>
            </w:r>
          </w:p>
        </w:tc>
      </w:tr>
    </w:tbl>
    <w:p w:rsidR="000A157B" w:rsidRDefault="000A157B"/>
    <w:p w:rsidR="000A157B" w:rsidRDefault="009049A6" w:rsidP="00D60225">
      <w:pPr>
        <w:pStyle w:val="Heading4"/>
      </w:pPr>
      <w:r>
        <w:t>Demand Margin</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w:t>
            </w:r>
          </w:p>
        </w:tc>
        <w:tc>
          <w:tcPr>
            <w:tcW w:w="5437" w:type="dxa"/>
          </w:tcPr>
          <w:p w:rsidR="000A157B" w:rsidRDefault="009049A6">
            <w:pPr>
              <w:spacing w:after="0"/>
              <w:ind w:left="34"/>
            </w:pPr>
            <w:r>
              <w:t>Demand Margin</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DM</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“DM”</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the demand margin from generating plants.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OCNMFD2, OCNMFW2</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-99999 to +99999.</w:t>
            </w:r>
          </w:p>
        </w:tc>
      </w:tr>
    </w:tbl>
    <w:p w:rsidR="000A157B" w:rsidRDefault="000A157B"/>
    <w:p w:rsidR="000A157B" w:rsidRDefault="009049A6" w:rsidP="00D60225">
      <w:pPr>
        <w:pStyle w:val="Heading4"/>
      </w:pPr>
      <w:r>
        <w:t>Demand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Demand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demand.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NDFD, NDFW, INDDEM, INDO, NDF, TSDF, TSDFD, TSDFW, ITSDO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w:t>
            </w:r>
          </w:p>
          <w:p w:rsidR="000A157B" w:rsidRDefault="009049A6">
            <w:pPr>
              <w:tabs>
                <w:tab w:val="left" w:pos="1955"/>
              </w:tabs>
              <w:spacing w:after="0"/>
              <w:ind w:left="785"/>
              <w:jc w:val="left"/>
              <w:rPr>
                <w:color w:val="000000"/>
              </w:rPr>
            </w:pPr>
            <w:r>
              <w:rPr>
                <w:color w:val="000000"/>
              </w:rPr>
              <w:t>INDDEM:</w:t>
            </w:r>
            <w:r>
              <w:rPr>
                <w:color w:val="000000"/>
              </w:rPr>
              <w:tab/>
              <w:t>-99999 to 0</w:t>
            </w:r>
          </w:p>
          <w:p w:rsidR="000A157B" w:rsidRDefault="009049A6">
            <w:pPr>
              <w:tabs>
                <w:tab w:val="left" w:pos="1955"/>
              </w:tabs>
              <w:spacing w:after="0"/>
              <w:ind w:left="785"/>
              <w:jc w:val="left"/>
              <w:rPr>
                <w:color w:val="000000"/>
              </w:rPr>
            </w:pPr>
            <w:r>
              <w:rPr>
                <w:color w:val="000000"/>
              </w:rPr>
              <w:t>others:</w:t>
            </w:r>
            <w:r>
              <w:rPr>
                <w:color w:val="000000"/>
              </w:rPr>
              <w:tab/>
              <w:t>0 to +99999.</w:t>
            </w:r>
          </w:p>
        </w:tc>
      </w:tr>
    </w:tbl>
    <w:p w:rsidR="000A157B" w:rsidRDefault="000A157B"/>
    <w:p w:rsidR="000A157B" w:rsidRDefault="009049A6" w:rsidP="00D60225">
      <w:pPr>
        <w:pStyle w:val="Heading4"/>
      </w:pPr>
      <w:r>
        <w:t>DMAT Adjusted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DMAT Adjusted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DA</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“DA”</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volume remaining against a stack item after applying DMAT.</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Effective From Time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Effective From Time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TE</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“TE”</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date and time that a value of dynamic data starts to be effective.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RURE, RURI, RDRE, RDRI, NDZ, NTO, NTB, MZT, MNZT, SEL, SIL, MDV, MDP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Energy Volume Daily High Reference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Energy Volume Daily High Reference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EH</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“EH”</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MWh.</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INDOD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Energy Volume Daily Low Reference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Energy Volume Daily Low Reference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EL</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“EL”</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MWh.</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INDOD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Energy Volume Daily Normal Reference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Energy Volume Daily Normal Reference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EN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“EN”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MWh.</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INDOD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Energy Volume Daily Outturn</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Energy Volume Daily Outturn</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EO</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“EO”</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MWh.</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INDOD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Pr>
        <w:spacing w:after="120"/>
      </w:pPr>
    </w:p>
    <w:p w:rsidR="000A157B" w:rsidRDefault="009049A6" w:rsidP="00D60225">
      <w:pPr>
        <w:pStyle w:val="Heading4"/>
      </w:pPr>
      <w:r>
        <w:t>Entered Default Settlement Date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0"/>
            </w:pPr>
            <w:r>
              <w:t>Entered Default Settlement Date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ED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0"/>
            </w:pPr>
            <w:r>
              <w:t>“ED”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0"/>
              <w:rPr>
                <w:color w:val="000000"/>
              </w:rPr>
            </w:pPr>
            <w:r>
              <w:rPr>
                <w:color w:val="000000"/>
              </w:rPr>
              <w:t>The settlement date on which a party entered credit default, at the level specified elsewhere in the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rPr>
                <w:color w:val="000000"/>
              </w:rPr>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rPr>
                <w:color w:val="000000"/>
              </w:rPr>
            </w:pPr>
            <w:r>
              <w:rPr>
                <w:color w:val="000000"/>
              </w:rP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0"/>
              <w:rPr>
                <w:color w:val="000000"/>
              </w:rPr>
            </w:pPr>
            <w:r>
              <w:rPr>
                <w:color w:val="000000"/>
              </w:rPr>
              <w:t>CDN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0"/>
              <w:rPr>
                <w:color w:val="000000"/>
              </w:rPr>
            </w:pPr>
            <w:r>
              <w:rPr>
                <w:color w:val="000000"/>
              </w:rPr>
              <w:t>The time section of the DateTime is truncated to zero hours, zero minutes and zero seconds</w:t>
            </w:r>
          </w:p>
        </w:tc>
      </w:tr>
    </w:tbl>
    <w:p w:rsidR="000A157B" w:rsidRDefault="000A157B">
      <w:pPr>
        <w:spacing w:after="120"/>
      </w:pPr>
    </w:p>
    <w:p w:rsidR="000A157B" w:rsidRDefault="009049A6" w:rsidP="00D60225">
      <w:pPr>
        <w:pStyle w:val="Heading4"/>
      </w:pPr>
      <w:r>
        <w:t>Entered Default Settlement Period</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0"/>
            </w:pPr>
            <w:r>
              <w:t>Entered Default Settlement Period</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EP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0"/>
            </w:pPr>
            <w:r>
              <w:t>“EP”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0"/>
              <w:rPr>
                <w:color w:val="000000"/>
              </w:rPr>
            </w:pPr>
            <w:r>
              <w:rPr>
                <w:color w:val="000000"/>
              </w:rPr>
              <w:t>The settlement Period on which a party entered credit default, at the level specified elsewhere in the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0"/>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0"/>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0"/>
              <w:rPr>
                <w:color w:val="000000"/>
              </w:rPr>
            </w:pPr>
            <w:r>
              <w:rPr>
                <w:color w:val="000000"/>
              </w:rPr>
              <w:t>CDN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0"/>
              <w:rPr>
                <w:color w:val="000000"/>
              </w:rPr>
            </w:pPr>
            <w:r>
              <w:rPr>
                <w:color w:val="000000"/>
              </w:rPr>
              <w:t>Valid values : 1 – 50</w:t>
            </w:r>
          </w:p>
        </w:tc>
      </w:tr>
    </w:tbl>
    <w:p w:rsidR="000A157B" w:rsidRDefault="000A157B"/>
    <w:p w:rsidR="000A157B" w:rsidRDefault="009049A6" w:rsidP="00D60225">
      <w:pPr>
        <w:pStyle w:val="Heading4"/>
      </w:pPr>
      <w:r>
        <w:t>Export Level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Export Level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VE</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“VE”</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level of export capability.</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MEL</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tc>
      </w:tr>
    </w:tbl>
    <w:p w:rsidR="000A157B" w:rsidRDefault="000A157B"/>
    <w:p w:rsidR="000A157B" w:rsidRDefault="009049A6" w:rsidP="00D60225">
      <w:pPr>
        <w:pStyle w:val="Heading4"/>
      </w:pPr>
      <w:r>
        <w:t>Fuel Type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Fuel Type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FT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“FT”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class of generation fuel type.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FUELINST, FUELHH, FOU2T14D, FOU2T52W, UOU2T14D, UOU2T52W</w:t>
            </w:r>
          </w:p>
        </w:tc>
      </w:tr>
      <w:tr w:rsidR="000A157B">
        <w:tc>
          <w:tcPr>
            <w:tcW w:w="3085" w:type="dxa"/>
          </w:tcPr>
          <w:p w:rsidR="000A157B" w:rsidRDefault="009049A6">
            <w:pPr>
              <w:spacing w:after="0"/>
              <w:ind w:left="0"/>
              <w:jc w:val="right"/>
              <w:rPr>
                <w:b/>
              </w:rPr>
            </w:pPr>
            <w:r>
              <w:rPr>
                <w:b/>
              </w:rPr>
              <w:t>Additional Information :</w:t>
            </w:r>
          </w:p>
        </w:tc>
        <w:tc>
          <w:tcPr>
            <w:tcW w:w="5437" w:type="dxa"/>
          </w:tcPr>
          <w:tbl>
            <w:tblPr>
              <w:tblW w:w="0" w:type="auto"/>
              <w:tblLayout w:type="fixed"/>
              <w:tblLook w:val="0000" w:firstRow="0" w:lastRow="0" w:firstColumn="0" w:lastColumn="0" w:noHBand="0" w:noVBand="0"/>
            </w:tblPr>
            <w:tblGrid>
              <w:gridCol w:w="1464"/>
              <w:gridCol w:w="3781"/>
            </w:tblGrid>
            <w:tr w:rsidR="000A157B">
              <w:trPr>
                <w:cantSplit/>
              </w:trPr>
              <w:tc>
                <w:tcPr>
                  <w:tcW w:w="1464" w:type="dxa"/>
                </w:tcPr>
                <w:p w:rsidR="000A157B" w:rsidRDefault="009049A6">
                  <w:pPr>
                    <w:spacing w:after="0"/>
                    <w:ind w:left="47"/>
                    <w:rPr>
                      <w:sz w:val="20"/>
                    </w:rPr>
                  </w:pPr>
                  <w:r>
                    <w:rPr>
                      <w:sz w:val="20"/>
                    </w:rPr>
                    <w:t>One of:</w:t>
                  </w:r>
                </w:p>
                <w:p w:rsidR="000A157B" w:rsidRDefault="009049A6">
                  <w:pPr>
                    <w:spacing w:after="0"/>
                    <w:ind w:left="47"/>
                    <w:rPr>
                      <w:sz w:val="20"/>
                    </w:rPr>
                  </w:pPr>
                  <w:r>
                    <w:rPr>
                      <w:sz w:val="20"/>
                    </w:rPr>
                    <w:t>CCGT</w:t>
                  </w:r>
                </w:p>
                <w:p w:rsidR="000A157B" w:rsidRDefault="009049A6">
                  <w:pPr>
                    <w:spacing w:after="0"/>
                    <w:ind w:left="47"/>
                    <w:rPr>
                      <w:sz w:val="20"/>
                    </w:rPr>
                  </w:pPr>
                  <w:r>
                    <w:rPr>
                      <w:sz w:val="20"/>
                    </w:rPr>
                    <w:t>OIL</w:t>
                  </w:r>
                </w:p>
                <w:p w:rsidR="000A157B" w:rsidRDefault="009049A6">
                  <w:pPr>
                    <w:spacing w:after="0"/>
                    <w:ind w:left="47"/>
                    <w:rPr>
                      <w:sz w:val="20"/>
                    </w:rPr>
                  </w:pPr>
                  <w:r>
                    <w:rPr>
                      <w:sz w:val="20"/>
                    </w:rPr>
                    <w:t>COAL</w:t>
                  </w:r>
                </w:p>
                <w:p w:rsidR="000A157B" w:rsidRDefault="009049A6">
                  <w:pPr>
                    <w:spacing w:after="0"/>
                    <w:ind w:left="47"/>
                    <w:rPr>
                      <w:sz w:val="20"/>
                    </w:rPr>
                  </w:pPr>
                  <w:r>
                    <w:rPr>
                      <w:sz w:val="20"/>
                    </w:rPr>
                    <w:t>NUCLEAR</w:t>
                  </w:r>
                </w:p>
                <w:p w:rsidR="000A157B" w:rsidRDefault="009049A6">
                  <w:pPr>
                    <w:spacing w:after="0"/>
                    <w:ind w:left="47"/>
                    <w:rPr>
                      <w:sz w:val="20"/>
                    </w:rPr>
                  </w:pPr>
                  <w:r>
                    <w:rPr>
                      <w:sz w:val="20"/>
                    </w:rPr>
                    <w:t>WIND</w:t>
                  </w:r>
                </w:p>
                <w:p w:rsidR="000A157B" w:rsidRDefault="000A157B">
                  <w:pPr>
                    <w:spacing w:after="0"/>
                    <w:ind w:left="47"/>
                    <w:rPr>
                      <w:sz w:val="20"/>
                    </w:rPr>
                  </w:pPr>
                </w:p>
                <w:p w:rsidR="000A157B" w:rsidRDefault="009049A6">
                  <w:pPr>
                    <w:spacing w:after="0"/>
                    <w:ind w:left="47"/>
                    <w:rPr>
                      <w:sz w:val="20"/>
                    </w:rPr>
                  </w:pPr>
                  <w:r>
                    <w:rPr>
                      <w:sz w:val="20"/>
                    </w:rPr>
                    <w:t>PS</w:t>
                  </w:r>
                </w:p>
                <w:p w:rsidR="000A157B" w:rsidRDefault="009049A6">
                  <w:pPr>
                    <w:spacing w:after="0"/>
                    <w:ind w:left="47"/>
                    <w:rPr>
                      <w:sz w:val="20"/>
                    </w:rPr>
                  </w:pPr>
                  <w:r>
                    <w:rPr>
                      <w:sz w:val="20"/>
                    </w:rPr>
                    <w:t>NPSHYD</w:t>
                  </w:r>
                </w:p>
                <w:p w:rsidR="000A157B" w:rsidRDefault="009049A6">
                  <w:pPr>
                    <w:spacing w:after="0"/>
                    <w:ind w:left="47"/>
                    <w:rPr>
                      <w:sz w:val="20"/>
                    </w:rPr>
                  </w:pPr>
                  <w:r>
                    <w:rPr>
                      <w:sz w:val="20"/>
                    </w:rPr>
                    <w:t>OCGT</w:t>
                  </w:r>
                </w:p>
                <w:p w:rsidR="000A157B" w:rsidRDefault="009049A6">
                  <w:pPr>
                    <w:spacing w:after="0"/>
                    <w:ind w:left="47"/>
                    <w:rPr>
                      <w:sz w:val="20"/>
                    </w:rPr>
                  </w:pPr>
                  <w:r>
                    <w:rPr>
                      <w:sz w:val="20"/>
                    </w:rPr>
                    <w:t>OTHER</w:t>
                  </w:r>
                </w:p>
                <w:p w:rsidR="000A157B" w:rsidRDefault="009049A6">
                  <w:pPr>
                    <w:spacing w:after="0"/>
                    <w:ind w:left="47"/>
                    <w:rPr>
                      <w:sz w:val="20"/>
                    </w:rPr>
                  </w:pPr>
                  <w:r>
                    <w:rPr>
                      <w:sz w:val="20"/>
                    </w:rPr>
                    <w:t>INTFR</w:t>
                  </w:r>
                </w:p>
                <w:p w:rsidR="000A157B" w:rsidRDefault="009049A6">
                  <w:pPr>
                    <w:spacing w:after="90"/>
                    <w:ind w:left="47"/>
                    <w:rPr>
                      <w:sz w:val="20"/>
                    </w:rPr>
                  </w:pPr>
                  <w:r>
                    <w:rPr>
                      <w:sz w:val="20"/>
                    </w:rPr>
                    <w:t>INTIRL</w:t>
                  </w:r>
                </w:p>
                <w:p w:rsidR="000A157B" w:rsidRDefault="009049A6">
                  <w:pPr>
                    <w:spacing w:after="90"/>
                    <w:ind w:left="47"/>
                    <w:rPr>
                      <w:sz w:val="20"/>
                    </w:rPr>
                  </w:pPr>
                  <w:r>
                    <w:rPr>
                      <w:sz w:val="20"/>
                    </w:rPr>
                    <w:t>INTNED</w:t>
                  </w:r>
                </w:p>
              </w:tc>
              <w:tc>
                <w:tcPr>
                  <w:tcW w:w="3781" w:type="dxa"/>
                </w:tcPr>
                <w:p w:rsidR="000A157B" w:rsidRDefault="000A157B">
                  <w:pPr>
                    <w:spacing w:after="0"/>
                    <w:ind w:left="0"/>
                    <w:jc w:val="left"/>
                    <w:rPr>
                      <w:sz w:val="20"/>
                    </w:rPr>
                  </w:pPr>
                </w:p>
                <w:p w:rsidR="000A157B" w:rsidRDefault="009049A6">
                  <w:pPr>
                    <w:spacing w:after="0"/>
                    <w:ind w:left="0"/>
                    <w:jc w:val="left"/>
                    <w:rPr>
                      <w:sz w:val="20"/>
                    </w:rPr>
                  </w:pPr>
                  <w:r>
                    <w:rPr>
                      <w:sz w:val="20"/>
                    </w:rPr>
                    <w:t>Combined Cycle Gas Turbine</w:t>
                  </w:r>
                </w:p>
                <w:p w:rsidR="000A157B" w:rsidRDefault="009049A6">
                  <w:pPr>
                    <w:spacing w:after="0"/>
                    <w:ind w:left="0"/>
                    <w:jc w:val="left"/>
                    <w:rPr>
                      <w:sz w:val="20"/>
                    </w:rPr>
                  </w:pPr>
                  <w:r>
                    <w:rPr>
                      <w:sz w:val="20"/>
                    </w:rPr>
                    <w:t>Oil Plant</w:t>
                  </w:r>
                </w:p>
                <w:p w:rsidR="000A157B" w:rsidRDefault="009049A6">
                  <w:pPr>
                    <w:spacing w:after="0"/>
                    <w:ind w:left="0"/>
                    <w:jc w:val="left"/>
                    <w:rPr>
                      <w:sz w:val="20"/>
                    </w:rPr>
                  </w:pPr>
                  <w:r>
                    <w:rPr>
                      <w:sz w:val="20"/>
                    </w:rPr>
                    <w:t>Coal Plant</w:t>
                  </w:r>
                </w:p>
                <w:p w:rsidR="000A157B" w:rsidRDefault="009049A6">
                  <w:pPr>
                    <w:spacing w:after="0"/>
                    <w:ind w:left="0"/>
                    <w:jc w:val="left"/>
                    <w:rPr>
                      <w:sz w:val="20"/>
                    </w:rPr>
                  </w:pPr>
                  <w:r>
                    <w:rPr>
                      <w:sz w:val="20"/>
                    </w:rPr>
                    <w:t>Nuclear Plant</w:t>
                  </w:r>
                </w:p>
                <w:p w:rsidR="000A157B" w:rsidRDefault="009049A6">
                  <w:pPr>
                    <w:spacing w:after="0"/>
                    <w:ind w:left="0"/>
                    <w:jc w:val="left"/>
                    <w:rPr>
                      <w:sz w:val="20"/>
                    </w:rPr>
                  </w:pPr>
                  <w:r>
                    <w:rPr>
                      <w:sz w:val="20"/>
                    </w:rPr>
                    <w:t>Power Park Modules metered by the Transmission Operator</w:t>
                  </w:r>
                </w:p>
                <w:p w:rsidR="000A157B" w:rsidRDefault="009049A6">
                  <w:pPr>
                    <w:spacing w:after="0"/>
                    <w:ind w:left="0"/>
                    <w:jc w:val="left"/>
                    <w:rPr>
                      <w:sz w:val="20"/>
                    </w:rPr>
                  </w:pPr>
                  <w:r>
                    <w:rPr>
                      <w:sz w:val="20"/>
                    </w:rPr>
                    <w:t>Pumped Storage Plant</w:t>
                  </w:r>
                </w:p>
                <w:p w:rsidR="000A157B" w:rsidRDefault="009049A6">
                  <w:pPr>
                    <w:spacing w:after="0"/>
                    <w:ind w:left="0"/>
                    <w:jc w:val="left"/>
                    <w:rPr>
                      <w:sz w:val="20"/>
                    </w:rPr>
                  </w:pPr>
                  <w:r>
                    <w:rPr>
                      <w:sz w:val="20"/>
                    </w:rPr>
                    <w:t>Non Pumped Storage Hydro Plant</w:t>
                  </w:r>
                </w:p>
                <w:p w:rsidR="000A157B" w:rsidRDefault="009049A6">
                  <w:pPr>
                    <w:spacing w:after="0"/>
                    <w:ind w:left="0"/>
                    <w:jc w:val="left"/>
                    <w:rPr>
                      <w:sz w:val="20"/>
                    </w:rPr>
                  </w:pPr>
                  <w:r>
                    <w:rPr>
                      <w:sz w:val="20"/>
                    </w:rPr>
                    <w:t>Open Cycle Gas Turbine Plant</w:t>
                  </w:r>
                </w:p>
                <w:p w:rsidR="000A157B" w:rsidRDefault="009049A6">
                  <w:pPr>
                    <w:spacing w:after="0"/>
                    <w:ind w:left="0"/>
                    <w:jc w:val="left"/>
                    <w:rPr>
                      <w:sz w:val="20"/>
                    </w:rPr>
                  </w:pPr>
                  <w:r>
                    <w:rPr>
                      <w:sz w:val="20"/>
                    </w:rPr>
                    <w:t>Undefined</w:t>
                  </w:r>
                </w:p>
                <w:p w:rsidR="000A157B" w:rsidRDefault="009049A6">
                  <w:pPr>
                    <w:spacing w:after="0"/>
                    <w:ind w:left="0"/>
                    <w:jc w:val="left"/>
                    <w:rPr>
                      <w:sz w:val="20"/>
                    </w:rPr>
                  </w:pPr>
                  <w:r>
                    <w:rPr>
                      <w:sz w:val="20"/>
                    </w:rPr>
                    <w:t>External Interconnector flows with France (IFA)</w:t>
                  </w:r>
                </w:p>
                <w:p w:rsidR="000A157B" w:rsidRDefault="009049A6">
                  <w:pPr>
                    <w:spacing w:after="0"/>
                    <w:ind w:left="0"/>
                    <w:jc w:val="left"/>
                    <w:rPr>
                      <w:sz w:val="20"/>
                    </w:rPr>
                  </w:pPr>
                  <w:r>
                    <w:rPr>
                      <w:sz w:val="20"/>
                    </w:rPr>
                    <w:t>External Interconnector flows with Ireland  (Moyle)</w:t>
                  </w:r>
                </w:p>
                <w:p w:rsidR="000A157B" w:rsidRDefault="009049A6">
                  <w:pPr>
                    <w:spacing w:after="0"/>
                    <w:ind w:left="0"/>
                    <w:jc w:val="left"/>
                    <w:rPr>
                      <w:sz w:val="20"/>
                    </w:rPr>
                  </w:pPr>
                  <w:r>
                    <w:rPr>
                      <w:sz w:val="20"/>
                    </w:rPr>
                    <w:t>External Interconnector flows with the Netherlands  (BritNed)</w:t>
                  </w:r>
                </w:p>
              </w:tc>
            </w:tr>
            <w:tr w:rsidR="000A157B">
              <w:trPr>
                <w:cantSplit/>
              </w:trPr>
              <w:tc>
                <w:tcPr>
                  <w:tcW w:w="1464" w:type="dxa"/>
                </w:tcPr>
                <w:p w:rsidR="000A157B" w:rsidRDefault="009049A6">
                  <w:pPr>
                    <w:spacing w:after="0"/>
                    <w:ind w:left="47"/>
                    <w:rPr>
                      <w:sz w:val="20"/>
                    </w:rPr>
                  </w:pPr>
                  <w:r>
                    <w:rPr>
                      <w:sz w:val="20"/>
                    </w:rPr>
                    <w:t>INTEW</w:t>
                  </w:r>
                </w:p>
                <w:p w:rsidR="000A157B" w:rsidRDefault="000A157B">
                  <w:pPr>
                    <w:spacing w:after="0"/>
                    <w:ind w:left="47"/>
                    <w:rPr>
                      <w:sz w:val="20"/>
                    </w:rPr>
                  </w:pPr>
                </w:p>
                <w:p w:rsidR="000A157B" w:rsidRDefault="009049A6">
                  <w:pPr>
                    <w:spacing w:after="0"/>
                    <w:ind w:left="47"/>
                    <w:rPr>
                      <w:sz w:val="20"/>
                    </w:rPr>
                  </w:pPr>
                  <w:r>
                    <w:rPr>
                      <w:sz w:val="20"/>
                    </w:rPr>
                    <w:t>BIOMASS</w:t>
                  </w:r>
                </w:p>
                <w:p w:rsidR="000A157B" w:rsidRDefault="009049A6">
                  <w:pPr>
                    <w:spacing w:after="0"/>
                    <w:ind w:left="47"/>
                    <w:rPr>
                      <w:sz w:val="20"/>
                    </w:rPr>
                  </w:pPr>
                  <w:r>
                    <w:rPr>
                      <w:sz w:val="20"/>
                    </w:rPr>
                    <w:t>INTNEM</w:t>
                  </w:r>
                </w:p>
              </w:tc>
              <w:tc>
                <w:tcPr>
                  <w:tcW w:w="3781" w:type="dxa"/>
                </w:tcPr>
                <w:p w:rsidR="000A157B" w:rsidRDefault="009049A6">
                  <w:pPr>
                    <w:spacing w:after="0"/>
                    <w:ind w:left="0"/>
                    <w:jc w:val="left"/>
                    <w:rPr>
                      <w:sz w:val="20"/>
                    </w:rPr>
                  </w:pPr>
                  <w:r>
                    <w:rPr>
                      <w:sz w:val="20"/>
                    </w:rPr>
                    <w:t>External Interconnector flows with Ireland (East-West)</w:t>
                  </w:r>
                </w:p>
                <w:p w:rsidR="000A157B" w:rsidRDefault="009049A6">
                  <w:pPr>
                    <w:spacing w:after="0"/>
                    <w:ind w:left="0"/>
                    <w:jc w:val="left"/>
                    <w:rPr>
                      <w:sz w:val="20"/>
                    </w:rPr>
                  </w:pPr>
                  <w:r>
                    <w:rPr>
                      <w:sz w:val="20"/>
                    </w:rPr>
                    <w:t>Biomass Plant</w:t>
                  </w:r>
                </w:p>
                <w:p w:rsidR="000A157B" w:rsidRDefault="009049A6">
                  <w:pPr>
                    <w:spacing w:after="0"/>
                    <w:ind w:left="0"/>
                    <w:jc w:val="left"/>
                    <w:rPr>
                      <w:sz w:val="20"/>
                    </w:rPr>
                  </w:pPr>
                  <w:r>
                    <w:rPr>
                      <w:sz w:val="20"/>
                    </w:rPr>
                    <w:t>External Interconnector  flows with Belgium (Nemo Link)</w:t>
                  </w:r>
                </w:p>
              </w:tc>
            </w:tr>
          </w:tbl>
          <w:p w:rsidR="000A157B" w:rsidRDefault="000A157B">
            <w:pPr>
              <w:spacing w:after="0"/>
              <w:ind w:left="34"/>
              <w:rPr>
                <w:color w:val="000000"/>
              </w:rPr>
            </w:pPr>
          </w:p>
        </w:tc>
      </w:tr>
    </w:tbl>
    <w:p w:rsidR="000A157B" w:rsidRDefault="000A157B">
      <w:pPr>
        <w:spacing w:after="120"/>
      </w:pPr>
    </w:p>
    <w:p w:rsidR="000A157B" w:rsidRDefault="009049A6" w:rsidP="00D60225">
      <w:pPr>
        <w:pStyle w:val="Heading4"/>
      </w:pPr>
      <w:r>
        <w:t>Fuel Type Generation</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Fuel Type Generation</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FG</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“FG”</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Fuel Type Generation (MW).</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FUELINST, FUELHH</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-99999 to +99999.</w:t>
            </w:r>
          </w:p>
        </w:tc>
      </w:tr>
    </w:tbl>
    <w:p w:rsidR="000A157B" w:rsidRDefault="000A157B"/>
    <w:p w:rsidR="000A157B" w:rsidRDefault="009049A6" w:rsidP="00D60225">
      <w:pPr>
        <w:pStyle w:val="Heading4"/>
      </w:pPr>
      <w:r>
        <w:t>GB Noon Temperature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GB Noon Temperature Outturn</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TO</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“TO”</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Degree celsius Outturn temperature.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TEMP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degrees Celsius.</w:t>
            </w:r>
          </w:p>
          <w:p w:rsidR="000A157B" w:rsidRDefault="009049A6">
            <w:pPr>
              <w:spacing w:after="0"/>
              <w:ind w:left="34"/>
              <w:rPr>
                <w:color w:val="000000"/>
              </w:rPr>
            </w:pPr>
            <w:r>
              <w:rPr>
                <w:color w:val="000000"/>
              </w:rPr>
              <w:t>Valid Values: -99.9 to 99.9</w:t>
            </w:r>
          </w:p>
        </w:tc>
      </w:tr>
    </w:tbl>
    <w:p w:rsidR="000A157B" w:rsidRDefault="000A157B"/>
    <w:p w:rsidR="000A157B" w:rsidRDefault="009049A6" w:rsidP="00D60225">
      <w:pPr>
        <w:pStyle w:val="Heading4"/>
      </w:pPr>
      <w:r>
        <w:t>GB Reference Normal Noon Temperature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GB Reference Normal Temperature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Degree celsius temperature.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TEMP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degrees Celsius.</w:t>
            </w:r>
          </w:p>
          <w:p w:rsidR="000A157B" w:rsidRDefault="009049A6">
            <w:pPr>
              <w:spacing w:after="0"/>
              <w:ind w:left="34"/>
              <w:rPr>
                <w:color w:val="000000"/>
              </w:rPr>
            </w:pPr>
            <w:r>
              <w:rPr>
                <w:color w:val="000000"/>
              </w:rPr>
              <w:t>Valid Values: -99.9 to 99.9</w:t>
            </w:r>
          </w:p>
        </w:tc>
      </w:tr>
    </w:tbl>
    <w:p w:rsidR="000A157B" w:rsidRDefault="000A157B"/>
    <w:p w:rsidR="000A157B" w:rsidRDefault="009049A6" w:rsidP="00D60225">
      <w:pPr>
        <w:pStyle w:val="Heading4"/>
      </w:pPr>
      <w:r>
        <w:t>GB Reference High Noon Temperature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GB Reference High Noon Temperature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TH</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“TH”</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Degree celsius temperature.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TEMP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degrees Celsius.</w:t>
            </w:r>
          </w:p>
          <w:p w:rsidR="000A157B" w:rsidRDefault="009049A6">
            <w:pPr>
              <w:spacing w:after="0"/>
              <w:ind w:left="34"/>
              <w:rPr>
                <w:color w:val="000000"/>
              </w:rPr>
            </w:pPr>
            <w:r>
              <w:rPr>
                <w:color w:val="000000"/>
              </w:rPr>
              <w:t>Valid Values: -99.9 to 99.9</w:t>
            </w:r>
          </w:p>
        </w:tc>
      </w:tr>
    </w:tbl>
    <w:p w:rsidR="000A157B" w:rsidRDefault="000A157B"/>
    <w:p w:rsidR="000A157B" w:rsidRDefault="009049A6" w:rsidP="00D60225">
      <w:pPr>
        <w:pStyle w:val="Heading4"/>
      </w:pPr>
      <w:r>
        <w:t>GB Reference Low Noon Temperature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GB Reference Low Noon Temperature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TL</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“TL”</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Degree celsius temperature.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TEMP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degrees Celsius.</w:t>
            </w:r>
          </w:p>
          <w:p w:rsidR="000A157B" w:rsidRDefault="009049A6">
            <w:pPr>
              <w:spacing w:after="0"/>
              <w:ind w:left="34"/>
              <w:rPr>
                <w:color w:val="000000"/>
              </w:rPr>
            </w:pPr>
            <w:r>
              <w:rPr>
                <w:color w:val="000000"/>
              </w:rPr>
              <w:t>Valid Values: -99.9 to 99.9</w:t>
            </w:r>
          </w:p>
        </w:tc>
      </w:tr>
    </w:tbl>
    <w:p w:rsidR="000A157B" w:rsidRDefault="000A157B"/>
    <w:p w:rsidR="000A157B" w:rsidRDefault="009049A6" w:rsidP="00D60225">
      <w:pPr>
        <w:pStyle w:val="Heading4"/>
      </w:pPr>
      <w:r>
        <w:t>Generation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Generation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rPr>
                <w:color w:val="000000"/>
              </w:rPr>
            </w:pPr>
            <w:r>
              <w:rPr>
                <w:color w:val="000000"/>
              </w:rPr>
              <w:t>VG</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rPr>
                <w:color w:val="000000"/>
              </w:rPr>
            </w:pPr>
            <w:r>
              <w:rPr>
                <w:color w:val="000000"/>
              </w:rPr>
              <w:t>“VG”</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Generation.</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INDGEN, WINDFOR</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0 to +99999.</w:t>
            </w:r>
          </w:p>
        </w:tc>
      </w:tr>
    </w:tbl>
    <w:p w:rsidR="000A157B" w:rsidRDefault="000A157B"/>
    <w:p w:rsidR="000A157B" w:rsidRDefault="009049A6" w:rsidP="00D60225">
      <w:pPr>
        <w:pStyle w:val="Heading4"/>
      </w:pPr>
      <w:r>
        <w:t>Imbalance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Imbalance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VI</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“VI”</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Imbalance.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IMBALNGC</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-99999 to +99999.</w:t>
            </w:r>
          </w:p>
        </w:tc>
      </w:tr>
    </w:tbl>
    <w:p w:rsidR="000A157B" w:rsidRDefault="000A157B"/>
    <w:p w:rsidR="000A157B" w:rsidRDefault="009049A6" w:rsidP="00D60225">
      <w:pPr>
        <w:pStyle w:val="Heading4"/>
      </w:pPr>
      <w:r>
        <w:t>Import Level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Import Level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VF</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“VF”</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level of Import capability.</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MIL</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tc>
      </w:tr>
    </w:tbl>
    <w:p w:rsidR="000A157B" w:rsidRDefault="000A157B"/>
    <w:p w:rsidR="000A157B" w:rsidRDefault="009049A6" w:rsidP="00D60225">
      <w:pPr>
        <w:pStyle w:val="Heading4"/>
      </w:pPr>
      <w:r>
        <w:t>Indicative Net Imbalance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Indicative Net Imbalance Volume</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NI</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“NI”</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The Indicative Net Imbalance Volume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NETEBSP, DISEBSP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0A157B">
            <w:pPr>
              <w:spacing w:before="40" w:after="40"/>
              <w:ind w:left="0"/>
              <w:rPr>
                <w:color w:val="000000"/>
              </w:rPr>
            </w:pPr>
          </w:p>
        </w:tc>
      </w:tr>
    </w:tbl>
    <w:p w:rsidR="000A157B" w:rsidRDefault="000A157B"/>
    <w:p w:rsidR="000A157B" w:rsidRDefault="009049A6" w:rsidP="00D60225">
      <w:pPr>
        <w:pStyle w:val="Heading4"/>
      </w:pPr>
      <w:r>
        <w:t>Margin/Surplus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Margin/Surplus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rPr>
                <w:color w:val="000000"/>
              </w:rPr>
            </w:pPr>
            <w:r>
              <w:rPr>
                <w:color w:val="000000"/>
              </w:rPr>
              <w:t>VM</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rPr>
                <w:color w:val="000000"/>
              </w:rPr>
            </w:pPr>
            <w:r>
              <w:rPr>
                <w:color w:val="000000"/>
              </w:rPr>
              <w:t>“VM”</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margin or surplus.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OCNMFD, OCNMFW, MELNGC</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-99999 to +99999.</w:t>
            </w:r>
          </w:p>
        </w:tc>
      </w:tr>
    </w:tbl>
    <w:p w:rsidR="000A157B" w:rsidRDefault="000A157B">
      <w:pPr>
        <w:spacing w:after="0"/>
      </w:pPr>
    </w:p>
    <w:p w:rsidR="000A157B" w:rsidRDefault="009049A6" w:rsidP="00D60225">
      <w:pPr>
        <w:pStyle w:val="Heading4"/>
      </w:pPr>
      <w:r>
        <w:t>Market Index Data Provider ID</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 xml:space="preserve">Market Index Data Provider ID </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MI</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“MI”</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The Identifier of a Market Index Data Provider.</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MID</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The Identifier will be plain ascii text, in the majority of cases, be less than 4Kb in length.</w:t>
            </w:r>
          </w:p>
        </w:tc>
      </w:tr>
    </w:tbl>
    <w:p w:rsidR="000A157B" w:rsidRDefault="000A157B"/>
    <w:p w:rsidR="000A157B" w:rsidRDefault="009049A6" w:rsidP="00D60225">
      <w:pPr>
        <w:pStyle w:val="Heading4"/>
      </w:pPr>
      <w:r>
        <w:t>Market Index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 xml:space="preserve">Market Index Price </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M1</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“M1”</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t>Market Index Price</w:t>
            </w:r>
            <w:r>
              <w:rPr>
                <w:color w:val="000000"/>
              </w:rPr>
              <w:t>.</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MID</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£/MWh.</w:t>
            </w:r>
          </w:p>
        </w:tc>
      </w:tr>
    </w:tbl>
    <w:p w:rsidR="000A157B" w:rsidRDefault="000A157B"/>
    <w:p w:rsidR="000A157B" w:rsidRDefault="009049A6" w:rsidP="00D60225">
      <w:pPr>
        <w:pStyle w:val="Heading4"/>
      </w:pPr>
      <w:r>
        <w:t>Market Index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 xml:space="preserve">Market Index Volume </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M2</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“M2”</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t>Market Index Volume</w:t>
            </w:r>
            <w:r>
              <w:rPr>
                <w:color w:val="000000"/>
              </w:rPr>
              <w:t>.</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MID</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MWh.</w:t>
            </w:r>
          </w:p>
        </w:tc>
      </w:tr>
    </w:tbl>
    <w:p w:rsidR="000A157B" w:rsidRDefault="000A157B">
      <w:pPr>
        <w:spacing w:after="120"/>
      </w:pPr>
    </w:p>
    <w:p w:rsidR="000A157B" w:rsidRDefault="009049A6" w:rsidP="00D60225">
      <w:pPr>
        <w:pStyle w:val="Heading4"/>
      </w:pPr>
      <w:r>
        <w:t>Maximum Delivery Period</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Maximum Delivery Period</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minimum length of time in which the maximum delivery volume may be delivered.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MDP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Minutes.</w:t>
            </w:r>
          </w:p>
          <w:p w:rsidR="000A157B" w:rsidRDefault="009049A6">
            <w:pPr>
              <w:spacing w:after="0"/>
              <w:ind w:left="34"/>
              <w:rPr>
                <w:color w:val="000000"/>
              </w:rPr>
            </w:pPr>
            <w:r>
              <w:rPr>
                <w:color w:val="000000"/>
              </w:rPr>
              <w:t>Valid Values: 1 to 239.</w:t>
            </w:r>
          </w:p>
        </w:tc>
      </w:tr>
    </w:tbl>
    <w:p w:rsidR="000A157B" w:rsidRDefault="000A157B">
      <w:pPr>
        <w:spacing w:after="120"/>
      </w:pPr>
    </w:p>
    <w:p w:rsidR="000A157B" w:rsidRDefault="009049A6" w:rsidP="00D60225">
      <w:pPr>
        <w:pStyle w:val="Heading4"/>
      </w:pPr>
      <w:r>
        <w:t>Maximum Delivery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Maximum Delivery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maximum amount which may be delivered within the maximum delivery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MDV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p w:rsidR="000A157B" w:rsidRDefault="009049A6">
            <w:pPr>
              <w:spacing w:after="0"/>
              <w:ind w:left="34"/>
              <w:rPr>
                <w:color w:val="000000"/>
              </w:rPr>
            </w:pPr>
            <w:r>
              <w:rPr>
                <w:color w:val="000000"/>
              </w:rPr>
              <w:t>Valid Values: -99999 to +99999.</w:t>
            </w:r>
          </w:p>
        </w:tc>
      </w:tr>
    </w:tbl>
    <w:p w:rsidR="000A157B" w:rsidRDefault="000A157B">
      <w:pPr>
        <w:spacing w:after="120"/>
      </w:pPr>
    </w:p>
    <w:p w:rsidR="000A157B" w:rsidRDefault="009049A6" w:rsidP="00D60225">
      <w:pPr>
        <w:pStyle w:val="Heading4"/>
      </w:pPr>
      <w:r>
        <w:t>Message Type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Message type</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MT</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“MT”</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 6 character code that specifies a system message type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SYSMSG</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Valid Values: ‘MIDNP’, and such values that are allocated from time to time.</w:t>
            </w:r>
          </w:p>
        </w:tc>
      </w:tr>
    </w:tbl>
    <w:p w:rsidR="000A157B" w:rsidRDefault="000A157B"/>
    <w:p w:rsidR="000A157B" w:rsidRDefault="009049A6" w:rsidP="00D60225">
      <w:pPr>
        <w:pStyle w:val="Heading4"/>
      </w:pPr>
      <w:r>
        <w:t>Minimum non-Zero Time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Minimum non-Zero Time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MN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“MN”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minimum time a BM unit may operate at non-zero level as a result of accepted BM action.</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MNZT</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Minutes.</w:t>
            </w:r>
          </w:p>
          <w:p w:rsidR="000A157B" w:rsidRDefault="009049A6">
            <w:pPr>
              <w:spacing w:after="0"/>
              <w:ind w:left="34"/>
              <w:rPr>
                <w:color w:val="000000"/>
              </w:rPr>
            </w:pPr>
            <w:r>
              <w:rPr>
                <w:color w:val="000000"/>
              </w:rPr>
              <w:t>Valid values: 0 to 999.</w:t>
            </w:r>
          </w:p>
        </w:tc>
      </w:tr>
    </w:tbl>
    <w:p w:rsidR="000A157B" w:rsidRDefault="000A157B"/>
    <w:p w:rsidR="000A157B" w:rsidRDefault="009049A6" w:rsidP="00D60225">
      <w:pPr>
        <w:pStyle w:val="Heading4"/>
      </w:pPr>
      <w:r>
        <w:t>Minimum Zero Time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Minimum Zero Time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rPr>
                <w:color w:val="000000"/>
              </w:rPr>
            </w:pPr>
            <w:r>
              <w:rPr>
                <w:color w:val="000000"/>
              </w:rPr>
              <w:t>MZ</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rPr>
                <w:color w:val="000000"/>
              </w:rPr>
            </w:pPr>
            <w:r>
              <w:rPr>
                <w:color w:val="000000"/>
              </w:rPr>
              <w:t>“MZ”</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minimum time a BM unit must operate at zero or import before returning to export. </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MZT</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Minutes.</w:t>
            </w:r>
          </w:p>
          <w:p w:rsidR="000A157B" w:rsidRDefault="009049A6">
            <w:pPr>
              <w:spacing w:after="0"/>
              <w:ind w:left="34"/>
              <w:rPr>
                <w:color w:val="000000"/>
              </w:rPr>
            </w:pPr>
            <w:r>
              <w:rPr>
                <w:color w:val="000000"/>
              </w:rPr>
              <w:t>Valid values: 0 to 999.</w:t>
            </w:r>
          </w:p>
        </w:tc>
      </w:tr>
    </w:tbl>
    <w:p w:rsidR="000A157B" w:rsidRDefault="000A157B"/>
    <w:p w:rsidR="000A157B" w:rsidRDefault="009049A6" w:rsidP="00D60225">
      <w:pPr>
        <w:pStyle w:val="Heading4"/>
      </w:pPr>
      <w:r>
        <w:t>Net Energy Buy Price Cost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rPr>
                <w:color w:val="000000"/>
              </w:rPr>
              <w:t>Net Energy Buy Price</w:t>
            </w:r>
            <w:r>
              <w:t xml:space="preserve"> Cost Adjustment</w:t>
            </w:r>
            <w:r>
              <w:rPr>
                <w:color w:val="000000"/>
              </w:rPr>
              <w:t xml:space="preserve"> </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A9</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“A9”</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Adjustment included in computation of Buy Price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rPr>
                <w:color w:val="000000"/>
              </w:rPr>
              <w:t>NETBSAD, NETEBSP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w:t>
            </w:r>
          </w:p>
        </w:tc>
      </w:tr>
    </w:tbl>
    <w:p w:rsidR="000A157B" w:rsidRDefault="000A157B"/>
    <w:p w:rsidR="000A157B" w:rsidRDefault="009049A6" w:rsidP="00D60225">
      <w:pPr>
        <w:pStyle w:val="Heading4"/>
      </w:pPr>
      <w:r>
        <w:t>Net Energy Buy Price Volume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rPr>
                <w:color w:val="000000"/>
              </w:rPr>
              <w:t>Net Energy Buy Price</w:t>
            </w:r>
            <w:r>
              <w:t xml:space="preserve"> Volume Adjustment</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A10</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“A10”</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Adjustment included in computation of Buy Price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rPr>
                <w:color w:val="000000"/>
              </w:rPr>
              <w:t>NETBSAD, NETEBSP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MWh.</w:t>
            </w:r>
          </w:p>
        </w:tc>
      </w:tr>
    </w:tbl>
    <w:p w:rsidR="000A157B" w:rsidRDefault="000A157B"/>
    <w:p w:rsidR="000A157B" w:rsidRDefault="009049A6" w:rsidP="00D60225">
      <w:pPr>
        <w:pStyle w:val="Heading4"/>
      </w:pPr>
      <w:r>
        <w:t>Net Energy Sell Price Cost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rPr>
                <w:color w:val="000000"/>
              </w:rPr>
              <w:t>Net Energy Sell Price</w:t>
            </w:r>
            <w:r>
              <w:t xml:space="preserve"> Cost Adjustment</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A7</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“A7”</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Adjustment included  in computation of Sell Price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rPr>
                <w:color w:val="000000"/>
              </w:rPr>
              <w:t>NETBSAD, NETEBSP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w:t>
            </w:r>
          </w:p>
        </w:tc>
      </w:tr>
    </w:tbl>
    <w:p w:rsidR="000A157B" w:rsidRDefault="000A157B"/>
    <w:p w:rsidR="000A157B" w:rsidRDefault="009049A6" w:rsidP="00D60225">
      <w:pPr>
        <w:pStyle w:val="Heading4"/>
      </w:pPr>
      <w:r>
        <w:t>Net Energy Sell Price Volume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rPr>
                <w:color w:val="000000"/>
              </w:rPr>
              <w:t>Net Energy Sell Price</w:t>
            </w:r>
            <w:r>
              <w:t xml:space="preserve"> Volume Adjustment</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A8</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“A8”</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Adjustment included in computation of Sell Price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rPr>
                <w:color w:val="000000"/>
              </w:rPr>
              <w:t>NETBSAD, NETEBSP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MWh.</w:t>
            </w:r>
          </w:p>
        </w:tc>
      </w:tr>
    </w:tbl>
    <w:p w:rsidR="000A157B" w:rsidRDefault="000A157B"/>
    <w:p w:rsidR="000A157B" w:rsidRDefault="009049A6" w:rsidP="00D60225">
      <w:pPr>
        <w:pStyle w:val="Heading4"/>
      </w:pPr>
      <w:r>
        <w:t>Net System Buy Price Volume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rPr>
                <w:color w:val="000000"/>
              </w:rPr>
              <w:t>Net System Buy Price</w:t>
            </w:r>
            <w:r>
              <w:t xml:space="preserve"> Volume Adjustment</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A12</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“A12”</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Adjustment included in computation of Buy Price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rPr>
                <w:color w:val="000000"/>
              </w:rPr>
              <w:t>NETBSAD, NETEBSP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MWh.</w:t>
            </w:r>
          </w:p>
        </w:tc>
      </w:tr>
    </w:tbl>
    <w:p w:rsidR="000A157B" w:rsidRDefault="000A157B"/>
    <w:p w:rsidR="000A157B" w:rsidRDefault="009049A6" w:rsidP="00D60225">
      <w:pPr>
        <w:pStyle w:val="Heading4"/>
      </w:pPr>
      <w:r>
        <w:t>Net System Sell Price Volume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rPr>
                <w:color w:val="000000"/>
              </w:rPr>
              <w:t>Net System Sell Price</w:t>
            </w:r>
            <w:r>
              <w:t xml:space="preserve"> Volume Adjustment</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A11</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“A11”</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Adjustment included  in computation of Sell Price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rPr>
                <w:color w:val="000000"/>
              </w:rPr>
              <w:t>Float</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rPr>
                <w:color w:val="000000"/>
              </w:rPr>
              <w:t>NETBSAD, NETEBSP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Value in MWh.</w:t>
            </w:r>
          </w:p>
        </w:tc>
      </w:tr>
    </w:tbl>
    <w:p w:rsidR="000A157B" w:rsidRDefault="000A157B"/>
    <w:p w:rsidR="000A157B" w:rsidRDefault="009049A6" w:rsidP="00D60225">
      <w:pPr>
        <w:pStyle w:val="Heading4"/>
      </w:pPr>
      <w:r>
        <w:t>NIV Adjusted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NIV Adjusted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NV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“NV”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volume remaining against a stack item after applying NIV.</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spacing w:after="120"/>
      </w:pPr>
    </w:p>
    <w:p w:rsidR="000A157B" w:rsidRDefault="009049A6" w:rsidP="00D60225">
      <w:pPr>
        <w:pStyle w:val="Heading4"/>
      </w:pPr>
      <w:r>
        <w:t>Non-BM STOR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Non-BM STOR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NB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“NB”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Non-BM STOR Instructed Volume (MWh).</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NONBM</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p w:rsidR="000A157B" w:rsidRDefault="009049A6">
            <w:pPr>
              <w:spacing w:after="0"/>
              <w:ind w:left="34"/>
              <w:rPr>
                <w:color w:val="000000"/>
              </w:rPr>
            </w:pPr>
            <w:r>
              <w:rPr>
                <w:color w:val="000000"/>
              </w:rPr>
              <w:t>Valid values: 0 to +99999.</w:t>
            </w:r>
          </w:p>
        </w:tc>
      </w:tr>
    </w:tbl>
    <w:p w:rsidR="000A157B" w:rsidRDefault="000A157B"/>
    <w:p w:rsidR="000A157B" w:rsidRDefault="009049A6" w:rsidP="00D60225">
      <w:pPr>
        <w:pStyle w:val="Heading4"/>
      </w:pPr>
      <w:r>
        <w:t>Notice to Deliver Bids</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Notice to Deliver Bids</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Notification time for BM unit to deliver a bid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NTB</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Minutes.</w:t>
            </w:r>
          </w:p>
          <w:p w:rsidR="000A157B" w:rsidRDefault="009049A6">
            <w:pPr>
              <w:spacing w:after="0"/>
              <w:ind w:left="34"/>
              <w:rPr>
                <w:color w:val="000000"/>
              </w:rPr>
            </w:pPr>
            <w:r>
              <w:rPr>
                <w:color w:val="000000"/>
              </w:rPr>
              <w:t>Valid values: 0 to 239.</w:t>
            </w:r>
          </w:p>
        </w:tc>
      </w:tr>
    </w:tbl>
    <w:p w:rsidR="000A157B" w:rsidRDefault="000A157B"/>
    <w:p w:rsidR="000A157B" w:rsidRDefault="009049A6" w:rsidP="00D60225">
      <w:pPr>
        <w:pStyle w:val="Heading4"/>
      </w:pPr>
      <w:r>
        <w:t>Notice to Deliver Offers</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Notice to Deliver Offers</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DO</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“DO”</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Notification time for BM unit to deliver an offer.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NTO</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Minutes.</w:t>
            </w:r>
          </w:p>
          <w:p w:rsidR="000A157B" w:rsidRDefault="009049A6">
            <w:pPr>
              <w:spacing w:after="0"/>
              <w:ind w:left="34"/>
              <w:rPr>
                <w:color w:val="000000"/>
              </w:rPr>
            </w:pPr>
            <w:r>
              <w:rPr>
                <w:color w:val="000000"/>
              </w:rPr>
              <w:t>Valid values: 0 to 239.</w:t>
            </w:r>
          </w:p>
        </w:tc>
      </w:tr>
    </w:tbl>
    <w:p w:rsidR="000A157B" w:rsidRDefault="000A157B"/>
    <w:p w:rsidR="000A157B" w:rsidRDefault="009049A6" w:rsidP="00D60225">
      <w:pPr>
        <w:pStyle w:val="Heading4"/>
      </w:pPr>
      <w:r>
        <w:t>Notice to Deviate from Zero</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Notice to Deviate from Zero</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DZ</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“DZ”</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Notification time required for BM unit to change operating level from zero.</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NDZ</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Minutes.</w:t>
            </w:r>
          </w:p>
          <w:p w:rsidR="000A157B" w:rsidRDefault="009049A6">
            <w:pPr>
              <w:spacing w:after="0"/>
              <w:ind w:left="34"/>
              <w:rPr>
                <w:color w:val="000000"/>
              </w:rPr>
            </w:pPr>
            <w:r>
              <w:rPr>
                <w:color w:val="000000"/>
              </w:rPr>
              <w:t>Valid values: 0 to 999.</w:t>
            </w:r>
          </w:p>
        </w:tc>
      </w:tr>
    </w:tbl>
    <w:p w:rsidR="000A157B" w:rsidRDefault="000A157B"/>
    <w:p w:rsidR="000A157B" w:rsidRDefault="009049A6" w:rsidP="00D60225">
      <w:pPr>
        <w:pStyle w:val="Heading4"/>
      </w:pPr>
      <w:r>
        <w:t>Number of Records</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Number of Records</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NR</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“NR”</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number of records contained within the message. The context of this field will be described at the message definition level.</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jc w:val="left"/>
              <w:rPr>
                <w:color w:val="000000"/>
              </w:rPr>
            </w:pPr>
            <w:r>
              <w:rPr>
                <w:color w:val="000000"/>
              </w:rPr>
              <w:t>OCNMFD, OCNMFW, NDFD, NDFW, MELNGC, IMBALNGC, INDDEM, INDGEN, NDF, TSDF, TSDFD, TSDFW, WINDFOR, FOU2T14D, FOU2T52W, UOU2T14D, UOU2T52W, OCNMFD2, OCNMFW2</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Number of Spot Points</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Number of Spot Points</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NP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“NP”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number of spot times and levels that are contained within a message.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FPN, QPN, BOD, BOAL, MIL, MEL, BOALF</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See section on ‘Conversion of Effective From/To Time Data to Spot Time Data’.</w:t>
            </w:r>
          </w:p>
        </w:tc>
      </w:tr>
    </w:tbl>
    <w:p w:rsidR="000A157B" w:rsidRDefault="000A157B"/>
    <w:p w:rsidR="000A157B" w:rsidRDefault="009049A6" w:rsidP="00D60225">
      <w:pPr>
        <w:pStyle w:val="Heading4"/>
      </w:pPr>
      <w:r>
        <w:t>Offer Cashflow</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Offer Cashflow</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OC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“OC”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period offer cashflow for a single Bid-Offer pair.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EBOCF</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t>
            </w:r>
          </w:p>
        </w:tc>
      </w:tr>
    </w:tbl>
    <w:p w:rsidR="000A157B" w:rsidRDefault="000A157B"/>
    <w:p w:rsidR="000A157B" w:rsidRDefault="009049A6" w:rsidP="00D60225">
      <w:pPr>
        <w:pStyle w:val="Heading4"/>
      </w:pPr>
      <w:r>
        <w:t>Offer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Offer Price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OP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“OP”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offer price attached to a Bid-Offer pair for a given settlement period. </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BOD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OV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“OV”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offer volume accepted for a Bid-Offer pair.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BOAV, 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Output Usable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Output Usable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OU</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“OU”</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volume of energy expected to be available over a given period (in the case of Interconnectors, this is the expected capacity).</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jc w:val="left"/>
              <w:rPr>
                <w:color w:val="000000"/>
              </w:rPr>
            </w:pPr>
            <w:r>
              <w:rPr>
                <w:color w:val="000000"/>
              </w:rPr>
              <w:t>FOU2T14D, FOU2T52W, UOU2T14D, UOU2T52W</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0 to +99999</w:t>
            </w:r>
          </w:p>
        </w:tc>
      </w:tr>
    </w:tbl>
    <w:p w:rsidR="000A157B" w:rsidRDefault="000A157B"/>
    <w:p w:rsidR="000A157B" w:rsidRDefault="009049A6" w:rsidP="00D60225">
      <w:pPr>
        <w:pStyle w:val="Heading4"/>
      </w:pPr>
      <w:r>
        <w:t>PAR Adjusted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PAR Adjusted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volume remaining against a stack item after applying PAR.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Period Originally-Priced BM Unit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Period Originally-Priced BM Unit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P6</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“P6”</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total originally-priced bid volume of the associated BM Unit for a given Bid-Offer pair and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Period Originally-Priced BM Unit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Period Originally-Priced BM Unit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P3</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“P3”</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total originally-priced offer volume of the associated BM Unit for a given Bid-Offer pair and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Period Repriced BM Unit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Period Repriced BM Unit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P5</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“P5”</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total repriced bid volume of the associated BM Unit for a given Bid-Offer pair and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Period Repriced BM Unit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Period Repriced BM Unit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P2</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“P2”</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total repriced offer volume of the associated BM Unit for a given Bid-Offer pair and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Period Tagged BM Unit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Period Tagged BM Unit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P4</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“P4”</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total tagged bid volume of the associated BM Unit for a given Bid-Offer pair and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Period Tagged BM Unit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Period Tagged BM Unit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P1</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“P1”</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total tagged offer volume of the associated BM Unit for a given Bid-Offer pair and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DISPTAV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PN Level Value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PN Level Value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Level of Physical Notice. Used to describe either a ‘from level’ or a ‘to level’ of Final or Quiescent PN.</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FPN, QPN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tc>
      </w:tr>
    </w:tbl>
    <w:p w:rsidR="000A157B" w:rsidRDefault="000A157B"/>
    <w:p w:rsidR="000A157B" w:rsidRDefault="009049A6" w:rsidP="00D60225">
      <w:pPr>
        <w:pStyle w:val="Heading4"/>
      </w:pPr>
      <w:r>
        <w:t>Price Derivation Code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Price Derivation Code</w:t>
            </w:r>
          </w:p>
        </w:tc>
      </w:tr>
      <w:tr w:rsidR="000A157B">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PD</w:t>
            </w:r>
          </w:p>
        </w:tc>
      </w:tr>
      <w:tr w:rsidR="000A157B">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“PD”</w:t>
            </w:r>
          </w:p>
        </w:tc>
      </w:tr>
      <w:tr w:rsidR="000A157B">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A 2 character code that describes how the SBP and SSP were derived</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NETEBSP, DISEBSP</w:t>
            </w:r>
          </w:p>
        </w:tc>
      </w:tr>
      <w:tr w:rsidR="000A157B">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 xml:space="preserve">Valid Values: are defined in </w:t>
            </w:r>
            <w:r>
              <w:t>BMRA-I006</w:t>
            </w:r>
          </w:p>
        </w:tc>
      </w:tr>
    </w:tbl>
    <w:p w:rsidR="000A157B" w:rsidRDefault="000A157B"/>
    <w:p w:rsidR="000A157B" w:rsidRDefault="009049A6" w:rsidP="00D60225">
      <w:pPr>
        <w:pStyle w:val="Heading4"/>
      </w:pPr>
      <w:r>
        <w:t>Publishing Time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Publishing Time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time a message or a particular field was originally published. The context of this field will be described at the message definition level.</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OCNMFD, OCNMFW, NDFD, NDFW, MELNGC, IMBALNGC, INDDEM, INDGEN, SYSWARN, INDO, MSG, NDF, TSDF, TSDFD, TSDFW, ITSDO, TEMP, FUELINST, FUELHH, WINDFOR, NONBM, INDOD, FOU2T14D, FOU2T52W, UOU2T14D, UOU2T52W, OCNMFD2, OCNMFW2</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Replacement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Replacement Price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Replacement Price used for a given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Replacement Price Calculation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Replacement Price Calculation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derived </w:t>
            </w:r>
            <w:r>
              <w:t>Replacement Price Calculation Volume for a</w:t>
            </w:r>
            <w:r>
              <w:rPr>
                <w:color w:val="000000"/>
              </w:rPr>
              <w:t xml:space="preserve"> given Settlement Period (as defined in the Indicative System Price Calculation function in the BMRA URS).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Repriced Indicator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Repriced Indicator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RI</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“RI”</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 value of ‘T’ indicates where the associated stack item has been repriced.</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‘T’ or ‘F’.</w:t>
            </w:r>
          </w:p>
        </w:tc>
      </w:tr>
    </w:tbl>
    <w:p w:rsidR="000A157B" w:rsidRDefault="000A157B"/>
    <w:p w:rsidR="000A157B" w:rsidRDefault="009049A6" w:rsidP="00D60225">
      <w:pPr>
        <w:pStyle w:val="Heading4"/>
      </w:pPr>
      <w:r>
        <w:t>Run Down Elbow 2</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2</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2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3</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3</w:t>
            </w:r>
          </w:p>
        </w:tc>
      </w:tr>
      <w:tr w:rsidR="000A157B">
        <w:tc>
          <w:tcPr>
            <w:tcW w:w="3085" w:type="dxa"/>
          </w:tcPr>
          <w:p w:rsidR="000A157B" w:rsidRDefault="009049A6">
            <w:pPr>
              <w:spacing w:after="0"/>
              <w:ind w:left="0"/>
              <w:jc w:val="right"/>
              <w:rPr>
                <w:b/>
              </w:rPr>
            </w:pPr>
            <w:r>
              <w:rPr>
                <w:b/>
                <w:color w:val="000000"/>
              </w:rPr>
              <w:t>Field name :</w:t>
            </w:r>
          </w:p>
        </w:tc>
        <w:tc>
          <w:tcPr>
            <w:tcW w:w="5437" w:type="dxa"/>
          </w:tcPr>
          <w:p w:rsidR="000A157B" w:rsidRDefault="009049A6">
            <w:pPr>
              <w:spacing w:after="0"/>
              <w:ind w:left="34"/>
            </w:pPr>
            <w:r>
              <w:t>RC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3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4</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4</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4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5</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5</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RE</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“RE”</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5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6</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6</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RF</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“RF”</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6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7</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7</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RG</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“RG”</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7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8</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8</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RH</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“RH”</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8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9</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9</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RJ</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“RJ”</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9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Elbow 10</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Elbow 10</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RK</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“RK”</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down rate 10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 w:rsidR="000A157B" w:rsidRDefault="009049A6" w:rsidP="00D60225">
      <w:pPr>
        <w:pStyle w:val="Heading4"/>
      </w:pPr>
      <w:r>
        <w:t>Run Down Rate 1</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Rate 1</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R1</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“R1”</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Decrease in active power consumption between zero and run down elbow 2.</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MW/Minute.</w:t>
            </w:r>
          </w:p>
          <w:p w:rsidR="000A157B" w:rsidRDefault="009049A6">
            <w:pPr>
              <w:spacing w:after="0"/>
              <w:ind w:left="34"/>
              <w:rPr>
                <w:color w:val="000000"/>
              </w:rPr>
            </w:pPr>
            <w:r>
              <w:rPr>
                <w:color w:val="000000"/>
              </w:rPr>
              <w:t>Valid values: 0.2 to 999.0.</w:t>
            </w:r>
          </w:p>
        </w:tc>
      </w:tr>
    </w:tbl>
    <w:p w:rsidR="000A157B" w:rsidRDefault="000A157B">
      <w:pPr>
        <w:spacing w:after="0"/>
      </w:pPr>
    </w:p>
    <w:p w:rsidR="000A157B" w:rsidRDefault="009049A6" w:rsidP="00D60225">
      <w:pPr>
        <w:pStyle w:val="Heading4"/>
      </w:pPr>
      <w:r>
        <w:t>Run Down Rate 2</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Rate 2</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R2</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“R2”</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Decrease in active power consumption between run down elbows 2 and 3.</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MW/Minute.</w:t>
            </w:r>
          </w:p>
          <w:p w:rsidR="000A157B" w:rsidRDefault="009049A6">
            <w:pPr>
              <w:spacing w:after="0"/>
              <w:ind w:left="34"/>
              <w:rPr>
                <w:color w:val="000000"/>
              </w:rPr>
            </w:pPr>
            <w:r>
              <w:rPr>
                <w:color w:val="000000"/>
              </w:rPr>
              <w:t>Valid values: 0.2 to 999.0 or 0 (representing a null value).</w:t>
            </w:r>
          </w:p>
        </w:tc>
      </w:tr>
    </w:tbl>
    <w:p w:rsidR="000A157B" w:rsidRDefault="000A157B"/>
    <w:p w:rsidR="000A157B" w:rsidRDefault="009049A6" w:rsidP="00D60225">
      <w:pPr>
        <w:pStyle w:val="Heading4"/>
      </w:pPr>
      <w:r>
        <w:t>Run Down Rate 3</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Down Rate 3</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R3</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“R3”</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Decrease in active power consumption after run down elbow 3.</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RDRE, RDRI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MW/Minute.</w:t>
            </w:r>
          </w:p>
          <w:p w:rsidR="000A157B" w:rsidRDefault="009049A6">
            <w:pPr>
              <w:spacing w:after="0"/>
              <w:ind w:left="34"/>
              <w:rPr>
                <w:color w:val="000000"/>
              </w:rPr>
            </w:pPr>
            <w:r>
              <w:rPr>
                <w:color w:val="000000"/>
              </w:rPr>
              <w:t>Valid values: 0.2 to 999.0 or 0 (representing a null value).</w:t>
            </w:r>
          </w:p>
        </w:tc>
      </w:tr>
    </w:tbl>
    <w:p w:rsidR="000A157B" w:rsidRDefault="000A157B">
      <w:pPr>
        <w:spacing w:after="120"/>
      </w:pPr>
    </w:p>
    <w:p w:rsidR="000A157B" w:rsidRDefault="009049A6" w:rsidP="00D60225">
      <w:pPr>
        <w:pStyle w:val="Heading4"/>
      </w:pPr>
      <w:r>
        <w:t>Run Up Elbow 2</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Up Elbow 2</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UB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“UB”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up rate 2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RURE, RURI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pPr>
        <w:spacing w:after="120"/>
      </w:pPr>
    </w:p>
    <w:p w:rsidR="000A157B" w:rsidRDefault="009049A6" w:rsidP="00D60225">
      <w:pPr>
        <w:pStyle w:val="Heading4"/>
      </w:pPr>
      <w:r>
        <w:t>Run Up Elbow 3</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Up Elbow 3</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UC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“UC”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point at which run up rate 3 applies.</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RURE, RURI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whole MW.</w:t>
            </w:r>
          </w:p>
        </w:tc>
      </w:tr>
    </w:tbl>
    <w:p w:rsidR="000A157B" w:rsidRDefault="000A157B" w:rsidP="008372FB">
      <w:pPr>
        <w:spacing w:after="0"/>
      </w:pPr>
    </w:p>
    <w:p w:rsidR="000A157B" w:rsidRDefault="009049A6" w:rsidP="00D60225">
      <w:pPr>
        <w:pStyle w:val="Heading4"/>
      </w:pPr>
      <w:r>
        <w:t>Run Up Rate 1</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Up Rate 1</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U1</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“U1”</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Increase in active power production between zero and run up elbow 2.</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RURE, RURI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MW/Minute.</w:t>
            </w:r>
          </w:p>
          <w:p w:rsidR="000A157B" w:rsidRDefault="009049A6">
            <w:pPr>
              <w:spacing w:after="0"/>
              <w:ind w:left="34"/>
              <w:rPr>
                <w:color w:val="000000"/>
              </w:rPr>
            </w:pPr>
            <w:r>
              <w:rPr>
                <w:color w:val="000000"/>
              </w:rPr>
              <w:t>Valid values: 0.2 to 999.0.</w:t>
            </w:r>
          </w:p>
        </w:tc>
      </w:tr>
    </w:tbl>
    <w:p w:rsidR="000A157B" w:rsidRDefault="000A157B"/>
    <w:p w:rsidR="000A157B" w:rsidRDefault="009049A6" w:rsidP="00D60225">
      <w:pPr>
        <w:pStyle w:val="Heading4"/>
      </w:pPr>
      <w:r>
        <w:t>Run Up Rate 2</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Up Rate 2</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U2</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“U2”</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Increase in active power production between run up elbows 2 and 3.</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RURE, RURI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MW/Minute.</w:t>
            </w:r>
          </w:p>
          <w:p w:rsidR="000A157B" w:rsidRDefault="009049A6">
            <w:pPr>
              <w:spacing w:after="0"/>
              <w:ind w:left="34"/>
              <w:rPr>
                <w:color w:val="000000"/>
              </w:rPr>
            </w:pPr>
            <w:r>
              <w:rPr>
                <w:color w:val="000000"/>
              </w:rPr>
              <w:t>Valid values: 0.2 to 999.0 or 0 (representing a null value).</w:t>
            </w:r>
          </w:p>
        </w:tc>
      </w:tr>
    </w:tbl>
    <w:p w:rsidR="000A157B" w:rsidRDefault="000A157B"/>
    <w:p w:rsidR="000A157B" w:rsidRDefault="009049A6" w:rsidP="00D60225">
      <w:pPr>
        <w:pStyle w:val="Heading4"/>
      </w:pPr>
      <w:r>
        <w:t>Run Up Rate 3</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Run Up Rate 3</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U3</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“U3”</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Increase in active power production after run up elbow 3.</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RURE, RURI</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MW/Minute.</w:t>
            </w:r>
          </w:p>
          <w:p w:rsidR="000A157B" w:rsidRDefault="009049A6">
            <w:pPr>
              <w:spacing w:after="0"/>
              <w:ind w:left="34"/>
              <w:rPr>
                <w:color w:val="000000"/>
              </w:rPr>
            </w:pPr>
            <w:r>
              <w:rPr>
                <w:color w:val="000000"/>
              </w:rPr>
              <w:t>Valid values: 0.2 to 999.0 or 0 (representing a null value).</w:t>
            </w:r>
          </w:p>
        </w:tc>
      </w:tr>
    </w:tbl>
    <w:p w:rsidR="000A157B" w:rsidRDefault="000A157B">
      <w:pPr>
        <w:spacing w:after="120"/>
      </w:pPr>
    </w:p>
    <w:p w:rsidR="000A157B" w:rsidRDefault="009049A6" w:rsidP="00D60225">
      <w:pPr>
        <w:pStyle w:val="Heading4"/>
      </w:pPr>
      <w:r>
        <w:t>Sell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Sell Price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PS</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“PS”</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system sell price for a particular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Sell Price Price Adjustment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Sell Price</w:t>
            </w:r>
            <w:r>
              <w:t xml:space="preserve"> Price Adjustment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A3</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“A3”</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Adjustment applied to quotient in computation of Sell Price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NETBSAD, 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spacing w:after="120"/>
      </w:pPr>
    </w:p>
    <w:p w:rsidR="000A157B" w:rsidRDefault="009049A6" w:rsidP="00D60225">
      <w:pPr>
        <w:pStyle w:val="Heading4"/>
      </w:pPr>
      <w:r>
        <w:t>Sequence Number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Sequence Number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SN</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“SN”</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stack item’s Index number, representing the relative position of the associated stack item within its related stack. A value of 1 represents the first item in a stack.</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A positive integer greater than zero.</w:t>
            </w:r>
          </w:p>
        </w:tc>
      </w:tr>
    </w:tbl>
    <w:p w:rsidR="000A157B" w:rsidRDefault="000A157B"/>
    <w:p w:rsidR="000A157B" w:rsidRDefault="009049A6" w:rsidP="00D60225">
      <w:pPr>
        <w:pStyle w:val="Heading4"/>
      </w:pPr>
      <w:r>
        <w:t>Settlement Date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Settlement Date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settlement date.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OCNMFD, NDFD, MELNGC, IMBALNGC, INDDEM, INDGEN, INDO, FPN, QPN, BOD, MIL, MEL, BOAV, PTAV, EBOCF, NETEBSP, TBOD, NDF, TSDF, TSDFD, ITSDO, FUELINST, FUELHH, WINDFOR, NONBM, INDOD, DISEBSP, NETBSAD, DISBSAD, DISPTAV, ISPSTACK, OCNMFD2, FOU2T14D, UOU2T14D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The time section of the DateTime is truncated to zero hours, zero minutes and zero seconds</w:t>
            </w:r>
          </w:p>
        </w:tc>
      </w:tr>
    </w:tbl>
    <w:p w:rsidR="000A157B" w:rsidRDefault="000A157B"/>
    <w:p w:rsidR="000A157B" w:rsidRDefault="009049A6" w:rsidP="00D60225">
      <w:pPr>
        <w:pStyle w:val="Heading4"/>
      </w:pPr>
      <w:r>
        <w:t>Settlement Period</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Settlement Period</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SP</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“SP”</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settlement Period.</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int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OCNMFD, NDFD, MELNGC, IMBALNGC, INDDEM, INDGEN, INDO, FPN, QPN, BOD, MIL, MEL, BOAV, PTAV, EBOCF, NETEBSP, TBOD, NDF, TSDF, TSDFD, ITSDO, FUELINST, FUELHH, WINDFOR, NONBM, DISEBSP, NETBSAD, DISBSAD, DISPTAV, ISPSTACK, LOLP, 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1 - 50</w:t>
            </w:r>
          </w:p>
        </w:tc>
      </w:tr>
    </w:tbl>
    <w:p w:rsidR="000A157B" w:rsidRDefault="000A157B"/>
    <w:p w:rsidR="000A157B" w:rsidRDefault="009049A6" w:rsidP="00D60225">
      <w:pPr>
        <w:pStyle w:val="Heading4"/>
      </w:pPr>
      <w:r>
        <w:t>Short Acceptance Flag</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Short Acceptance Flag</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SA</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“SA”</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Flag indicating whether the Acceptance was of “short” duration</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BOAV</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‘S’ or ‘L’</w:t>
            </w:r>
          </w:p>
        </w:tc>
      </w:tr>
    </w:tbl>
    <w:p w:rsidR="000A157B" w:rsidRDefault="000A157B"/>
    <w:p w:rsidR="000A157B" w:rsidRDefault="009049A6" w:rsidP="00D60225">
      <w:pPr>
        <w:pStyle w:val="Heading4"/>
      </w:pPr>
      <w:r>
        <w:t>SO-Flag</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SO-Flag</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SO</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“SO”</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A value of ‘T’ indicates where an Acceptance or </w:t>
            </w:r>
            <w:r>
              <w:t xml:space="preserve">Balancing Services Adjustment Action </w:t>
            </w:r>
            <w:r>
              <w:rPr>
                <w:color w:val="000000"/>
              </w:rPr>
              <w:t xml:space="preserve">item should be considered to be </w:t>
            </w:r>
            <w:r>
              <w:t>potentially impacted by transmission constraints</w:t>
            </w:r>
            <w:r>
              <w:rPr>
                <w:color w:val="000000"/>
              </w:rPr>
              <w:t>.</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BOALF, ISPSTACK, DISBSAD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‘T’ or ‘F’.</w:t>
            </w:r>
          </w:p>
        </w:tc>
      </w:tr>
    </w:tbl>
    <w:p w:rsidR="000A157B" w:rsidRDefault="000A157B"/>
    <w:p w:rsidR="000A157B" w:rsidRDefault="009049A6" w:rsidP="00D60225">
      <w:pPr>
        <w:pStyle w:val="Heading4"/>
      </w:pPr>
      <w:r>
        <w:t>SO-SO Start Time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SO-SO Start Time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date and time from which an SO-SO price applies.</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TIBRVMSG_DATETIME</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SOSO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SO-SO Trade Direction</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SO-SO Trade Direction</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Flag indicating whether the direction of an SO-SO trade is up or down.</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SOSO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‘A01’ (up) or ‘A02’ (down)</w:t>
            </w:r>
          </w:p>
        </w:tc>
      </w:tr>
    </w:tbl>
    <w:p w:rsidR="000A157B" w:rsidRDefault="000A157B">
      <w:pPr>
        <w:ind w:left="0"/>
      </w:pPr>
    </w:p>
    <w:p w:rsidR="000A157B" w:rsidRDefault="009049A6" w:rsidP="00D60225">
      <w:pPr>
        <w:pStyle w:val="Heading4"/>
      </w:pPr>
      <w:r>
        <w:t>SO-SO Trade Type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SO-SO Trade Type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type of SO-SO Trade.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SOSO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Spot Time</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Spot Time</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TS</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“TS”</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time applicable to a given value in a Spot Point pair.</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rPr>
                <w:color w:val="000000"/>
              </w:rPr>
            </w:pPr>
            <w:r>
              <w:rPr>
                <w:color w:val="000000"/>
              </w:rPr>
              <w:t>TIBRVMSG_DATETIME</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time_t/Date</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FPN, QPN, BOD, BOAL, MIL, MEL, TEMP, FREQ, FUELINST, BOALF</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See section on ‘Conversion of Effective From/To times to Spot Times’</w:t>
            </w:r>
          </w:p>
        </w:tc>
      </w:tr>
    </w:tbl>
    <w:p w:rsidR="000A157B" w:rsidRDefault="000A157B"/>
    <w:p w:rsidR="000A157B" w:rsidRDefault="009049A6" w:rsidP="00D60225">
      <w:pPr>
        <w:pStyle w:val="Heading4"/>
      </w:pPr>
      <w:r>
        <w:t>Stable Export Limit</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Stable Export Limit</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SE</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“SE”</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Range in which power export is stable.</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rPr>
                <w:color w:val="000000"/>
              </w:rPr>
            </w:pPr>
            <w:r>
              <w:rPr>
                <w:color w:val="000000"/>
              </w:rP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color w:val="000000"/>
              </w:rPr>
            </w:pPr>
            <w:r>
              <w:rPr>
                <w:color w:val="000000"/>
              </w:rPr>
              <w:t>SEL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0 to 9999.</w:t>
            </w:r>
          </w:p>
        </w:tc>
      </w:tr>
    </w:tbl>
    <w:p w:rsidR="000A157B" w:rsidRDefault="000A157B"/>
    <w:p w:rsidR="000A157B" w:rsidRDefault="009049A6" w:rsidP="00D60225">
      <w:pPr>
        <w:pStyle w:val="Heading4"/>
      </w:pPr>
      <w:r>
        <w:t>Stable Import Limit</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Stable Import Limit</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SI</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“SI”</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Range in which power import is stable.</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SIL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p w:rsidR="000A157B" w:rsidRDefault="009049A6">
            <w:pPr>
              <w:spacing w:after="0"/>
              <w:ind w:left="34"/>
              <w:rPr>
                <w:color w:val="000000"/>
              </w:rPr>
            </w:pPr>
            <w:r>
              <w:rPr>
                <w:color w:val="000000"/>
              </w:rPr>
              <w:t>Valid Values: -9999 to 0.</w:t>
            </w:r>
          </w:p>
        </w:tc>
      </w:tr>
    </w:tbl>
    <w:p w:rsidR="000A157B" w:rsidRDefault="000A157B"/>
    <w:p w:rsidR="000A157B" w:rsidRDefault="009049A6" w:rsidP="00D60225">
      <w:pPr>
        <w:pStyle w:val="Heading4"/>
      </w:pPr>
      <w:r>
        <w:t>Stack Item Final Price</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Stack Item Final Price</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FP</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“FP”</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final price of the associated stack item as used to determine the item’s final cost.</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tabs>
          <w:tab w:val="left" w:pos="1134"/>
        </w:tabs>
        <w:ind w:left="0"/>
      </w:pPr>
    </w:p>
    <w:p w:rsidR="000A157B" w:rsidRDefault="009049A6" w:rsidP="00D60225">
      <w:pPr>
        <w:pStyle w:val="Heading4"/>
      </w:pPr>
      <w:r>
        <w:t>Stack Item Original Price</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Stack Item Original Price</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IP</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“IP”</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original price of the associated stack item. Typically the </w:t>
            </w:r>
            <w:r>
              <w:t>Bid-Offer Original Price</w:t>
            </w:r>
            <w:r>
              <w:rPr>
                <w:color w:val="000000"/>
              </w:rPr>
              <w:t xml:space="preserve"> except for STOR Actions where t</w:t>
            </w:r>
            <w:r>
              <w:t>he Stack Item Original Price is the derived price based on either the Bid-Offer Original Price or Reserve Scarcity Price (i.e. the STOR Action Price).</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tabs>
          <w:tab w:val="left" w:pos="1134"/>
        </w:tabs>
        <w:ind w:left="0"/>
      </w:pPr>
    </w:p>
    <w:p w:rsidR="000A157B" w:rsidRDefault="009049A6" w:rsidP="00D60225">
      <w:pPr>
        <w:pStyle w:val="Heading4"/>
      </w:pPr>
      <w:r>
        <w:t>Stack Item Volume</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Stack Item Volume</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IV</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“IV”</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volume of the associated stack item.</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System Frequency</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System Frequency</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SF</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“SF”</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Frequency in Hz.</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FREQ</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Hz.</w:t>
            </w:r>
          </w:p>
          <w:p w:rsidR="000A157B" w:rsidRDefault="009049A6">
            <w:pPr>
              <w:spacing w:after="0"/>
              <w:ind w:left="34"/>
              <w:rPr>
                <w:color w:val="000000"/>
              </w:rPr>
            </w:pPr>
            <w:r>
              <w:rPr>
                <w:color w:val="000000"/>
              </w:rPr>
              <w:t>Valid Values: 0 to 99.999</w:t>
            </w:r>
          </w:p>
        </w:tc>
      </w:tr>
    </w:tbl>
    <w:p w:rsidR="000A157B" w:rsidRDefault="000A157B"/>
    <w:p w:rsidR="000A157B" w:rsidRDefault="009049A6" w:rsidP="00D60225">
      <w:pPr>
        <w:pStyle w:val="Heading4"/>
      </w:pPr>
      <w:r>
        <w:t>System Message Text</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before="40" w:after="40"/>
              <w:ind w:left="0"/>
              <w:jc w:val="right"/>
              <w:rPr>
                <w:b/>
              </w:rPr>
            </w:pPr>
            <w:r>
              <w:rPr>
                <w:b/>
              </w:rPr>
              <w:t>Field Data Type :</w:t>
            </w:r>
          </w:p>
        </w:tc>
        <w:tc>
          <w:tcPr>
            <w:tcW w:w="5437" w:type="dxa"/>
          </w:tcPr>
          <w:p w:rsidR="000A157B" w:rsidRDefault="009049A6">
            <w:pPr>
              <w:spacing w:before="40" w:after="40"/>
              <w:ind w:left="0"/>
            </w:pPr>
            <w:r>
              <w:t>System Message text</w:t>
            </w:r>
          </w:p>
        </w:tc>
      </w:tr>
      <w:tr w:rsidR="000A157B">
        <w:trPr>
          <w:cantSplit/>
        </w:trPr>
        <w:tc>
          <w:tcPr>
            <w:tcW w:w="3085" w:type="dxa"/>
          </w:tcPr>
          <w:p w:rsidR="000A157B" w:rsidRDefault="009049A6">
            <w:pPr>
              <w:spacing w:before="40" w:after="40"/>
              <w:ind w:left="0"/>
              <w:jc w:val="right"/>
              <w:rPr>
                <w:b/>
              </w:rPr>
            </w:pPr>
            <w:r>
              <w:rPr>
                <w:b/>
              </w:rPr>
              <w:t>Field Type :</w:t>
            </w:r>
          </w:p>
        </w:tc>
        <w:tc>
          <w:tcPr>
            <w:tcW w:w="5437" w:type="dxa"/>
          </w:tcPr>
          <w:p w:rsidR="000A157B" w:rsidRDefault="009049A6">
            <w:pPr>
              <w:spacing w:before="40" w:after="40"/>
              <w:ind w:left="0"/>
            </w:pPr>
            <w:r>
              <w:t>SM</w:t>
            </w:r>
          </w:p>
        </w:tc>
      </w:tr>
      <w:tr w:rsidR="000A157B">
        <w:trPr>
          <w:cantSplit/>
        </w:trPr>
        <w:tc>
          <w:tcPr>
            <w:tcW w:w="3085" w:type="dxa"/>
          </w:tcPr>
          <w:p w:rsidR="000A157B" w:rsidRDefault="009049A6">
            <w:pPr>
              <w:spacing w:before="40" w:after="40"/>
              <w:ind w:left="0"/>
              <w:jc w:val="right"/>
              <w:rPr>
                <w:b/>
              </w:rPr>
            </w:pPr>
            <w:r>
              <w:rPr>
                <w:b/>
              </w:rPr>
              <w:t>Field Name :</w:t>
            </w:r>
          </w:p>
        </w:tc>
        <w:tc>
          <w:tcPr>
            <w:tcW w:w="5437" w:type="dxa"/>
          </w:tcPr>
          <w:p w:rsidR="000A157B" w:rsidRDefault="009049A6">
            <w:pPr>
              <w:spacing w:before="40" w:after="40"/>
              <w:ind w:left="0"/>
            </w:pPr>
            <w:r>
              <w:t>“SM”</w:t>
            </w:r>
          </w:p>
        </w:tc>
      </w:tr>
      <w:tr w:rsidR="000A157B">
        <w:trPr>
          <w:cantSplit/>
        </w:trPr>
        <w:tc>
          <w:tcPr>
            <w:tcW w:w="3085" w:type="dxa"/>
          </w:tcPr>
          <w:p w:rsidR="000A157B" w:rsidRDefault="009049A6">
            <w:pPr>
              <w:spacing w:before="40" w:after="40"/>
              <w:ind w:left="0"/>
              <w:jc w:val="right"/>
              <w:rPr>
                <w:b/>
              </w:rPr>
            </w:pPr>
            <w:r>
              <w:rPr>
                <w:b/>
              </w:rPr>
              <w:t>Description :</w:t>
            </w:r>
          </w:p>
        </w:tc>
        <w:tc>
          <w:tcPr>
            <w:tcW w:w="5437" w:type="dxa"/>
          </w:tcPr>
          <w:p w:rsidR="000A157B" w:rsidRDefault="009049A6">
            <w:pPr>
              <w:spacing w:before="40" w:after="40"/>
              <w:ind w:left="0"/>
              <w:rPr>
                <w:color w:val="000000"/>
              </w:rPr>
            </w:pPr>
            <w:r>
              <w:rPr>
                <w:color w:val="000000"/>
              </w:rPr>
              <w:t>This field contains the body text of any system messages that are generated by BMRA.</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rPr>
          <w:cantSplit/>
        </w:trPr>
        <w:tc>
          <w:tcPr>
            <w:tcW w:w="3085" w:type="dxa"/>
          </w:tcPr>
          <w:p w:rsidR="000A157B" w:rsidRDefault="009049A6">
            <w:pPr>
              <w:spacing w:before="40" w:after="40"/>
              <w:ind w:left="0"/>
              <w:jc w:val="right"/>
              <w:rPr>
                <w:b/>
              </w:rPr>
            </w:pPr>
            <w:r>
              <w:rPr>
                <w:b/>
              </w:rPr>
              <w:t>Messages containing field :</w:t>
            </w:r>
          </w:p>
        </w:tc>
        <w:tc>
          <w:tcPr>
            <w:tcW w:w="5437" w:type="dxa"/>
          </w:tcPr>
          <w:p w:rsidR="000A157B" w:rsidRDefault="009049A6">
            <w:pPr>
              <w:spacing w:before="40" w:after="40"/>
              <w:ind w:left="0"/>
            </w:pPr>
            <w:r>
              <w:t>SYSMSG</w:t>
            </w:r>
          </w:p>
        </w:tc>
      </w:tr>
      <w:tr w:rsidR="000A157B">
        <w:trPr>
          <w:cantSplit/>
        </w:trPr>
        <w:tc>
          <w:tcPr>
            <w:tcW w:w="3085" w:type="dxa"/>
          </w:tcPr>
          <w:p w:rsidR="000A157B" w:rsidRDefault="009049A6">
            <w:pPr>
              <w:spacing w:before="40" w:after="40"/>
              <w:ind w:left="0"/>
              <w:jc w:val="right"/>
              <w:rPr>
                <w:b/>
              </w:rPr>
            </w:pPr>
            <w:r>
              <w:rPr>
                <w:b/>
              </w:rPr>
              <w:t>Additional Information :</w:t>
            </w:r>
          </w:p>
        </w:tc>
        <w:tc>
          <w:tcPr>
            <w:tcW w:w="5437" w:type="dxa"/>
          </w:tcPr>
          <w:p w:rsidR="000A157B" w:rsidRDefault="009049A6">
            <w:pPr>
              <w:spacing w:before="40" w:after="40"/>
              <w:ind w:left="0"/>
              <w:rPr>
                <w:color w:val="000000"/>
              </w:rPr>
            </w:pPr>
            <w:r>
              <w:rPr>
                <w:color w:val="000000"/>
              </w:rPr>
              <w:t>The message text will be plain ascii text, in the majority of cases, be less than 4Kb in length.</w:t>
            </w:r>
          </w:p>
        </w:tc>
      </w:tr>
    </w:tbl>
    <w:p w:rsidR="000A157B" w:rsidRDefault="000A157B"/>
    <w:p w:rsidR="000A157B" w:rsidRDefault="009049A6" w:rsidP="00D60225">
      <w:pPr>
        <w:pStyle w:val="Heading4"/>
      </w:pPr>
      <w:r>
        <w:t>System Total Priced Accepted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System Total Priced Accepted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Priced Accepted Bid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NETEBSP</w:t>
            </w:r>
            <w:r>
              <w:rPr>
                <w:color w:val="000000"/>
              </w:rPr>
              <w:t>,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System Total Priced Accepted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System Total Priced Accepted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Priced Accepted Offer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ind w:left="0"/>
      </w:pPr>
    </w:p>
    <w:p w:rsidR="000A157B" w:rsidRDefault="009049A6" w:rsidP="00D60225">
      <w:pPr>
        <w:pStyle w:val="Heading4"/>
      </w:pPr>
      <w:r>
        <w:t>System Total Unpriced Accepted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System Total Unpriced Accepted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AP</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“AP”</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Unpriced Accepted Offer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NETEBSP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System Total Unpriced Accepted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System Total Unpriced Accepted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Unpriced Accepted Bid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NETEBSP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System Warning Text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System Warning text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SW</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“SW”</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This field contains the body text of any system warnings that are announced by the </w:t>
            </w:r>
            <w:r w:rsidR="0098587C">
              <w:rPr>
                <w:color w:val="000000"/>
              </w:rPr>
              <w:t>NETSO.</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SYSWARN</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The warning text will be plain ascii text, in the majority of cases, be less than 4Kb in length.</w:t>
            </w:r>
          </w:p>
        </w:tc>
      </w:tr>
    </w:tbl>
    <w:p w:rsidR="000A157B" w:rsidRDefault="000A157B"/>
    <w:p w:rsidR="000A157B" w:rsidRDefault="009049A6" w:rsidP="00D60225">
      <w:pPr>
        <w:pStyle w:val="Heading4"/>
      </w:pPr>
      <w:r>
        <w:t>TLM Adjusted Cost</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TLM Adjusted Cost</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TC</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“TC”</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derived cost of a stack item based on the final untagged volume, price and associated transmission loss multiplier.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w:t>
            </w:r>
          </w:p>
        </w:tc>
      </w:tr>
    </w:tbl>
    <w:p w:rsidR="000A157B" w:rsidRDefault="000A157B">
      <w:pPr>
        <w:tabs>
          <w:tab w:val="left" w:pos="1134"/>
        </w:tabs>
        <w:ind w:left="0"/>
      </w:pPr>
    </w:p>
    <w:p w:rsidR="000A157B" w:rsidRDefault="009049A6" w:rsidP="00D60225">
      <w:pPr>
        <w:pStyle w:val="Heading4"/>
      </w:pPr>
      <w:r>
        <w:t>TLM Adjusted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TLM Adjusted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TV</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“TV”</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derived volume of a stack item based on the final untagged volume and associated transmission loss multiplier.</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tabs>
          <w:tab w:val="left" w:pos="1134"/>
        </w:tabs>
        <w:ind w:left="0"/>
      </w:pPr>
    </w:p>
    <w:p w:rsidR="000A157B" w:rsidRDefault="009049A6" w:rsidP="00D60225">
      <w:pPr>
        <w:pStyle w:val="Heading4"/>
      </w:pPr>
      <w:r>
        <w:t>Total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Total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BT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“BT”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Bid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TBOD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Total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Total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OT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“OT”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Offer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TBOD</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Total Registered Capacity</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Total Registered Capacity</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TR</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“TR”</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Registered Wind Generation Capacity (MW).</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TIBRVMSG_I32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Int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WINDFOR</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Total System Accepted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Total System Accepted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AB</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“AB”</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Accepted Bid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Total System Accepted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rPr>
                <w:color w:val="000000"/>
              </w:rPr>
              <w:t>Total System Accepted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0"/>
            </w:pPr>
            <w:r>
              <w:t>AO</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“AO”</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System wide total Accepted Offer Volume for the Settlement Period.</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NETEBSP, 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Total System Adjustment Buy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 xml:space="preserve">Total </w:t>
            </w:r>
            <w:r>
              <w:rPr>
                <w:color w:val="000000"/>
              </w:rPr>
              <w:t xml:space="preserve">System </w:t>
            </w:r>
            <w:r>
              <w:t>Adjustment Buy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J2</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“J2”</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volume of Adjustment items held on the Buy Stack.</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tabs>
          <w:tab w:val="left" w:pos="1134"/>
        </w:tabs>
        <w:ind w:left="0"/>
      </w:pPr>
    </w:p>
    <w:p w:rsidR="000A157B" w:rsidRDefault="009049A6" w:rsidP="00D60225">
      <w:pPr>
        <w:pStyle w:val="Heading4"/>
      </w:pPr>
      <w:r>
        <w:t>Total System Adjustment Sell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 xml:space="preserve">Total </w:t>
            </w:r>
            <w:r>
              <w:rPr>
                <w:color w:val="000000"/>
              </w:rPr>
              <w:t xml:space="preserve">System </w:t>
            </w:r>
            <w:r>
              <w:t>Adjustment Sell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J1</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“J1”</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volume of Adjustment items held on the Sell Stack.</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Total System Tagged Accepted Bid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 xml:space="preserve">Total </w:t>
            </w:r>
            <w:r>
              <w:rPr>
                <w:color w:val="000000"/>
              </w:rPr>
              <w:t>System Tagged Accepted Bid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T2</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“T2”</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tagged Accepted Bid volume.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ind w:left="0"/>
      </w:pPr>
    </w:p>
    <w:p w:rsidR="000A157B" w:rsidRDefault="009049A6" w:rsidP="00D60225">
      <w:pPr>
        <w:pStyle w:val="Heading4"/>
      </w:pPr>
      <w:r>
        <w:t>Total System Tagged Accepted Offer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 xml:space="preserve">Total </w:t>
            </w:r>
            <w:r>
              <w:rPr>
                <w:color w:val="000000"/>
              </w:rPr>
              <w:t>System Tagged Accepted Offer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T1</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“T1”</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tagged Accepted Offer volume.</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tabs>
          <w:tab w:val="left" w:pos="1134"/>
        </w:tabs>
        <w:ind w:left="0"/>
      </w:pPr>
    </w:p>
    <w:p w:rsidR="000A157B" w:rsidRDefault="009049A6" w:rsidP="00D60225">
      <w:pPr>
        <w:pStyle w:val="Heading4"/>
      </w:pPr>
      <w:r>
        <w:t>Total System Tagged Adjustment Buy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 xml:space="preserve">Total </w:t>
            </w:r>
            <w:r>
              <w:rPr>
                <w:color w:val="000000"/>
              </w:rPr>
              <w:t xml:space="preserve">System </w:t>
            </w:r>
            <w:r>
              <w:t>Tagged Adjustment  Buy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J4</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“J4”</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tagged volume of Adjustment items held on the Buy Stack.</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ind w:left="0"/>
      </w:pPr>
    </w:p>
    <w:p w:rsidR="000A157B" w:rsidRDefault="009049A6" w:rsidP="00D60225">
      <w:pPr>
        <w:pStyle w:val="Heading4"/>
      </w:pPr>
      <w:r>
        <w:t>Total System Tagged Adjustment Sell Volume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 xml:space="preserve">Total </w:t>
            </w:r>
            <w:r>
              <w:rPr>
                <w:color w:val="000000"/>
              </w:rPr>
              <w:t xml:space="preserve">System </w:t>
            </w:r>
            <w:r>
              <w:t>Tagged Adjustment Sell Volume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J3</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“J3”</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Total tagged volume of Adjustment items held on the Sell Stack.</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DISEBSP</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Pr>
        <w:ind w:left="0"/>
      </w:pPr>
    </w:p>
    <w:p w:rsidR="000A157B" w:rsidRDefault="009049A6" w:rsidP="00D60225">
      <w:pPr>
        <w:pStyle w:val="Heading4"/>
      </w:pPr>
      <w:r>
        <w:t>Trade Quantity</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Trade Quantity</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TQ</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“TQ”</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Level of an offered SO-SO trade.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SOSO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tc>
      </w:tr>
    </w:tbl>
    <w:p w:rsidR="000A157B" w:rsidRDefault="000A157B">
      <w:pPr>
        <w:ind w:left="0"/>
      </w:pPr>
    </w:p>
    <w:p w:rsidR="000A157B" w:rsidRDefault="009049A6" w:rsidP="00D60225">
      <w:pPr>
        <w:pStyle w:val="Heading4"/>
      </w:pPr>
      <w:r>
        <w:t>Trade Price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Trade Price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PT</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“PT”</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price of an SO-SO trade.</w:t>
            </w:r>
          </w:p>
        </w:tc>
      </w:tr>
      <w:tr w:rsidR="000A157B">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SOSO</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unit currency per MWh.  The currency used (e.g. EUR or GBP) will potentially be different for different SO-SO Trade Types (i.e. different Interconnectors and products)</w:t>
            </w:r>
          </w:p>
        </w:tc>
      </w:tr>
    </w:tbl>
    <w:p w:rsidR="000A157B" w:rsidRDefault="000A157B">
      <w:pPr>
        <w:ind w:left="0"/>
      </w:pPr>
    </w:p>
    <w:p w:rsidR="000A157B" w:rsidRDefault="009049A6" w:rsidP="00D60225">
      <w:pPr>
        <w:pStyle w:val="Heading4"/>
      </w:pPr>
      <w:r>
        <w:t>Transmission Loss Multiplier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Transmission Loss Multiplier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TM</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“TM”</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The Transmission Loss Multiplier for the associated stack item derived from its associated BM Unit (for Balancing Services Adjustment Action items the value is set as 1.)</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Always a positive value.</w:t>
            </w:r>
          </w:p>
        </w:tc>
      </w:tr>
    </w:tbl>
    <w:p w:rsidR="000A157B" w:rsidRDefault="000A157B"/>
    <w:p w:rsidR="000A157B" w:rsidRDefault="009049A6" w:rsidP="00D60225">
      <w:pPr>
        <w:pStyle w:val="Heading4"/>
      </w:pPr>
      <w:r>
        <w:t>Week Start Date</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Week Start Date</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WD</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“WD”</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date of the Monday in a particular week. </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TIBRVMSG_DATETIME</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time_t/Date</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t>OCNMFW, NDFW, TSDFW</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The time section of the DateTime will be truncated to zero hours, zero minutes and zero seconds.</w:t>
            </w:r>
          </w:p>
        </w:tc>
      </w:tr>
    </w:tbl>
    <w:p w:rsidR="000A157B" w:rsidRDefault="000A157B"/>
    <w:p w:rsidR="000A157B" w:rsidRDefault="009049A6" w:rsidP="00D60225">
      <w:pPr>
        <w:pStyle w:val="Heading4"/>
      </w:pPr>
      <w:r>
        <w:t>Zone Indicator</w:t>
      </w:r>
    </w:p>
    <w:tbl>
      <w:tblPr>
        <w:tblW w:w="0" w:type="auto"/>
        <w:tblLayout w:type="fixed"/>
        <w:tblLook w:val="0000" w:firstRow="0" w:lastRow="0" w:firstColumn="0" w:lastColumn="0" w:noHBand="0" w:noVBand="0"/>
      </w:tblPr>
      <w:tblGrid>
        <w:gridCol w:w="3085"/>
        <w:gridCol w:w="5437"/>
      </w:tblGrid>
      <w:tr w:rsidR="000A157B">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Zone Indicator</w:t>
            </w:r>
          </w:p>
        </w:tc>
      </w:tr>
      <w:tr w:rsidR="000A157B">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ZI</w:t>
            </w:r>
          </w:p>
        </w:tc>
      </w:tr>
      <w:tr w:rsidR="000A157B">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“ZI”</w:t>
            </w:r>
          </w:p>
        </w:tc>
      </w:tr>
      <w:tr w:rsidR="000A157B">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Zone that a forecast is applicable to </w:t>
            </w:r>
          </w:p>
        </w:tc>
      </w:tr>
      <w:tr w:rsidR="000A157B">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INDDEM, INDGEN, MELNGC, IMBALNGC, NDF, TSDF</w:t>
            </w:r>
          </w:p>
        </w:tc>
      </w:tr>
      <w:tr w:rsidR="000A157B">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b/>
                <w:color w:val="000000"/>
              </w:rPr>
            </w:pPr>
            <w:r>
              <w:rPr>
                <w:color w:val="000000"/>
              </w:rPr>
              <w:t>Valid Values: ”B1”, “B2”, “B3”, “B4”, “B5”, “B6”, “B7”, “B8”, “B9”, “B10”, “B11”, “B12”, “B13”, “B14”, “B15”, “B16”, “B17” and “N”</w:t>
            </w:r>
          </w:p>
        </w:tc>
      </w:tr>
    </w:tbl>
    <w:p w:rsidR="000A157B" w:rsidRDefault="000A157B"/>
    <w:p w:rsidR="000A157B" w:rsidRDefault="009049A6" w:rsidP="00D60225">
      <w:pPr>
        <w:pStyle w:val="Heading4"/>
      </w:pPr>
      <w:r>
        <w:t>STOR Provider Flag</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STOR Provider Flag</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PF</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“PF”</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A value of ‘T’ indicates where an Acceptance or </w:t>
            </w:r>
            <w:r>
              <w:t xml:space="preserve">Balancing Services Adjustment Action </w:t>
            </w:r>
            <w:r>
              <w:rPr>
                <w:color w:val="000000"/>
              </w:rPr>
              <w:t>item should be considered being</w:t>
            </w:r>
            <w:r>
              <w:t xml:space="preserve"> related to a STOR Provider</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BOALF, ISPSTACK, DISBSAD</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Valid Values: ‘T’ or ‘F’.</w:t>
            </w:r>
          </w:p>
        </w:tc>
      </w:tr>
    </w:tbl>
    <w:p w:rsidR="000A157B" w:rsidRDefault="000A157B"/>
    <w:p w:rsidR="000A157B" w:rsidRDefault="009049A6" w:rsidP="00D60225">
      <w:pPr>
        <w:pStyle w:val="Heading4"/>
      </w:pPr>
      <w:r>
        <w:t>De-rated Margin</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De-rated Margin</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DR</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“DR”</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LOLP</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w:t>
            </w:r>
          </w:p>
        </w:tc>
      </w:tr>
    </w:tbl>
    <w:p w:rsidR="000A157B" w:rsidRDefault="000A157B"/>
    <w:p w:rsidR="000A157B" w:rsidRDefault="009049A6" w:rsidP="00D60225">
      <w:pPr>
        <w:pStyle w:val="Heading4"/>
      </w:pPr>
      <w:r>
        <w:t>Loss of Load Probability</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Loss of Load Probability</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LP</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“LP”</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TIBRVMSG_F32</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LOLP</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Always less than or equal to 1</w:t>
            </w:r>
          </w:p>
        </w:tc>
      </w:tr>
    </w:tbl>
    <w:p w:rsidR="000A157B" w:rsidRDefault="000A157B"/>
    <w:p w:rsidR="000A157B" w:rsidRDefault="009049A6" w:rsidP="00D60225">
      <w:pPr>
        <w:pStyle w:val="Heading4"/>
      </w:pPr>
      <w:r>
        <w:t>Affected LDSO</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Affected LDSO</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DS</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“DS”</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rPr>
                <w:color w:val="000000"/>
              </w:rPr>
              <w:t xml:space="preserve">The LDSO affected by a demand control instruction </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b/>
                <w:color w:val="000000"/>
              </w:rPr>
            </w:pPr>
          </w:p>
        </w:tc>
      </w:tr>
    </w:tbl>
    <w:p w:rsidR="000A157B" w:rsidRDefault="000A157B"/>
    <w:p w:rsidR="000A157B" w:rsidRDefault="009049A6" w:rsidP="00D60225">
      <w:pPr>
        <w:pStyle w:val="Heading4"/>
      </w:pPr>
      <w:r>
        <w:t>Demand Control ID</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Demand Control ID</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ID</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“ID”</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t>The unique identifier for a demand control instruction</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b/>
                <w:color w:val="000000"/>
              </w:rPr>
            </w:pPr>
          </w:p>
        </w:tc>
      </w:tr>
    </w:tbl>
    <w:p w:rsidR="000A157B" w:rsidRDefault="000A157B"/>
    <w:p w:rsidR="000A157B" w:rsidRDefault="009049A6" w:rsidP="00D60225">
      <w:pPr>
        <w:pStyle w:val="Heading4"/>
      </w:pPr>
      <w:r>
        <w:t>Instruction Sequence No</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Instruction Sequence No</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SQ</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“SQ”</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t>The sequence number relating to the demand control event</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Int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b/>
                <w:color w:val="000000"/>
              </w:rPr>
            </w:pPr>
          </w:p>
        </w:tc>
      </w:tr>
    </w:tbl>
    <w:p w:rsidR="000A157B" w:rsidRDefault="000A157B"/>
    <w:p w:rsidR="000A157B" w:rsidRDefault="009049A6" w:rsidP="00D60225">
      <w:pPr>
        <w:pStyle w:val="Heading4"/>
      </w:pPr>
      <w:r>
        <w:t>Demand Control Event Flag</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Demand Control Event Flag</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EV</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“EV”</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jc w:val="left"/>
              <w:rPr>
                <w:color w:val="000000"/>
              </w:rPr>
            </w:pPr>
            <w:r>
              <w:t xml:space="preserve">A value of ‘I’ indicates an instruction initiated by the </w:t>
            </w:r>
            <w:r w:rsidR="0098587C">
              <w:t>NETSO</w:t>
            </w:r>
            <w:r>
              <w:t xml:space="preserve"> or an Emergency Manual Disconnection.  A Value of ‘L’ indicates an Automatic Low Frequency Demand Disconnection</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TIBRVMSG_STRING</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char*/String</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b/>
                <w:color w:val="000000"/>
              </w:rPr>
            </w:pPr>
          </w:p>
        </w:tc>
      </w:tr>
    </w:tbl>
    <w:p w:rsidR="000A157B" w:rsidRDefault="000A157B"/>
    <w:p w:rsidR="000A157B" w:rsidRDefault="009049A6" w:rsidP="00D60225">
      <w:pPr>
        <w:pStyle w:val="Heading4"/>
      </w:pPr>
      <w:r>
        <w:t>Time From</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Time From</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TF</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“TF”</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jc w:val="left"/>
              <w:rPr>
                <w:color w:val="000000"/>
              </w:rPr>
            </w:pPr>
            <w:r>
              <w:t>The time from which the demand control instruction takes effect</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TIBRVMSG_DATETIME</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Time_t/Date</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b/>
                <w:color w:val="000000"/>
              </w:rPr>
            </w:pPr>
          </w:p>
        </w:tc>
      </w:tr>
    </w:tbl>
    <w:p w:rsidR="000A157B" w:rsidRDefault="000A157B"/>
    <w:p w:rsidR="000A157B" w:rsidRDefault="009049A6" w:rsidP="00D60225">
      <w:pPr>
        <w:pStyle w:val="Heading4"/>
      </w:pPr>
      <w:r>
        <w:t>Time To</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Time To</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TI</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“TI”</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jc w:val="left"/>
              <w:rPr>
                <w:color w:val="000000"/>
              </w:rPr>
            </w:pPr>
            <w:r>
              <w:t>The time to which the demand control instruction takes effect</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TIBRVMSG_DATETIME</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t>Time_t/Date</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rPr>
                <w:lang w:val="de-DE"/>
              </w:rPr>
            </w:pPr>
            <w:r>
              <w:rPr>
                <w:lang w:val="de-DE"/>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b/>
                <w:color w:val="000000"/>
              </w:rPr>
            </w:pPr>
          </w:p>
        </w:tc>
      </w:tr>
    </w:tbl>
    <w:p w:rsidR="000A157B" w:rsidRDefault="000A157B"/>
    <w:p w:rsidR="000A157B" w:rsidRDefault="009049A6" w:rsidP="00D60225">
      <w:pPr>
        <w:pStyle w:val="Heading4"/>
      </w:pPr>
      <w:r>
        <w:t>Demand Control Level</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Demand Control Level</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VO</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“VO”</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t>The level of demand during the demand control event in MW</w:t>
            </w:r>
          </w:p>
        </w:tc>
      </w:tr>
      <w:tr w:rsidR="000A157B">
        <w:trPr>
          <w:cantSplit/>
        </w:trPr>
        <w:tc>
          <w:tcPr>
            <w:tcW w:w="3085" w:type="dxa"/>
          </w:tcPr>
          <w:p w:rsidR="000A157B" w:rsidRDefault="009049A6">
            <w:pPr>
              <w:spacing w:after="0"/>
              <w:ind w:left="0"/>
              <w:jc w:val="right"/>
              <w:rPr>
                <w:b/>
              </w:rPr>
            </w:pPr>
            <w:r>
              <w:rPr>
                <w:b/>
              </w:rPr>
              <w:t>TIB Data Type :</w:t>
            </w:r>
          </w:p>
        </w:tc>
        <w:tc>
          <w:tcPr>
            <w:tcW w:w="5437" w:type="dxa"/>
          </w:tcPr>
          <w:p w:rsidR="000A157B" w:rsidRDefault="009049A6">
            <w:pPr>
              <w:spacing w:after="0"/>
              <w:ind w:left="34"/>
            </w:pPr>
            <w:r>
              <w:rPr>
                <w:color w:val="000000"/>
              </w:rPr>
              <w:t>TIBRVMSG_F32</w:t>
            </w:r>
          </w:p>
        </w:tc>
      </w:tr>
      <w:tr w:rsidR="000A157B">
        <w:trPr>
          <w:cantSplit/>
        </w:trPr>
        <w:tc>
          <w:tcPr>
            <w:tcW w:w="3085" w:type="dxa"/>
          </w:tcPr>
          <w:p w:rsidR="000A157B" w:rsidRDefault="009049A6">
            <w:pPr>
              <w:spacing w:after="0"/>
              <w:ind w:left="0"/>
              <w:jc w:val="right"/>
              <w:rPr>
                <w:b/>
              </w:rPr>
            </w:pPr>
            <w:r>
              <w:rPr>
                <w:b/>
              </w:rPr>
              <w:t>C/Java Type :</w:t>
            </w:r>
          </w:p>
        </w:tc>
        <w:tc>
          <w:tcPr>
            <w:tcW w:w="5437" w:type="dxa"/>
          </w:tcPr>
          <w:p w:rsidR="000A157B" w:rsidRDefault="009049A6">
            <w:pPr>
              <w:spacing w:after="0"/>
              <w:ind w:left="34"/>
            </w:pPr>
            <w:r>
              <w:rPr>
                <w:color w:val="000000"/>
              </w:rPr>
              <w:t>Float</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 w:rsidR="000A157B" w:rsidRDefault="009049A6" w:rsidP="00D60225">
      <w:pPr>
        <w:pStyle w:val="Heading4"/>
      </w:pPr>
      <w:r>
        <w:t>Amendment Flag</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Amendment Flag</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AM</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“AM”</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t>ORI (Original), INS (Insert), UPD (Update)</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rPr>
                <w:color w:val="000000"/>
              </w:rPr>
              <w:t>TIBRVMSG_STRING</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Char*/String</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DCONTROL</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0A157B">
            <w:pPr>
              <w:spacing w:after="0"/>
              <w:ind w:left="34"/>
              <w:rPr>
                <w:color w:val="000000"/>
              </w:rPr>
            </w:pPr>
          </w:p>
        </w:tc>
      </w:tr>
    </w:tbl>
    <w:p w:rsidR="000A157B" w:rsidRDefault="000A157B">
      <w:pPr>
        <w:spacing w:after="120"/>
      </w:pPr>
    </w:p>
    <w:p w:rsidR="000A157B" w:rsidRDefault="009049A6" w:rsidP="00D60225">
      <w:pPr>
        <w:pStyle w:val="Heading4"/>
      </w:pPr>
      <w:r>
        <w:t>Reserve Scarcity Price</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Reserve Scarcity Price</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RSP</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“RSP”</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t>The Reserve Scarcity Price for a given Settlement Period. This field will be NULL where related to an action that is not a STOR Action.</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t>TIBRVMSG_F32</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Double</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 DISEBSP</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bl>
    <w:p w:rsidR="000A157B" w:rsidRDefault="000A157B"/>
    <w:p w:rsidR="000A157B" w:rsidRDefault="009049A6" w:rsidP="00D60225">
      <w:pPr>
        <w:pStyle w:val="Heading4"/>
      </w:pPr>
      <w:r>
        <w:t>Bid-Offer Original Price</w:t>
      </w:r>
    </w:p>
    <w:tbl>
      <w:tblPr>
        <w:tblW w:w="0" w:type="auto"/>
        <w:tblLayout w:type="fixed"/>
        <w:tblLook w:val="0000" w:firstRow="0" w:lastRow="0" w:firstColumn="0" w:lastColumn="0" w:noHBand="0" w:noVBand="0"/>
      </w:tblPr>
      <w:tblGrid>
        <w:gridCol w:w="3085"/>
        <w:gridCol w:w="5437"/>
      </w:tblGrid>
      <w:tr w:rsidR="000A157B">
        <w:trPr>
          <w:cantSplit/>
        </w:trPr>
        <w:tc>
          <w:tcPr>
            <w:tcW w:w="3085" w:type="dxa"/>
          </w:tcPr>
          <w:p w:rsidR="000A157B" w:rsidRDefault="009049A6">
            <w:pPr>
              <w:spacing w:after="0"/>
              <w:ind w:left="0"/>
              <w:jc w:val="right"/>
              <w:rPr>
                <w:b/>
              </w:rPr>
            </w:pPr>
            <w:r>
              <w:rPr>
                <w:b/>
              </w:rPr>
              <w:t>Field Data Type :</w:t>
            </w:r>
          </w:p>
        </w:tc>
        <w:tc>
          <w:tcPr>
            <w:tcW w:w="5437" w:type="dxa"/>
          </w:tcPr>
          <w:p w:rsidR="000A157B" w:rsidRDefault="009049A6">
            <w:pPr>
              <w:spacing w:after="0"/>
              <w:ind w:left="34"/>
            </w:pPr>
            <w:r>
              <w:t>Bid-Offer Original Price</w:t>
            </w:r>
          </w:p>
        </w:tc>
      </w:tr>
      <w:tr w:rsidR="000A157B">
        <w:trPr>
          <w:cantSplit/>
        </w:trPr>
        <w:tc>
          <w:tcPr>
            <w:tcW w:w="3085" w:type="dxa"/>
          </w:tcPr>
          <w:p w:rsidR="000A157B" w:rsidRDefault="009049A6">
            <w:pPr>
              <w:spacing w:after="0"/>
              <w:ind w:left="0"/>
              <w:jc w:val="right"/>
              <w:rPr>
                <w:b/>
              </w:rPr>
            </w:pPr>
            <w:r>
              <w:rPr>
                <w:b/>
              </w:rPr>
              <w:t>Field Type :</w:t>
            </w:r>
          </w:p>
        </w:tc>
        <w:tc>
          <w:tcPr>
            <w:tcW w:w="5437" w:type="dxa"/>
          </w:tcPr>
          <w:p w:rsidR="000A157B" w:rsidRDefault="009049A6">
            <w:pPr>
              <w:spacing w:after="0"/>
              <w:ind w:left="34"/>
            </w:pPr>
            <w:r>
              <w:t>UP</w:t>
            </w:r>
          </w:p>
        </w:tc>
      </w:tr>
      <w:tr w:rsidR="000A157B">
        <w:trPr>
          <w:cantSplit/>
        </w:trPr>
        <w:tc>
          <w:tcPr>
            <w:tcW w:w="3085" w:type="dxa"/>
          </w:tcPr>
          <w:p w:rsidR="000A157B" w:rsidRDefault="009049A6">
            <w:pPr>
              <w:spacing w:after="0"/>
              <w:ind w:left="0"/>
              <w:jc w:val="right"/>
              <w:rPr>
                <w:b/>
              </w:rPr>
            </w:pPr>
            <w:r>
              <w:rPr>
                <w:b/>
              </w:rPr>
              <w:t>Field Name :</w:t>
            </w:r>
          </w:p>
        </w:tc>
        <w:tc>
          <w:tcPr>
            <w:tcW w:w="5437" w:type="dxa"/>
          </w:tcPr>
          <w:p w:rsidR="000A157B" w:rsidRDefault="009049A6">
            <w:pPr>
              <w:spacing w:after="0"/>
              <w:ind w:left="34"/>
            </w:pPr>
            <w:r>
              <w:t>“UP”</w:t>
            </w:r>
          </w:p>
        </w:tc>
      </w:tr>
      <w:tr w:rsidR="000A157B">
        <w:trPr>
          <w:cantSplit/>
        </w:trPr>
        <w:tc>
          <w:tcPr>
            <w:tcW w:w="3085" w:type="dxa"/>
          </w:tcPr>
          <w:p w:rsidR="000A157B" w:rsidRDefault="009049A6">
            <w:pPr>
              <w:spacing w:after="0"/>
              <w:ind w:left="0"/>
              <w:jc w:val="right"/>
              <w:rPr>
                <w:b/>
              </w:rPr>
            </w:pPr>
            <w:r>
              <w:rPr>
                <w:b/>
              </w:rPr>
              <w:t>Description :</w:t>
            </w:r>
          </w:p>
        </w:tc>
        <w:tc>
          <w:tcPr>
            <w:tcW w:w="5437" w:type="dxa"/>
          </w:tcPr>
          <w:p w:rsidR="000A157B" w:rsidRDefault="009049A6">
            <w:pPr>
              <w:spacing w:after="0"/>
              <w:ind w:left="34"/>
              <w:rPr>
                <w:color w:val="000000"/>
              </w:rPr>
            </w:pPr>
            <w:r>
              <w:t>The Offer or Bid Price or BSAA Cost of the System Action (£/MWh) as derived from the original BOD or BSAD</w:t>
            </w:r>
          </w:p>
        </w:tc>
      </w:tr>
      <w:tr w:rsidR="000A157B">
        <w:trPr>
          <w:cantSplit/>
        </w:trPr>
        <w:tc>
          <w:tcPr>
            <w:tcW w:w="3085" w:type="dxa"/>
          </w:tcPr>
          <w:p w:rsidR="000A157B" w:rsidRDefault="009049A6">
            <w:pPr>
              <w:spacing w:before="40" w:after="40"/>
              <w:ind w:left="0"/>
              <w:jc w:val="right"/>
              <w:rPr>
                <w:b/>
              </w:rPr>
            </w:pPr>
            <w:r>
              <w:rPr>
                <w:b/>
              </w:rPr>
              <w:t>TIB Data Type :</w:t>
            </w:r>
          </w:p>
        </w:tc>
        <w:tc>
          <w:tcPr>
            <w:tcW w:w="5437" w:type="dxa"/>
          </w:tcPr>
          <w:p w:rsidR="000A157B" w:rsidRDefault="009049A6">
            <w:pPr>
              <w:spacing w:before="40" w:after="40"/>
              <w:ind w:left="0"/>
            </w:pPr>
            <w:r>
              <w:t>TIBRVMSG_F32</w:t>
            </w:r>
          </w:p>
        </w:tc>
      </w:tr>
      <w:tr w:rsidR="000A157B">
        <w:trPr>
          <w:cantSplit/>
        </w:trPr>
        <w:tc>
          <w:tcPr>
            <w:tcW w:w="3085" w:type="dxa"/>
          </w:tcPr>
          <w:p w:rsidR="000A157B" w:rsidRDefault="009049A6">
            <w:pPr>
              <w:spacing w:before="40" w:after="40"/>
              <w:ind w:left="0"/>
              <w:jc w:val="right"/>
              <w:rPr>
                <w:b/>
              </w:rPr>
            </w:pPr>
            <w:r>
              <w:rPr>
                <w:b/>
              </w:rPr>
              <w:t>C/Java Type :</w:t>
            </w:r>
          </w:p>
        </w:tc>
        <w:tc>
          <w:tcPr>
            <w:tcW w:w="5437" w:type="dxa"/>
          </w:tcPr>
          <w:p w:rsidR="000A157B" w:rsidRDefault="009049A6">
            <w:pPr>
              <w:spacing w:before="40" w:after="40"/>
              <w:ind w:left="0"/>
            </w:pPr>
            <w:r>
              <w:t>Double</w:t>
            </w:r>
          </w:p>
        </w:tc>
      </w:tr>
      <w:tr w:rsidR="000A157B">
        <w:trPr>
          <w:cantSplit/>
        </w:trPr>
        <w:tc>
          <w:tcPr>
            <w:tcW w:w="3085" w:type="dxa"/>
          </w:tcPr>
          <w:p w:rsidR="000A157B" w:rsidRDefault="009049A6">
            <w:pPr>
              <w:spacing w:after="0"/>
              <w:ind w:left="0"/>
              <w:jc w:val="right"/>
              <w:rPr>
                <w:b/>
              </w:rPr>
            </w:pPr>
            <w:r>
              <w:rPr>
                <w:b/>
              </w:rPr>
              <w:t>Messages containing field :</w:t>
            </w:r>
          </w:p>
        </w:tc>
        <w:tc>
          <w:tcPr>
            <w:tcW w:w="5437" w:type="dxa"/>
          </w:tcPr>
          <w:p w:rsidR="000A157B" w:rsidRDefault="009049A6">
            <w:pPr>
              <w:spacing w:after="0"/>
              <w:ind w:left="34"/>
            </w:pPr>
            <w:r>
              <w:rPr>
                <w:color w:val="000000"/>
              </w:rPr>
              <w:t>ISPSTACK</w:t>
            </w:r>
          </w:p>
        </w:tc>
      </w:tr>
      <w:tr w:rsidR="000A157B">
        <w:trPr>
          <w:cantSplit/>
        </w:trPr>
        <w:tc>
          <w:tcPr>
            <w:tcW w:w="3085" w:type="dxa"/>
          </w:tcPr>
          <w:p w:rsidR="000A157B" w:rsidRDefault="009049A6">
            <w:pPr>
              <w:spacing w:after="0"/>
              <w:ind w:left="0"/>
              <w:jc w:val="right"/>
              <w:rPr>
                <w:b/>
              </w:rPr>
            </w:pPr>
            <w:r>
              <w:rPr>
                <w:b/>
              </w:rPr>
              <w:t>Additional Information :</w:t>
            </w:r>
          </w:p>
        </w:tc>
        <w:tc>
          <w:tcPr>
            <w:tcW w:w="5437" w:type="dxa"/>
          </w:tcPr>
          <w:p w:rsidR="000A157B" w:rsidRDefault="009049A6">
            <w:pPr>
              <w:spacing w:after="0"/>
              <w:ind w:left="34"/>
              <w:rPr>
                <w:color w:val="000000"/>
              </w:rPr>
            </w:pPr>
            <w:r>
              <w:rPr>
                <w:color w:val="000000"/>
              </w:rPr>
              <w:t>Value in £/MWh</w:t>
            </w:r>
          </w:p>
        </w:tc>
      </w:tr>
      <w:tr w:rsidR="000A157B">
        <w:trPr>
          <w:cantSplit/>
        </w:trPr>
        <w:tc>
          <w:tcPr>
            <w:tcW w:w="3085" w:type="dxa"/>
          </w:tcPr>
          <w:p w:rsidR="000A157B" w:rsidRDefault="000A157B">
            <w:pPr>
              <w:spacing w:after="0"/>
              <w:ind w:left="0"/>
              <w:jc w:val="right"/>
              <w:rPr>
                <w:b/>
              </w:rPr>
            </w:pPr>
          </w:p>
        </w:tc>
        <w:tc>
          <w:tcPr>
            <w:tcW w:w="5437" w:type="dxa"/>
          </w:tcPr>
          <w:p w:rsidR="000A157B" w:rsidRDefault="000A157B">
            <w:pPr>
              <w:spacing w:after="0"/>
              <w:ind w:left="34"/>
              <w:rPr>
                <w:color w:val="000000"/>
              </w:rPr>
            </w:pPr>
          </w:p>
        </w:tc>
      </w:tr>
    </w:tbl>
    <w:p w:rsidR="000A157B" w:rsidRDefault="000A157B">
      <w:pPr>
        <w:ind w:left="0"/>
        <w:rPr>
          <w:ins w:id="2834" w:author="Steve Francis" w:date="2019-04-24T09:41:00Z"/>
        </w:rPr>
      </w:pPr>
    </w:p>
    <w:p w:rsidR="00312012" w:rsidRDefault="00316AA9" w:rsidP="00312012">
      <w:pPr>
        <w:pStyle w:val="Heading4"/>
        <w:rPr>
          <w:ins w:id="2835" w:author="Steve Francis" w:date="2019-04-24T09:41:00Z"/>
        </w:rPr>
      </w:pPr>
      <w:ins w:id="2836" w:author="Steve Francis" w:date="2019-05-07T10:44:00Z">
        <w:r>
          <w:t xml:space="preserve">RR </w:t>
        </w:r>
      </w:ins>
      <w:ins w:id="2837" w:author="Steve Francis" w:date="2019-04-24T09:41:00Z">
        <w:r w:rsidR="00312012">
          <w:t>Quarter Hour Period</w:t>
        </w:r>
      </w:ins>
    </w:p>
    <w:tbl>
      <w:tblPr>
        <w:tblW w:w="0" w:type="auto"/>
        <w:tblLayout w:type="fixed"/>
        <w:tblLook w:val="0000" w:firstRow="0" w:lastRow="0" w:firstColumn="0" w:lastColumn="0" w:noHBand="0" w:noVBand="0"/>
      </w:tblPr>
      <w:tblGrid>
        <w:gridCol w:w="3085"/>
        <w:gridCol w:w="5437"/>
      </w:tblGrid>
      <w:tr w:rsidR="00312012" w:rsidTr="006D5AC0">
        <w:trPr>
          <w:ins w:id="2838" w:author="Steve Francis" w:date="2019-04-24T09:41:00Z"/>
        </w:trPr>
        <w:tc>
          <w:tcPr>
            <w:tcW w:w="3085" w:type="dxa"/>
          </w:tcPr>
          <w:p w:rsidR="00312012" w:rsidRDefault="00312012" w:rsidP="006D5AC0">
            <w:pPr>
              <w:spacing w:after="0"/>
              <w:ind w:left="0"/>
              <w:jc w:val="right"/>
              <w:rPr>
                <w:ins w:id="2839" w:author="Steve Francis" w:date="2019-04-24T09:41:00Z"/>
                <w:b/>
              </w:rPr>
            </w:pPr>
            <w:ins w:id="2840" w:author="Steve Francis" w:date="2019-04-24T09:41:00Z">
              <w:r>
                <w:rPr>
                  <w:b/>
                </w:rPr>
                <w:t>Field Data Type :</w:t>
              </w:r>
            </w:ins>
          </w:p>
        </w:tc>
        <w:tc>
          <w:tcPr>
            <w:tcW w:w="5437" w:type="dxa"/>
          </w:tcPr>
          <w:p w:rsidR="00312012" w:rsidRDefault="00316AA9" w:rsidP="006D5AC0">
            <w:pPr>
              <w:spacing w:after="0"/>
              <w:ind w:left="34"/>
              <w:rPr>
                <w:ins w:id="2841" w:author="Steve Francis" w:date="2019-04-24T09:41:00Z"/>
              </w:rPr>
            </w:pPr>
            <w:ins w:id="2842" w:author="Steve Francis" w:date="2019-05-07T10:44:00Z">
              <w:r>
                <w:rPr>
                  <w:color w:val="000000"/>
                </w:rPr>
                <w:t xml:space="preserve">RR </w:t>
              </w:r>
            </w:ins>
            <w:ins w:id="2843" w:author="Steve Francis" w:date="2019-04-24T09:41:00Z">
              <w:r w:rsidR="00312012">
                <w:rPr>
                  <w:color w:val="000000"/>
                </w:rPr>
                <w:t>Quarter Hour Period</w:t>
              </w:r>
            </w:ins>
          </w:p>
        </w:tc>
      </w:tr>
      <w:tr w:rsidR="00312012" w:rsidTr="006D5AC0">
        <w:trPr>
          <w:ins w:id="2844" w:author="Steve Francis" w:date="2019-04-24T09:41:00Z"/>
        </w:trPr>
        <w:tc>
          <w:tcPr>
            <w:tcW w:w="3085" w:type="dxa"/>
          </w:tcPr>
          <w:p w:rsidR="00312012" w:rsidRDefault="00312012" w:rsidP="006D5AC0">
            <w:pPr>
              <w:spacing w:after="0"/>
              <w:ind w:left="0"/>
              <w:jc w:val="right"/>
              <w:rPr>
                <w:ins w:id="2845" w:author="Steve Francis" w:date="2019-04-24T09:41:00Z"/>
              </w:rPr>
            </w:pPr>
            <w:ins w:id="2846" w:author="Steve Francis" w:date="2019-04-24T09:41:00Z">
              <w:r>
                <w:rPr>
                  <w:b/>
                </w:rPr>
                <w:t>Field Type :</w:t>
              </w:r>
            </w:ins>
          </w:p>
        </w:tc>
        <w:tc>
          <w:tcPr>
            <w:tcW w:w="5437" w:type="dxa"/>
          </w:tcPr>
          <w:p w:rsidR="00312012" w:rsidRDefault="00312012" w:rsidP="006D5AC0">
            <w:pPr>
              <w:spacing w:after="0"/>
              <w:ind w:left="0"/>
              <w:rPr>
                <w:ins w:id="2847" w:author="Steve Francis" w:date="2019-04-24T09:41:00Z"/>
              </w:rPr>
            </w:pPr>
            <w:ins w:id="2848" w:author="Steve Francis" w:date="2019-04-24T09:41:00Z">
              <w:r>
                <w:t>QP</w:t>
              </w:r>
            </w:ins>
          </w:p>
        </w:tc>
      </w:tr>
      <w:tr w:rsidR="00312012" w:rsidTr="006D5AC0">
        <w:trPr>
          <w:ins w:id="2849" w:author="Steve Francis" w:date="2019-04-24T09:41:00Z"/>
        </w:trPr>
        <w:tc>
          <w:tcPr>
            <w:tcW w:w="3085" w:type="dxa"/>
          </w:tcPr>
          <w:p w:rsidR="00312012" w:rsidRDefault="00312012" w:rsidP="006D5AC0">
            <w:pPr>
              <w:spacing w:after="0"/>
              <w:ind w:left="0"/>
              <w:jc w:val="right"/>
              <w:rPr>
                <w:ins w:id="2850" w:author="Steve Francis" w:date="2019-04-24T09:41:00Z"/>
                <w:b/>
              </w:rPr>
            </w:pPr>
            <w:ins w:id="2851" w:author="Steve Francis" w:date="2019-04-24T09:41:00Z">
              <w:r>
                <w:rPr>
                  <w:b/>
                </w:rPr>
                <w:t>Field Name :</w:t>
              </w:r>
            </w:ins>
          </w:p>
        </w:tc>
        <w:tc>
          <w:tcPr>
            <w:tcW w:w="5437" w:type="dxa"/>
          </w:tcPr>
          <w:p w:rsidR="00312012" w:rsidRDefault="00312012" w:rsidP="006D5AC0">
            <w:pPr>
              <w:spacing w:after="0"/>
              <w:ind w:left="34"/>
              <w:rPr>
                <w:ins w:id="2852" w:author="Steve Francis" w:date="2019-04-24T09:41:00Z"/>
              </w:rPr>
            </w:pPr>
            <w:ins w:id="2853" w:author="Steve Francis" w:date="2019-04-24T09:41:00Z">
              <w:r>
                <w:t>“QP”</w:t>
              </w:r>
            </w:ins>
          </w:p>
        </w:tc>
      </w:tr>
      <w:tr w:rsidR="00312012" w:rsidTr="006D5AC0">
        <w:trPr>
          <w:ins w:id="2854" w:author="Steve Francis" w:date="2019-04-24T09:41:00Z"/>
        </w:trPr>
        <w:tc>
          <w:tcPr>
            <w:tcW w:w="3085" w:type="dxa"/>
          </w:tcPr>
          <w:p w:rsidR="00312012" w:rsidRDefault="00312012" w:rsidP="006D5AC0">
            <w:pPr>
              <w:spacing w:after="0"/>
              <w:ind w:left="0"/>
              <w:jc w:val="right"/>
              <w:rPr>
                <w:ins w:id="2855" w:author="Steve Francis" w:date="2019-04-24T09:41:00Z"/>
                <w:b/>
              </w:rPr>
            </w:pPr>
            <w:ins w:id="2856" w:author="Steve Francis" w:date="2019-04-24T09:41:00Z">
              <w:r>
                <w:rPr>
                  <w:b/>
                </w:rPr>
                <w:t>Description :</w:t>
              </w:r>
            </w:ins>
          </w:p>
        </w:tc>
        <w:tc>
          <w:tcPr>
            <w:tcW w:w="5437" w:type="dxa"/>
          </w:tcPr>
          <w:p w:rsidR="00312012" w:rsidRDefault="00312012" w:rsidP="006D5AC0">
            <w:pPr>
              <w:spacing w:after="0"/>
              <w:ind w:left="34"/>
              <w:rPr>
                <w:ins w:id="2857" w:author="Steve Francis" w:date="2019-04-24T09:41:00Z"/>
                <w:color w:val="000000"/>
              </w:rPr>
            </w:pPr>
            <w:ins w:id="2858" w:author="Steve Francis" w:date="2019-04-24T09:41:00Z">
              <w:r>
                <w:rPr>
                  <w:color w:val="000000"/>
                </w:rPr>
                <w:t>The Quarter Hour Period within a given Settlement Period.</w:t>
              </w:r>
            </w:ins>
          </w:p>
        </w:tc>
      </w:tr>
      <w:tr w:rsidR="00312012" w:rsidTr="006D5AC0">
        <w:trPr>
          <w:ins w:id="2859" w:author="Steve Francis" w:date="2019-04-24T09:41:00Z"/>
        </w:trPr>
        <w:tc>
          <w:tcPr>
            <w:tcW w:w="3085" w:type="dxa"/>
          </w:tcPr>
          <w:p w:rsidR="00312012" w:rsidRDefault="00312012" w:rsidP="006D5AC0">
            <w:pPr>
              <w:spacing w:after="0"/>
              <w:ind w:left="0"/>
              <w:jc w:val="right"/>
              <w:rPr>
                <w:ins w:id="2860" w:author="Steve Francis" w:date="2019-04-24T09:41:00Z"/>
                <w:b/>
              </w:rPr>
            </w:pPr>
            <w:ins w:id="2861" w:author="Steve Francis" w:date="2019-04-24T09:41:00Z">
              <w:r>
                <w:rPr>
                  <w:b/>
                </w:rPr>
                <w:t>TIB Data Type :</w:t>
              </w:r>
            </w:ins>
          </w:p>
        </w:tc>
        <w:tc>
          <w:tcPr>
            <w:tcW w:w="5437" w:type="dxa"/>
          </w:tcPr>
          <w:p w:rsidR="00312012" w:rsidRDefault="00312012" w:rsidP="006D5AC0">
            <w:pPr>
              <w:spacing w:after="0"/>
              <w:ind w:left="34"/>
              <w:rPr>
                <w:ins w:id="2862" w:author="Steve Francis" w:date="2019-04-24T09:41:00Z"/>
              </w:rPr>
            </w:pPr>
            <w:ins w:id="2863" w:author="Steve Francis" w:date="2019-04-24T09:41:00Z">
              <w:r>
                <w:rPr>
                  <w:color w:val="000000"/>
                </w:rPr>
                <w:t>TIBRVMSG_I32</w:t>
              </w:r>
            </w:ins>
          </w:p>
        </w:tc>
      </w:tr>
      <w:tr w:rsidR="00312012" w:rsidTr="006D5AC0">
        <w:trPr>
          <w:ins w:id="2864" w:author="Steve Francis" w:date="2019-04-24T09:41:00Z"/>
        </w:trPr>
        <w:tc>
          <w:tcPr>
            <w:tcW w:w="3085" w:type="dxa"/>
          </w:tcPr>
          <w:p w:rsidR="00312012" w:rsidRDefault="00312012" w:rsidP="006D5AC0">
            <w:pPr>
              <w:spacing w:after="0"/>
              <w:ind w:left="0"/>
              <w:jc w:val="right"/>
              <w:rPr>
                <w:ins w:id="2865" w:author="Steve Francis" w:date="2019-04-24T09:41:00Z"/>
                <w:b/>
              </w:rPr>
            </w:pPr>
            <w:ins w:id="2866" w:author="Steve Francis" w:date="2019-04-24T09:41:00Z">
              <w:r>
                <w:rPr>
                  <w:b/>
                </w:rPr>
                <w:t>C/Java Type :</w:t>
              </w:r>
            </w:ins>
          </w:p>
        </w:tc>
        <w:tc>
          <w:tcPr>
            <w:tcW w:w="5437" w:type="dxa"/>
          </w:tcPr>
          <w:p w:rsidR="00312012" w:rsidRDefault="00312012" w:rsidP="006D5AC0">
            <w:pPr>
              <w:spacing w:after="0"/>
              <w:ind w:left="34"/>
              <w:rPr>
                <w:ins w:id="2867" w:author="Steve Francis" w:date="2019-04-24T09:41:00Z"/>
              </w:rPr>
            </w:pPr>
            <w:ins w:id="2868" w:author="Steve Francis" w:date="2019-04-24T09:41:00Z">
              <w:r>
                <w:rPr>
                  <w:color w:val="000000"/>
                </w:rPr>
                <w:t>int</w:t>
              </w:r>
            </w:ins>
          </w:p>
        </w:tc>
      </w:tr>
      <w:tr w:rsidR="00312012" w:rsidTr="006D5AC0">
        <w:trPr>
          <w:ins w:id="2869" w:author="Steve Francis" w:date="2019-04-24T09:41:00Z"/>
        </w:trPr>
        <w:tc>
          <w:tcPr>
            <w:tcW w:w="3085" w:type="dxa"/>
          </w:tcPr>
          <w:p w:rsidR="00312012" w:rsidRDefault="00312012" w:rsidP="006D5AC0">
            <w:pPr>
              <w:spacing w:after="0"/>
              <w:ind w:left="0"/>
              <w:jc w:val="right"/>
              <w:rPr>
                <w:ins w:id="2870" w:author="Steve Francis" w:date="2019-04-24T09:41:00Z"/>
                <w:b/>
              </w:rPr>
            </w:pPr>
            <w:ins w:id="2871" w:author="Steve Francis" w:date="2019-04-24T09:41:00Z">
              <w:r>
                <w:rPr>
                  <w:b/>
                </w:rPr>
                <w:t>Messages containing field :</w:t>
              </w:r>
            </w:ins>
          </w:p>
        </w:tc>
        <w:tc>
          <w:tcPr>
            <w:tcW w:w="5437" w:type="dxa"/>
          </w:tcPr>
          <w:p w:rsidR="00312012" w:rsidRDefault="00997623" w:rsidP="006D5AC0">
            <w:pPr>
              <w:spacing w:after="0"/>
              <w:ind w:left="34"/>
              <w:rPr>
                <w:ins w:id="2872" w:author="Steve Francis" w:date="2019-04-24T09:41:00Z"/>
              </w:rPr>
            </w:pPr>
            <w:ins w:id="2873" w:author="Steve Francis" w:date="2019-04-24T09:41:00Z">
              <w:r>
                <w:rPr>
                  <w:color w:val="000000"/>
                </w:rPr>
                <w:t>RRBD, AD, GBNM, IS, QRRC</w:t>
              </w:r>
            </w:ins>
          </w:p>
        </w:tc>
      </w:tr>
      <w:tr w:rsidR="00312012" w:rsidTr="006D5AC0">
        <w:trPr>
          <w:ins w:id="2874" w:author="Steve Francis" w:date="2019-04-24T09:41:00Z"/>
        </w:trPr>
        <w:tc>
          <w:tcPr>
            <w:tcW w:w="3085" w:type="dxa"/>
          </w:tcPr>
          <w:p w:rsidR="00312012" w:rsidRDefault="00312012" w:rsidP="006D5AC0">
            <w:pPr>
              <w:spacing w:after="0"/>
              <w:ind w:left="0"/>
              <w:jc w:val="right"/>
              <w:rPr>
                <w:ins w:id="2875" w:author="Steve Francis" w:date="2019-04-24T09:41:00Z"/>
                <w:b/>
              </w:rPr>
            </w:pPr>
            <w:ins w:id="2876" w:author="Steve Francis" w:date="2019-04-24T09:41:00Z">
              <w:r>
                <w:rPr>
                  <w:b/>
                </w:rPr>
                <w:t>Additional Information :</w:t>
              </w:r>
            </w:ins>
          </w:p>
        </w:tc>
        <w:tc>
          <w:tcPr>
            <w:tcW w:w="5437" w:type="dxa"/>
          </w:tcPr>
          <w:p w:rsidR="00312012" w:rsidRDefault="00312012" w:rsidP="006D5AC0">
            <w:pPr>
              <w:spacing w:after="0"/>
              <w:ind w:left="34"/>
              <w:rPr>
                <w:ins w:id="2877" w:author="Steve Francis" w:date="2019-04-24T09:41:00Z"/>
                <w:color w:val="000000"/>
              </w:rPr>
            </w:pPr>
            <w:ins w:id="2878" w:author="Steve Francis" w:date="2019-04-24T09:41:00Z">
              <w:r>
                <w:rPr>
                  <w:color w:val="000000"/>
                </w:rPr>
                <w:t>Valid values 1 - 2.</w:t>
              </w:r>
            </w:ins>
          </w:p>
        </w:tc>
      </w:tr>
    </w:tbl>
    <w:p w:rsidR="00312012" w:rsidRDefault="00312012">
      <w:pPr>
        <w:ind w:left="0"/>
        <w:rPr>
          <w:ins w:id="2879" w:author="Steve Francis" w:date="2019-04-24T09:41:00Z"/>
        </w:rPr>
      </w:pPr>
    </w:p>
    <w:p w:rsidR="00312012" w:rsidRDefault="00312012" w:rsidP="00312012">
      <w:pPr>
        <w:pStyle w:val="Heading4"/>
        <w:rPr>
          <w:ins w:id="2880" w:author="Steve Francis" w:date="2019-04-24T09:42:00Z"/>
        </w:rPr>
      </w:pPr>
      <w:ins w:id="2881" w:author="Steve Francis" w:date="2019-04-24T09:42:00Z">
        <w:r>
          <w:t>Party Id</w:t>
        </w:r>
      </w:ins>
    </w:p>
    <w:tbl>
      <w:tblPr>
        <w:tblW w:w="0" w:type="auto"/>
        <w:tblLayout w:type="fixed"/>
        <w:tblLook w:val="0000" w:firstRow="0" w:lastRow="0" w:firstColumn="0" w:lastColumn="0" w:noHBand="0" w:noVBand="0"/>
      </w:tblPr>
      <w:tblGrid>
        <w:gridCol w:w="3085"/>
        <w:gridCol w:w="5437"/>
      </w:tblGrid>
      <w:tr w:rsidR="00312012" w:rsidTr="006D5AC0">
        <w:trPr>
          <w:ins w:id="2882" w:author="Steve Francis" w:date="2019-04-24T09:42:00Z"/>
        </w:trPr>
        <w:tc>
          <w:tcPr>
            <w:tcW w:w="3085" w:type="dxa"/>
          </w:tcPr>
          <w:p w:rsidR="00312012" w:rsidRDefault="00312012" w:rsidP="006D5AC0">
            <w:pPr>
              <w:spacing w:after="0"/>
              <w:ind w:left="0"/>
              <w:jc w:val="right"/>
              <w:rPr>
                <w:ins w:id="2883" w:author="Steve Francis" w:date="2019-04-24T09:42:00Z"/>
                <w:b/>
              </w:rPr>
            </w:pPr>
            <w:ins w:id="2884" w:author="Steve Francis" w:date="2019-04-24T09:42:00Z">
              <w:r>
                <w:rPr>
                  <w:b/>
                </w:rPr>
                <w:t>Field Data Type :</w:t>
              </w:r>
            </w:ins>
          </w:p>
        </w:tc>
        <w:tc>
          <w:tcPr>
            <w:tcW w:w="5437" w:type="dxa"/>
          </w:tcPr>
          <w:p w:rsidR="00312012" w:rsidRDefault="00312012" w:rsidP="006D5AC0">
            <w:pPr>
              <w:spacing w:after="0"/>
              <w:ind w:left="34"/>
              <w:rPr>
                <w:ins w:id="2885" w:author="Steve Francis" w:date="2019-04-24T09:42:00Z"/>
              </w:rPr>
            </w:pPr>
            <w:ins w:id="2886" w:author="Steve Francis" w:date="2019-04-24T09:42:00Z">
              <w:r>
                <w:rPr>
                  <w:color w:val="000000"/>
                </w:rPr>
                <w:t>Party Id</w:t>
              </w:r>
            </w:ins>
          </w:p>
        </w:tc>
      </w:tr>
      <w:tr w:rsidR="00312012" w:rsidTr="006D5AC0">
        <w:trPr>
          <w:ins w:id="2887" w:author="Steve Francis" w:date="2019-04-24T09:42:00Z"/>
        </w:trPr>
        <w:tc>
          <w:tcPr>
            <w:tcW w:w="3085" w:type="dxa"/>
          </w:tcPr>
          <w:p w:rsidR="00312012" w:rsidRDefault="00312012" w:rsidP="006D5AC0">
            <w:pPr>
              <w:spacing w:after="0"/>
              <w:ind w:left="0"/>
              <w:jc w:val="right"/>
              <w:rPr>
                <w:ins w:id="2888" w:author="Steve Francis" w:date="2019-04-24T09:42:00Z"/>
              </w:rPr>
            </w:pPr>
            <w:ins w:id="2889" w:author="Steve Francis" w:date="2019-04-24T09:42:00Z">
              <w:r>
                <w:rPr>
                  <w:b/>
                </w:rPr>
                <w:t>Field Type :</w:t>
              </w:r>
            </w:ins>
          </w:p>
        </w:tc>
        <w:tc>
          <w:tcPr>
            <w:tcW w:w="5437" w:type="dxa"/>
          </w:tcPr>
          <w:p w:rsidR="00312012" w:rsidRDefault="00312012" w:rsidP="006D5AC0">
            <w:pPr>
              <w:spacing w:after="0"/>
              <w:ind w:left="0"/>
              <w:rPr>
                <w:ins w:id="2890" w:author="Steve Francis" w:date="2019-04-24T09:42:00Z"/>
              </w:rPr>
            </w:pPr>
            <w:ins w:id="2891" w:author="Steve Francis" w:date="2019-04-24T09:42:00Z">
              <w:r>
                <w:t>PI</w:t>
              </w:r>
            </w:ins>
          </w:p>
        </w:tc>
      </w:tr>
      <w:tr w:rsidR="00312012" w:rsidTr="006D5AC0">
        <w:trPr>
          <w:ins w:id="2892" w:author="Steve Francis" w:date="2019-04-24T09:42:00Z"/>
        </w:trPr>
        <w:tc>
          <w:tcPr>
            <w:tcW w:w="3085" w:type="dxa"/>
          </w:tcPr>
          <w:p w:rsidR="00312012" w:rsidRDefault="00312012" w:rsidP="006D5AC0">
            <w:pPr>
              <w:spacing w:after="0"/>
              <w:ind w:left="0"/>
              <w:jc w:val="right"/>
              <w:rPr>
                <w:ins w:id="2893" w:author="Steve Francis" w:date="2019-04-24T09:42:00Z"/>
                <w:b/>
              </w:rPr>
            </w:pPr>
            <w:ins w:id="2894" w:author="Steve Francis" w:date="2019-04-24T09:42:00Z">
              <w:r>
                <w:rPr>
                  <w:b/>
                </w:rPr>
                <w:t>Field Name :</w:t>
              </w:r>
            </w:ins>
          </w:p>
        </w:tc>
        <w:tc>
          <w:tcPr>
            <w:tcW w:w="5437" w:type="dxa"/>
          </w:tcPr>
          <w:p w:rsidR="00312012" w:rsidRDefault="00312012" w:rsidP="006D5AC0">
            <w:pPr>
              <w:spacing w:after="0"/>
              <w:ind w:left="34"/>
              <w:rPr>
                <w:ins w:id="2895" w:author="Steve Francis" w:date="2019-04-24T09:42:00Z"/>
              </w:rPr>
            </w:pPr>
            <w:ins w:id="2896" w:author="Steve Francis" w:date="2019-04-24T09:42:00Z">
              <w:r>
                <w:t>“PI”</w:t>
              </w:r>
            </w:ins>
          </w:p>
        </w:tc>
      </w:tr>
      <w:tr w:rsidR="00312012" w:rsidTr="006D5AC0">
        <w:trPr>
          <w:ins w:id="2897" w:author="Steve Francis" w:date="2019-04-24T09:42:00Z"/>
        </w:trPr>
        <w:tc>
          <w:tcPr>
            <w:tcW w:w="3085" w:type="dxa"/>
          </w:tcPr>
          <w:p w:rsidR="00312012" w:rsidRDefault="00312012" w:rsidP="006D5AC0">
            <w:pPr>
              <w:spacing w:after="0"/>
              <w:ind w:left="0"/>
              <w:jc w:val="right"/>
              <w:rPr>
                <w:ins w:id="2898" w:author="Steve Francis" w:date="2019-04-24T09:42:00Z"/>
                <w:b/>
              </w:rPr>
            </w:pPr>
            <w:ins w:id="2899" w:author="Steve Francis" w:date="2019-04-24T09:42:00Z">
              <w:r>
                <w:rPr>
                  <w:b/>
                </w:rPr>
                <w:t>Description :</w:t>
              </w:r>
            </w:ins>
          </w:p>
        </w:tc>
        <w:tc>
          <w:tcPr>
            <w:tcW w:w="5437" w:type="dxa"/>
          </w:tcPr>
          <w:p w:rsidR="00312012" w:rsidRDefault="00312012" w:rsidP="006D5AC0">
            <w:pPr>
              <w:spacing w:after="0"/>
              <w:ind w:left="34"/>
              <w:rPr>
                <w:ins w:id="2900" w:author="Steve Francis" w:date="2019-04-24T09:42:00Z"/>
                <w:color w:val="000000"/>
              </w:rPr>
            </w:pPr>
            <w:ins w:id="2901" w:author="Steve Francis" w:date="2019-04-24T09:42:00Z">
              <w:r>
                <w:rPr>
                  <w:color w:val="000000"/>
                </w:rPr>
                <w:t>The unique identifier of a BSC Party</w:t>
              </w:r>
            </w:ins>
          </w:p>
        </w:tc>
      </w:tr>
      <w:tr w:rsidR="00312012" w:rsidTr="006D5AC0">
        <w:trPr>
          <w:ins w:id="2902" w:author="Steve Francis" w:date="2019-04-24T09:42:00Z"/>
        </w:trPr>
        <w:tc>
          <w:tcPr>
            <w:tcW w:w="3085" w:type="dxa"/>
          </w:tcPr>
          <w:p w:rsidR="00312012" w:rsidRDefault="00312012" w:rsidP="006D5AC0">
            <w:pPr>
              <w:spacing w:after="0"/>
              <w:ind w:left="0"/>
              <w:jc w:val="right"/>
              <w:rPr>
                <w:ins w:id="2903" w:author="Steve Francis" w:date="2019-04-24T09:42:00Z"/>
                <w:b/>
              </w:rPr>
            </w:pPr>
            <w:ins w:id="2904" w:author="Steve Francis" w:date="2019-04-24T09:42:00Z">
              <w:r>
                <w:rPr>
                  <w:b/>
                </w:rPr>
                <w:t>TIB Data Type :</w:t>
              </w:r>
            </w:ins>
          </w:p>
        </w:tc>
        <w:tc>
          <w:tcPr>
            <w:tcW w:w="5437" w:type="dxa"/>
          </w:tcPr>
          <w:p w:rsidR="00312012" w:rsidRDefault="00312012" w:rsidP="006D5AC0">
            <w:pPr>
              <w:spacing w:after="0"/>
              <w:ind w:left="34"/>
              <w:rPr>
                <w:ins w:id="2905" w:author="Steve Francis" w:date="2019-04-24T09:42:00Z"/>
              </w:rPr>
            </w:pPr>
            <w:ins w:id="2906" w:author="Steve Francis" w:date="2019-04-24T09:42:00Z">
              <w:r>
                <w:rPr>
                  <w:rFonts w:ascii="TimesNewRomanPSMT" w:hAnsi="TimesNewRomanPSMT" w:cs="TimesNewRomanPSMT"/>
                  <w:sz w:val="23"/>
                  <w:szCs w:val="23"/>
                  <w:lang w:eastAsia="en-GB"/>
                </w:rPr>
                <w:t>TIBRVMSG_STRING</w:t>
              </w:r>
            </w:ins>
          </w:p>
        </w:tc>
      </w:tr>
      <w:tr w:rsidR="00312012" w:rsidTr="006D5AC0">
        <w:trPr>
          <w:ins w:id="2907" w:author="Steve Francis" w:date="2019-04-24T09:42:00Z"/>
        </w:trPr>
        <w:tc>
          <w:tcPr>
            <w:tcW w:w="3085" w:type="dxa"/>
          </w:tcPr>
          <w:p w:rsidR="00312012" w:rsidRDefault="00312012" w:rsidP="006D5AC0">
            <w:pPr>
              <w:spacing w:after="0"/>
              <w:ind w:left="0"/>
              <w:jc w:val="right"/>
              <w:rPr>
                <w:ins w:id="2908" w:author="Steve Francis" w:date="2019-04-24T09:42:00Z"/>
                <w:b/>
              </w:rPr>
            </w:pPr>
            <w:ins w:id="2909" w:author="Steve Francis" w:date="2019-04-24T09:42:00Z">
              <w:r>
                <w:rPr>
                  <w:b/>
                </w:rPr>
                <w:t>C/Java Type :</w:t>
              </w:r>
            </w:ins>
          </w:p>
        </w:tc>
        <w:tc>
          <w:tcPr>
            <w:tcW w:w="5437" w:type="dxa"/>
          </w:tcPr>
          <w:p w:rsidR="00312012" w:rsidRDefault="00312012" w:rsidP="006D5AC0">
            <w:pPr>
              <w:spacing w:after="0"/>
              <w:ind w:left="34"/>
              <w:rPr>
                <w:ins w:id="2910" w:author="Steve Francis" w:date="2019-04-24T09:42:00Z"/>
              </w:rPr>
            </w:pPr>
            <w:ins w:id="2911" w:author="Steve Francis" w:date="2019-04-24T09:42:00Z">
              <w:r>
                <w:rPr>
                  <w:color w:val="000000"/>
                </w:rPr>
                <w:t>Char*/String</w:t>
              </w:r>
            </w:ins>
          </w:p>
        </w:tc>
      </w:tr>
      <w:tr w:rsidR="00312012" w:rsidTr="006D5AC0">
        <w:trPr>
          <w:ins w:id="2912" w:author="Steve Francis" w:date="2019-04-24T09:42:00Z"/>
        </w:trPr>
        <w:tc>
          <w:tcPr>
            <w:tcW w:w="3085" w:type="dxa"/>
          </w:tcPr>
          <w:p w:rsidR="00312012" w:rsidRDefault="00312012" w:rsidP="006D5AC0">
            <w:pPr>
              <w:spacing w:after="0"/>
              <w:ind w:left="0"/>
              <w:jc w:val="right"/>
              <w:rPr>
                <w:ins w:id="2913" w:author="Steve Francis" w:date="2019-04-24T09:42:00Z"/>
                <w:b/>
              </w:rPr>
            </w:pPr>
            <w:ins w:id="2914" w:author="Steve Francis" w:date="2019-04-24T09:42:00Z">
              <w:r>
                <w:rPr>
                  <w:b/>
                </w:rPr>
                <w:t>Messages containing field :</w:t>
              </w:r>
            </w:ins>
          </w:p>
        </w:tc>
        <w:tc>
          <w:tcPr>
            <w:tcW w:w="5437" w:type="dxa"/>
          </w:tcPr>
          <w:p w:rsidR="00312012" w:rsidRDefault="00312012" w:rsidP="006D5AC0">
            <w:pPr>
              <w:spacing w:after="0"/>
              <w:ind w:left="34"/>
              <w:rPr>
                <w:ins w:id="2915" w:author="Steve Francis" w:date="2019-04-24T09:42:00Z"/>
              </w:rPr>
            </w:pPr>
            <w:ins w:id="2916" w:author="Steve Francis" w:date="2019-04-24T09:42:00Z">
              <w:r>
                <w:rPr>
                  <w:color w:val="000000"/>
                </w:rPr>
                <w:t>RRBD</w:t>
              </w:r>
            </w:ins>
          </w:p>
        </w:tc>
      </w:tr>
      <w:tr w:rsidR="00312012" w:rsidTr="006D5AC0">
        <w:trPr>
          <w:ins w:id="2917" w:author="Steve Francis" w:date="2019-04-24T09:42:00Z"/>
        </w:trPr>
        <w:tc>
          <w:tcPr>
            <w:tcW w:w="3085" w:type="dxa"/>
          </w:tcPr>
          <w:p w:rsidR="00312012" w:rsidRDefault="00312012" w:rsidP="006D5AC0">
            <w:pPr>
              <w:spacing w:after="0"/>
              <w:ind w:left="0"/>
              <w:jc w:val="right"/>
              <w:rPr>
                <w:ins w:id="2918" w:author="Steve Francis" w:date="2019-04-24T09:42:00Z"/>
                <w:b/>
              </w:rPr>
            </w:pPr>
            <w:ins w:id="2919" w:author="Steve Francis" w:date="2019-04-24T09:42:00Z">
              <w:r>
                <w:rPr>
                  <w:b/>
                </w:rPr>
                <w:t>Additional Information :</w:t>
              </w:r>
            </w:ins>
          </w:p>
        </w:tc>
        <w:tc>
          <w:tcPr>
            <w:tcW w:w="5437" w:type="dxa"/>
          </w:tcPr>
          <w:p w:rsidR="00312012" w:rsidRDefault="00312012" w:rsidP="006D5AC0">
            <w:pPr>
              <w:spacing w:after="0"/>
              <w:ind w:left="34"/>
              <w:rPr>
                <w:ins w:id="2920" w:author="Steve Francis" w:date="2019-04-24T09:42:00Z"/>
                <w:color w:val="000000"/>
              </w:rPr>
            </w:pPr>
          </w:p>
        </w:tc>
      </w:tr>
    </w:tbl>
    <w:p w:rsidR="00312012" w:rsidRPr="00312012" w:rsidRDefault="00312012">
      <w:pPr>
        <w:rPr>
          <w:ins w:id="2921" w:author="Steve Francis" w:date="2019-04-24T09:42:00Z"/>
        </w:rPr>
        <w:pPrChange w:id="2922" w:author="Steve Francis" w:date="2019-04-24T09:42:00Z">
          <w:pPr>
            <w:pStyle w:val="Heading4"/>
          </w:pPr>
        </w:pPrChange>
      </w:pPr>
    </w:p>
    <w:p w:rsidR="00312012" w:rsidRDefault="00312012">
      <w:pPr>
        <w:pStyle w:val="Heading4"/>
        <w:rPr>
          <w:ins w:id="2923" w:author="Steve Francis" w:date="2019-04-24T09:43:00Z"/>
        </w:rPr>
        <w:pPrChange w:id="2924" w:author="Steve Francis" w:date="2019-04-24T09:43:00Z">
          <w:pPr/>
        </w:pPrChange>
      </w:pPr>
      <w:ins w:id="2925" w:author="Steve Francis" w:date="2019-04-24T09:42:00Z">
        <w:r>
          <w:t>RR Market Balance Area</w:t>
        </w:r>
      </w:ins>
    </w:p>
    <w:tbl>
      <w:tblPr>
        <w:tblW w:w="0" w:type="auto"/>
        <w:tblLayout w:type="fixed"/>
        <w:tblLook w:val="0000" w:firstRow="0" w:lastRow="0" w:firstColumn="0" w:lastColumn="0" w:noHBand="0" w:noVBand="0"/>
      </w:tblPr>
      <w:tblGrid>
        <w:gridCol w:w="3085"/>
        <w:gridCol w:w="5437"/>
      </w:tblGrid>
      <w:tr w:rsidR="00312012" w:rsidTr="006D5AC0">
        <w:trPr>
          <w:ins w:id="2926" w:author="Steve Francis" w:date="2019-04-24T09:43:00Z"/>
        </w:trPr>
        <w:tc>
          <w:tcPr>
            <w:tcW w:w="3085" w:type="dxa"/>
          </w:tcPr>
          <w:p w:rsidR="00312012" w:rsidRDefault="00312012" w:rsidP="006D5AC0">
            <w:pPr>
              <w:spacing w:after="0"/>
              <w:ind w:left="0"/>
              <w:jc w:val="right"/>
              <w:rPr>
                <w:ins w:id="2927" w:author="Steve Francis" w:date="2019-04-24T09:43:00Z"/>
                <w:b/>
              </w:rPr>
            </w:pPr>
            <w:ins w:id="2928" w:author="Steve Francis" w:date="2019-04-24T09:43:00Z">
              <w:r>
                <w:rPr>
                  <w:b/>
                </w:rPr>
                <w:t>Field Data Type :</w:t>
              </w:r>
            </w:ins>
          </w:p>
        </w:tc>
        <w:tc>
          <w:tcPr>
            <w:tcW w:w="5437" w:type="dxa"/>
          </w:tcPr>
          <w:p w:rsidR="00312012" w:rsidRDefault="00312012" w:rsidP="006D5AC0">
            <w:pPr>
              <w:spacing w:after="0"/>
              <w:ind w:left="34"/>
              <w:rPr>
                <w:ins w:id="2929" w:author="Steve Francis" w:date="2019-04-24T09:43:00Z"/>
              </w:rPr>
            </w:pPr>
            <w:ins w:id="2930" w:author="Steve Francis" w:date="2019-04-24T09:43:00Z">
              <w:r>
                <w:t>RR Market Balance Area</w:t>
              </w:r>
            </w:ins>
          </w:p>
        </w:tc>
      </w:tr>
      <w:tr w:rsidR="00312012" w:rsidTr="006D5AC0">
        <w:trPr>
          <w:ins w:id="2931" w:author="Steve Francis" w:date="2019-04-24T09:43:00Z"/>
        </w:trPr>
        <w:tc>
          <w:tcPr>
            <w:tcW w:w="3085" w:type="dxa"/>
          </w:tcPr>
          <w:p w:rsidR="00312012" w:rsidRDefault="00312012" w:rsidP="006D5AC0">
            <w:pPr>
              <w:spacing w:after="0"/>
              <w:ind w:left="0"/>
              <w:jc w:val="right"/>
              <w:rPr>
                <w:ins w:id="2932" w:author="Steve Francis" w:date="2019-04-24T09:43:00Z"/>
              </w:rPr>
            </w:pPr>
            <w:ins w:id="2933" w:author="Steve Francis" w:date="2019-04-24T09:43:00Z">
              <w:r>
                <w:rPr>
                  <w:b/>
                </w:rPr>
                <w:t>Field Type :</w:t>
              </w:r>
            </w:ins>
          </w:p>
        </w:tc>
        <w:tc>
          <w:tcPr>
            <w:tcW w:w="5437" w:type="dxa"/>
          </w:tcPr>
          <w:p w:rsidR="00312012" w:rsidRDefault="00312012" w:rsidP="006D5AC0">
            <w:pPr>
              <w:spacing w:after="0"/>
              <w:ind w:left="0"/>
              <w:rPr>
                <w:ins w:id="2934" w:author="Steve Francis" w:date="2019-04-24T09:43:00Z"/>
              </w:rPr>
            </w:pPr>
            <w:ins w:id="2935" w:author="Steve Francis" w:date="2019-04-24T09:43:00Z">
              <w:r>
                <w:t>BA</w:t>
              </w:r>
            </w:ins>
          </w:p>
        </w:tc>
      </w:tr>
      <w:tr w:rsidR="00312012" w:rsidTr="006D5AC0">
        <w:trPr>
          <w:ins w:id="2936" w:author="Steve Francis" w:date="2019-04-24T09:43:00Z"/>
        </w:trPr>
        <w:tc>
          <w:tcPr>
            <w:tcW w:w="3085" w:type="dxa"/>
          </w:tcPr>
          <w:p w:rsidR="00312012" w:rsidRDefault="00312012" w:rsidP="006D5AC0">
            <w:pPr>
              <w:spacing w:after="0"/>
              <w:ind w:left="0"/>
              <w:jc w:val="right"/>
              <w:rPr>
                <w:ins w:id="2937" w:author="Steve Francis" w:date="2019-04-24T09:43:00Z"/>
                <w:b/>
              </w:rPr>
            </w:pPr>
            <w:ins w:id="2938" w:author="Steve Francis" w:date="2019-04-24T09:43:00Z">
              <w:r>
                <w:rPr>
                  <w:b/>
                </w:rPr>
                <w:t>Field Name :</w:t>
              </w:r>
            </w:ins>
          </w:p>
        </w:tc>
        <w:tc>
          <w:tcPr>
            <w:tcW w:w="5437" w:type="dxa"/>
          </w:tcPr>
          <w:p w:rsidR="00312012" w:rsidRDefault="00312012" w:rsidP="006D5AC0">
            <w:pPr>
              <w:spacing w:after="0"/>
              <w:ind w:left="34"/>
              <w:rPr>
                <w:ins w:id="2939" w:author="Steve Francis" w:date="2019-04-24T09:43:00Z"/>
              </w:rPr>
            </w:pPr>
            <w:ins w:id="2940" w:author="Steve Francis" w:date="2019-04-24T09:43:00Z">
              <w:r>
                <w:t>“BA”</w:t>
              </w:r>
            </w:ins>
          </w:p>
        </w:tc>
      </w:tr>
      <w:tr w:rsidR="00312012" w:rsidTr="006D5AC0">
        <w:trPr>
          <w:ins w:id="2941" w:author="Steve Francis" w:date="2019-04-24T09:43:00Z"/>
        </w:trPr>
        <w:tc>
          <w:tcPr>
            <w:tcW w:w="3085" w:type="dxa"/>
          </w:tcPr>
          <w:p w:rsidR="00312012" w:rsidRDefault="00312012" w:rsidP="006D5AC0">
            <w:pPr>
              <w:spacing w:after="0"/>
              <w:ind w:left="0"/>
              <w:jc w:val="right"/>
              <w:rPr>
                <w:ins w:id="2942" w:author="Steve Francis" w:date="2019-04-24T09:43:00Z"/>
                <w:b/>
              </w:rPr>
            </w:pPr>
            <w:ins w:id="2943" w:author="Steve Francis" w:date="2019-04-24T09:43:00Z">
              <w:r>
                <w:rPr>
                  <w:b/>
                </w:rPr>
                <w:t>Description :</w:t>
              </w:r>
            </w:ins>
          </w:p>
        </w:tc>
        <w:tc>
          <w:tcPr>
            <w:tcW w:w="5437" w:type="dxa"/>
          </w:tcPr>
          <w:p w:rsidR="00312012" w:rsidRDefault="00312012" w:rsidP="006D5AC0">
            <w:pPr>
              <w:spacing w:after="0"/>
              <w:ind w:left="34"/>
              <w:rPr>
                <w:ins w:id="2944" w:author="Steve Francis" w:date="2019-04-24T09:43:00Z"/>
                <w:color w:val="000000"/>
              </w:rPr>
            </w:pPr>
            <w:ins w:id="2945" w:author="Steve Francis" w:date="2019-04-24T09:43:00Z">
              <w:r>
                <w:rPr>
                  <w:color w:val="000000"/>
                </w:rPr>
                <w:t>The identifier of the balancing area for Replacement Reserve</w:t>
              </w:r>
            </w:ins>
          </w:p>
        </w:tc>
      </w:tr>
      <w:tr w:rsidR="00312012" w:rsidTr="006D5AC0">
        <w:trPr>
          <w:ins w:id="2946" w:author="Steve Francis" w:date="2019-04-24T09:43:00Z"/>
        </w:trPr>
        <w:tc>
          <w:tcPr>
            <w:tcW w:w="3085" w:type="dxa"/>
          </w:tcPr>
          <w:p w:rsidR="00312012" w:rsidRDefault="00312012" w:rsidP="006D5AC0">
            <w:pPr>
              <w:spacing w:after="0"/>
              <w:ind w:left="0"/>
              <w:jc w:val="right"/>
              <w:rPr>
                <w:ins w:id="2947" w:author="Steve Francis" w:date="2019-04-24T09:43:00Z"/>
                <w:b/>
              </w:rPr>
            </w:pPr>
            <w:ins w:id="2948" w:author="Steve Francis" w:date="2019-04-24T09:43:00Z">
              <w:r>
                <w:rPr>
                  <w:b/>
                </w:rPr>
                <w:t>TIB Data Type :</w:t>
              </w:r>
            </w:ins>
          </w:p>
        </w:tc>
        <w:tc>
          <w:tcPr>
            <w:tcW w:w="5437" w:type="dxa"/>
          </w:tcPr>
          <w:p w:rsidR="00312012" w:rsidRDefault="00312012" w:rsidP="006D5AC0">
            <w:pPr>
              <w:spacing w:after="0"/>
              <w:ind w:left="34"/>
              <w:rPr>
                <w:ins w:id="2949" w:author="Steve Francis" w:date="2019-04-24T09:43:00Z"/>
              </w:rPr>
            </w:pPr>
            <w:ins w:id="2950" w:author="Steve Francis" w:date="2019-04-24T09:43:00Z">
              <w:r>
                <w:rPr>
                  <w:rFonts w:ascii="TimesNewRomanPSMT" w:hAnsi="TimesNewRomanPSMT" w:cs="TimesNewRomanPSMT"/>
                  <w:sz w:val="23"/>
                  <w:szCs w:val="23"/>
                  <w:lang w:eastAsia="en-GB"/>
                </w:rPr>
                <w:t>TIBRVMSG_STRING</w:t>
              </w:r>
            </w:ins>
          </w:p>
        </w:tc>
      </w:tr>
      <w:tr w:rsidR="00312012" w:rsidTr="006D5AC0">
        <w:trPr>
          <w:ins w:id="2951" w:author="Steve Francis" w:date="2019-04-24T09:43:00Z"/>
        </w:trPr>
        <w:tc>
          <w:tcPr>
            <w:tcW w:w="3085" w:type="dxa"/>
          </w:tcPr>
          <w:p w:rsidR="00312012" w:rsidRDefault="00312012" w:rsidP="006D5AC0">
            <w:pPr>
              <w:spacing w:after="0"/>
              <w:ind w:left="0"/>
              <w:jc w:val="right"/>
              <w:rPr>
                <w:ins w:id="2952" w:author="Steve Francis" w:date="2019-04-24T09:43:00Z"/>
                <w:b/>
              </w:rPr>
            </w:pPr>
            <w:ins w:id="2953" w:author="Steve Francis" w:date="2019-04-24T09:43:00Z">
              <w:r>
                <w:rPr>
                  <w:b/>
                </w:rPr>
                <w:t>C/Java Type :</w:t>
              </w:r>
            </w:ins>
          </w:p>
        </w:tc>
        <w:tc>
          <w:tcPr>
            <w:tcW w:w="5437" w:type="dxa"/>
          </w:tcPr>
          <w:p w:rsidR="00312012" w:rsidRDefault="00312012" w:rsidP="006D5AC0">
            <w:pPr>
              <w:spacing w:after="0"/>
              <w:ind w:left="34"/>
              <w:rPr>
                <w:ins w:id="2954" w:author="Steve Francis" w:date="2019-04-24T09:43:00Z"/>
              </w:rPr>
            </w:pPr>
            <w:ins w:id="2955" w:author="Steve Francis" w:date="2019-04-24T09:43:00Z">
              <w:r>
                <w:rPr>
                  <w:color w:val="000000"/>
                </w:rPr>
                <w:t>Char*/String</w:t>
              </w:r>
            </w:ins>
          </w:p>
        </w:tc>
      </w:tr>
      <w:tr w:rsidR="00312012" w:rsidTr="006D5AC0">
        <w:trPr>
          <w:ins w:id="2956" w:author="Steve Francis" w:date="2019-04-24T09:43:00Z"/>
        </w:trPr>
        <w:tc>
          <w:tcPr>
            <w:tcW w:w="3085" w:type="dxa"/>
          </w:tcPr>
          <w:p w:rsidR="00312012" w:rsidRDefault="00312012" w:rsidP="006D5AC0">
            <w:pPr>
              <w:spacing w:after="0"/>
              <w:ind w:left="0"/>
              <w:jc w:val="right"/>
              <w:rPr>
                <w:ins w:id="2957" w:author="Steve Francis" w:date="2019-04-24T09:43:00Z"/>
                <w:b/>
              </w:rPr>
            </w:pPr>
            <w:ins w:id="2958" w:author="Steve Francis" w:date="2019-04-24T09:43:00Z">
              <w:r>
                <w:rPr>
                  <w:b/>
                </w:rPr>
                <w:t>Messages containing field :</w:t>
              </w:r>
            </w:ins>
          </w:p>
        </w:tc>
        <w:tc>
          <w:tcPr>
            <w:tcW w:w="5437" w:type="dxa"/>
          </w:tcPr>
          <w:p w:rsidR="00312012" w:rsidRDefault="00312012" w:rsidP="006D5AC0">
            <w:pPr>
              <w:spacing w:after="0"/>
              <w:ind w:left="34"/>
              <w:rPr>
                <w:ins w:id="2959" w:author="Steve Francis" w:date="2019-04-24T09:43:00Z"/>
              </w:rPr>
            </w:pPr>
            <w:ins w:id="2960" w:author="Steve Francis" w:date="2019-04-24T09:43:00Z">
              <w:r>
                <w:rPr>
                  <w:color w:val="000000"/>
                </w:rPr>
                <w:t>RRBD</w:t>
              </w:r>
            </w:ins>
          </w:p>
        </w:tc>
      </w:tr>
      <w:tr w:rsidR="00312012" w:rsidTr="006D5AC0">
        <w:trPr>
          <w:ins w:id="2961" w:author="Steve Francis" w:date="2019-04-24T09:43:00Z"/>
        </w:trPr>
        <w:tc>
          <w:tcPr>
            <w:tcW w:w="3085" w:type="dxa"/>
          </w:tcPr>
          <w:p w:rsidR="00312012" w:rsidRDefault="00312012" w:rsidP="006D5AC0">
            <w:pPr>
              <w:spacing w:after="0"/>
              <w:ind w:left="0"/>
              <w:jc w:val="right"/>
              <w:rPr>
                <w:ins w:id="2962" w:author="Steve Francis" w:date="2019-04-24T09:43:00Z"/>
                <w:b/>
              </w:rPr>
            </w:pPr>
            <w:ins w:id="2963" w:author="Steve Francis" w:date="2019-04-24T09:43:00Z">
              <w:r>
                <w:rPr>
                  <w:b/>
                </w:rPr>
                <w:t>Additional Information :</w:t>
              </w:r>
            </w:ins>
          </w:p>
        </w:tc>
        <w:tc>
          <w:tcPr>
            <w:tcW w:w="5437" w:type="dxa"/>
          </w:tcPr>
          <w:p w:rsidR="00312012" w:rsidRDefault="00312012" w:rsidP="006D5AC0">
            <w:pPr>
              <w:spacing w:after="0"/>
              <w:ind w:left="34"/>
              <w:rPr>
                <w:ins w:id="2964" w:author="Steve Francis" w:date="2019-04-24T09:43:00Z"/>
                <w:color w:val="000000"/>
              </w:rPr>
            </w:pPr>
          </w:p>
        </w:tc>
      </w:tr>
    </w:tbl>
    <w:p w:rsidR="00312012" w:rsidRDefault="00312012" w:rsidP="00312012">
      <w:pPr>
        <w:rPr>
          <w:ins w:id="2965" w:author="Steve Francis" w:date="2019-04-24T09:43:00Z"/>
        </w:rPr>
      </w:pPr>
    </w:p>
    <w:p w:rsidR="00312012" w:rsidRDefault="00312012">
      <w:pPr>
        <w:pStyle w:val="Heading4"/>
        <w:rPr>
          <w:ins w:id="2966" w:author="Steve Francis" w:date="2019-04-24T09:43:00Z"/>
        </w:rPr>
        <w:pPrChange w:id="2967" w:author="Steve Francis" w:date="2019-04-24T09:43:00Z">
          <w:pPr/>
        </w:pPrChange>
      </w:pPr>
      <w:ins w:id="2968" w:author="Steve Francis" w:date="2019-04-24T09:43:00Z">
        <w:r>
          <w:t>RR Associated TSO</w:t>
        </w:r>
      </w:ins>
    </w:p>
    <w:tbl>
      <w:tblPr>
        <w:tblW w:w="0" w:type="auto"/>
        <w:tblLayout w:type="fixed"/>
        <w:tblLook w:val="0000" w:firstRow="0" w:lastRow="0" w:firstColumn="0" w:lastColumn="0" w:noHBand="0" w:noVBand="0"/>
      </w:tblPr>
      <w:tblGrid>
        <w:gridCol w:w="3085"/>
        <w:gridCol w:w="5437"/>
      </w:tblGrid>
      <w:tr w:rsidR="00312012" w:rsidTr="006D5AC0">
        <w:trPr>
          <w:ins w:id="2969" w:author="Steve Francis" w:date="2019-04-24T09:43:00Z"/>
        </w:trPr>
        <w:tc>
          <w:tcPr>
            <w:tcW w:w="3085" w:type="dxa"/>
          </w:tcPr>
          <w:p w:rsidR="00312012" w:rsidRDefault="00312012" w:rsidP="006D5AC0">
            <w:pPr>
              <w:spacing w:after="0"/>
              <w:ind w:left="0"/>
              <w:jc w:val="right"/>
              <w:rPr>
                <w:ins w:id="2970" w:author="Steve Francis" w:date="2019-04-24T09:43:00Z"/>
                <w:b/>
              </w:rPr>
            </w:pPr>
            <w:ins w:id="2971" w:author="Steve Francis" w:date="2019-04-24T09:43:00Z">
              <w:r>
                <w:rPr>
                  <w:b/>
                </w:rPr>
                <w:t>Field Data Type :</w:t>
              </w:r>
            </w:ins>
          </w:p>
        </w:tc>
        <w:tc>
          <w:tcPr>
            <w:tcW w:w="5437" w:type="dxa"/>
          </w:tcPr>
          <w:p w:rsidR="00312012" w:rsidRDefault="00312012" w:rsidP="006D5AC0">
            <w:pPr>
              <w:spacing w:after="0"/>
              <w:ind w:left="34"/>
              <w:rPr>
                <w:ins w:id="2972" w:author="Steve Francis" w:date="2019-04-24T09:43:00Z"/>
              </w:rPr>
            </w:pPr>
            <w:ins w:id="2973" w:author="Steve Francis" w:date="2019-04-24T09:43:00Z">
              <w:r>
                <w:t>RR Associated TSO</w:t>
              </w:r>
            </w:ins>
          </w:p>
        </w:tc>
      </w:tr>
      <w:tr w:rsidR="00312012" w:rsidTr="006D5AC0">
        <w:trPr>
          <w:ins w:id="2974" w:author="Steve Francis" w:date="2019-04-24T09:43:00Z"/>
        </w:trPr>
        <w:tc>
          <w:tcPr>
            <w:tcW w:w="3085" w:type="dxa"/>
          </w:tcPr>
          <w:p w:rsidR="00312012" w:rsidRDefault="00312012" w:rsidP="006D5AC0">
            <w:pPr>
              <w:spacing w:after="0"/>
              <w:ind w:left="0"/>
              <w:jc w:val="right"/>
              <w:rPr>
                <w:ins w:id="2975" w:author="Steve Francis" w:date="2019-04-24T09:43:00Z"/>
              </w:rPr>
            </w:pPr>
            <w:ins w:id="2976" w:author="Steve Francis" w:date="2019-04-24T09:43:00Z">
              <w:r>
                <w:rPr>
                  <w:b/>
                </w:rPr>
                <w:t>Field Type :</w:t>
              </w:r>
            </w:ins>
          </w:p>
        </w:tc>
        <w:tc>
          <w:tcPr>
            <w:tcW w:w="5437" w:type="dxa"/>
          </w:tcPr>
          <w:p w:rsidR="00312012" w:rsidRDefault="00312012" w:rsidP="006D5AC0">
            <w:pPr>
              <w:spacing w:after="0"/>
              <w:ind w:left="0"/>
              <w:rPr>
                <w:ins w:id="2977" w:author="Steve Francis" w:date="2019-04-24T09:43:00Z"/>
              </w:rPr>
            </w:pPr>
            <w:ins w:id="2978" w:author="Steve Francis" w:date="2019-04-24T09:43:00Z">
              <w:r>
                <w:t>AT</w:t>
              </w:r>
            </w:ins>
          </w:p>
        </w:tc>
      </w:tr>
      <w:tr w:rsidR="00312012" w:rsidTr="006D5AC0">
        <w:trPr>
          <w:ins w:id="2979" w:author="Steve Francis" w:date="2019-04-24T09:43:00Z"/>
        </w:trPr>
        <w:tc>
          <w:tcPr>
            <w:tcW w:w="3085" w:type="dxa"/>
          </w:tcPr>
          <w:p w:rsidR="00312012" w:rsidRDefault="00312012" w:rsidP="006D5AC0">
            <w:pPr>
              <w:spacing w:after="0"/>
              <w:ind w:left="0"/>
              <w:jc w:val="right"/>
              <w:rPr>
                <w:ins w:id="2980" w:author="Steve Francis" w:date="2019-04-24T09:43:00Z"/>
                <w:b/>
              </w:rPr>
            </w:pPr>
            <w:ins w:id="2981" w:author="Steve Francis" w:date="2019-04-24T09:43:00Z">
              <w:r>
                <w:rPr>
                  <w:b/>
                </w:rPr>
                <w:t>Field Name :</w:t>
              </w:r>
            </w:ins>
          </w:p>
        </w:tc>
        <w:tc>
          <w:tcPr>
            <w:tcW w:w="5437" w:type="dxa"/>
          </w:tcPr>
          <w:p w:rsidR="00312012" w:rsidRDefault="00312012" w:rsidP="006D5AC0">
            <w:pPr>
              <w:spacing w:after="0"/>
              <w:ind w:left="34"/>
              <w:rPr>
                <w:ins w:id="2982" w:author="Steve Francis" w:date="2019-04-24T09:43:00Z"/>
              </w:rPr>
            </w:pPr>
            <w:ins w:id="2983" w:author="Steve Francis" w:date="2019-04-24T09:43:00Z">
              <w:r>
                <w:t>“AT”</w:t>
              </w:r>
            </w:ins>
          </w:p>
        </w:tc>
      </w:tr>
      <w:tr w:rsidR="00312012" w:rsidTr="006D5AC0">
        <w:trPr>
          <w:ins w:id="2984" w:author="Steve Francis" w:date="2019-04-24T09:43:00Z"/>
        </w:trPr>
        <w:tc>
          <w:tcPr>
            <w:tcW w:w="3085" w:type="dxa"/>
          </w:tcPr>
          <w:p w:rsidR="00312012" w:rsidRDefault="00312012" w:rsidP="006D5AC0">
            <w:pPr>
              <w:spacing w:after="0"/>
              <w:ind w:left="0"/>
              <w:jc w:val="right"/>
              <w:rPr>
                <w:ins w:id="2985" w:author="Steve Francis" w:date="2019-04-24T09:43:00Z"/>
                <w:b/>
              </w:rPr>
            </w:pPr>
            <w:ins w:id="2986" w:author="Steve Francis" w:date="2019-04-24T09:43:00Z">
              <w:r>
                <w:rPr>
                  <w:b/>
                </w:rPr>
                <w:t>Description :</w:t>
              </w:r>
            </w:ins>
          </w:p>
        </w:tc>
        <w:tc>
          <w:tcPr>
            <w:tcW w:w="5437" w:type="dxa"/>
          </w:tcPr>
          <w:p w:rsidR="00312012" w:rsidRDefault="00312012" w:rsidP="006D5AC0">
            <w:pPr>
              <w:spacing w:after="0"/>
              <w:ind w:left="34"/>
              <w:rPr>
                <w:ins w:id="2987" w:author="Steve Francis" w:date="2019-04-24T09:43:00Z"/>
                <w:color w:val="000000"/>
              </w:rPr>
            </w:pPr>
            <w:ins w:id="2988" w:author="Steve Francis" w:date="2019-04-24T09:43:00Z">
              <w:r>
                <w:rPr>
                  <w:color w:val="000000"/>
                </w:rPr>
                <w:t>The identifier of the Transmission System Operator associated with Replacement Reserve data</w:t>
              </w:r>
            </w:ins>
          </w:p>
        </w:tc>
      </w:tr>
      <w:tr w:rsidR="00312012" w:rsidTr="006D5AC0">
        <w:trPr>
          <w:ins w:id="2989" w:author="Steve Francis" w:date="2019-04-24T09:43:00Z"/>
        </w:trPr>
        <w:tc>
          <w:tcPr>
            <w:tcW w:w="3085" w:type="dxa"/>
          </w:tcPr>
          <w:p w:rsidR="00312012" w:rsidRDefault="00312012" w:rsidP="006D5AC0">
            <w:pPr>
              <w:spacing w:after="0"/>
              <w:ind w:left="0"/>
              <w:jc w:val="right"/>
              <w:rPr>
                <w:ins w:id="2990" w:author="Steve Francis" w:date="2019-04-24T09:43:00Z"/>
                <w:b/>
              </w:rPr>
            </w:pPr>
            <w:ins w:id="2991" w:author="Steve Francis" w:date="2019-04-24T09:43:00Z">
              <w:r>
                <w:rPr>
                  <w:b/>
                </w:rPr>
                <w:t>TIB Data Type :</w:t>
              </w:r>
            </w:ins>
          </w:p>
        </w:tc>
        <w:tc>
          <w:tcPr>
            <w:tcW w:w="5437" w:type="dxa"/>
          </w:tcPr>
          <w:p w:rsidR="00312012" w:rsidRDefault="00312012" w:rsidP="006D5AC0">
            <w:pPr>
              <w:spacing w:after="0"/>
              <w:ind w:left="34"/>
              <w:rPr>
                <w:ins w:id="2992" w:author="Steve Francis" w:date="2019-04-24T09:43:00Z"/>
              </w:rPr>
            </w:pPr>
            <w:ins w:id="2993" w:author="Steve Francis" w:date="2019-04-24T09:43:00Z">
              <w:r>
                <w:rPr>
                  <w:rFonts w:ascii="TimesNewRomanPSMT" w:hAnsi="TimesNewRomanPSMT" w:cs="TimesNewRomanPSMT"/>
                  <w:sz w:val="23"/>
                  <w:szCs w:val="23"/>
                  <w:lang w:eastAsia="en-GB"/>
                </w:rPr>
                <w:t>TIBRVMSG_STRING</w:t>
              </w:r>
            </w:ins>
          </w:p>
        </w:tc>
      </w:tr>
      <w:tr w:rsidR="00312012" w:rsidTr="006D5AC0">
        <w:trPr>
          <w:ins w:id="2994" w:author="Steve Francis" w:date="2019-04-24T09:43:00Z"/>
        </w:trPr>
        <w:tc>
          <w:tcPr>
            <w:tcW w:w="3085" w:type="dxa"/>
          </w:tcPr>
          <w:p w:rsidR="00312012" w:rsidRDefault="00312012" w:rsidP="006D5AC0">
            <w:pPr>
              <w:spacing w:after="0"/>
              <w:ind w:left="0"/>
              <w:jc w:val="right"/>
              <w:rPr>
                <w:ins w:id="2995" w:author="Steve Francis" w:date="2019-04-24T09:43:00Z"/>
                <w:b/>
              </w:rPr>
            </w:pPr>
            <w:ins w:id="2996" w:author="Steve Francis" w:date="2019-04-24T09:43:00Z">
              <w:r>
                <w:rPr>
                  <w:b/>
                </w:rPr>
                <w:t>C/Java Type :</w:t>
              </w:r>
            </w:ins>
          </w:p>
        </w:tc>
        <w:tc>
          <w:tcPr>
            <w:tcW w:w="5437" w:type="dxa"/>
          </w:tcPr>
          <w:p w:rsidR="00312012" w:rsidRDefault="00312012" w:rsidP="006D5AC0">
            <w:pPr>
              <w:spacing w:after="0"/>
              <w:ind w:left="34"/>
              <w:rPr>
                <w:ins w:id="2997" w:author="Steve Francis" w:date="2019-04-24T09:43:00Z"/>
              </w:rPr>
            </w:pPr>
            <w:ins w:id="2998" w:author="Steve Francis" w:date="2019-04-24T09:43:00Z">
              <w:r>
                <w:rPr>
                  <w:color w:val="000000"/>
                </w:rPr>
                <w:t>Char*/String</w:t>
              </w:r>
            </w:ins>
          </w:p>
        </w:tc>
      </w:tr>
      <w:tr w:rsidR="00312012" w:rsidTr="006D5AC0">
        <w:trPr>
          <w:ins w:id="2999" w:author="Steve Francis" w:date="2019-04-24T09:43:00Z"/>
        </w:trPr>
        <w:tc>
          <w:tcPr>
            <w:tcW w:w="3085" w:type="dxa"/>
          </w:tcPr>
          <w:p w:rsidR="00312012" w:rsidRDefault="00312012" w:rsidP="006D5AC0">
            <w:pPr>
              <w:spacing w:after="0"/>
              <w:ind w:left="0"/>
              <w:jc w:val="right"/>
              <w:rPr>
                <w:ins w:id="3000" w:author="Steve Francis" w:date="2019-04-24T09:43:00Z"/>
                <w:b/>
              </w:rPr>
            </w:pPr>
            <w:ins w:id="3001" w:author="Steve Francis" w:date="2019-04-24T09:43:00Z">
              <w:r>
                <w:rPr>
                  <w:b/>
                </w:rPr>
                <w:t>Messages containing field :</w:t>
              </w:r>
            </w:ins>
          </w:p>
        </w:tc>
        <w:tc>
          <w:tcPr>
            <w:tcW w:w="5437" w:type="dxa"/>
          </w:tcPr>
          <w:p w:rsidR="00312012" w:rsidRDefault="00312012" w:rsidP="006D5AC0">
            <w:pPr>
              <w:spacing w:after="0"/>
              <w:ind w:left="34"/>
              <w:rPr>
                <w:ins w:id="3002" w:author="Steve Francis" w:date="2019-04-24T09:43:00Z"/>
              </w:rPr>
            </w:pPr>
            <w:ins w:id="3003" w:author="Steve Francis" w:date="2019-04-24T09:43:00Z">
              <w:r>
                <w:rPr>
                  <w:color w:val="000000"/>
                </w:rPr>
                <w:t>RRBD</w:t>
              </w:r>
            </w:ins>
          </w:p>
        </w:tc>
      </w:tr>
      <w:tr w:rsidR="00312012" w:rsidTr="006D5AC0">
        <w:trPr>
          <w:ins w:id="3004" w:author="Steve Francis" w:date="2019-04-24T09:43:00Z"/>
        </w:trPr>
        <w:tc>
          <w:tcPr>
            <w:tcW w:w="3085" w:type="dxa"/>
          </w:tcPr>
          <w:p w:rsidR="00312012" w:rsidRDefault="00312012" w:rsidP="006D5AC0">
            <w:pPr>
              <w:spacing w:after="0"/>
              <w:ind w:left="0"/>
              <w:jc w:val="right"/>
              <w:rPr>
                <w:ins w:id="3005" w:author="Steve Francis" w:date="2019-04-24T09:43:00Z"/>
                <w:b/>
              </w:rPr>
            </w:pPr>
            <w:ins w:id="3006" w:author="Steve Francis" w:date="2019-04-24T09:43:00Z">
              <w:r>
                <w:rPr>
                  <w:b/>
                </w:rPr>
                <w:t>Additional Information :</w:t>
              </w:r>
            </w:ins>
          </w:p>
        </w:tc>
        <w:tc>
          <w:tcPr>
            <w:tcW w:w="5437" w:type="dxa"/>
          </w:tcPr>
          <w:p w:rsidR="00312012" w:rsidRDefault="00312012" w:rsidP="006D5AC0">
            <w:pPr>
              <w:spacing w:after="0"/>
              <w:ind w:left="34"/>
              <w:rPr>
                <w:ins w:id="3007" w:author="Steve Francis" w:date="2019-04-24T09:43:00Z"/>
                <w:color w:val="000000"/>
              </w:rPr>
            </w:pPr>
          </w:p>
        </w:tc>
      </w:tr>
    </w:tbl>
    <w:p w:rsidR="00312012" w:rsidRDefault="00312012" w:rsidP="00312012">
      <w:pPr>
        <w:rPr>
          <w:ins w:id="3008" w:author="Steve Francis" w:date="2019-04-24T09:43:00Z"/>
        </w:rPr>
      </w:pPr>
    </w:p>
    <w:p w:rsidR="00312012" w:rsidRDefault="00312012">
      <w:pPr>
        <w:pStyle w:val="Heading4"/>
        <w:rPr>
          <w:ins w:id="3009" w:author="Steve Francis" w:date="2019-04-24T09:43:00Z"/>
        </w:rPr>
        <w:pPrChange w:id="3010" w:author="Steve Francis" w:date="2019-04-24T09:43:00Z">
          <w:pPr/>
        </w:pPrChange>
      </w:pPr>
      <w:ins w:id="3011" w:author="Steve Francis" w:date="2019-04-24T09:43:00Z">
        <w:r>
          <w:t>RR Divisible</w:t>
        </w:r>
      </w:ins>
    </w:p>
    <w:tbl>
      <w:tblPr>
        <w:tblW w:w="0" w:type="auto"/>
        <w:tblLayout w:type="fixed"/>
        <w:tblLook w:val="0000" w:firstRow="0" w:lastRow="0" w:firstColumn="0" w:lastColumn="0" w:noHBand="0" w:noVBand="0"/>
      </w:tblPr>
      <w:tblGrid>
        <w:gridCol w:w="3085"/>
        <w:gridCol w:w="5437"/>
      </w:tblGrid>
      <w:tr w:rsidR="00312012" w:rsidTr="006D5AC0">
        <w:trPr>
          <w:ins w:id="3012" w:author="Steve Francis" w:date="2019-04-24T09:43:00Z"/>
        </w:trPr>
        <w:tc>
          <w:tcPr>
            <w:tcW w:w="3085" w:type="dxa"/>
          </w:tcPr>
          <w:p w:rsidR="00312012" w:rsidRDefault="00312012" w:rsidP="006D5AC0">
            <w:pPr>
              <w:spacing w:after="0"/>
              <w:ind w:left="0"/>
              <w:jc w:val="right"/>
              <w:rPr>
                <w:ins w:id="3013" w:author="Steve Francis" w:date="2019-04-24T09:43:00Z"/>
                <w:b/>
              </w:rPr>
            </w:pPr>
            <w:ins w:id="3014" w:author="Steve Francis" w:date="2019-04-24T09:43:00Z">
              <w:r>
                <w:rPr>
                  <w:b/>
                </w:rPr>
                <w:t>Field Data Type :</w:t>
              </w:r>
            </w:ins>
          </w:p>
        </w:tc>
        <w:tc>
          <w:tcPr>
            <w:tcW w:w="5437" w:type="dxa"/>
          </w:tcPr>
          <w:p w:rsidR="00312012" w:rsidRDefault="00312012" w:rsidP="006D5AC0">
            <w:pPr>
              <w:spacing w:after="0"/>
              <w:ind w:left="34"/>
              <w:rPr>
                <w:ins w:id="3015" w:author="Steve Francis" w:date="2019-04-24T09:43:00Z"/>
              </w:rPr>
            </w:pPr>
            <w:ins w:id="3016" w:author="Steve Francis" w:date="2019-04-24T09:43:00Z">
              <w:r>
                <w:t>RR Divisible</w:t>
              </w:r>
            </w:ins>
          </w:p>
        </w:tc>
      </w:tr>
      <w:tr w:rsidR="00312012" w:rsidTr="006D5AC0">
        <w:trPr>
          <w:ins w:id="3017" w:author="Steve Francis" w:date="2019-04-24T09:43:00Z"/>
        </w:trPr>
        <w:tc>
          <w:tcPr>
            <w:tcW w:w="3085" w:type="dxa"/>
          </w:tcPr>
          <w:p w:rsidR="00312012" w:rsidRDefault="00312012" w:rsidP="006D5AC0">
            <w:pPr>
              <w:spacing w:after="0"/>
              <w:ind w:left="0"/>
              <w:jc w:val="right"/>
              <w:rPr>
                <w:ins w:id="3018" w:author="Steve Francis" w:date="2019-04-24T09:43:00Z"/>
              </w:rPr>
            </w:pPr>
            <w:ins w:id="3019" w:author="Steve Francis" w:date="2019-04-24T09:43:00Z">
              <w:r>
                <w:rPr>
                  <w:b/>
                </w:rPr>
                <w:t>Field Type :</w:t>
              </w:r>
            </w:ins>
          </w:p>
        </w:tc>
        <w:tc>
          <w:tcPr>
            <w:tcW w:w="5437" w:type="dxa"/>
          </w:tcPr>
          <w:p w:rsidR="00312012" w:rsidRDefault="00312012" w:rsidP="006D5AC0">
            <w:pPr>
              <w:spacing w:after="0"/>
              <w:ind w:left="0"/>
              <w:rPr>
                <w:ins w:id="3020" w:author="Steve Francis" w:date="2019-04-24T09:43:00Z"/>
              </w:rPr>
            </w:pPr>
            <w:ins w:id="3021" w:author="Steve Francis" w:date="2019-04-24T09:43:00Z">
              <w:r>
                <w:t>DI</w:t>
              </w:r>
            </w:ins>
          </w:p>
        </w:tc>
      </w:tr>
      <w:tr w:rsidR="00312012" w:rsidTr="006D5AC0">
        <w:trPr>
          <w:ins w:id="3022" w:author="Steve Francis" w:date="2019-04-24T09:43:00Z"/>
        </w:trPr>
        <w:tc>
          <w:tcPr>
            <w:tcW w:w="3085" w:type="dxa"/>
          </w:tcPr>
          <w:p w:rsidR="00312012" w:rsidRDefault="00312012" w:rsidP="006D5AC0">
            <w:pPr>
              <w:spacing w:after="0"/>
              <w:ind w:left="0"/>
              <w:jc w:val="right"/>
              <w:rPr>
                <w:ins w:id="3023" w:author="Steve Francis" w:date="2019-04-24T09:43:00Z"/>
                <w:b/>
              </w:rPr>
            </w:pPr>
            <w:ins w:id="3024" w:author="Steve Francis" w:date="2019-04-24T09:43:00Z">
              <w:r>
                <w:rPr>
                  <w:b/>
                </w:rPr>
                <w:t>Field Name :</w:t>
              </w:r>
            </w:ins>
          </w:p>
        </w:tc>
        <w:tc>
          <w:tcPr>
            <w:tcW w:w="5437" w:type="dxa"/>
          </w:tcPr>
          <w:p w:rsidR="00312012" w:rsidRDefault="00312012" w:rsidP="006D5AC0">
            <w:pPr>
              <w:spacing w:after="0"/>
              <w:ind w:left="34"/>
              <w:rPr>
                <w:ins w:id="3025" w:author="Steve Francis" w:date="2019-04-24T09:43:00Z"/>
              </w:rPr>
            </w:pPr>
            <w:ins w:id="3026" w:author="Steve Francis" w:date="2019-04-24T09:43:00Z">
              <w:r>
                <w:t>“DI”</w:t>
              </w:r>
            </w:ins>
          </w:p>
        </w:tc>
      </w:tr>
      <w:tr w:rsidR="00312012" w:rsidTr="006D5AC0">
        <w:trPr>
          <w:ins w:id="3027" w:author="Steve Francis" w:date="2019-04-24T09:43:00Z"/>
        </w:trPr>
        <w:tc>
          <w:tcPr>
            <w:tcW w:w="3085" w:type="dxa"/>
          </w:tcPr>
          <w:p w:rsidR="00312012" w:rsidRDefault="00312012" w:rsidP="006D5AC0">
            <w:pPr>
              <w:spacing w:after="0"/>
              <w:ind w:left="0"/>
              <w:jc w:val="right"/>
              <w:rPr>
                <w:ins w:id="3028" w:author="Steve Francis" w:date="2019-04-24T09:43:00Z"/>
                <w:b/>
              </w:rPr>
            </w:pPr>
            <w:ins w:id="3029" w:author="Steve Francis" w:date="2019-04-24T09:43:00Z">
              <w:r>
                <w:rPr>
                  <w:b/>
                </w:rPr>
                <w:t>Description :</w:t>
              </w:r>
            </w:ins>
          </w:p>
        </w:tc>
        <w:tc>
          <w:tcPr>
            <w:tcW w:w="5437" w:type="dxa"/>
          </w:tcPr>
          <w:p w:rsidR="00312012" w:rsidRDefault="00312012" w:rsidP="006D5AC0">
            <w:pPr>
              <w:spacing w:after="0"/>
              <w:ind w:left="34"/>
              <w:rPr>
                <w:ins w:id="3030" w:author="Steve Francis" w:date="2019-04-24T09:43:00Z"/>
                <w:color w:val="000000"/>
              </w:rPr>
            </w:pPr>
            <w:ins w:id="3031" w:author="Steve Francis" w:date="2019-04-24T09:43:00Z">
              <w:r>
                <w:rPr>
                  <w:color w:val="000000"/>
                </w:rPr>
                <w:t>Indicator of whether a RR bid is divisible</w:t>
              </w:r>
            </w:ins>
          </w:p>
        </w:tc>
      </w:tr>
      <w:tr w:rsidR="00312012" w:rsidTr="006D5AC0">
        <w:trPr>
          <w:ins w:id="3032" w:author="Steve Francis" w:date="2019-04-24T09:43:00Z"/>
        </w:trPr>
        <w:tc>
          <w:tcPr>
            <w:tcW w:w="3085" w:type="dxa"/>
          </w:tcPr>
          <w:p w:rsidR="00312012" w:rsidRDefault="00312012" w:rsidP="006D5AC0">
            <w:pPr>
              <w:spacing w:after="0"/>
              <w:ind w:left="0"/>
              <w:jc w:val="right"/>
              <w:rPr>
                <w:ins w:id="3033" w:author="Steve Francis" w:date="2019-04-24T09:43:00Z"/>
                <w:b/>
              </w:rPr>
            </w:pPr>
            <w:ins w:id="3034" w:author="Steve Francis" w:date="2019-04-24T09:43:00Z">
              <w:r>
                <w:rPr>
                  <w:b/>
                </w:rPr>
                <w:t>TIB Data Type :</w:t>
              </w:r>
            </w:ins>
          </w:p>
        </w:tc>
        <w:tc>
          <w:tcPr>
            <w:tcW w:w="5437" w:type="dxa"/>
          </w:tcPr>
          <w:p w:rsidR="00312012" w:rsidRDefault="00312012" w:rsidP="006D5AC0">
            <w:pPr>
              <w:spacing w:after="0"/>
              <w:ind w:left="34"/>
              <w:rPr>
                <w:ins w:id="3035" w:author="Steve Francis" w:date="2019-04-24T09:43:00Z"/>
              </w:rPr>
            </w:pPr>
            <w:ins w:id="3036" w:author="Steve Francis" w:date="2019-04-24T09:43:00Z">
              <w:r>
                <w:rPr>
                  <w:rFonts w:ascii="TimesNewRomanPSMT" w:hAnsi="TimesNewRomanPSMT" w:cs="TimesNewRomanPSMT"/>
                  <w:sz w:val="23"/>
                  <w:szCs w:val="23"/>
                  <w:lang w:eastAsia="en-GB"/>
                </w:rPr>
                <w:t>TIBRVMSG_STRING</w:t>
              </w:r>
            </w:ins>
          </w:p>
        </w:tc>
      </w:tr>
      <w:tr w:rsidR="00312012" w:rsidTr="006D5AC0">
        <w:trPr>
          <w:ins w:id="3037" w:author="Steve Francis" w:date="2019-04-24T09:43:00Z"/>
        </w:trPr>
        <w:tc>
          <w:tcPr>
            <w:tcW w:w="3085" w:type="dxa"/>
          </w:tcPr>
          <w:p w:rsidR="00312012" w:rsidRDefault="00312012" w:rsidP="006D5AC0">
            <w:pPr>
              <w:spacing w:after="0"/>
              <w:ind w:left="0"/>
              <w:jc w:val="right"/>
              <w:rPr>
                <w:ins w:id="3038" w:author="Steve Francis" w:date="2019-04-24T09:43:00Z"/>
                <w:b/>
              </w:rPr>
            </w:pPr>
            <w:ins w:id="3039" w:author="Steve Francis" w:date="2019-04-24T09:43:00Z">
              <w:r>
                <w:rPr>
                  <w:b/>
                </w:rPr>
                <w:t>C/Java Type :</w:t>
              </w:r>
            </w:ins>
          </w:p>
        </w:tc>
        <w:tc>
          <w:tcPr>
            <w:tcW w:w="5437" w:type="dxa"/>
          </w:tcPr>
          <w:p w:rsidR="00312012" w:rsidRDefault="00312012" w:rsidP="006D5AC0">
            <w:pPr>
              <w:spacing w:after="0"/>
              <w:ind w:left="34"/>
              <w:rPr>
                <w:ins w:id="3040" w:author="Steve Francis" w:date="2019-04-24T09:43:00Z"/>
              </w:rPr>
            </w:pPr>
            <w:ins w:id="3041" w:author="Steve Francis" w:date="2019-04-24T09:43:00Z">
              <w:r>
                <w:rPr>
                  <w:color w:val="000000"/>
                </w:rPr>
                <w:t>Char*/String</w:t>
              </w:r>
            </w:ins>
          </w:p>
        </w:tc>
      </w:tr>
      <w:tr w:rsidR="00312012" w:rsidTr="006D5AC0">
        <w:trPr>
          <w:ins w:id="3042" w:author="Steve Francis" w:date="2019-04-24T09:43:00Z"/>
        </w:trPr>
        <w:tc>
          <w:tcPr>
            <w:tcW w:w="3085" w:type="dxa"/>
          </w:tcPr>
          <w:p w:rsidR="00312012" w:rsidRDefault="00312012" w:rsidP="006D5AC0">
            <w:pPr>
              <w:spacing w:after="0"/>
              <w:ind w:left="0"/>
              <w:jc w:val="right"/>
              <w:rPr>
                <w:ins w:id="3043" w:author="Steve Francis" w:date="2019-04-24T09:43:00Z"/>
                <w:b/>
              </w:rPr>
            </w:pPr>
            <w:ins w:id="3044" w:author="Steve Francis" w:date="2019-04-24T09:43:00Z">
              <w:r>
                <w:rPr>
                  <w:b/>
                </w:rPr>
                <w:t>Messages containing field :</w:t>
              </w:r>
            </w:ins>
          </w:p>
        </w:tc>
        <w:tc>
          <w:tcPr>
            <w:tcW w:w="5437" w:type="dxa"/>
          </w:tcPr>
          <w:p w:rsidR="00312012" w:rsidRDefault="00312012" w:rsidP="006D5AC0">
            <w:pPr>
              <w:spacing w:after="0"/>
              <w:ind w:left="34"/>
              <w:rPr>
                <w:ins w:id="3045" w:author="Steve Francis" w:date="2019-04-24T09:43:00Z"/>
              </w:rPr>
            </w:pPr>
            <w:ins w:id="3046" w:author="Steve Francis" w:date="2019-04-24T09:43:00Z">
              <w:r>
                <w:rPr>
                  <w:color w:val="000000"/>
                </w:rPr>
                <w:t>RRBD</w:t>
              </w:r>
            </w:ins>
          </w:p>
        </w:tc>
      </w:tr>
      <w:tr w:rsidR="00312012" w:rsidTr="006D5AC0">
        <w:trPr>
          <w:ins w:id="3047" w:author="Steve Francis" w:date="2019-04-24T09:43:00Z"/>
        </w:trPr>
        <w:tc>
          <w:tcPr>
            <w:tcW w:w="3085" w:type="dxa"/>
          </w:tcPr>
          <w:p w:rsidR="00312012" w:rsidRDefault="00312012" w:rsidP="006D5AC0">
            <w:pPr>
              <w:spacing w:after="0"/>
              <w:ind w:left="0"/>
              <w:jc w:val="right"/>
              <w:rPr>
                <w:ins w:id="3048" w:author="Steve Francis" w:date="2019-04-24T09:43:00Z"/>
                <w:b/>
              </w:rPr>
            </w:pPr>
            <w:ins w:id="3049" w:author="Steve Francis" w:date="2019-04-24T09:43:00Z">
              <w:r>
                <w:rPr>
                  <w:b/>
                </w:rPr>
                <w:t>Additional Information :</w:t>
              </w:r>
            </w:ins>
          </w:p>
        </w:tc>
        <w:tc>
          <w:tcPr>
            <w:tcW w:w="5437" w:type="dxa"/>
          </w:tcPr>
          <w:p w:rsidR="00312012" w:rsidRDefault="00312012" w:rsidP="006D5AC0">
            <w:pPr>
              <w:spacing w:after="0"/>
              <w:ind w:left="34"/>
              <w:rPr>
                <w:ins w:id="3050" w:author="Steve Francis" w:date="2019-04-24T09:43:00Z"/>
                <w:color w:val="000000"/>
              </w:rPr>
            </w:pPr>
            <w:ins w:id="3051" w:author="Steve Francis" w:date="2019-04-24T09:43:00Z">
              <w:r>
                <w:rPr>
                  <w:color w:val="000000"/>
                </w:rPr>
                <w:t>Valid values: ‘A01’ (yes) or ‘A02’ (no)</w:t>
              </w:r>
            </w:ins>
          </w:p>
        </w:tc>
      </w:tr>
    </w:tbl>
    <w:p w:rsidR="00312012" w:rsidRDefault="00312012" w:rsidP="00312012">
      <w:pPr>
        <w:rPr>
          <w:ins w:id="3052" w:author="Steve Francis" w:date="2019-04-24T09:43:00Z"/>
        </w:rPr>
      </w:pPr>
    </w:p>
    <w:p w:rsidR="00312012" w:rsidRDefault="00312012">
      <w:pPr>
        <w:pStyle w:val="Heading4"/>
        <w:rPr>
          <w:ins w:id="3053" w:author="Steve Francis" w:date="2019-04-24T09:43:00Z"/>
        </w:rPr>
        <w:pPrChange w:id="3054" w:author="Steve Francis" w:date="2019-04-24T09:44:00Z">
          <w:pPr/>
        </w:pPrChange>
      </w:pPr>
      <w:ins w:id="3055" w:author="Steve Francis" w:date="2019-04-24T09:43:00Z">
        <w:r>
          <w:t xml:space="preserve">RR </w:t>
        </w:r>
      </w:ins>
      <w:ins w:id="3056" w:author="Steve Francis" w:date="2019-04-24T09:44:00Z">
        <w:r>
          <w:t>Linking Bid Id</w:t>
        </w:r>
      </w:ins>
    </w:p>
    <w:tbl>
      <w:tblPr>
        <w:tblW w:w="0" w:type="auto"/>
        <w:tblLayout w:type="fixed"/>
        <w:tblLook w:val="0000" w:firstRow="0" w:lastRow="0" w:firstColumn="0" w:lastColumn="0" w:noHBand="0" w:noVBand="0"/>
      </w:tblPr>
      <w:tblGrid>
        <w:gridCol w:w="3085"/>
        <w:gridCol w:w="5437"/>
      </w:tblGrid>
      <w:tr w:rsidR="00312012" w:rsidTr="006D5AC0">
        <w:trPr>
          <w:ins w:id="3057" w:author="Steve Francis" w:date="2019-04-24T09:43:00Z"/>
        </w:trPr>
        <w:tc>
          <w:tcPr>
            <w:tcW w:w="3085" w:type="dxa"/>
          </w:tcPr>
          <w:p w:rsidR="00312012" w:rsidRDefault="00312012" w:rsidP="006D5AC0">
            <w:pPr>
              <w:spacing w:after="0"/>
              <w:ind w:left="0"/>
              <w:jc w:val="right"/>
              <w:rPr>
                <w:ins w:id="3058" w:author="Steve Francis" w:date="2019-04-24T09:43:00Z"/>
                <w:b/>
              </w:rPr>
            </w:pPr>
            <w:ins w:id="3059" w:author="Steve Francis" w:date="2019-04-24T09:43:00Z">
              <w:r>
                <w:rPr>
                  <w:b/>
                </w:rPr>
                <w:t>Field Data Type :</w:t>
              </w:r>
            </w:ins>
          </w:p>
        </w:tc>
        <w:tc>
          <w:tcPr>
            <w:tcW w:w="5437" w:type="dxa"/>
          </w:tcPr>
          <w:p w:rsidR="00312012" w:rsidRDefault="00312012" w:rsidP="006D5AC0">
            <w:pPr>
              <w:spacing w:after="0"/>
              <w:ind w:left="34"/>
              <w:rPr>
                <w:ins w:id="3060" w:author="Steve Francis" w:date="2019-04-24T09:43:00Z"/>
              </w:rPr>
            </w:pPr>
            <w:ins w:id="3061" w:author="Steve Francis" w:date="2019-04-24T09:43:00Z">
              <w:r>
                <w:t>RR Linking Bid Id</w:t>
              </w:r>
            </w:ins>
          </w:p>
        </w:tc>
      </w:tr>
      <w:tr w:rsidR="00312012" w:rsidTr="006D5AC0">
        <w:trPr>
          <w:ins w:id="3062" w:author="Steve Francis" w:date="2019-04-24T09:43:00Z"/>
        </w:trPr>
        <w:tc>
          <w:tcPr>
            <w:tcW w:w="3085" w:type="dxa"/>
          </w:tcPr>
          <w:p w:rsidR="00312012" w:rsidRDefault="00312012" w:rsidP="006D5AC0">
            <w:pPr>
              <w:spacing w:after="0"/>
              <w:ind w:left="0"/>
              <w:jc w:val="right"/>
              <w:rPr>
                <w:ins w:id="3063" w:author="Steve Francis" w:date="2019-04-24T09:43:00Z"/>
              </w:rPr>
            </w:pPr>
            <w:ins w:id="3064" w:author="Steve Francis" w:date="2019-04-24T09:43:00Z">
              <w:r>
                <w:rPr>
                  <w:b/>
                </w:rPr>
                <w:t>Field Type :</w:t>
              </w:r>
            </w:ins>
          </w:p>
        </w:tc>
        <w:tc>
          <w:tcPr>
            <w:tcW w:w="5437" w:type="dxa"/>
          </w:tcPr>
          <w:p w:rsidR="00312012" w:rsidRDefault="00312012" w:rsidP="006D5AC0">
            <w:pPr>
              <w:spacing w:after="0"/>
              <w:ind w:left="0"/>
              <w:rPr>
                <w:ins w:id="3065" w:author="Steve Francis" w:date="2019-04-24T09:43:00Z"/>
              </w:rPr>
            </w:pPr>
            <w:ins w:id="3066" w:author="Steve Francis" w:date="2019-04-24T09:43:00Z">
              <w:r>
                <w:t>LB</w:t>
              </w:r>
            </w:ins>
          </w:p>
        </w:tc>
      </w:tr>
      <w:tr w:rsidR="00312012" w:rsidTr="006D5AC0">
        <w:trPr>
          <w:ins w:id="3067" w:author="Steve Francis" w:date="2019-04-24T09:43:00Z"/>
        </w:trPr>
        <w:tc>
          <w:tcPr>
            <w:tcW w:w="3085" w:type="dxa"/>
          </w:tcPr>
          <w:p w:rsidR="00312012" w:rsidRDefault="00312012" w:rsidP="006D5AC0">
            <w:pPr>
              <w:spacing w:after="0"/>
              <w:ind w:left="0"/>
              <w:jc w:val="right"/>
              <w:rPr>
                <w:ins w:id="3068" w:author="Steve Francis" w:date="2019-04-24T09:43:00Z"/>
                <w:b/>
              </w:rPr>
            </w:pPr>
            <w:ins w:id="3069" w:author="Steve Francis" w:date="2019-04-24T09:43:00Z">
              <w:r>
                <w:rPr>
                  <w:b/>
                </w:rPr>
                <w:t>Field Name :</w:t>
              </w:r>
            </w:ins>
          </w:p>
        </w:tc>
        <w:tc>
          <w:tcPr>
            <w:tcW w:w="5437" w:type="dxa"/>
          </w:tcPr>
          <w:p w:rsidR="00312012" w:rsidRDefault="00312012" w:rsidP="006D5AC0">
            <w:pPr>
              <w:spacing w:after="0"/>
              <w:ind w:left="34"/>
              <w:rPr>
                <w:ins w:id="3070" w:author="Steve Francis" w:date="2019-04-24T09:43:00Z"/>
              </w:rPr>
            </w:pPr>
            <w:ins w:id="3071" w:author="Steve Francis" w:date="2019-04-24T09:43:00Z">
              <w:r>
                <w:t>“LB”</w:t>
              </w:r>
            </w:ins>
          </w:p>
        </w:tc>
      </w:tr>
      <w:tr w:rsidR="00312012" w:rsidTr="006D5AC0">
        <w:trPr>
          <w:ins w:id="3072" w:author="Steve Francis" w:date="2019-04-24T09:43:00Z"/>
        </w:trPr>
        <w:tc>
          <w:tcPr>
            <w:tcW w:w="3085" w:type="dxa"/>
          </w:tcPr>
          <w:p w:rsidR="00312012" w:rsidRDefault="00312012" w:rsidP="006D5AC0">
            <w:pPr>
              <w:spacing w:after="0"/>
              <w:ind w:left="0"/>
              <w:jc w:val="right"/>
              <w:rPr>
                <w:ins w:id="3073" w:author="Steve Francis" w:date="2019-04-24T09:43:00Z"/>
                <w:b/>
              </w:rPr>
            </w:pPr>
            <w:ins w:id="3074" w:author="Steve Francis" w:date="2019-04-24T09:43:00Z">
              <w:r>
                <w:rPr>
                  <w:b/>
                </w:rPr>
                <w:t>Description :</w:t>
              </w:r>
            </w:ins>
          </w:p>
        </w:tc>
        <w:tc>
          <w:tcPr>
            <w:tcW w:w="5437" w:type="dxa"/>
          </w:tcPr>
          <w:p w:rsidR="00312012" w:rsidRDefault="00312012" w:rsidP="006D5AC0">
            <w:pPr>
              <w:spacing w:after="0"/>
              <w:ind w:left="34"/>
              <w:rPr>
                <w:ins w:id="3075" w:author="Steve Francis" w:date="2019-04-24T09:43:00Z"/>
                <w:color w:val="000000"/>
              </w:rPr>
            </w:pPr>
            <w:ins w:id="3076" w:author="Steve Francis" w:date="2019-04-24T09:43:00Z">
              <w:r>
                <w:rPr>
                  <w:color w:val="000000"/>
                </w:rPr>
                <w:t>Identifier to link bids, where applicable</w:t>
              </w:r>
            </w:ins>
          </w:p>
        </w:tc>
      </w:tr>
      <w:tr w:rsidR="00312012" w:rsidTr="006D5AC0">
        <w:trPr>
          <w:ins w:id="3077" w:author="Steve Francis" w:date="2019-04-24T09:43:00Z"/>
        </w:trPr>
        <w:tc>
          <w:tcPr>
            <w:tcW w:w="3085" w:type="dxa"/>
          </w:tcPr>
          <w:p w:rsidR="00312012" w:rsidRDefault="00312012" w:rsidP="006D5AC0">
            <w:pPr>
              <w:spacing w:after="0"/>
              <w:ind w:left="0"/>
              <w:jc w:val="right"/>
              <w:rPr>
                <w:ins w:id="3078" w:author="Steve Francis" w:date="2019-04-24T09:43:00Z"/>
                <w:b/>
              </w:rPr>
            </w:pPr>
            <w:ins w:id="3079" w:author="Steve Francis" w:date="2019-04-24T09:43:00Z">
              <w:r>
                <w:rPr>
                  <w:b/>
                </w:rPr>
                <w:t>TIB Data Type :</w:t>
              </w:r>
            </w:ins>
          </w:p>
        </w:tc>
        <w:tc>
          <w:tcPr>
            <w:tcW w:w="5437" w:type="dxa"/>
          </w:tcPr>
          <w:p w:rsidR="00312012" w:rsidRDefault="00312012" w:rsidP="006D5AC0">
            <w:pPr>
              <w:spacing w:after="0"/>
              <w:ind w:left="34"/>
              <w:rPr>
                <w:ins w:id="3080" w:author="Steve Francis" w:date="2019-04-24T09:43:00Z"/>
              </w:rPr>
            </w:pPr>
            <w:ins w:id="3081" w:author="Steve Francis" w:date="2019-04-24T09:43:00Z">
              <w:r>
                <w:rPr>
                  <w:rFonts w:ascii="TimesNewRomanPSMT" w:hAnsi="TimesNewRomanPSMT" w:cs="TimesNewRomanPSMT"/>
                  <w:sz w:val="23"/>
                  <w:szCs w:val="23"/>
                  <w:lang w:eastAsia="en-GB"/>
                </w:rPr>
                <w:t>TIBRVMSG_STRING</w:t>
              </w:r>
            </w:ins>
          </w:p>
        </w:tc>
      </w:tr>
      <w:tr w:rsidR="00312012" w:rsidTr="006D5AC0">
        <w:trPr>
          <w:ins w:id="3082" w:author="Steve Francis" w:date="2019-04-24T09:43:00Z"/>
        </w:trPr>
        <w:tc>
          <w:tcPr>
            <w:tcW w:w="3085" w:type="dxa"/>
          </w:tcPr>
          <w:p w:rsidR="00312012" w:rsidRDefault="00312012" w:rsidP="006D5AC0">
            <w:pPr>
              <w:spacing w:after="0"/>
              <w:ind w:left="0"/>
              <w:jc w:val="right"/>
              <w:rPr>
                <w:ins w:id="3083" w:author="Steve Francis" w:date="2019-04-24T09:43:00Z"/>
                <w:b/>
              </w:rPr>
            </w:pPr>
            <w:ins w:id="3084" w:author="Steve Francis" w:date="2019-04-24T09:43:00Z">
              <w:r>
                <w:rPr>
                  <w:b/>
                </w:rPr>
                <w:t>C/Java Type :</w:t>
              </w:r>
            </w:ins>
          </w:p>
        </w:tc>
        <w:tc>
          <w:tcPr>
            <w:tcW w:w="5437" w:type="dxa"/>
          </w:tcPr>
          <w:p w:rsidR="00312012" w:rsidRDefault="00312012" w:rsidP="006D5AC0">
            <w:pPr>
              <w:spacing w:after="0"/>
              <w:ind w:left="34"/>
              <w:rPr>
                <w:ins w:id="3085" w:author="Steve Francis" w:date="2019-04-24T09:43:00Z"/>
              </w:rPr>
            </w:pPr>
            <w:ins w:id="3086" w:author="Steve Francis" w:date="2019-04-24T09:43:00Z">
              <w:r>
                <w:rPr>
                  <w:color w:val="000000"/>
                </w:rPr>
                <w:t>Char*/String</w:t>
              </w:r>
            </w:ins>
          </w:p>
        </w:tc>
      </w:tr>
      <w:tr w:rsidR="00312012" w:rsidTr="006D5AC0">
        <w:trPr>
          <w:ins w:id="3087" w:author="Steve Francis" w:date="2019-04-24T09:43:00Z"/>
        </w:trPr>
        <w:tc>
          <w:tcPr>
            <w:tcW w:w="3085" w:type="dxa"/>
          </w:tcPr>
          <w:p w:rsidR="00312012" w:rsidRDefault="00312012" w:rsidP="006D5AC0">
            <w:pPr>
              <w:spacing w:after="0"/>
              <w:ind w:left="0"/>
              <w:jc w:val="right"/>
              <w:rPr>
                <w:ins w:id="3088" w:author="Steve Francis" w:date="2019-04-24T09:43:00Z"/>
                <w:b/>
              </w:rPr>
            </w:pPr>
            <w:ins w:id="3089" w:author="Steve Francis" w:date="2019-04-24T09:43:00Z">
              <w:r>
                <w:rPr>
                  <w:b/>
                </w:rPr>
                <w:t>Messages containing field :</w:t>
              </w:r>
            </w:ins>
          </w:p>
        </w:tc>
        <w:tc>
          <w:tcPr>
            <w:tcW w:w="5437" w:type="dxa"/>
          </w:tcPr>
          <w:p w:rsidR="00312012" w:rsidRDefault="00312012" w:rsidP="006D5AC0">
            <w:pPr>
              <w:spacing w:after="0"/>
              <w:ind w:left="34"/>
              <w:rPr>
                <w:ins w:id="3090" w:author="Steve Francis" w:date="2019-04-24T09:43:00Z"/>
              </w:rPr>
            </w:pPr>
            <w:ins w:id="3091" w:author="Steve Francis" w:date="2019-04-24T09:43:00Z">
              <w:r>
                <w:rPr>
                  <w:color w:val="000000"/>
                </w:rPr>
                <w:t>RRBD</w:t>
              </w:r>
            </w:ins>
          </w:p>
        </w:tc>
      </w:tr>
      <w:tr w:rsidR="00312012" w:rsidTr="006D5AC0">
        <w:trPr>
          <w:ins w:id="3092" w:author="Steve Francis" w:date="2019-04-24T09:43:00Z"/>
        </w:trPr>
        <w:tc>
          <w:tcPr>
            <w:tcW w:w="3085" w:type="dxa"/>
          </w:tcPr>
          <w:p w:rsidR="00312012" w:rsidRDefault="00312012" w:rsidP="006D5AC0">
            <w:pPr>
              <w:spacing w:after="0"/>
              <w:ind w:left="0"/>
              <w:jc w:val="right"/>
              <w:rPr>
                <w:ins w:id="3093" w:author="Steve Francis" w:date="2019-04-24T09:43:00Z"/>
                <w:b/>
              </w:rPr>
            </w:pPr>
            <w:ins w:id="3094" w:author="Steve Francis" w:date="2019-04-24T09:43:00Z">
              <w:r>
                <w:rPr>
                  <w:b/>
                </w:rPr>
                <w:t>Additional Information :</w:t>
              </w:r>
            </w:ins>
          </w:p>
        </w:tc>
        <w:tc>
          <w:tcPr>
            <w:tcW w:w="5437" w:type="dxa"/>
          </w:tcPr>
          <w:p w:rsidR="00312012" w:rsidRDefault="00312012" w:rsidP="006D5AC0">
            <w:pPr>
              <w:spacing w:after="0"/>
              <w:ind w:left="34"/>
              <w:rPr>
                <w:ins w:id="3095" w:author="Steve Francis" w:date="2019-04-24T09:43:00Z"/>
                <w:color w:val="000000"/>
              </w:rPr>
            </w:pPr>
          </w:p>
        </w:tc>
      </w:tr>
    </w:tbl>
    <w:p w:rsidR="00312012" w:rsidRDefault="00312012" w:rsidP="00312012">
      <w:pPr>
        <w:rPr>
          <w:ins w:id="3096" w:author="Steve Francis" w:date="2019-04-24T09:44:00Z"/>
        </w:rPr>
      </w:pPr>
    </w:p>
    <w:p w:rsidR="00312012" w:rsidRDefault="00312012">
      <w:pPr>
        <w:pStyle w:val="Heading4"/>
        <w:rPr>
          <w:ins w:id="3097" w:author="Steve Francis" w:date="2019-04-24T09:43:00Z"/>
        </w:rPr>
        <w:pPrChange w:id="3098" w:author="Steve Francis" w:date="2019-04-24T09:44:00Z">
          <w:pPr/>
        </w:pPrChange>
      </w:pPr>
      <w:ins w:id="3099" w:author="Steve Francis" w:date="2019-04-24T09:44:00Z">
        <w:r>
          <w:t>RR Multipart Bid Id</w:t>
        </w:r>
      </w:ins>
    </w:p>
    <w:tbl>
      <w:tblPr>
        <w:tblW w:w="0" w:type="auto"/>
        <w:tblLayout w:type="fixed"/>
        <w:tblLook w:val="0000" w:firstRow="0" w:lastRow="0" w:firstColumn="0" w:lastColumn="0" w:noHBand="0" w:noVBand="0"/>
      </w:tblPr>
      <w:tblGrid>
        <w:gridCol w:w="3085"/>
        <w:gridCol w:w="5437"/>
      </w:tblGrid>
      <w:tr w:rsidR="00312012" w:rsidTr="006D5AC0">
        <w:trPr>
          <w:ins w:id="3100" w:author="Steve Francis" w:date="2019-04-24T09:43:00Z"/>
        </w:trPr>
        <w:tc>
          <w:tcPr>
            <w:tcW w:w="3085" w:type="dxa"/>
          </w:tcPr>
          <w:p w:rsidR="00312012" w:rsidRDefault="00312012" w:rsidP="006D5AC0">
            <w:pPr>
              <w:spacing w:after="0"/>
              <w:ind w:left="0"/>
              <w:jc w:val="right"/>
              <w:rPr>
                <w:ins w:id="3101" w:author="Steve Francis" w:date="2019-04-24T09:43:00Z"/>
                <w:b/>
              </w:rPr>
            </w:pPr>
            <w:ins w:id="3102" w:author="Steve Francis" w:date="2019-04-24T09:43:00Z">
              <w:r>
                <w:rPr>
                  <w:b/>
                </w:rPr>
                <w:t>Field Data Type :</w:t>
              </w:r>
            </w:ins>
          </w:p>
        </w:tc>
        <w:tc>
          <w:tcPr>
            <w:tcW w:w="5437" w:type="dxa"/>
          </w:tcPr>
          <w:p w:rsidR="00312012" w:rsidRDefault="00312012" w:rsidP="006D5AC0">
            <w:pPr>
              <w:spacing w:after="0"/>
              <w:ind w:left="34"/>
              <w:rPr>
                <w:ins w:id="3103" w:author="Steve Francis" w:date="2019-04-24T09:43:00Z"/>
              </w:rPr>
            </w:pPr>
            <w:ins w:id="3104" w:author="Steve Francis" w:date="2019-04-24T09:43:00Z">
              <w:r>
                <w:t>RR Multipart Bid Id</w:t>
              </w:r>
            </w:ins>
          </w:p>
        </w:tc>
      </w:tr>
      <w:tr w:rsidR="00312012" w:rsidTr="006D5AC0">
        <w:trPr>
          <w:ins w:id="3105" w:author="Steve Francis" w:date="2019-04-24T09:43:00Z"/>
        </w:trPr>
        <w:tc>
          <w:tcPr>
            <w:tcW w:w="3085" w:type="dxa"/>
          </w:tcPr>
          <w:p w:rsidR="00312012" w:rsidRDefault="00312012" w:rsidP="006D5AC0">
            <w:pPr>
              <w:spacing w:after="0"/>
              <w:ind w:left="0"/>
              <w:jc w:val="right"/>
              <w:rPr>
                <w:ins w:id="3106" w:author="Steve Francis" w:date="2019-04-24T09:43:00Z"/>
              </w:rPr>
            </w:pPr>
            <w:ins w:id="3107" w:author="Steve Francis" w:date="2019-04-24T09:43:00Z">
              <w:r>
                <w:rPr>
                  <w:b/>
                </w:rPr>
                <w:t>Field Type :</w:t>
              </w:r>
            </w:ins>
          </w:p>
        </w:tc>
        <w:tc>
          <w:tcPr>
            <w:tcW w:w="5437" w:type="dxa"/>
          </w:tcPr>
          <w:p w:rsidR="00312012" w:rsidRDefault="00312012" w:rsidP="006D5AC0">
            <w:pPr>
              <w:spacing w:after="0"/>
              <w:ind w:left="0"/>
              <w:rPr>
                <w:ins w:id="3108" w:author="Steve Francis" w:date="2019-04-24T09:43:00Z"/>
              </w:rPr>
            </w:pPr>
            <w:ins w:id="3109" w:author="Steve Francis" w:date="2019-04-24T09:43:00Z">
              <w:r>
                <w:t>MB</w:t>
              </w:r>
            </w:ins>
          </w:p>
        </w:tc>
      </w:tr>
      <w:tr w:rsidR="00312012" w:rsidTr="006D5AC0">
        <w:trPr>
          <w:ins w:id="3110" w:author="Steve Francis" w:date="2019-04-24T09:43:00Z"/>
        </w:trPr>
        <w:tc>
          <w:tcPr>
            <w:tcW w:w="3085" w:type="dxa"/>
          </w:tcPr>
          <w:p w:rsidR="00312012" w:rsidRDefault="00312012" w:rsidP="006D5AC0">
            <w:pPr>
              <w:spacing w:after="0"/>
              <w:ind w:left="0"/>
              <w:jc w:val="right"/>
              <w:rPr>
                <w:ins w:id="3111" w:author="Steve Francis" w:date="2019-04-24T09:43:00Z"/>
                <w:b/>
              </w:rPr>
            </w:pPr>
            <w:ins w:id="3112" w:author="Steve Francis" w:date="2019-04-24T09:43:00Z">
              <w:r>
                <w:rPr>
                  <w:b/>
                </w:rPr>
                <w:t>Field Name :</w:t>
              </w:r>
            </w:ins>
          </w:p>
        </w:tc>
        <w:tc>
          <w:tcPr>
            <w:tcW w:w="5437" w:type="dxa"/>
          </w:tcPr>
          <w:p w:rsidR="00312012" w:rsidRDefault="00312012" w:rsidP="006D5AC0">
            <w:pPr>
              <w:spacing w:after="0"/>
              <w:ind w:left="34"/>
              <w:rPr>
                <w:ins w:id="3113" w:author="Steve Francis" w:date="2019-04-24T09:43:00Z"/>
              </w:rPr>
            </w:pPr>
            <w:ins w:id="3114" w:author="Steve Francis" w:date="2019-04-24T09:43:00Z">
              <w:r>
                <w:t>“MB”</w:t>
              </w:r>
            </w:ins>
          </w:p>
        </w:tc>
      </w:tr>
      <w:tr w:rsidR="00312012" w:rsidTr="006D5AC0">
        <w:trPr>
          <w:ins w:id="3115" w:author="Steve Francis" w:date="2019-04-24T09:43:00Z"/>
        </w:trPr>
        <w:tc>
          <w:tcPr>
            <w:tcW w:w="3085" w:type="dxa"/>
          </w:tcPr>
          <w:p w:rsidR="00312012" w:rsidRDefault="00312012" w:rsidP="006D5AC0">
            <w:pPr>
              <w:spacing w:after="0"/>
              <w:ind w:left="0"/>
              <w:jc w:val="right"/>
              <w:rPr>
                <w:ins w:id="3116" w:author="Steve Francis" w:date="2019-04-24T09:43:00Z"/>
                <w:b/>
              </w:rPr>
            </w:pPr>
            <w:ins w:id="3117" w:author="Steve Francis" w:date="2019-04-24T09:43:00Z">
              <w:r>
                <w:rPr>
                  <w:b/>
                </w:rPr>
                <w:t>Description :</w:t>
              </w:r>
            </w:ins>
          </w:p>
        </w:tc>
        <w:tc>
          <w:tcPr>
            <w:tcW w:w="5437" w:type="dxa"/>
          </w:tcPr>
          <w:p w:rsidR="00312012" w:rsidRDefault="00312012" w:rsidP="006D5AC0">
            <w:pPr>
              <w:spacing w:after="0"/>
              <w:ind w:left="34"/>
              <w:rPr>
                <w:ins w:id="3118" w:author="Steve Francis" w:date="2019-04-24T09:43:00Z"/>
                <w:color w:val="000000"/>
              </w:rPr>
            </w:pPr>
            <w:ins w:id="3119" w:author="Steve Francis" w:date="2019-04-24T09:43:00Z">
              <w:r>
                <w:rPr>
                  <w:color w:val="000000"/>
                </w:rPr>
                <w:t>Identifier to establish multipart bids, where applicable</w:t>
              </w:r>
            </w:ins>
          </w:p>
        </w:tc>
      </w:tr>
      <w:tr w:rsidR="00312012" w:rsidTr="006D5AC0">
        <w:trPr>
          <w:ins w:id="3120" w:author="Steve Francis" w:date="2019-04-24T09:43:00Z"/>
        </w:trPr>
        <w:tc>
          <w:tcPr>
            <w:tcW w:w="3085" w:type="dxa"/>
          </w:tcPr>
          <w:p w:rsidR="00312012" w:rsidRDefault="00312012" w:rsidP="006D5AC0">
            <w:pPr>
              <w:spacing w:after="0"/>
              <w:ind w:left="0"/>
              <w:jc w:val="right"/>
              <w:rPr>
                <w:ins w:id="3121" w:author="Steve Francis" w:date="2019-04-24T09:43:00Z"/>
                <w:b/>
              </w:rPr>
            </w:pPr>
            <w:ins w:id="3122" w:author="Steve Francis" w:date="2019-04-24T09:43:00Z">
              <w:r>
                <w:rPr>
                  <w:b/>
                </w:rPr>
                <w:t>TIB Data Type :</w:t>
              </w:r>
            </w:ins>
          </w:p>
        </w:tc>
        <w:tc>
          <w:tcPr>
            <w:tcW w:w="5437" w:type="dxa"/>
          </w:tcPr>
          <w:p w:rsidR="00312012" w:rsidRDefault="00312012" w:rsidP="006D5AC0">
            <w:pPr>
              <w:spacing w:after="0"/>
              <w:ind w:left="34"/>
              <w:rPr>
                <w:ins w:id="3123" w:author="Steve Francis" w:date="2019-04-24T09:43:00Z"/>
              </w:rPr>
            </w:pPr>
            <w:ins w:id="3124" w:author="Steve Francis" w:date="2019-04-24T09:43:00Z">
              <w:r>
                <w:rPr>
                  <w:rFonts w:ascii="TimesNewRomanPSMT" w:hAnsi="TimesNewRomanPSMT" w:cs="TimesNewRomanPSMT"/>
                  <w:sz w:val="23"/>
                  <w:szCs w:val="23"/>
                  <w:lang w:eastAsia="en-GB"/>
                </w:rPr>
                <w:t>TIBRVMSG_STRING</w:t>
              </w:r>
            </w:ins>
          </w:p>
        </w:tc>
      </w:tr>
      <w:tr w:rsidR="00312012" w:rsidTr="006D5AC0">
        <w:trPr>
          <w:ins w:id="3125" w:author="Steve Francis" w:date="2019-04-24T09:43:00Z"/>
        </w:trPr>
        <w:tc>
          <w:tcPr>
            <w:tcW w:w="3085" w:type="dxa"/>
          </w:tcPr>
          <w:p w:rsidR="00312012" w:rsidRDefault="00312012" w:rsidP="006D5AC0">
            <w:pPr>
              <w:spacing w:after="0"/>
              <w:ind w:left="0"/>
              <w:jc w:val="right"/>
              <w:rPr>
                <w:ins w:id="3126" w:author="Steve Francis" w:date="2019-04-24T09:43:00Z"/>
                <w:b/>
              </w:rPr>
            </w:pPr>
            <w:ins w:id="3127" w:author="Steve Francis" w:date="2019-04-24T09:43:00Z">
              <w:r>
                <w:rPr>
                  <w:b/>
                </w:rPr>
                <w:t>C/Java Type :</w:t>
              </w:r>
            </w:ins>
          </w:p>
        </w:tc>
        <w:tc>
          <w:tcPr>
            <w:tcW w:w="5437" w:type="dxa"/>
          </w:tcPr>
          <w:p w:rsidR="00312012" w:rsidRDefault="00312012" w:rsidP="006D5AC0">
            <w:pPr>
              <w:spacing w:after="0"/>
              <w:ind w:left="34"/>
              <w:rPr>
                <w:ins w:id="3128" w:author="Steve Francis" w:date="2019-04-24T09:43:00Z"/>
              </w:rPr>
            </w:pPr>
            <w:ins w:id="3129" w:author="Steve Francis" w:date="2019-04-24T09:43:00Z">
              <w:r>
                <w:rPr>
                  <w:color w:val="000000"/>
                </w:rPr>
                <w:t>Char*/String</w:t>
              </w:r>
            </w:ins>
          </w:p>
        </w:tc>
      </w:tr>
      <w:tr w:rsidR="00312012" w:rsidTr="006D5AC0">
        <w:trPr>
          <w:ins w:id="3130" w:author="Steve Francis" w:date="2019-04-24T09:43:00Z"/>
        </w:trPr>
        <w:tc>
          <w:tcPr>
            <w:tcW w:w="3085" w:type="dxa"/>
          </w:tcPr>
          <w:p w:rsidR="00312012" w:rsidRDefault="00312012" w:rsidP="006D5AC0">
            <w:pPr>
              <w:spacing w:after="0"/>
              <w:ind w:left="0"/>
              <w:jc w:val="right"/>
              <w:rPr>
                <w:ins w:id="3131" w:author="Steve Francis" w:date="2019-04-24T09:43:00Z"/>
                <w:b/>
              </w:rPr>
            </w:pPr>
            <w:ins w:id="3132" w:author="Steve Francis" w:date="2019-04-24T09:43:00Z">
              <w:r>
                <w:rPr>
                  <w:b/>
                </w:rPr>
                <w:t>Messages containing field :</w:t>
              </w:r>
            </w:ins>
          </w:p>
        </w:tc>
        <w:tc>
          <w:tcPr>
            <w:tcW w:w="5437" w:type="dxa"/>
          </w:tcPr>
          <w:p w:rsidR="00312012" w:rsidRDefault="00312012" w:rsidP="006D5AC0">
            <w:pPr>
              <w:spacing w:after="0"/>
              <w:ind w:left="34"/>
              <w:rPr>
                <w:ins w:id="3133" w:author="Steve Francis" w:date="2019-04-24T09:43:00Z"/>
              </w:rPr>
            </w:pPr>
            <w:ins w:id="3134" w:author="Steve Francis" w:date="2019-04-24T09:43:00Z">
              <w:r>
                <w:rPr>
                  <w:color w:val="000000"/>
                </w:rPr>
                <w:t>RRBD</w:t>
              </w:r>
            </w:ins>
          </w:p>
        </w:tc>
      </w:tr>
      <w:tr w:rsidR="00312012" w:rsidTr="006D5AC0">
        <w:trPr>
          <w:ins w:id="3135" w:author="Steve Francis" w:date="2019-04-24T09:43:00Z"/>
        </w:trPr>
        <w:tc>
          <w:tcPr>
            <w:tcW w:w="3085" w:type="dxa"/>
          </w:tcPr>
          <w:p w:rsidR="00312012" w:rsidRDefault="00312012" w:rsidP="006D5AC0">
            <w:pPr>
              <w:spacing w:after="0"/>
              <w:ind w:left="0"/>
              <w:jc w:val="right"/>
              <w:rPr>
                <w:ins w:id="3136" w:author="Steve Francis" w:date="2019-04-24T09:43:00Z"/>
                <w:b/>
              </w:rPr>
            </w:pPr>
            <w:ins w:id="3137" w:author="Steve Francis" w:date="2019-04-24T09:43:00Z">
              <w:r>
                <w:rPr>
                  <w:b/>
                </w:rPr>
                <w:t>Additional Information :</w:t>
              </w:r>
            </w:ins>
          </w:p>
        </w:tc>
        <w:tc>
          <w:tcPr>
            <w:tcW w:w="5437" w:type="dxa"/>
          </w:tcPr>
          <w:p w:rsidR="00312012" w:rsidRDefault="00312012" w:rsidP="006D5AC0">
            <w:pPr>
              <w:spacing w:after="0"/>
              <w:ind w:left="34"/>
              <w:rPr>
                <w:ins w:id="3138" w:author="Steve Francis" w:date="2019-04-24T09:43:00Z"/>
                <w:color w:val="000000"/>
              </w:rPr>
            </w:pPr>
          </w:p>
        </w:tc>
      </w:tr>
    </w:tbl>
    <w:p w:rsidR="00312012" w:rsidRDefault="00312012" w:rsidP="00312012">
      <w:pPr>
        <w:rPr>
          <w:ins w:id="3139" w:author="Steve Francis" w:date="2019-04-24T09:44:00Z"/>
        </w:rPr>
      </w:pPr>
    </w:p>
    <w:p w:rsidR="00312012" w:rsidRDefault="00312012">
      <w:pPr>
        <w:pStyle w:val="Heading4"/>
        <w:rPr>
          <w:ins w:id="3140" w:author="Steve Francis" w:date="2019-04-24T09:43:00Z"/>
        </w:rPr>
        <w:pPrChange w:id="3141" w:author="Steve Francis" w:date="2019-04-24T09:44:00Z">
          <w:pPr/>
        </w:pPrChange>
      </w:pPr>
      <w:ins w:id="3142" w:author="Steve Francis" w:date="2019-04-24T09:44:00Z">
        <w:r>
          <w:t>RR Exclusive Bid Id</w:t>
        </w:r>
      </w:ins>
    </w:p>
    <w:tbl>
      <w:tblPr>
        <w:tblW w:w="0" w:type="auto"/>
        <w:tblLayout w:type="fixed"/>
        <w:tblLook w:val="0000" w:firstRow="0" w:lastRow="0" w:firstColumn="0" w:lastColumn="0" w:noHBand="0" w:noVBand="0"/>
      </w:tblPr>
      <w:tblGrid>
        <w:gridCol w:w="3085"/>
        <w:gridCol w:w="5437"/>
      </w:tblGrid>
      <w:tr w:rsidR="00312012" w:rsidTr="006D5AC0">
        <w:trPr>
          <w:ins w:id="3143" w:author="Steve Francis" w:date="2019-04-24T09:43:00Z"/>
        </w:trPr>
        <w:tc>
          <w:tcPr>
            <w:tcW w:w="3085" w:type="dxa"/>
          </w:tcPr>
          <w:p w:rsidR="00312012" w:rsidRDefault="00312012" w:rsidP="006D5AC0">
            <w:pPr>
              <w:spacing w:after="0"/>
              <w:ind w:left="0"/>
              <w:jc w:val="right"/>
              <w:rPr>
                <w:ins w:id="3144" w:author="Steve Francis" w:date="2019-04-24T09:43:00Z"/>
                <w:b/>
              </w:rPr>
            </w:pPr>
            <w:ins w:id="3145" w:author="Steve Francis" w:date="2019-04-24T09:43:00Z">
              <w:r>
                <w:rPr>
                  <w:b/>
                </w:rPr>
                <w:t>Field Data Type :</w:t>
              </w:r>
            </w:ins>
          </w:p>
        </w:tc>
        <w:tc>
          <w:tcPr>
            <w:tcW w:w="5437" w:type="dxa"/>
          </w:tcPr>
          <w:p w:rsidR="00312012" w:rsidRDefault="00312012" w:rsidP="006D5AC0">
            <w:pPr>
              <w:spacing w:after="0"/>
              <w:ind w:left="34"/>
              <w:rPr>
                <w:ins w:id="3146" w:author="Steve Francis" w:date="2019-04-24T09:43:00Z"/>
              </w:rPr>
            </w:pPr>
            <w:ins w:id="3147" w:author="Steve Francis" w:date="2019-04-24T09:43:00Z">
              <w:r>
                <w:t>RR Exclusive Bid Id</w:t>
              </w:r>
            </w:ins>
          </w:p>
        </w:tc>
      </w:tr>
      <w:tr w:rsidR="00312012" w:rsidTr="006D5AC0">
        <w:trPr>
          <w:ins w:id="3148" w:author="Steve Francis" w:date="2019-04-24T09:43:00Z"/>
        </w:trPr>
        <w:tc>
          <w:tcPr>
            <w:tcW w:w="3085" w:type="dxa"/>
          </w:tcPr>
          <w:p w:rsidR="00312012" w:rsidRDefault="00312012" w:rsidP="006D5AC0">
            <w:pPr>
              <w:spacing w:after="0"/>
              <w:ind w:left="0"/>
              <w:jc w:val="right"/>
              <w:rPr>
                <w:ins w:id="3149" w:author="Steve Francis" w:date="2019-04-24T09:43:00Z"/>
              </w:rPr>
            </w:pPr>
            <w:ins w:id="3150" w:author="Steve Francis" w:date="2019-04-24T09:43:00Z">
              <w:r>
                <w:rPr>
                  <w:b/>
                </w:rPr>
                <w:t>Field Type :</w:t>
              </w:r>
            </w:ins>
          </w:p>
        </w:tc>
        <w:tc>
          <w:tcPr>
            <w:tcW w:w="5437" w:type="dxa"/>
          </w:tcPr>
          <w:p w:rsidR="00312012" w:rsidRDefault="00312012" w:rsidP="006D5AC0">
            <w:pPr>
              <w:spacing w:after="0"/>
              <w:ind w:left="0"/>
              <w:rPr>
                <w:ins w:id="3151" w:author="Steve Francis" w:date="2019-04-24T09:43:00Z"/>
              </w:rPr>
            </w:pPr>
            <w:ins w:id="3152" w:author="Steve Francis" w:date="2019-04-24T09:43:00Z">
              <w:r>
                <w:t>EB</w:t>
              </w:r>
            </w:ins>
          </w:p>
        </w:tc>
      </w:tr>
      <w:tr w:rsidR="00312012" w:rsidTr="006D5AC0">
        <w:trPr>
          <w:ins w:id="3153" w:author="Steve Francis" w:date="2019-04-24T09:43:00Z"/>
        </w:trPr>
        <w:tc>
          <w:tcPr>
            <w:tcW w:w="3085" w:type="dxa"/>
          </w:tcPr>
          <w:p w:rsidR="00312012" w:rsidRDefault="00312012" w:rsidP="006D5AC0">
            <w:pPr>
              <w:spacing w:after="0"/>
              <w:ind w:left="0"/>
              <w:jc w:val="right"/>
              <w:rPr>
                <w:ins w:id="3154" w:author="Steve Francis" w:date="2019-04-24T09:43:00Z"/>
                <w:b/>
              </w:rPr>
            </w:pPr>
            <w:ins w:id="3155" w:author="Steve Francis" w:date="2019-04-24T09:43:00Z">
              <w:r>
                <w:rPr>
                  <w:b/>
                </w:rPr>
                <w:t>Field Name :</w:t>
              </w:r>
            </w:ins>
          </w:p>
        </w:tc>
        <w:tc>
          <w:tcPr>
            <w:tcW w:w="5437" w:type="dxa"/>
          </w:tcPr>
          <w:p w:rsidR="00312012" w:rsidRDefault="00312012" w:rsidP="006D5AC0">
            <w:pPr>
              <w:spacing w:after="0"/>
              <w:ind w:left="34"/>
              <w:rPr>
                <w:ins w:id="3156" w:author="Steve Francis" w:date="2019-04-24T09:43:00Z"/>
              </w:rPr>
            </w:pPr>
            <w:ins w:id="3157" w:author="Steve Francis" w:date="2019-04-24T09:43:00Z">
              <w:r>
                <w:t>“EB”</w:t>
              </w:r>
            </w:ins>
          </w:p>
        </w:tc>
      </w:tr>
      <w:tr w:rsidR="00312012" w:rsidTr="006D5AC0">
        <w:trPr>
          <w:ins w:id="3158" w:author="Steve Francis" w:date="2019-04-24T09:43:00Z"/>
        </w:trPr>
        <w:tc>
          <w:tcPr>
            <w:tcW w:w="3085" w:type="dxa"/>
          </w:tcPr>
          <w:p w:rsidR="00312012" w:rsidRDefault="00312012" w:rsidP="006D5AC0">
            <w:pPr>
              <w:spacing w:after="0"/>
              <w:ind w:left="0"/>
              <w:jc w:val="right"/>
              <w:rPr>
                <w:ins w:id="3159" w:author="Steve Francis" w:date="2019-04-24T09:43:00Z"/>
                <w:b/>
              </w:rPr>
            </w:pPr>
            <w:ins w:id="3160" w:author="Steve Francis" w:date="2019-04-24T09:43:00Z">
              <w:r>
                <w:rPr>
                  <w:b/>
                </w:rPr>
                <w:t>Description :</w:t>
              </w:r>
            </w:ins>
          </w:p>
        </w:tc>
        <w:tc>
          <w:tcPr>
            <w:tcW w:w="5437" w:type="dxa"/>
          </w:tcPr>
          <w:p w:rsidR="00312012" w:rsidRDefault="00312012" w:rsidP="006D5AC0">
            <w:pPr>
              <w:spacing w:after="0"/>
              <w:ind w:left="34"/>
              <w:rPr>
                <w:ins w:id="3161" w:author="Steve Francis" w:date="2019-04-24T09:43:00Z"/>
                <w:color w:val="000000"/>
              </w:rPr>
            </w:pPr>
            <w:ins w:id="3162" w:author="Steve Francis" w:date="2019-04-24T09:43:00Z">
              <w:r>
                <w:rPr>
                  <w:color w:val="000000"/>
                </w:rPr>
                <w:t>Identifier to establish exclusive bids, where applicable</w:t>
              </w:r>
            </w:ins>
          </w:p>
        </w:tc>
      </w:tr>
      <w:tr w:rsidR="00312012" w:rsidTr="006D5AC0">
        <w:trPr>
          <w:ins w:id="3163" w:author="Steve Francis" w:date="2019-04-24T09:43:00Z"/>
        </w:trPr>
        <w:tc>
          <w:tcPr>
            <w:tcW w:w="3085" w:type="dxa"/>
          </w:tcPr>
          <w:p w:rsidR="00312012" w:rsidRDefault="00312012" w:rsidP="006D5AC0">
            <w:pPr>
              <w:spacing w:after="0"/>
              <w:ind w:left="0"/>
              <w:jc w:val="right"/>
              <w:rPr>
                <w:ins w:id="3164" w:author="Steve Francis" w:date="2019-04-24T09:43:00Z"/>
                <w:b/>
              </w:rPr>
            </w:pPr>
            <w:ins w:id="3165" w:author="Steve Francis" w:date="2019-04-24T09:43:00Z">
              <w:r>
                <w:rPr>
                  <w:b/>
                </w:rPr>
                <w:t>TIB Data Type :</w:t>
              </w:r>
            </w:ins>
          </w:p>
        </w:tc>
        <w:tc>
          <w:tcPr>
            <w:tcW w:w="5437" w:type="dxa"/>
          </w:tcPr>
          <w:p w:rsidR="00312012" w:rsidRDefault="00312012" w:rsidP="006D5AC0">
            <w:pPr>
              <w:spacing w:after="0"/>
              <w:ind w:left="34"/>
              <w:rPr>
                <w:ins w:id="3166" w:author="Steve Francis" w:date="2019-04-24T09:43:00Z"/>
              </w:rPr>
            </w:pPr>
            <w:ins w:id="3167" w:author="Steve Francis" w:date="2019-04-24T09:43:00Z">
              <w:r>
                <w:rPr>
                  <w:rFonts w:ascii="TimesNewRomanPSMT" w:hAnsi="TimesNewRomanPSMT" w:cs="TimesNewRomanPSMT"/>
                  <w:sz w:val="23"/>
                  <w:szCs w:val="23"/>
                  <w:lang w:eastAsia="en-GB"/>
                </w:rPr>
                <w:t>TIBRVMSG_STRING</w:t>
              </w:r>
            </w:ins>
          </w:p>
        </w:tc>
      </w:tr>
      <w:tr w:rsidR="00312012" w:rsidTr="006D5AC0">
        <w:trPr>
          <w:ins w:id="3168" w:author="Steve Francis" w:date="2019-04-24T09:43:00Z"/>
        </w:trPr>
        <w:tc>
          <w:tcPr>
            <w:tcW w:w="3085" w:type="dxa"/>
          </w:tcPr>
          <w:p w:rsidR="00312012" w:rsidRDefault="00312012" w:rsidP="006D5AC0">
            <w:pPr>
              <w:spacing w:after="0"/>
              <w:ind w:left="0"/>
              <w:jc w:val="right"/>
              <w:rPr>
                <w:ins w:id="3169" w:author="Steve Francis" w:date="2019-04-24T09:43:00Z"/>
                <w:b/>
              </w:rPr>
            </w:pPr>
            <w:ins w:id="3170" w:author="Steve Francis" w:date="2019-04-24T09:43:00Z">
              <w:r>
                <w:rPr>
                  <w:b/>
                </w:rPr>
                <w:t>C/Java Type :</w:t>
              </w:r>
            </w:ins>
          </w:p>
        </w:tc>
        <w:tc>
          <w:tcPr>
            <w:tcW w:w="5437" w:type="dxa"/>
          </w:tcPr>
          <w:p w:rsidR="00312012" w:rsidRDefault="00312012" w:rsidP="006D5AC0">
            <w:pPr>
              <w:spacing w:after="0"/>
              <w:ind w:left="34"/>
              <w:rPr>
                <w:ins w:id="3171" w:author="Steve Francis" w:date="2019-04-24T09:43:00Z"/>
              </w:rPr>
            </w:pPr>
            <w:ins w:id="3172" w:author="Steve Francis" w:date="2019-04-24T09:43:00Z">
              <w:r>
                <w:rPr>
                  <w:color w:val="000000"/>
                </w:rPr>
                <w:t>Char*/String</w:t>
              </w:r>
            </w:ins>
          </w:p>
        </w:tc>
      </w:tr>
      <w:tr w:rsidR="00312012" w:rsidTr="006D5AC0">
        <w:trPr>
          <w:ins w:id="3173" w:author="Steve Francis" w:date="2019-04-24T09:43:00Z"/>
        </w:trPr>
        <w:tc>
          <w:tcPr>
            <w:tcW w:w="3085" w:type="dxa"/>
          </w:tcPr>
          <w:p w:rsidR="00312012" w:rsidRDefault="00312012" w:rsidP="006D5AC0">
            <w:pPr>
              <w:spacing w:after="0"/>
              <w:ind w:left="0"/>
              <w:jc w:val="right"/>
              <w:rPr>
                <w:ins w:id="3174" w:author="Steve Francis" w:date="2019-04-24T09:43:00Z"/>
                <w:b/>
              </w:rPr>
            </w:pPr>
            <w:ins w:id="3175" w:author="Steve Francis" w:date="2019-04-24T09:43:00Z">
              <w:r>
                <w:rPr>
                  <w:b/>
                </w:rPr>
                <w:t>Messages containing field :</w:t>
              </w:r>
            </w:ins>
          </w:p>
        </w:tc>
        <w:tc>
          <w:tcPr>
            <w:tcW w:w="5437" w:type="dxa"/>
          </w:tcPr>
          <w:p w:rsidR="00312012" w:rsidRDefault="00312012" w:rsidP="006D5AC0">
            <w:pPr>
              <w:spacing w:after="0"/>
              <w:ind w:left="34"/>
              <w:rPr>
                <w:ins w:id="3176" w:author="Steve Francis" w:date="2019-04-24T09:43:00Z"/>
              </w:rPr>
            </w:pPr>
            <w:ins w:id="3177" w:author="Steve Francis" w:date="2019-04-24T09:43:00Z">
              <w:r>
                <w:rPr>
                  <w:color w:val="000000"/>
                </w:rPr>
                <w:t>RRBD</w:t>
              </w:r>
            </w:ins>
          </w:p>
        </w:tc>
      </w:tr>
      <w:tr w:rsidR="00312012" w:rsidTr="006D5AC0">
        <w:trPr>
          <w:ins w:id="3178" w:author="Steve Francis" w:date="2019-04-24T09:43:00Z"/>
        </w:trPr>
        <w:tc>
          <w:tcPr>
            <w:tcW w:w="3085" w:type="dxa"/>
          </w:tcPr>
          <w:p w:rsidR="00312012" w:rsidRDefault="00312012" w:rsidP="006D5AC0">
            <w:pPr>
              <w:spacing w:after="0"/>
              <w:ind w:left="0"/>
              <w:jc w:val="right"/>
              <w:rPr>
                <w:ins w:id="3179" w:author="Steve Francis" w:date="2019-04-24T09:43:00Z"/>
                <w:b/>
              </w:rPr>
            </w:pPr>
            <w:ins w:id="3180" w:author="Steve Francis" w:date="2019-04-24T09:43:00Z">
              <w:r>
                <w:rPr>
                  <w:b/>
                </w:rPr>
                <w:t>Additional Information :</w:t>
              </w:r>
            </w:ins>
          </w:p>
        </w:tc>
        <w:tc>
          <w:tcPr>
            <w:tcW w:w="5437" w:type="dxa"/>
          </w:tcPr>
          <w:p w:rsidR="00312012" w:rsidRDefault="00312012" w:rsidP="006D5AC0">
            <w:pPr>
              <w:spacing w:after="0"/>
              <w:ind w:left="34"/>
              <w:rPr>
                <w:ins w:id="3181" w:author="Steve Francis" w:date="2019-04-24T09:43:00Z"/>
                <w:color w:val="000000"/>
              </w:rPr>
            </w:pPr>
          </w:p>
        </w:tc>
      </w:tr>
    </w:tbl>
    <w:p w:rsidR="00312012" w:rsidRDefault="00312012" w:rsidP="00312012">
      <w:pPr>
        <w:rPr>
          <w:ins w:id="3182" w:author="Steve Francis" w:date="2019-04-24T09:44:00Z"/>
        </w:rPr>
      </w:pPr>
    </w:p>
    <w:p w:rsidR="00312012" w:rsidRDefault="00312012">
      <w:pPr>
        <w:pStyle w:val="Heading4"/>
        <w:rPr>
          <w:ins w:id="3183" w:author="Steve Francis" w:date="2019-04-24T09:43:00Z"/>
        </w:rPr>
        <w:pPrChange w:id="3184" w:author="Steve Francis" w:date="2019-04-24T09:44:00Z">
          <w:pPr/>
        </w:pPrChange>
      </w:pPr>
      <w:ins w:id="3185" w:author="Steve Francis" w:date="2019-04-24T09:44:00Z">
        <w:r>
          <w:t>RR Flow Direction</w:t>
        </w:r>
      </w:ins>
    </w:p>
    <w:tbl>
      <w:tblPr>
        <w:tblW w:w="0" w:type="auto"/>
        <w:tblLayout w:type="fixed"/>
        <w:tblLook w:val="0000" w:firstRow="0" w:lastRow="0" w:firstColumn="0" w:lastColumn="0" w:noHBand="0" w:noVBand="0"/>
      </w:tblPr>
      <w:tblGrid>
        <w:gridCol w:w="3085"/>
        <w:gridCol w:w="5437"/>
      </w:tblGrid>
      <w:tr w:rsidR="00312012" w:rsidTr="006D5AC0">
        <w:trPr>
          <w:ins w:id="3186" w:author="Steve Francis" w:date="2019-04-24T09:43:00Z"/>
        </w:trPr>
        <w:tc>
          <w:tcPr>
            <w:tcW w:w="3085" w:type="dxa"/>
          </w:tcPr>
          <w:p w:rsidR="00312012" w:rsidRDefault="00312012" w:rsidP="006D5AC0">
            <w:pPr>
              <w:spacing w:after="0"/>
              <w:ind w:left="0"/>
              <w:jc w:val="right"/>
              <w:rPr>
                <w:ins w:id="3187" w:author="Steve Francis" w:date="2019-04-24T09:43:00Z"/>
                <w:b/>
              </w:rPr>
            </w:pPr>
            <w:ins w:id="3188" w:author="Steve Francis" w:date="2019-04-24T09:43:00Z">
              <w:r>
                <w:rPr>
                  <w:b/>
                </w:rPr>
                <w:t>Field Data Type :</w:t>
              </w:r>
            </w:ins>
          </w:p>
        </w:tc>
        <w:tc>
          <w:tcPr>
            <w:tcW w:w="5437" w:type="dxa"/>
          </w:tcPr>
          <w:p w:rsidR="00312012" w:rsidRDefault="00312012" w:rsidP="006D5AC0">
            <w:pPr>
              <w:spacing w:after="0"/>
              <w:ind w:left="34"/>
              <w:rPr>
                <w:ins w:id="3189" w:author="Steve Francis" w:date="2019-04-24T09:43:00Z"/>
              </w:rPr>
            </w:pPr>
            <w:ins w:id="3190" w:author="Steve Francis" w:date="2019-04-24T09:43:00Z">
              <w:r>
                <w:t>RR Flow Direction</w:t>
              </w:r>
            </w:ins>
          </w:p>
        </w:tc>
      </w:tr>
      <w:tr w:rsidR="00312012" w:rsidTr="006D5AC0">
        <w:trPr>
          <w:ins w:id="3191" w:author="Steve Francis" w:date="2019-04-24T09:43:00Z"/>
        </w:trPr>
        <w:tc>
          <w:tcPr>
            <w:tcW w:w="3085" w:type="dxa"/>
          </w:tcPr>
          <w:p w:rsidR="00312012" w:rsidRDefault="00312012" w:rsidP="006D5AC0">
            <w:pPr>
              <w:spacing w:after="0"/>
              <w:ind w:left="0"/>
              <w:jc w:val="right"/>
              <w:rPr>
                <w:ins w:id="3192" w:author="Steve Francis" w:date="2019-04-24T09:43:00Z"/>
              </w:rPr>
            </w:pPr>
            <w:ins w:id="3193" w:author="Steve Francis" w:date="2019-04-24T09:43:00Z">
              <w:r>
                <w:rPr>
                  <w:b/>
                </w:rPr>
                <w:t>Field Type :</w:t>
              </w:r>
            </w:ins>
          </w:p>
        </w:tc>
        <w:tc>
          <w:tcPr>
            <w:tcW w:w="5437" w:type="dxa"/>
          </w:tcPr>
          <w:p w:rsidR="00312012" w:rsidRDefault="00312012" w:rsidP="006D5AC0">
            <w:pPr>
              <w:spacing w:after="0"/>
              <w:ind w:left="0"/>
              <w:rPr>
                <w:ins w:id="3194" w:author="Steve Francis" w:date="2019-04-24T09:43:00Z"/>
              </w:rPr>
            </w:pPr>
            <w:ins w:id="3195" w:author="Steve Francis" w:date="2019-04-24T09:43:00Z">
              <w:r>
                <w:t>FD</w:t>
              </w:r>
            </w:ins>
          </w:p>
        </w:tc>
      </w:tr>
      <w:tr w:rsidR="00312012" w:rsidTr="006D5AC0">
        <w:trPr>
          <w:ins w:id="3196" w:author="Steve Francis" w:date="2019-04-24T09:43:00Z"/>
        </w:trPr>
        <w:tc>
          <w:tcPr>
            <w:tcW w:w="3085" w:type="dxa"/>
          </w:tcPr>
          <w:p w:rsidR="00312012" w:rsidRDefault="00312012" w:rsidP="006D5AC0">
            <w:pPr>
              <w:spacing w:after="0"/>
              <w:ind w:left="0"/>
              <w:jc w:val="right"/>
              <w:rPr>
                <w:ins w:id="3197" w:author="Steve Francis" w:date="2019-04-24T09:43:00Z"/>
                <w:b/>
              </w:rPr>
            </w:pPr>
            <w:ins w:id="3198" w:author="Steve Francis" w:date="2019-04-24T09:43:00Z">
              <w:r>
                <w:rPr>
                  <w:b/>
                </w:rPr>
                <w:t>Field Name :</w:t>
              </w:r>
            </w:ins>
          </w:p>
        </w:tc>
        <w:tc>
          <w:tcPr>
            <w:tcW w:w="5437" w:type="dxa"/>
          </w:tcPr>
          <w:p w:rsidR="00312012" w:rsidRDefault="00312012" w:rsidP="006D5AC0">
            <w:pPr>
              <w:spacing w:after="0"/>
              <w:ind w:left="34"/>
              <w:rPr>
                <w:ins w:id="3199" w:author="Steve Francis" w:date="2019-04-24T09:43:00Z"/>
              </w:rPr>
            </w:pPr>
            <w:ins w:id="3200" w:author="Steve Francis" w:date="2019-04-24T09:43:00Z">
              <w:r>
                <w:t>“FD”</w:t>
              </w:r>
            </w:ins>
          </w:p>
        </w:tc>
      </w:tr>
      <w:tr w:rsidR="00312012" w:rsidTr="006D5AC0">
        <w:trPr>
          <w:ins w:id="3201" w:author="Steve Francis" w:date="2019-04-24T09:43:00Z"/>
        </w:trPr>
        <w:tc>
          <w:tcPr>
            <w:tcW w:w="3085" w:type="dxa"/>
          </w:tcPr>
          <w:p w:rsidR="00312012" w:rsidRDefault="00312012" w:rsidP="006D5AC0">
            <w:pPr>
              <w:spacing w:after="0"/>
              <w:ind w:left="0"/>
              <w:jc w:val="right"/>
              <w:rPr>
                <w:ins w:id="3202" w:author="Steve Francis" w:date="2019-04-24T09:43:00Z"/>
                <w:b/>
              </w:rPr>
            </w:pPr>
            <w:ins w:id="3203" w:author="Steve Francis" w:date="2019-04-24T09:43:00Z">
              <w:r>
                <w:rPr>
                  <w:b/>
                </w:rPr>
                <w:t>Description :</w:t>
              </w:r>
            </w:ins>
          </w:p>
        </w:tc>
        <w:tc>
          <w:tcPr>
            <w:tcW w:w="5437" w:type="dxa"/>
          </w:tcPr>
          <w:p w:rsidR="00312012" w:rsidRDefault="00312012" w:rsidP="006D5AC0">
            <w:pPr>
              <w:spacing w:after="0"/>
              <w:ind w:left="34"/>
              <w:rPr>
                <w:ins w:id="3204" w:author="Steve Francis" w:date="2019-04-24T09:43:00Z"/>
                <w:color w:val="000000"/>
              </w:rPr>
            </w:pPr>
            <w:ins w:id="3205" w:author="Steve Francis" w:date="2019-04-24T09:43:00Z">
              <w:r>
                <w:rPr>
                  <w:color w:val="000000"/>
                </w:rPr>
                <w:t>Indicator of direction of bid</w:t>
              </w:r>
            </w:ins>
          </w:p>
        </w:tc>
      </w:tr>
      <w:tr w:rsidR="00312012" w:rsidTr="006D5AC0">
        <w:trPr>
          <w:ins w:id="3206" w:author="Steve Francis" w:date="2019-04-24T09:43:00Z"/>
        </w:trPr>
        <w:tc>
          <w:tcPr>
            <w:tcW w:w="3085" w:type="dxa"/>
          </w:tcPr>
          <w:p w:rsidR="00312012" w:rsidRDefault="00312012" w:rsidP="006D5AC0">
            <w:pPr>
              <w:spacing w:after="0"/>
              <w:ind w:left="0"/>
              <w:jc w:val="right"/>
              <w:rPr>
                <w:ins w:id="3207" w:author="Steve Francis" w:date="2019-04-24T09:43:00Z"/>
                <w:b/>
              </w:rPr>
            </w:pPr>
            <w:ins w:id="3208" w:author="Steve Francis" w:date="2019-04-24T09:43:00Z">
              <w:r>
                <w:rPr>
                  <w:b/>
                </w:rPr>
                <w:t>TIB Data Type :</w:t>
              </w:r>
            </w:ins>
          </w:p>
        </w:tc>
        <w:tc>
          <w:tcPr>
            <w:tcW w:w="5437" w:type="dxa"/>
          </w:tcPr>
          <w:p w:rsidR="00312012" w:rsidRDefault="00312012" w:rsidP="006D5AC0">
            <w:pPr>
              <w:spacing w:after="0"/>
              <w:ind w:left="34"/>
              <w:rPr>
                <w:ins w:id="3209" w:author="Steve Francis" w:date="2019-04-24T09:43:00Z"/>
              </w:rPr>
            </w:pPr>
            <w:ins w:id="3210" w:author="Steve Francis" w:date="2019-04-24T09:43:00Z">
              <w:r>
                <w:rPr>
                  <w:rFonts w:ascii="TimesNewRomanPSMT" w:hAnsi="TimesNewRomanPSMT" w:cs="TimesNewRomanPSMT"/>
                  <w:sz w:val="23"/>
                  <w:szCs w:val="23"/>
                  <w:lang w:eastAsia="en-GB"/>
                </w:rPr>
                <w:t>TIBRVMSG_STRING</w:t>
              </w:r>
            </w:ins>
          </w:p>
        </w:tc>
      </w:tr>
      <w:tr w:rsidR="00312012" w:rsidTr="006D5AC0">
        <w:trPr>
          <w:ins w:id="3211" w:author="Steve Francis" w:date="2019-04-24T09:43:00Z"/>
        </w:trPr>
        <w:tc>
          <w:tcPr>
            <w:tcW w:w="3085" w:type="dxa"/>
          </w:tcPr>
          <w:p w:rsidR="00312012" w:rsidRDefault="00312012" w:rsidP="006D5AC0">
            <w:pPr>
              <w:spacing w:after="0"/>
              <w:ind w:left="0"/>
              <w:jc w:val="right"/>
              <w:rPr>
                <w:ins w:id="3212" w:author="Steve Francis" w:date="2019-04-24T09:43:00Z"/>
                <w:b/>
              </w:rPr>
            </w:pPr>
            <w:ins w:id="3213" w:author="Steve Francis" w:date="2019-04-24T09:43:00Z">
              <w:r>
                <w:rPr>
                  <w:b/>
                </w:rPr>
                <w:t>C/Java Type :</w:t>
              </w:r>
            </w:ins>
          </w:p>
        </w:tc>
        <w:tc>
          <w:tcPr>
            <w:tcW w:w="5437" w:type="dxa"/>
          </w:tcPr>
          <w:p w:rsidR="00312012" w:rsidRDefault="00312012" w:rsidP="006D5AC0">
            <w:pPr>
              <w:spacing w:after="0"/>
              <w:ind w:left="34"/>
              <w:rPr>
                <w:ins w:id="3214" w:author="Steve Francis" w:date="2019-04-24T09:43:00Z"/>
              </w:rPr>
            </w:pPr>
            <w:ins w:id="3215" w:author="Steve Francis" w:date="2019-04-24T09:43:00Z">
              <w:r>
                <w:rPr>
                  <w:color w:val="000000"/>
                </w:rPr>
                <w:t>Char*/String</w:t>
              </w:r>
            </w:ins>
          </w:p>
        </w:tc>
      </w:tr>
      <w:tr w:rsidR="00312012" w:rsidTr="006D5AC0">
        <w:trPr>
          <w:ins w:id="3216" w:author="Steve Francis" w:date="2019-04-24T09:43:00Z"/>
        </w:trPr>
        <w:tc>
          <w:tcPr>
            <w:tcW w:w="3085" w:type="dxa"/>
          </w:tcPr>
          <w:p w:rsidR="00312012" w:rsidRDefault="00312012" w:rsidP="006D5AC0">
            <w:pPr>
              <w:spacing w:after="0"/>
              <w:ind w:left="0"/>
              <w:jc w:val="right"/>
              <w:rPr>
                <w:ins w:id="3217" w:author="Steve Francis" w:date="2019-04-24T09:43:00Z"/>
                <w:b/>
              </w:rPr>
            </w:pPr>
            <w:ins w:id="3218" w:author="Steve Francis" w:date="2019-04-24T09:43:00Z">
              <w:r>
                <w:rPr>
                  <w:b/>
                </w:rPr>
                <w:t>Messages containing field :</w:t>
              </w:r>
            </w:ins>
          </w:p>
        </w:tc>
        <w:tc>
          <w:tcPr>
            <w:tcW w:w="5437" w:type="dxa"/>
          </w:tcPr>
          <w:p w:rsidR="00312012" w:rsidRDefault="00312012" w:rsidP="006D5AC0">
            <w:pPr>
              <w:spacing w:after="0"/>
              <w:ind w:left="34"/>
              <w:rPr>
                <w:ins w:id="3219" w:author="Steve Francis" w:date="2019-04-24T09:43:00Z"/>
              </w:rPr>
            </w:pPr>
            <w:ins w:id="3220" w:author="Steve Francis" w:date="2019-04-24T09:43:00Z">
              <w:r>
                <w:rPr>
                  <w:color w:val="000000"/>
                </w:rPr>
                <w:t>RRBD, AD, GBNM, IS</w:t>
              </w:r>
            </w:ins>
          </w:p>
        </w:tc>
      </w:tr>
      <w:tr w:rsidR="00312012" w:rsidTr="006D5AC0">
        <w:trPr>
          <w:ins w:id="3221" w:author="Steve Francis" w:date="2019-04-24T09:43:00Z"/>
        </w:trPr>
        <w:tc>
          <w:tcPr>
            <w:tcW w:w="3085" w:type="dxa"/>
          </w:tcPr>
          <w:p w:rsidR="00312012" w:rsidRDefault="00312012" w:rsidP="006D5AC0">
            <w:pPr>
              <w:spacing w:after="0"/>
              <w:ind w:left="0"/>
              <w:jc w:val="right"/>
              <w:rPr>
                <w:ins w:id="3222" w:author="Steve Francis" w:date="2019-04-24T09:43:00Z"/>
                <w:b/>
              </w:rPr>
            </w:pPr>
            <w:ins w:id="3223" w:author="Steve Francis" w:date="2019-04-24T09:43:00Z">
              <w:r>
                <w:rPr>
                  <w:b/>
                </w:rPr>
                <w:t>Additional Information :</w:t>
              </w:r>
            </w:ins>
          </w:p>
        </w:tc>
        <w:tc>
          <w:tcPr>
            <w:tcW w:w="5437" w:type="dxa"/>
          </w:tcPr>
          <w:p w:rsidR="00312012" w:rsidRDefault="00312012" w:rsidP="006D5AC0">
            <w:pPr>
              <w:spacing w:after="0"/>
              <w:ind w:left="34"/>
              <w:rPr>
                <w:ins w:id="3224" w:author="Steve Francis" w:date="2019-04-24T09:43:00Z"/>
                <w:color w:val="000000"/>
              </w:rPr>
            </w:pPr>
            <w:ins w:id="3225" w:author="Steve Francis" w:date="2019-04-24T09:43:00Z">
              <w:r>
                <w:rPr>
                  <w:color w:val="000000"/>
                </w:rPr>
                <w:t>Valid values: ‘A01’ (up) or ‘A02 (down)</w:t>
              </w:r>
            </w:ins>
          </w:p>
        </w:tc>
      </w:tr>
    </w:tbl>
    <w:p w:rsidR="00312012" w:rsidRDefault="00312012" w:rsidP="00312012">
      <w:pPr>
        <w:ind w:left="0"/>
        <w:rPr>
          <w:ins w:id="3226" w:author="Steve Francis" w:date="2019-04-24T09:44:00Z"/>
        </w:rPr>
      </w:pPr>
    </w:p>
    <w:p w:rsidR="00312012" w:rsidRDefault="00312012">
      <w:pPr>
        <w:pStyle w:val="Heading4"/>
        <w:rPr>
          <w:ins w:id="3227" w:author="Steve Francis" w:date="2019-04-24T09:43:00Z"/>
        </w:rPr>
        <w:pPrChange w:id="3228" w:author="Steve Francis" w:date="2019-04-24T09:44:00Z">
          <w:pPr>
            <w:ind w:left="0"/>
          </w:pPr>
        </w:pPrChange>
      </w:pPr>
      <w:ins w:id="3229" w:author="Steve Francis" w:date="2019-04-24T09:44:00Z">
        <w:r>
          <w:t>RR Quantity</w:t>
        </w:r>
      </w:ins>
    </w:p>
    <w:tbl>
      <w:tblPr>
        <w:tblW w:w="0" w:type="auto"/>
        <w:tblLayout w:type="fixed"/>
        <w:tblLook w:val="0000" w:firstRow="0" w:lastRow="0" w:firstColumn="0" w:lastColumn="0" w:noHBand="0" w:noVBand="0"/>
      </w:tblPr>
      <w:tblGrid>
        <w:gridCol w:w="3085"/>
        <w:gridCol w:w="5437"/>
      </w:tblGrid>
      <w:tr w:rsidR="00312012" w:rsidTr="006D5AC0">
        <w:trPr>
          <w:ins w:id="3230" w:author="Steve Francis" w:date="2019-04-24T09:43:00Z"/>
        </w:trPr>
        <w:tc>
          <w:tcPr>
            <w:tcW w:w="3085" w:type="dxa"/>
          </w:tcPr>
          <w:p w:rsidR="00312012" w:rsidRDefault="00312012" w:rsidP="006D5AC0">
            <w:pPr>
              <w:spacing w:after="0"/>
              <w:ind w:left="0"/>
              <w:jc w:val="right"/>
              <w:rPr>
                <w:ins w:id="3231" w:author="Steve Francis" w:date="2019-04-24T09:43:00Z"/>
                <w:b/>
              </w:rPr>
            </w:pPr>
            <w:ins w:id="3232" w:author="Steve Francis" w:date="2019-04-24T09:43:00Z">
              <w:r>
                <w:rPr>
                  <w:b/>
                </w:rPr>
                <w:t>Field Data Type :</w:t>
              </w:r>
            </w:ins>
          </w:p>
        </w:tc>
        <w:tc>
          <w:tcPr>
            <w:tcW w:w="5437" w:type="dxa"/>
          </w:tcPr>
          <w:p w:rsidR="00312012" w:rsidRDefault="00312012" w:rsidP="006D5AC0">
            <w:pPr>
              <w:spacing w:after="0"/>
              <w:ind w:left="34"/>
              <w:rPr>
                <w:ins w:id="3233" w:author="Steve Francis" w:date="2019-04-24T09:43:00Z"/>
              </w:rPr>
            </w:pPr>
            <w:ins w:id="3234" w:author="Steve Francis" w:date="2019-04-24T09:43:00Z">
              <w:r>
                <w:t>RR Quantity</w:t>
              </w:r>
            </w:ins>
          </w:p>
        </w:tc>
      </w:tr>
      <w:tr w:rsidR="00312012" w:rsidTr="006D5AC0">
        <w:trPr>
          <w:ins w:id="3235" w:author="Steve Francis" w:date="2019-04-24T09:43:00Z"/>
        </w:trPr>
        <w:tc>
          <w:tcPr>
            <w:tcW w:w="3085" w:type="dxa"/>
          </w:tcPr>
          <w:p w:rsidR="00312012" w:rsidRDefault="00312012" w:rsidP="006D5AC0">
            <w:pPr>
              <w:spacing w:after="0"/>
              <w:ind w:left="0"/>
              <w:jc w:val="right"/>
              <w:rPr>
                <w:ins w:id="3236" w:author="Steve Francis" w:date="2019-04-24T09:43:00Z"/>
              </w:rPr>
            </w:pPr>
            <w:ins w:id="3237" w:author="Steve Francis" w:date="2019-04-24T09:43:00Z">
              <w:r>
                <w:rPr>
                  <w:b/>
                </w:rPr>
                <w:t>Field Type :</w:t>
              </w:r>
            </w:ins>
          </w:p>
        </w:tc>
        <w:tc>
          <w:tcPr>
            <w:tcW w:w="5437" w:type="dxa"/>
          </w:tcPr>
          <w:p w:rsidR="00312012" w:rsidRDefault="00312012" w:rsidP="006D5AC0">
            <w:pPr>
              <w:spacing w:after="0"/>
              <w:ind w:left="0"/>
              <w:rPr>
                <w:ins w:id="3238" w:author="Steve Francis" w:date="2019-04-24T09:43:00Z"/>
              </w:rPr>
            </w:pPr>
            <w:ins w:id="3239" w:author="Steve Francis" w:date="2019-04-24T09:43:00Z">
              <w:r>
                <w:t>QI</w:t>
              </w:r>
            </w:ins>
          </w:p>
        </w:tc>
      </w:tr>
      <w:tr w:rsidR="00312012" w:rsidTr="006D5AC0">
        <w:trPr>
          <w:ins w:id="3240" w:author="Steve Francis" w:date="2019-04-24T09:43:00Z"/>
        </w:trPr>
        <w:tc>
          <w:tcPr>
            <w:tcW w:w="3085" w:type="dxa"/>
          </w:tcPr>
          <w:p w:rsidR="00312012" w:rsidRDefault="00312012" w:rsidP="006D5AC0">
            <w:pPr>
              <w:spacing w:after="0"/>
              <w:ind w:left="0"/>
              <w:jc w:val="right"/>
              <w:rPr>
                <w:ins w:id="3241" w:author="Steve Francis" w:date="2019-04-24T09:43:00Z"/>
                <w:b/>
              </w:rPr>
            </w:pPr>
            <w:ins w:id="3242" w:author="Steve Francis" w:date="2019-04-24T09:43:00Z">
              <w:r>
                <w:rPr>
                  <w:b/>
                </w:rPr>
                <w:t>Field Name :</w:t>
              </w:r>
            </w:ins>
          </w:p>
        </w:tc>
        <w:tc>
          <w:tcPr>
            <w:tcW w:w="5437" w:type="dxa"/>
          </w:tcPr>
          <w:p w:rsidR="00312012" w:rsidRDefault="00312012" w:rsidP="006D5AC0">
            <w:pPr>
              <w:spacing w:after="0"/>
              <w:ind w:left="34"/>
              <w:rPr>
                <w:ins w:id="3243" w:author="Steve Francis" w:date="2019-04-24T09:43:00Z"/>
              </w:rPr>
            </w:pPr>
            <w:ins w:id="3244" w:author="Steve Francis" w:date="2019-04-24T09:43:00Z">
              <w:r>
                <w:t>“QI”</w:t>
              </w:r>
            </w:ins>
          </w:p>
        </w:tc>
      </w:tr>
      <w:tr w:rsidR="00312012" w:rsidTr="006D5AC0">
        <w:trPr>
          <w:ins w:id="3245" w:author="Steve Francis" w:date="2019-04-24T09:43:00Z"/>
        </w:trPr>
        <w:tc>
          <w:tcPr>
            <w:tcW w:w="3085" w:type="dxa"/>
          </w:tcPr>
          <w:p w:rsidR="00312012" w:rsidRDefault="00312012" w:rsidP="006D5AC0">
            <w:pPr>
              <w:spacing w:after="0"/>
              <w:ind w:left="0"/>
              <w:jc w:val="right"/>
              <w:rPr>
                <w:ins w:id="3246" w:author="Steve Francis" w:date="2019-04-24T09:43:00Z"/>
                <w:b/>
              </w:rPr>
            </w:pPr>
            <w:ins w:id="3247" w:author="Steve Francis" w:date="2019-04-24T09:43:00Z">
              <w:r>
                <w:rPr>
                  <w:b/>
                </w:rPr>
                <w:t>Description :</w:t>
              </w:r>
            </w:ins>
          </w:p>
        </w:tc>
        <w:tc>
          <w:tcPr>
            <w:tcW w:w="5437" w:type="dxa"/>
          </w:tcPr>
          <w:p w:rsidR="00312012" w:rsidRDefault="00312012" w:rsidP="006D5AC0">
            <w:pPr>
              <w:spacing w:after="0"/>
              <w:ind w:left="34"/>
              <w:rPr>
                <w:ins w:id="3248" w:author="Steve Francis" w:date="2019-04-24T09:43:00Z"/>
                <w:color w:val="000000"/>
              </w:rPr>
            </w:pPr>
            <w:ins w:id="3249" w:author="Steve Francis" w:date="2019-04-24T09:43:00Z">
              <w:r>
                <w:rPr>
                  <w:color w:val="000000"/>
                </w:rPr>
                <w:t xml:space="preserve">A quantity of an RR bid </w:t>
              </w:r>
            </w:ins>
          </w:p>
        </w:tc>
      </w:tr>
      <w:tr w:rsidR="00312012" w:rsidTr="006D5AC0">
        <w:trPr>
          <w:ins w:id="3250" w:author="Steve Francis" w:date="2019-04-24T09:43:00Z"/>
        </w:trPr>
        <w:tc>
          <w:tcPr>
            <w:tcW w:w="3085" w:type="dxa"/>
          </w:tcPr>
          <w:p w:rsidR="00312012" w:rsidRDefault="00312012" w:rsidP="006D5AC0">
            <w:pPr>
              <w:spacing w:after="0"/>
              <w:ind w:left="0"/>
              <w:jc w:val="right"/>
              <w:rPr>
                <w:ins w:id="3251" w:author="Steve Francis" w:date="2019-04-24T09:43:00Z"/>
                <w:b/>
              </w:rPr>
            </w:pPr>
            <w:ins w:id="3252" w:author="Steve Francis" w:date="2019-04-24T09:43:00Z">
              <w:r>
                <w:rPr>
                  <w:b/>
                </w:rPr>
                <w:t>TIB Data Type :</w:t>
              </w:r>
            </w:ins>
          </w:p>
        </w:tc>
        <w:tc>
          <w:tcPr>
            <w:tcW w:w="5437" w:type="dxa"/>
          </w:tcPr>
          <w:p w:rsidR="00312012" w:rsidRDefault="00312012" w:rsidP="006D5AC0">
            <w:pPr>
              <w:spacing w:after="0"/>
              <w:ind w:left="34"/>
              <w:rPr>
                <w:ins w:id="3253" w:author="Steve Francis" w:date="2019-04-24T09:43:00Z"/>
              </w:rPr>
            </w:pPr>
            <w:ins w:id="3254" w:author="Steve Francis" w:date="2019-04-24T09:43:00Z">
              <w:r>
                <w:rPr>
                  <w:color w:val="000000"/>
                </w:rPr>
                <w:t>TIBRVMSG_F32</w:t>
              </w:r>
            </w:ins>
          </w:p>
        </w:tc>
      </w:tr>
      <w:tr w:rsidR="00312012" w:rsidTr="006D5AC0">
        <w:trPr>
          <w:ins w:id="3255" w:author="Steve Francis" w:date="2019-04-24T09:43:00Z"/>
        </w:trPr>
        <w:tc>
          <w:tcPr>
            <w:tcW w:w="3085" w:type="dxa"/>
          </w:tcPr>
          <w:p w:rsidR="00312012" w:rsidRDefault="00312012" w:rsidP="006D5AC0">
            <w:pPr>
              <w:spacing w:after="0"/>
              <w:ind w:left="0"/>
              <w:jc w:val="right"/>
              <w:rPr>
                <w:ins w:id="3256" w:author="Steve Francis" w:date="2019-04-24T09:43:00Z"/>
                <w:b/>
              </w:rPr>
            </w:pPr>
            <w:ins w:id="3257" w:author="Steve Francis" w:date="2019-04-24T09:43:00Z">
              <w:r>
                <w:rPr>
                  <w:b/>
                </w:rPr>
                <w:t>C/Java Type :</w:t>
              </w:r>
            </w:ins>
          </w:p>
        </w:tc>
        <w:tc>
          <w:tcPr>
            <w:tcW w:w="5437" w:type="dxa"/>
          </w:tcPr>
          <w:p w:rsidR="00312012" w:rsidRDefault="00312012" w:rsidP="006D5AC0">
            <w:pPr>
              <w:spacing w:after="0"/>
              <w:ind w:left="34"/>
              <w:rPr>
                <w:ins w:id="3258" w:author="Steve Francis" w:date="2019-04-24T09:43:00Z"/>
              </w:rPr>
            </w:pPr>
            <w:ins w:id="3259" w:author="Steve Francis" w:date="2019-04-24T09:43:00Z">
              <w:r>
                <w:rPr>
                  <w:color w:val="000000"/>
                </w:rPr>
                <w:t>Float</w:t>
              </w:r>
            </w:ins>
          </w:p>
        </w:tc>
      </w:tr>
      <w:tr w:rsidR="00312012" w:rsidTr="006D5AC0">
        <w:trPr>
          <w:ins w:id="3260" w:author="Steve Francis" w:date="2019-04-24T09:43:00Z"/>
        </w:trPr>
        <w:tc>
          <w:tcPr>
            <w:tcW w:w="3085" w:type="dxa"/>
          </w:tcPr>
          <w:p w:rsidR="00312012" w:rsidRDefault="00312012" w:rsidP="006D5AC0">
            <w:pPr>
              <w:spacing w:after="0"/>
              <w:ind w:left="0"/>
              <w:jc w:val="right"/>
              <w:rPr>
                <w:ins w:id="3261" w:author="Steve Francis" w:date="2019-04-24T09:43:00Z"/>
                <w:b/>
              </w:rPr>
            </w:pPr>
            <w:ins w:id="3262" w:author="Steve Francis" w:date="2019-04-24T09:43:00Z">
              <w:r>
                <w:rPr>
                  <w:b/>
                </w:rPr>
                <w:t>Messages containing field :</w:t>
              </w:r>
            </w:ins>
          </w:p>
        </w:tc>
        <w:tc>
          <w:tcPr>
            <w:tcW w:w="5437" w:type="dxa"/>
          </w:tcPr>
          <w:p w:rsidR="00312012" w:rsidRDefault="00312012" w:rsidP="006D5AC0">
            <w:pPr>
              <w:spacing w:after="0"/>
              <w:ind w:left="34"/>
              <w:rPr>
                <w:ins w:id="3263" w:author="Steve Francis" w:date="2019-04-24T09:43:00Z"/>
              </w:rPr>
            </w:pPr>
            <w:ins w:id="3264" w:author="Steve Francis" w:date="2019-04-24T09:43:00Z">
              <w:r>
                <w:rPr>
                  <w:color w:val="000000"/>
                </w:rPr>
                <w:t>RRBD, AD, GBNM, IS</w:t>
              </w:r>
            </w:ins>
          </w:p>
        </w:tc>
      </w:tr>
      <w:tr w:rsidR="00312012" w:rsidTr="006D5AC0">
        <w:trPr>
          <w:ins w:id="3265" w:author="Steve Francis" w:date="2019-04-24T09:43:00Z"/>
        </w:trPr>
        <w:tc>
          <w:tcPr>
            <w:tcW w:w="3085" w:type="dxa"/>
          </w:tcPr>
          <w:p w:rsidR="00312012" w:rsidRDefault="00312012" w:rsidP="006D5AC0">
            <w:pPr>
              <w:spacing w:after="0"/>
              <w:ind w:left="0"/>
              <w:jc w:val="right"/>
              <w:rPr>
                <w:ins w:id="3266" w:author="Steve Francis" w:date="2019-04-24T09:43:00Z"/>
                <w:b/>
              </w:rPr>
            </w:pPr>
            <w:ins w:id="3267" w:author="Steve Francis" w:date="2019-04-24T09:43:00Z">
              <w:r>
                <w:rPr>
                  <w:b/>
                </w:rPr>
                <w:t>Additional Information :</w:t>
              </w:r>
            </w:ins>
          </w:p>
        </w:tc>
        <w:tc>
          <w:tcPr>
            <w:tcW w:w="5437" w:type="dxa"/>
          </w:tcPr>
          <w:p w:rsidR="00312012" w:rsidRDefault="00312012" w:rsidP="006D5AC0">
            <w:pPr>
              <w:spacing w:after="0"/>
              <w:ind w:left="34"/>
              <w:rPr>
                <w:ins w:id="3268" w:author="Steve Francis" w:date="2019-04-24T09:43:00Z"/>
                <w:color w:val="000000"/>
              </w:rPr>
            </w:pPr>
            <w:ins w:id="3269" w:author="Steve Francis" w:date="2019-04-24T09:43:00Z">
              <w:r>
                <w:rPr>
                  <w:color w:val="000000"/>
                </w:rPr>
                <w:t>Value in MW</w:t>
              </w:r>
            </w:ins>
          </w:p>
        </w:tc>
      </w:tr>
    </w:tbl>
    <w:p w:rsidR="00312012" w:rsidRDefault="00312012" w:rsidP="00312012">
      <w:pPr>
        <w:rPr>
          <w:ins w:id="3270" w:author="Steve Francis" w:date="2019-04-24T09:44:00Z"/>
        </w:rPr>
      </w:pPr>
    </w:p>
    <w:p w:rsidR="00312012" w:rsidRDefault="00312012">
      <w:pPr>
        <w:pStyle w:val="Heading4"/>
        <w:rPr>
          <w:ins w:id="3271" w:author="Steve Francis" w:date="2019-04-24T09:43:00Z"/>
        </w:rPr>
        <w:pPrChange w:id="3272" w:author="Steve Francis" w:date="2019-04-24T09:45:00Z">
          <w:pPr/>
        </w:pPrChange>
      </w:pPr>
      <w:ins w:id="3273" w:author="Steve Francis" w:date="2019-04-24T09:44:00Z">
        <w:r>
          <w:t xml:space="preserve">RR </w:t>
        </w:r>
      </w:ins>
      <w:ins w:id="3274" w:author="Steve Francis" w:date="2019-04-24T09:45:00Z">
        <w:r>
          <w:t>Maximum Quantity</w:t>
        </w:r>
      </w:ins>
    </w:p>
    <w:tbl>
      <w:tblPr>
        <w:tblW w:w="0" w:type="auto"/>
        <w:tblLayout w:type="fixed"/>
        <w:tblLook w:val="0000" w:firstRow="0" w:lastRow="0" w:firstColumn="0" w:lastColumn="0" w:noHBand="0" w:noVBand="0"/>
      </w:tblPr>
      <w:tblGrid>
        <w:gridCol w:w="3085"/>
        <w:gridCol w:w="5437"/>
      </w:tblGrid>
      <w:tr w:rsidR="00312012" w:rsidTr="006D5AC0">
        <w:trPr>
          <w:ins w:id="3275" w:author="Steve Francis" w:date="2019-04-24T09:43:00Z"/>
        </w:trPr>
        <w:tc>
          <w:tcPr>
            <w:tcW w:w="3085" w:type="dxa"/>
          </w:tcPr>
          <w:p w:rsidR="00312012" w:rsidRDefault="00312012" w:rsidP="006D5AC0">
            <w:pPr>
              <w:spacing w:after="0"/>
              <w:ind w:left="0"/>
              <w:jc w:val="right"/>
              <w:rPr>
                <w:ins w:id="3276" w:author="Steve Francis" w:date="2019-04-24T09:43:00Z"/>
                <w:b/>
              </w:rPr>
            </w:pPr>
            <w:ins w:id="3277" w:author="Steve Francis" w:date="2019-04-24T09:43:00Z">
              <w:r>
                <w:rPr>
                  <w:b/>
                </w:rPr>
                <w:t>Field Data Type :</w:t>
              </w:r>
            </w:ins>
          </w:p>
        </w:tc>
        <w:tc>
          <w:tcPr>
            <w:tcW w:w="5437" w:type="dxa"/>
          </w:tcPr>
          <w:p w:rsidR="00312012" w:rsidRDefault="00312012" w:rsidP="006D5AC0">
            <w:pPr>
              <w:spacing w:after="0"/>
              <w:ind w:left="34"/>
              <w:rPr>
                <w:ins w:id="3278" w:author="Steve Francis" w:date="2019-04-24T09:43:00Z"/>
              </w:rPr>
            </w:pPr>
            <w:ins w:id="3279" w:author="Steve Francis" w:date="2019-04-24T09:43:00Z">
              <w:r>
                <w:t>RR Maximum Quantity</w:t>
              </w:r>
            </w:ins>
          </w:p>
        </w:tc>
      </w:tr>
      <w:tr w:rsidR="00312012" w:rsidTr="006D5AC0">
        <w:trPr>
          <w:ins w:id="3280" w:author="Steve Francis" w:date="2019-04-24T09:43:00Z"/>
        </w:trPr>
        <w:tc>
          <w:tcPr>
            <w:tcW w:w="3085" w:type="dxa"/>
          </w:tcPr>
          <w:p w:rsidR="00312012" w:rsidRDefault="00312012" w:rsidP="006D5AC0">
            <w:pPr>
              <w:spacing w:after="0"/>
              <w:ind w:left="0"/>
              <w:jc w:val="right"/>
              <w:rPr>
                <w:ins w:id="3281" w:author="Steve Francis" w:date="2019-04-24T09:43:00Z"/>
              </w:rPr>
            </w:pPr>
            <w:ins w:id="3282" w:author="Steve Francis" w:date="2019-04-24T09:43:00Z">
              <w:r>
                <w:rPr>
                  <w:b/>
                </w:rPr>
                <w:t>Field Type :</w:t>
              </w:r>
            </w:ins>
          </w:p>
        </w:tc>
        <w:tc>
          <w:tcPr>
            <w:tcW w:w="5437" w:type="dxa"/>
          </w:tcPr>
          <w:p w:rsidR="00312012" w:rsidRDefault="00312012" w:rsidP="006D5AC0">
            <w:pPr>
              <w:spacing w:after="0"/>
              <w:ind w:left="0"/>
              <w:rPr>
                <w:ins w:id="3283" w:author="Steve Francis" w:date="2019-04-24T09:43:00Z"/>
              </w:rPr>
            </w:pPr>
            <w:ins w:id="3284" w:author="Steve Francis" w:date="2019-04-24T09:43:00Z">
              <w:r>
                <w:t>QX</w:t>
              </w:r>
            </w:ins>
          </w:p>
        </w:tc>
      </w:tr>
      <w:tr w:rsidR="00312012" w:rsidTr="006D5AC0">
        <w:trPr>
          <w:ins w:id="3285" w:author="Steve Francis" w:date="2019-04-24T09:43:00Z"/>
        </w:trPr>
        <w:tc>
          <w:tcPr>
            <w:tcW w:w="3085" w:type="dxa"/>
          </w:tcPr>
          <w:p w:rsidR="00312012" w:rsidRDefault="00312012" w:rsidP="006D5AC0">
            <w:pPr>
              <w:spacing w:after="0"/>
              <w:ind w:left="0"/>
              <w:jc w:val="right"/>
              <w:rPr>
                <w:ins w:id="3286" w:author="Steve Francis" w:date="2019-04-24T09:43:00Z"/>
                <w:b/>
              </w:rPr>
            </w:pPr>
            <w:ins w:id="3287" w:author="Steve Francis" w:date="2019-04-24T09:43:00Z">
              <w:r>
                <w:rPr>
                  <w:b/>
                </w:rPr>
                <w:t>Field Name :</w:t>
              </w:r>
            </w:ins>
          </w:p>
        </w:tc>
        <w:tc>
          <w:tcPr>
            <w:tcW w:w="5437" w:type="dxa"/>
          </w:tcPr>
          <w:p w:rsidR="00312012" w:rsidRDefault="00312012" w:rsidP="006D5AC0">
            <w:pPr>
              <w:spacing w:after="0"/>
              <w:ind w:left="34"/>
              <w:rPr>
                <w:ins w:id="3288" w:author="Steve Francis" w:date="2019-04-24T09:43:00Z"/>
              </w:rPr>
            </w:pPr>
            <w:ins w:id="3289" w:author="Steve Francis" w:date="2019-04-24T09:43:00Z">
              <w:r>
                <w:t>“QX”</w:t>
              </w:r>
            </w:ins>
          </w:p>
        </w:tc>
      </w:tr>
      <w:tr w:rsidR="00312012" w:rsidTr="006D5AC0">
        <w:trPr>
          <w:ins w:id="3290" w:author="Steve Francis" w:date="2019-04-24T09:43:00Z"/>
        </w:trPr>
        <w:tc>
          <w:tcPr>
            <w:tcW w:w="3085" w:type="dxa"/>
          </w:tcPr>
          <w:p w:rsidR="00312012" w:rsidRDefault="00312012" w:rsidP="006D5AC0">
            <w:pPr>
              <w:spacing w:after="0"/>
              <w:ind w:left="0"/>
              <w:jc w:val="right"/>
              <w:rPr>
                <w:ins w:id="3291" w:author="Steve Francis" w:date="2019-04-24T09:43:00Z"/>
                <w:b/>
              </w:rPr>
            </w:pPr>
            <w:ins w:id="3292" w:author="Steve Francis" w:date="2019-04-24T09:43:00Z">
              <w:r>
                <w:rPr>
                  <w:b/>
                </w:rPr>
                <w:t>Description :</w:t>
              </w:r>
            </w:ins>
          </w:p>
        </w:tc>
        <w:tc>
          <w:tcPr>
            <w:tcW w:w="5437" w:type="dxa"/>
          </w:tcPr>
          <w:p w:rsidR="00312012" w:rsidRDefault="00312012" w:rsidP="006D5AC0">
            <w:pPr>
              <w:spacing w:after="0"/>
              <w:ind w:left="34"/>
              <w:rPr>
                <w:ins w:id="3293" w:author="Steve Francis" w:date="2019-04-24T09:43:00Z"/>
                <w:color w:val="000000"/>
              </w:rPr>
            </w:pPr>
            <w:ins w:id="3294" w:author="Steve Francis" w:date="2019-04-24T09:43:00Z">
              <w:r>
                <w:rPr>
                  <w:color w:val="000000"/>
                </w:rPr>
                <w:t>Quantity offered in bid</w:t>
              </w:r>
            </w:ins>
          </w:p>
        </w:tc>
      </w:tr>
      <w:tr w:rsidR="00312012" w:rsidTr="006D5AC0">
        <w:trPr>
          <w:ins w:id="3295" w:author="Steve Francis" w:date="2019-04-24T09:43:00Z"/>
        </w:trPr>
        <w:tc>
          <w:tcPr>
            <w:tcW w:w="3085" w:type="dxa"/>
          </w:tcPr>
          <w:p w:rsidR="00312012" w:rsidRDefault="00312012" w:rsidP="006D5AC0">
            <w:pPr>
              <w:spacing w:after="0"/>
              <w:ind w:left="0"/>
              <w:jc w:val="right"/>
              <w:rPr>
                <w:ins w:id="3296" w:author="Steve Francis" w:date="2019-04-24T09:43:00Z"/>
                <w:b/>
              </w:rPr>
            </w:pPr>
            <w:ins w:id="3297" w:author="Steve Francis" w:date="2019-04-24T09:43:00Z">
              <w:r>
                <w:rPr>
                  <w:b/>
                </w:rPr>
                <w:t>TIB Data Type :</w:t>
              </w:r>
            </w:ins>
          </w:p>
        </w:tc>
        <w:tc>
          <w:tcPr>
            <w:tcW w:w="5437" w:type="dxa"/>
          </w:tcPr>
          <w:p w:rsidR="00312012" w:rsidRDefault="00312012" w:rsidP="006D5AC0">
            <w:pPr>
              <w:spacing w:after="0"/>
              <w:ind w:left="34"/>
              <w:rPr>
                <w:ins w:id="3298" w:author="Steve Francis" w:date="2019-04-24T09:43:00Z"/>
              </w:rPr>
            </w:pPr>
            <w:ins w:id="3299" w:author="Steve Francis" w:date="2019-04-24T09:43:00Z">
              <w:r>
                <w:rPr>
                  <w:color w:val="000000"/>
                </w:rPr>
                <w:t>TIBRVMSG_F32</w:t>
              </w:r>
            </w:ins>
          </w:p>
        </w:tc>
      </w:tr>
      <w:tr w:rsidR="00312012" w:rsidTr="006D5AC0">
        <w:trPr>
          <w:ins w:id="3300" w:author="Steve Francis" w:date="2019-04-24T09:43:00Z"/>
        </w:trPr>
        <w:tc>
          <w:tcPr>
            <w:tcW w:w="3085" w:type="dxa"/>
          </w:tcPr>
          <w:p w:rsidR="00312012" w:rsidRDefault="00312012" w:rsidP="006D5AC0">
            <w:pPr>
              <w:spacing w:after="0"/>
              <w:ind w:left="0"/>
              <w:jc w:val="right"/>
              <w:rPr>
                <w:ins w:id="3301" w:author="Steve Francis" w:date="2019-04-24T09:43:00Z"/>
                <w:b/>
              </w:rPr>
            </w:pPr>
            <w:ins w:id="3302" w:author="Steve Francis" w:date="2019-04-24T09:43:00Z">
              <w:r>
                <w:rPr>
                  <w:b/>
                </w:rPr>
                <w:t>C/Java Type :</w:t>
              </w:r>
            </w:ins>
          </w:p>
        </w:tc>
        <w:tc>
          <w:tcPr>
            <w:tcW w:w="5437" w:type="dxa"/>
          </w:tcPr>
          <w:p w:rsidR="00312012" w:rsidRDefault="00312012" w:rsidP="006D5AC0">
            <w:pPr>
              <w:spacing w:after="0"/>
              <w:ind w:left="34"/>
              <w:rPr>
                <w:ins w:id="3303" w:author="Steve Francis" w:date="2019-04-24T09:43:00Z"/>
              </w:rPr>
            </w:pPr>
            <w:ins w:id="3304" w:author="Steve Francis" w:date="2019-04-24T09:43:00Z">
              <w:r>
                <w:rPr>
                  <w:color w:val="000000"/>
                </w:rPr>
                <w:t>Float</w:t>
              </w:r>
            </w:ins>
          </w:p>
        </w:tc>
      </w:tr>
      <w:tr w:rsidR="00312012" w:rsidTr="006D5AC0">
        <w:trPr>
          <w:ins w:id="3305" w:author="Steve Francis" w:date="2019-04-24T09:43:00Z"/>
        </w:trPr>
        <w:tc>
          <w:tcPr>
            <w:tcW w:w="3085" w:type="dxa"/>
          </w:tcPr>
          <w:p w:rsidR="00312012" w:rsidRDefault="00312012" w:rsidP="006D5AC0">
            <w:pPr>
              <w:spacing w:after="0"/>
              <w:ind w:left="0"/>
              <w:jc w:val="right"/>
              <w:rPr>
                <w:ins w:id="3306" w:author="Steve Francis" w:date="2019-04-24T09:43:00Z"/>
                <w:b/>
              </w:rPr>
            </w:pPr>
            <w:ins w:id="3307" w:author="Steve Francis" w:date="2019-04-24T09:43:00Z">
              <w:r>
                <w:rPr>
                  <w:b/>
                </w:rPr>
                <w:t>Messages containing field :</w:t>
              </w:r>
            </w:ins>
          </w:p>
        </w:tc>
        <w:tc>
          <w:tcPr>
            <w:tcW w:w="5437" w:type="dxa"/>
          </w:tcPr>
          <w:p w:rsidR="00312012" w:rsidRDefault="00312012" w:rsidP="006D5AC0">
            <w:pPr>
              <w:spacing w:after="0"/>
              <w:ind w:left="34"/>
              <w:rPr>
                <w:ins w:id="3308" w:author="Steve Francis" w:date="2019-04-24T09:43:00Z"/>
              </w:rPr>
            </w:pPr>
            <w:ins w:id="3309" w:author="Steve Francis" w:date="2019-04-24T09:43:00Z">
              <w:r>
                <w:rPr>
                  <w:color w:val="000000"/>
                </w:rPr>
                <w:t>RRBD</w:t>
              </w:r>
            </w:ins>
          </w:p>
        </w:tc>
      </w:tr>
      <w:tr w:rsidR="00312012" w:rsidTr="006D5AC0">
        <w:trPr>
          <w:ins w:id="3310" w:author="Steve Francis" w:date="2019-04-24T09:43:00Z"/>
        </w:trPr>
        <w:tc>
          <w:tcPr>
            <w:tcW w:w="3085" w:type="dxa"/>
          </w:tcPr>
          <w:p w:rsidR="00312012" w:rsidRDefault="00312012" w:rsidP="006D5AC0">
            <w:pPr>
              <w:spacing w:after="0"/>
              <w:ind w:left="0"/>
              <w:jc w:val="right"/>
              <w:rPr>
                <w:ins w:id="3311" w:author="Steve Francis" w:date="2019-04-24T09:43:00Z"/>
                <w:b/>
              </w:rPr>
            </w:pPr>
            <w:ins w:id="3312" w:author="Steve Francis" w:date="2019-04-24T09:43:00Z">
              <w:r>
                <w:rPr>
                  <w:b/>
                </w:rPr>
                <w:t>Additional Information :</w:t>
              </w:r>
            </w:ins>
          </w:p>
        </w:tc>
        <w:tc>
          <w:tcPr>
            <w:tcW w:w="5437" w:type="dxa"/>
          </w:tcPr>
          <w:p w:rsidR="00312012" w:rsidRDefault="00312012" w:rsidP="006D5AC0">
            <w:pPr>
              <w:spacing w:after="0"/>
              <w:ind w:left="34"/>
              <w:rPr>
                <w:ins w:id="3313" w:author="Steve Francis" w:date="2019-04-24T09:43:00Z"/>
                <w:color w:val="000000"/>
              </w:rPr>
            </w:pPr>
            <w:ins w:id="3314" w:author="Steve Francis" w:date="2019-04-24T09:43:00Z">
              <w:r>
                <w:rPr>
                  <w:color w:val="000000"/>
                </w:rPr>
                <w:t>Value in MW</w:t>
              </w:r>
            </w:ins>
          </w:p>
        </w:tc>
      </w:tr>
    </w:tbl>
    <w:p w:rsidR="00312012" w:rsidRDefault="00312012" w:rsidP="00312012">
      <w:pPr>
        <w:rPr>
          <w:ins w:id="3315" w:author="Steve Francis" w:date="2019-04-24T09:45:00Z"/>
        </w:rPr>
      </w:pPr>
    </w:p>
    <w:p w:rsidR="00312012" w:rsidRDefault="00312012">
      <w:pPr>
        <w:pStyle w:val="Heading4"/>
        <w:rPr>
          <w:ins w:id="3316" w:author="Steve Francis" w:date="2019-04-24T09:43:00Z"/>
        </w:rPr>
        <w:pPrChange w:id="3317" w:author="Steve Francis" w:date="2019-04-24T09:45:00Z">
          <w:pPr/>
        </w:pPrChange>
      </w:pPr>
      <w:ins w:id="3318" w:author="Steve Francis" w:date="2019-04-24T09:45:00Z">
        <w:r>
          <w:t>RR Bid Resolution</w:t>
        </w:r>
      </w:ins>
    </w:p>
    <w:tbl>
      <w:tblPr>
        <w:tblW w:w="0" w:type="auto"/>
        <w:tblLayout w:type="fixed"/>
        <w:tblLook w:val="0000" w:firstRow="0" w:lastRow="0" w:firstColumn="0" w:lastColumn="0" w:noHBand="0" w:noVBand="0"/>
      </w:tblPr>
      <w:tblGrid>
        <w:gridCol w:w="3085"/>
        <w:gridCol w:w="5437"/>
      </w:tblGrid>
      <w:tr w:rsidR="00312012" w:rsidTr="006D5AC0">
        <w:trPr>
          <w:ins w:id="3319" w:author="Steve Francis" w:date="2019-04-24T09:43:00Z"/>
        </w:trPr>
        <w:tc>
          <w:tcPr>
            <w:tcW w:w="3085" w:type="dxa"/>
          </w:tcPr>
          <w:p w:rsidR="00312012" w:rsidRDefault="00312012" w:rsidP="006D5AC0">
            <w:pPr>
              <w:spacing w:after="0"/>
              <w:ind w:left="0"/>
              <w:jc w:val="right"/>
              <w:rPr>
                <w:ins w:id="3320" w:author="Steve Francis" w:date="2019-04-24T09:43:00Z"/>
                <w:b/>
              </w:rPr>
            </w:pPr>
            <w:ins w:id="3321" w:author="Steve Francis" w:date="2019-04-24T09:43:00Z">
              <w:r>
                <w:rPr>
                  <w:b/>
                </w:rPr>
                <w:t>Field Data Type :</w:t>
              </w:r>
            </w:ins>
          </w:p>
        </w:tc>
        <w:tc>
          <w:tcPr>
            <w:tcW w:w="5437" w:type="dxa"/>
          </w:tcPr>
          <w:p w:rsidR="00312012" w:rsidRDefault="00312012" w:rsidP="006D5AC0">
            <w:pPr>
              <w:spacing w:after="0"/>
              <w:ind w:left="34"/>
              <w:rPr>
                <w:ins w:id="3322" w:author="Steve Francis" w:date="2019-04-24T09:43:00Z"/>
              </w:rPr>
            </w:pPr>
            <w:ins w:id="3323" w:author="Steve Francis" w:date="2019-04-24T09:43:00Z">
              <w:r>
                <w:t>RR Bid Resolution</w:t>
              </w:r>
            </w:ins>
          </w:p>
        </w:tc>
      </w:tr>
      <w:tr w:rsidR="00312012" w:rsidTr="006D5AC0">
        <w:trPr>
          <w:ins w:id="3324" w:author="Steve Francis" w:date="2019-04-24T09:43:00Z"/>
        </w:trPr>
        <w:tc>
          <w:tcPr>
            <w:tcW w:w="3085" w:type="dxa"/>
          </w:tcPr>
          <w:p w:rsidR="00312012" w:rsidRDefault="00312012" w:rsidP="006D5AC0">
            <w:pPr>
              <w:spacing w:after="0"/>
              <w:ind w:left="0"/>
              <w:jc w:val="right"/>
              <w:rPr>
                <w:ins w:id="3325" w:author="Steve Francis" w:date="2019-04-24T09:43:00Z"/>
              </w:rPr>
            </w:pPr>
            <w:ins w:id="3326" w:author="Steve Francis" w:date="2019-04-24T09:43:00Z">
              <w:r>
                <w:rPr>
                  <w:b/>
                </w:rPr>
                <w:t>Field Type :</w:t>
              </w:r>
            </w:ins>
          </w:p>
        </w:tc>
        <w:tc>
          <w:tcPr>
            <w:tcW w:w="5437" w:type="dxa"/>
          </w:tcPr>
          <w:p w:rsidR="00312012" w:rsidRDefault="00312012" w:rsidP="006D5AC0">
            <w:pPr>
              <w:spacing w:after="0"/>
              <w:ind w:left="0"/>
              <w:rPr>
                <w:ins w:id="3327" w:author="Steve Francis" w:date="2019-04-24T09:43:00Z"/>
              </w:rPr>
            </w:pPr>
            <w:ins w:id="3328" w:author="Steve Francis" w:date="2019-04-24T09:43:00Z">
              <w:r>
                <w:t>BR</w:t>
              </w:r>
            </w:ins>
          </w:p>
        </w:tc>
      </w:tr>
      <w:tr w:rsidR="00312012" w:rsidTr="006D5AC0">
        <w:trPr>
          <w:ins w:id="3329" w:author="Steve Francis" w:date="2019-04-24T09:43:00Z"/>
        </w:trPr>
        <w:tc>
          <w:tcPr>
            <w:tcW w:w="3085" w:type="dxa"/>
          </w:tcPr>
          <w:p w:rsidR="00312012" w:rsidRDefault="00312012" w:rsidP="006D5AC0">
            <w:pPr>
              <w:spacing w:after="0"/>
              <w:ind w:left="0"/>
              <w:jc w:val="right"/>
              <w:rPr>
                <w:ins w:id="3330" w:author="Steve Francis" w:date="2019-04-24T09:43:00Z"/>
                <w:b/>
              </w:rPr>
            </w:pPr>
            <w:ins w:id="3331" w:author="Steve Francis" w:date="2019-04-24T09:43:00Z">
              <w:r>
                <w:rPr>
                  <w:b/>
                </w:rPr>
                <w:t>Field Name :</w:t>
              </w:r>
            </w:ins>
          </w:p>
        </w:tc>
        <w:tc>
          <w:tcPr>
            <w:tcW w:w="5437" w:type="dxa"/>
          </w:tcPr>
          <w:p w:rsidR="00312012" w:rsidRDefault="00312012" w:rsidP="006D5AC0">
            <w:pPr>
              <w:spacing w:after="0"/>
              <w:ind w:left="34"/>
              <w:rPr>
                <w:ins w:id="3332" w:author="Steve Francis" w:date="2019-04-24T09:43:00Z"/>
              </w:rPr>
            </w:pPr>
            <w:ins w:id="3333" w:author="Steve Francis" w:date="2019-04-24T09:43:00Z">
              <w:r>
                <w:t>“BR”</w:t>
              </w:r>
            </w:ins>
          </w:p>
        </w:tc>
      </w:tr>
      <w:tr w:rsidR="00312012" w:rsidTr="006D5AC0">
        <w:trPr>
          <w:ins w:id="3334" w:author="Steve Francis" w:date="2019-04-24T09:43:00Z"/>
        </w:trPr>
        <w:tc>
          <w:tcPr>
            <w:tcW w:w="3085" w:type="dxa"/>
          </w:tcPr>
          <w:p w:rsidR="00312012" w:rsidRDefault="00312012" w:rsidP="006D5AC0">
            <w:pPr>
              <w:spacing w:after="0"/>
              <w:ind w:left="0"/>
              <w:jc w:val="right"/>
              <w:rPr>
                <w:ins w:id="3335" w:author="Steve Francis" w:date="2019-04-24T09:43:00Z"/>
                <w:b/>
              </w:rPr>
            </w:pPr>
            <w:ins w:id="3336" w:author="Steve Francis" w:date="2019-04-24T09:43:00Z">
              <w:r>
                <w:rPr>
                  <w:b/>
                </w:rPr>
                <w:t>Description :</w:t>
              </w:r>
            </w:ins>
          </w:p>
        </w:tc>
        <w:tc>
          <w:tcPr>
            <w:tcW w:w="5437" w:type="dxa"/>
          </w:tcPr>
          <w:p w:rsidR="00312012" w:rsidRDefault="00312012" w:rsidP="006D5AC0">
            <w:pPr>
              <w:spacing w:after="0"/>
              <w:ind w:left="34"/>
              <w:rPr>
                <w:ins w:id="3337" w:author="Steve Francis" w:date="2019-04-24T09:43:00Z"/>
                <w:color w:val="000000"/>
              </w:rPr>
            </w:pPr>
            <w:ins w:id="3338" w:author="Steve Francis" w:date="2019-04-24T09:43:00Z">
              <w:r>
                <w:rPr>
                  <w:color w:val="000000"/>
                </w:rPr>
                <w:t xml:space="preserve">Resolution of bid </w:t>
              </w:r>
            </w:ins>
          </w:p>
        </w:tc>
      </w:tr>
      <w:tr w:rsidR="00312012" w:rsidTr="006D5AC0">
        <w:trPr>
          <w:ins w:id="3339" w:author="Steve Francis" w:date="2019-04-24T09:43:00Z"/>
        </w:trPr>
        <w:tc>
          <w:tcPr>
            <w:tcW w:w="3085" w:type="dxa"/>
          </w:tcPr>
          <w:p w:rsidR="00312012" w:rsidRDefault="00312012" w:rsidP="006D5AC0">
            <w:pPr>
              <w:spacing w:after="0"/>
              <w:ind w:left="0"/>
              <w:jc w:val="right"/>
              <w:rPr>
                <w:ins w:id="3340" w:author="Steve Francis" w:date="2019-04-24T09:43:00Z"/>
                <w:b/>
              </w:rPr>
            </w:pPr>
            <w:ins w:id="3341" w:author="Steve Francis" w:date="2019-04-24T09:43:00Z">
              <w:r>
                <w:rPr>
                  <w:b/>
                </w:rPr>
                <w:t>TIB Data Type :</w:t>
              </w:r>
            </w:ins>
          </w:p>
        </w:tc>
        <w:tc>
          <w:tcPr>
            <w:tcW w:w="5437" w:type="dxa"/>
          </w:tcPr>
          <w:p w:rsidR="00312012" w:rsidRPr="00FD2EA9" w:rsidRDefault="00312012" w:rsidP="006D5AC0">
            <w:pPr>
              <w:spacing w:after="0"/>
              <w:ind w:left="34"/>
              <w:rPr>
                <w:ins w:id="3342" w:author="Steve Francis" w:date="2019-04-24T09:43:00Z"/>
              </w:rPr>
            </w:pPr>
            <w:ins w:id="3343" w:author="Steve Francis" w:date="2019-04-24T09:43:00Z">
              <w:r w:rsidRPr="00D544A1">
                <w:rPr>
                  <w:rFonts w:ascii="TimesNewRomanPSMT" w:hAnsi="TimesNewRomanPSMT" w:cs="TimesNewRomanPSMT"/>
                  <w:sz w:val="23"/>
                  <w:szCs w:val="23"/>
                  <w:lang w:eastAsia="en-GB"/>
                </w:rPr>
                <w:t>TIBRVMSG_STRING</w:t>
              </w:r>
            </w:ins>
          </w:p>
        </w:tc>
      </w:tr>
      <w:tr w:rsidR="00312012" w:rsidTr="006D5AC0">
        <w:trPr>
          <w:ins w:id="3344" w:author="Steve Francis" w:date="2019-04-24T09:43:00Z"/>
        </w:trPr>
        <w:tc>
          <w:tcPr>
            <w:tcW w:w="3085" w:type="dxa"/>
          </w:tcPr>
          <w:p w:rsidR="00312012" w:rsidRDefault="00312012" w:rsidP="006D5AC0">
            <w:pPr>
              <w:spacing w:after="0"/>
              <w:ind w:left="0"/>
              <w:jc w:val="right"/>
              <w:rPr>
                <w:ins w:id="3345" w:author="Steve Francis" w:date="2019-04-24T09:43:00Z"/>
                <w:b/>
              </w:rPr>
            </w:pPr>
            <w:ins w:id="3346" w:author="Steve Francis" w:date="2019-04-24T09:43:00Z">
              <w:r>
                <w:rPr>
                  <w:b/>
                </w:rPr>
                <w:t>C/Java Type :</w:t>
              </w:r>
            </w:ins>
          </w:p>
        </w:tc>
        <w:tc>
          <w:tcPr>
            <w:tcW w:w="5437" w:type="dxa"/>
          </w:tcPr>
          <w:p w:rsidR="00312012" w:rsidRDefault="00312012" w:rsidP="006D5AC0">
            <w:pPr>
              <w:spacing w:after="0"/>
              <w:ind w:left="34"/>
              <w:rPr>
                <w:ins w:id="3347" w:author="Steve Francis" w:date="2019-04-24T09:43:00Z"/>
              </w:rPr>
            </w:pPr>
            <w:ins w:id="3348" w:author="Steve Francis" w:date="2019-04-24T09:43:00Z">
              <w:r>
                <w:rPr>
                  <w:color w:val="000000"/>
                </w:rPr>
                <w:t>Char*/String</w:t>
              </w:r>
            </w:ins>
          </w:p>
        </w:tc>
      </w:tr>
      <w:tr w:rsidR="00312012" w:rsidTr="006D5AC0">
        <w:trPr>
          <w:ins w:id="3349" w:author="Steve Francis" w:date="2019-04-24T09:43:00Z"/>
        </w:trPr>
        <w:tc>
          <w:tcPr>
            <w:tcW w:w="3085" w:type="dxa"/>
          </w:tcPr>
          <w:p w:rsidR="00312012" w:rsidRDefault="00312012" w:rsidP="006D5AC0">
            <w:pPr>
              <w:spacing w:after="0"/>
              <w:ind w:left="0"/>
              <w:jc w:val="right"/>
              <w:rPr>
                <w:ins w:id="3350" w:author="Steve Francis" w:date="2019-04-24T09:43:00Z"/>
                <w:b/>
              </w:rPr>
            </w:pPr>
            <w:ins w:id="3351" w:author="Steve Francis" w:date="2019-04-24T09:43:00Z">
              <w:r>
                <w:rPr>
                  <w:b/>
                </w:rPr>
                <w:t>Messages containing field :</w:t>
              </w:r>
            </w:ins>
          </w:p>
        </w:tc>
        <w:tc>
          <w:tcPr>
            <w:tcW w:w="5437" w:type="dxa"/>
          </w:tcPr>
          <w:p w:rsidR="00312012" w:rsidRDefault="00312012" w:rsidP="006D5AC0">
            <w:pPr>
              <w:spacing w:after="0"/>
              <w:ind w:left="34"/>
              <w:rPr>
                <w:ins w:id="3352" w:author="Steve Francis" w:date="2019-04-24T09:43:00Z"/>
              </w:rPr>
            </w:pPr>
            <w:ins w:id="3353" w:author="Steve Francis" w:date="2019-04-24T09:43:00Z">
              <w:r>
                <w:rPr>
                  <w:color w:val="000000"/>
                </w:rPr>
                <w:t>RRBD</w:t>
              </w:r>
            </w:ins>
          </w:p>
        </w:tc>
      </w:tr>
      <w:tr w:rsidR="00312012" w:rsidTr="006D5AC0">
        <w:trPr>
          <w:ins w:id="3354" w:author="Steve Francis" w:date="2019-04-24T09:43:00Z"/>
        </w:trPr>
        <w:tc>
          <w:tcPr>
            <w:tcW w:w="3085" w:type="dxa"/>
          </w:tcPr>
          <w:p w:rsidR="00312012" w:rsidRDefault="00312012" w:rsidP="006D5AC0">
            <w:pPr>
              <w:spacing w:after="0"/>
              <w:ind w:left="0"/>
              <w:jc w:val="right"/>
              <w:rPr>
                <w:ins w:id="3355" w:author="Steve Francis" w:date="2019-04-24T09:43:00Z"/>
                <w:b/>
              </w:rPr>
            </w:pPr>
            <w:ins w:id="3356" w:author="Steve Francis" w:date="2019-04-24T09:43:00Z">
              <w:r>
                <w:rPr>
                  <w:b/>
                </w:rPr>
                <w:t>Additional Information :</w:t>
              </w:r>
            </w:ins>
          </w:p>
        </w:tc>
        <w:tc>
          <w:tcPr>
            <w:tcW w:w="5437" w:type="dxa"/>
          </w:tcPr>
          <w:p w:rsidR="00312012" w:rsidRDefault="00312012" w:rsidP="006D5AC0">
            <w:pPr>
              <w:spacing w:after="0"/>
              <w:ind w:left="34"/>
              <w:rPr>
                <w:ins w:id="3357" w:author="Steve Francis" w:date="2019-04-24T09:43:00Z"/>
                <w:color w:val="000000"/>
              </w:rPr>
            </w:pPr>
            <w:ins w:id="3358" w:author="Steve Francis" w:date="2019-04-24T09:43:00Z">
              <w:r>
                <w:rPr>
                  <w:color w:val="000000"/>
                </w:rPr>
                <w:t>Valid Values: ‘PT60M’, ‘PT30M’, ‘PT15M’</w:t>
              </w:r>
            </w:ins>
          </w:p>
        </w:tc>
      </w:tr>
    </w:tbl>
    <w:p w:rsidR="00312012" w:rsidRDefault="00312012" w:rsidP="00312012">
      <w:pPr>
        <w:rPr>
          <w:ins w:id="3359" w:author="Steve Francis" w:date="2019-04-24T09:45:00Z"/>
        </w:rPr>
      </w:pPr>
    </w:p>
    <w:p w:rsidR="00746CF7" w:rsidRDefault="00746CF7">
      <w:pPr>
        <w:pStyle w:val="Heading4"/>
        <w:rPr>
          <w:ins w:id="3360" w:author="Steve Francis" w:date="2019-04-24T09:43:00Z"/>
        </w:rPr>
        <w:pPrChange w:id="3361" w:author="Steve Francis" w:date="2019-04-24T09:45:00Z">
          <w:pPr/>
        </w:pPrChange>
      </w:pPr>
      <w:ins w:id="3362" w:author="Steve Francis" w:date="2019-04-24T09:45:00Z">
        <w:r>
          <w:t>RR Position</w:t>
        </w:r>
      </w:ins>
    </w:p>
    <w:tbl>
      <w:tblPr>
        <w:tblW w:w="0" w:type="auto"/>
        <w:tblLayout w:type="fixed"/>
        <w:tblLook w:val="0000" w:firstRow="0" w:lastRow="0" w:firstColumn="0" w:lastColumn="0" w:noHBand="0" w:noVBand="0"/>
      </w:tblPr>
      <w:tblGrid>
        <w:gridCol w:w="3085"/>
        <w:gridCol w:w="5437"/>
      </w:tblGrid>
      <w:tr w:rsidR="00312012" w:rsidTr="006D5AC0">
        <w:trPr>
          <w:ins w:id="3363" w:author="Steve Francis" w:date="2019-04-24T09:43:00Z"/>
        </w:trPr>
        <w:tc>
          <w:tcPr>
            <w:tcW w:w="3085" w:type="dxa"/>
          </w:tcPr>
          <w:p w:rsidR="00312012" w:rsidRDefault="00312012" w:rsidP="006D5AC0">
            <w:pPr>
              <w:spacing w:after="0"/>
              <w:ind w:left="0"/>
              <w:jc w:val="right"/>
              <w:rPr>
                <w:ins w:id="3364" w:author="Steve Francis" w:date="2019-04-24T09:43:00Z"/>
                <w:b/>
              </w:rPr>
            </w:pPr>
            <w:ins w:id="3365" w:author="Steve Francis" w:date="2019-04-24T09:43:00Z">
              <w:r>
                <w:rPr>
                  <w:b/>
                </w:rPr>
                <w:t>Field Data Type :</w:t>
              </w:r>
            </w:ins>
          </w:p>
        </w:tc>
        <w:tc>
          <w:tcPr>
            <w:tcW w:w="5437" w:type="dxa"/>
          </w:tcPr>
          <w:p w:rsidR="00312012" w:rsidRDefault="00312012" w:rsidP="006D5AC0">
            <w:pPr>
              <w:spacing w:after="0"/>
              <w:ind w:left="34"/>
              <w:rPr>
                <w:ins w:id="3366" w:author="Steve Francis" w:date="2019-04-24T09:43:00Z"/>
              </w:rPr>
            </w:pPr>
            <w:ins w:id="3367" w:author="Steve Francis" w:date="2019-04-24T09:43:00Z">
              <w:r>
                <w:t>RR Position</w:t>
              </w:r>
            </w:ins>
          </w:p>
        </w:tc>
      </w:tr>
      <w:tr w:rsidR="00312012" w:rsidTr="006D5AC0">
        <w:trPr>
          <w:ins w:id="3368" w:author="Steve Francis" w:date="2019-04-24T09:43:00Z"/>
        </w:trPr>
        <w:tc>
          <w:tcPr>
            <w:tcW w:w="3085" w:type="dxa"/>
          </w:tcPr>
          <w:p w:rsidR="00312012" w:rsidRDefault="00312012" w:rsidP="006D5AC0">
            <w:pPr>
              <w:spacing w:after="0"/>
              <w:ind w:left="0"/>
              <w:jc w:val="right"/>
              <w:rPr>
                <w:ins w:id="3369" w:author="Steve Francis" w:date="2019-04-24T09:43:00Z"/>
              </w:rPr>
            </w:pPr>
            <w:ins w:id="3370" w:author="Steve Francis" w:date="2019-04-24T09:43:00Z">
              <w:r>
                <w:rPr>
                  <w:b/>
                </w:rPr>
                <w:t>Field Type :</w:t>
              </w:r>
            </w:ins>
          </w:p>
        </w:tc>
        <w:tc>
          <w:tcPr>
            <w:tcW w:w="5437" w:type="dxa"/>
          </w:tcPr>
          <w:p w:rsidR="00312012" w:rsidRDefault="00312012" w:rsidP="006D5AC0">
            <w:pPr>
              <w:spacing w:after="0"/>
              <w:ind w:left="0"/>
              <w:rPr>
                <w:ins w:id="3371" w:author="Steve Francis" w:date="2019-04-24T09:43:00Z"/>
              </w:rPr>
            </w:pPr>
            <w:ins w:id="3372" w:author="Steve Francis" w:date="2019-04-24T09:43:00Z">
              <w:r>
                <w:t>PO</w:t>
              </w:r>
            </w:ins>
          </w:p>
        </w:tc>
      </w:tr>
      <w:tr w:rsidR="00312012" w:rsidTr="006D5AC0">
        <w:trPr>
          <w:ins w:id="3373" w:author="Steve Francis" w:date="2019-04-24T09:43:00Z"/>
        </w:trPr>
        <w:tc>
          <w:tcPr>
            <w:tcW w:w="3085" w:type="dxa"/>
          </w:tcPr>
          <w:p w:rsidR="00312012" w:rsidRDefault="00312012" w:rsidP="006D5AC0">
            <w:pPr>
              <w:spacing w:after="0"/>
              <w:ind w:left="0"/>
              <w:jc w:val="right"/>
              <w:rPr>
                <w:ins w:id="3374" w:author="Steve Francis" w:date="2019-04-24T09:43:00Z"/>
                <w:b/>
              </w:rPr>
            </w:pPr>
            <w:ins w:id="3375" w:author="Steve Francis" w:date="2019-04-24T09:43:00Z">
              <w:r>
                <w:rPr>
                  <w:b/>
                </w:rPr>
                <w:t>Field Name :</w:t>
              </w:r>
            </w:ins>
          </w:p>
        </w:tc>
        <w:tc>
          <w:tcPr>
            <w:tcW w:w="5437" w:type="dxa"/>
          </w:tcPr>
          <w:p w:rsidR="00312012" w:rsidRDefault="00312012" w:rsidP="006D5AC0">
            <w:pPr>
              <w:spacing w:after="0"/>
              <w:ind w:left="34"/>
              <w:rPr>
                <w:ins w:id="3376" w:author="Steve Francis" w:date="2019-04-24T09:43:00Z"/>
              </w:rPr>
            </w:pPr>
            <w:ins w:id="3377" w:author="Steve Francis" w:date="2019-04-24T09:43:00Z">
              <w:r>
                <w:t>“PO”</w:t>
              </w:r>
            </w:ins>
          </w:p>
        </w:tc>
      </w:tr>
      <w:tr w:rsidR="00312012" w:rsidTr="006D5AC0">
        <w:trPr>
          <w:ins w:id="3378" w:author="Steve Francis" w:date="2019-04-24T09:43:00Z"/>
        </w:trPr>
        <w:tc>
          <w:tcPr>
            <w:tcW w:w="3085" w:type="dxa"/>
          </w:tcPr>
          <w:p w:rsidR="00312012" w:rsidRDefault="00312012" w:rsidP="006D5AC0">
            <w:pPr>
              <w:spacing w:after="0"/>
              <w:ind w:left="0"/>
              <w:jc w:val="right"/>
              <w:rPr>
                <w:ins w:id="3379" w:author="Steve Francis" w:date="2019-04-24T09:43:00Z"/>
                <w:b/>
              </w:rPr>
            </w:pPr>
            <w:ins w:id="3380" w:author="Steve Francis" w:date="2019-04-24T09:43:00Z">
              <w:r>
                <w:rPr>
                  <w:b/>
                </w:rPr>
                <w:t>Description :</w:t>
              </w:r>
            </w:ins>
          </w:p>
        </w:tc>
        <w:tc>
          <w:tcPr>
            <w:tcW w:w="5437" w:type="dxa"/>
          </w:tcPr>
          <w:p w:rsidR="00312012" w:rsidRDefault="00312012" w:rsidP="006D5AC0">
            <w:pPr>
              <w:spacing w:after="0"/>
              <w:ind w:left="34"/>
              <w:rPr>
                <w:ins w:id="3381" w:author="Steve Francis" w:date="2019-04-24T09:43:00Z"/>
                <w:color w:val="000000"/>
              </w:rPr>
            </w:pPr>
            <w:ins w:id="3382" w:author="Steve Francis" w:date="2019-04-24T09:43:00Z">
              <w:r>
                <w:rPr>
                  <w:color w:val="000000"/>
                </w:rPr>
                <w:t xml:space="preserve">Position within the bid resolution interval </w:t>
              </w:r>
            </w:ins>
          </w:p>
        </w:tc>
      </w:tr>
      <w:tr w:rsidR="00312012" w:rsidRPr="00FD2EA9" w:rsidTr="006D5AC0">
        <w:trPr>
          <w:ins w:id="3383" w:author="Steve Francis" w:date="2019-04-24T09:43:00Z"/>
        </w:trPr>
        <w:tc>
          <w:tcPr>
            <w:tcW w:w="3085" w:type="dxa"/>
          </w:tcPr>
          <w:p w:rsidR="00312012" w:rsidRDefault="00312012" w:rsidP="006D5AC0">
            <w:pPr>
              <w:spacing w:after="0"/>
              <w:ind w:left="0"/>
              <w:jc w:val="right"/>
              <w:rPr>
                <w:ins w:id="3384" w:author="Steve Francis" w:date="2019-04-24T09:43:00Z"/>
                <w:b/>
              </w:rPr>
            </w:pPr>
            <w:ins w:id="3385" w:author="Steve Francis" w:date="2019-04-24T09:43:00Z">
              <w:r>
                <w:rPr>
                  <w:b/>
                </w:rPr>
                <w:t>TIB Data Type :</w:t>
              </w:r>
            </w:ins>
          </w:p>
        </w:tc>
        <w:tc>
          <w:tcPr>
            <w:tcW w:w="5437" w:type="dxa"/>
          </w:tcPr>
          <w:p w:rsidR="00312012" w:rsidRPr="00FD2EA9" w:rsidRDefault="00312012" w:rsidP="006D5AC0">
            <w:pPr>
              <w:spacing w:after="0"/>
              <w:ind w:left="34"/>
              <w:rPr>
                <w:ins w:id="3386" w:author="Steve Francis" w:date="2019-04-24T09:43:00Z"/>
              </w:rPr>
            </w:pPr>
            <w:ins w:id="3387"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3388" w:author="Steve Francis" w:date="2019-04-24T09:43:00Z"/>
        </w:trPr>
        <w:tc>
          <w:tcPr>
            <w:tcW w:w="3085" w:type="dxa"/>
          </w:tcPr>
          <w:p w:rsidR="00312012" w:rsidRDefault="00312012" w:rsidP="006D5AC0">
            <w:pPr>
              <w:spacing w:after="0"/>
              <w:ind w:left="0"/>
              <w:jc w:val="right"/>
              <w:rPr>
                <w:ins w:id="3389" w:author="Steve Francis" w:date="2019-04-24T09:43:00Z"/>
                <w:b/>
              </w:rPr>
            </w:pPr>
            <w:ins w:id="3390" w:author="Steve Francis" w:date="2019-04-24T09:43:00Z">
              <w:r>
                <w:rPr>
                  <w:b/>
                </w:rPr>
                <w:t>C/Java Type :</w:t>
              </w:r>
            </w:ins>
          </w:p>
        </w:tc>
        <w:tc>
          <w:tcPr>
            <w:tcW w:w="5437" w:type="dxa"/>
          </w:tcPr>
          <w:p w:rsidR="00312012" w:rsidRDefault="00312012" w:rsidP="006D5AC0">
            <w:pPr>
              <w:spacing w:after="0"/>
              <w:ind w:left="34"/>
              <w:rPr>
                <w:ins w:id="3391" w:author="Steve Francis" w:date="2019-04-24T09:43:00Z"/>
              </w:rPr>
            </w:pPr>
            <w:ins w:id="3392" w:author="Steve Francis" w:date="2019-04-24T09:43:00Z">
              <w:r>
                <w:rPr>
                  <w:color w:val="000000"/>
                </w:rPr>
                <w:t>Char*/String</w:t>
              </w:r>
            </w:ins>
          </w:p>
        </w:tc>
      </w:tr>
      <w:tr w:rsidR="00312012" w:rsidTr="006D5AC0">
        <w:trPr>
          <w:ins w:id="3393" w:author="Steve Francis" w:date="2019-04-24T09:43:00Z"/>
        </w:trPr>
        <w:tc>
          <w:tcPr>
            <w:tcW w:w="3085" w:type="dxa"/>
          </w:tcPr>
          <w:p w:rsidR="00312012" w:rsidRDefault="00312012" w:rsidP="006D5AC0">
            <w:pPr>
              <w:spacing w:after="0"/>
              <w:ind w:left="0"/>
              <w:jc w:val="right"/>
              <w:rPr>
                <w:ins w:id="3394" w:author="Steve Francis" w:date="2019-04-24T09:43:00Z"/>
                <w:b/>
              </w:rPr>
            </w:pPr>
            <w:ins w:id="3395" w:author="Steve Francis" w:date="2019-04-24T09:43:00Z">
              <w:r>
                <w:rPr>
                  <w:b/>
                </w:rPr>
                <w:t>Messages containing field :</w:t>
              </w:r>
            </w:ins>
          </w:p>
        </w:tc>
        <w:tc>
          <w:tcPr>
            <w:tcW w:w="5437" w:type="dxa"/>
          </w:tcPr>
          <w:p w:rsidR="00312012" w:rsidRDefault="00312012" w:rsidP="006D5AC0">
            <w:pPr>
              <w:spacing w:after="0"/>
              <w:ind w:left="34"/>
              <w:rPr>
                <w:ins w:id="3396" w:author="Steve Francis" w:date="2019-04-24T09:43:00Z"/>
              </w:rPr>
            </w:pPr>
            <w:ins w:id="3397" w:author="Steve Francis" w:date="2019-04-24T09:43:00Z">
              <w:r>
                <w:rPr>
                  <w:color w:val="000000"/>
                </w:rPr>
                <w:t>RRBD</w:t>
              </w:r>
            </w:ins>
          </w:p>
        </w:tc>
      </w:tr>
      <w:tr w:rsidR="00312012" w:rsidTr="006D5AC0">
        <w:trPr>
          <w:ins w:id="3398" w:author="Steve Francis" w:date="2019-04-24T09:43:00Z"/>
        </w:trPr>
        <w:tc>
          <w:tcPr>
            <w:tcW w:w="3085" w:type="dxa"/>
          </w:tcPr>
          <w:p w:rsidR="00312012" w:rsidRDefault="00312012" w:rsidP="006D5AC0">
            <w:pPr>
              <w:spacing w:after="0"/>
              <w:ind w:left="0"/>
              <w:jc w:val="right"/>
              <w:rPr>
                <w:ins w:id="3399" w:author="Steve Francis" w:date="2019-04-24T09:43:00Z"/>
                <w:b/>
              </w:rPr>
            </w:pPr>
            <w:ins w:id="3400" w:author="Steve Francis" w:date="2019-04-24T09:43:00Z">
              <w:r>
                <w:rPr>
                  <w:b/>
                </w:rPr>
                <w:t>Additional Information :</w:t>
              </w:r>
            </w:ins>
          </w:p>
        </w:tc>
        <w:tc>
          <w:tcPr>
            <w:tcW w:w="5437" w:type="dxa"/>
          </w:tcPr>
          <w:p w:rsidR="00312012" w:rsidRDefault="00312012" w:rsidP="006D5AC0">
            <w:pPr>
              <w:spacing w:after="0"/>
              <w:ind w:left="34"/>
              <w:rPr>
                <w:ins w:id="3401" w:author="Steve Francis" w:date="2019-04-24T09:43:00Z"/>
                <w:color w:val="000000"/>
              </w:rPr>
            </w:pPr>
          </w:p>
        </w:tc>
      </w:tr>
    </w:tbl>
    <w:p w:rsidR="00312012" w:rsidRDefault="00312012" w:rsidP="00312012">
      <w:pPr>
        <w:rPr>
          <w:ins w:id="3402" w:author="Steve Francis" w:date="2019-04-24T09:45:00Z"/>
        </w:rPr>
      </w:pPr>
    </w:p>
    <w:p w:rsidR="00746CF7" w:rsidRDefault="00746CF7">
      <w:pPr>
        <w:pStyle w:val="Heading4"/>
        <w:rPr>
          <w:ins w:id="3403" w:author="Steve Francis" w:date="2019-04-24T09:43:00Z"/>
        </w:rPr>
        <w:pPrChange w:id="3404" w:author="Steve Francis" w:date="2019-04-24T09:45:00Z">
          <w:pPr/>
        </w:pPrChange>
      </w:pPr>
      <w:ins w:id="3405" w:author="Steve Francis" w:date="2019-04-24T09:45:00Z">
        <w:r>
          <w:t>RR Price</w:t>
        </w:r>
      </w:ins>
    </w:p>
    <w:tbl>
      <w:tblPr>
        <w:tblW w:w="0" w:type="auto"/>
        <w:tblLayout w:type="fixed"/>
        <w:tblLook w:val="0000" w:firstRow="0" w:lastRow="0" w:firstColumn="0" w:lastColumn="0" w:noHBand="0" w:noVBand="0"/>
      </w:tblPr>
      <w:tblGrid>
        <w:gridCol w:w="3085"/>
        <w:gridCol w:w="5437"/>
      </w:tblGrid>
      <w:tr w:rsidR="00312012" w:rsidTr="006D5AC0">
        <w:trPr>
          <w:ins w:id="3406" w:author="Steve Francis" w:date="2019-04-24T09:43:00Z"/>
        </w:trPr>
        <w:tc>
          <w:tcPr>
            <w:tcW w:w="3085" w:type="dxa"/>
          </w:tcPr>
          <w:p w:rsidR="00312012" w:rsidRDefault="00312012" w:rsidP="006D5AC0">
            <w:pPr>
              <w:spacing w:after="0"/>
              <w:ind w:left="0"/>
              <w:jc w:val="right"/>
              <w:rPr>
                <w:ins w:id="3407" w:author="Steve Francis" w:date="2019-04-24T09:43:00Z"/>
                <w:b/>
              </w:rPr>
            </w:pPr>
            <w:ins w:id="3408" w:author="Steve Francis" w:date="2019-04-24T09:43:00Z">
              <w:r>
                <w:rPr>
                  <w:b/>
                </w:rPr>
                <w:t>Field Data Type :</w:t>
              </w:r>
            </w:ins>
          </w:p>
        </w:tc>
        <w:tc>
          <w:tcPr>
            <w:tcW w:w="5437" w:type="dxa"/>
          </w:tcPr>
          <w:p w:rsidR="00312012" w:rsidRDefault="00312012" w:rsidP="006D5AC0">
            <w:pPr>
              <w:spacing w:after="0"/>
              <w:ind w:left="34"/>
              <w:rPr>
                <w:ins w:id="3409" w:author="Steve Francis" w:date="2019-04-24T09:43:00Z"/>
              </w:rPr>
            </w:pPr>
            <w:ins w:id="3410" w:author="Steve Francis" w:date="2019-04-24T09:43:00Z">
              <w:r>
                <w:t>RR Price</w:t>
              </w:r>
            </w:ins>
          </w:p>
        </w:tc>
      </w:tr>
      <w:tr w:rsidR="00312012" w:rsidTr="006D5AC0">
        <w:trPr>
          <w:ins w:id="3411" w:author="Steve Francis" w:date="2019-04-24T09:43:00Z"/>
        </w:trPr>
        <w:tc>
          <w:tcPr>
            <w:tcW w:w="3085" w:type="dxa"/>
          </w:tcPr>
          <w:p w:rsidR="00312012" w:rsidRDefault="00312012" w:rsidP="006D5AC0">
            <w:pPr>
              <w:spacing w:after="0"/>
              <w:ind w:left="0"/>
              <w:jc w:val="right"/>
              <w:rPr>
                <w:ins w:id="3412" w:author="Steve Francis" w:date="2019-04-24T09:43:00Z"/>
              </w:rPr>
            </w:pPr>
            <w:ins w:id="3413" w:author="Steve Francis" w:date="2019-04-24T09:43:00Z">
              <w:r>
                <w:rPr>
                  <w:b/>
                </w:rPr>
                <w:t>Field Type :</w:t>
              </w:r>
            </w:ins>
          </w:p>
        </w:tc>
        <w:tc>
          <w:tcPr>
            <w:tcW w:w="5437" w:type="dxa"/>
          </w:tcPr>
          <w:p w:rsidR="00312012" w:rsidRDefault="00312012" w:rsidP="006D5AC0">
            <w:pPr>
              <w:spacing w:after="0"/>
              <w:ind w:left="0"/>
              <w:rPr>
                <w:ins w:id="3414" w:author="Steve Francis" w:date="2019-04-24T09:43:00Z"/>
              </w:rPr>
            </w:pPr>
            <w:ins w:id="3415" w:author="Steve Francis" w:date="2019-04-24T09:43:00Z">
              <w:r>
                <w:t>PR</w:t>
              </w:r>
            </w:ins>
          </w:p>
        </w:tc>
      </w:tr>
      <w:tr w:rsidR="00312012" w:rsidTr="006D5AC0">
        <w:trPr>
          <w:ins w:id="3416" w:author="Steve Francis" w:date="2019-04-24T09:43:00Z"/>
        </w:trPr>
        <w:tc>
          <w:tcPr>
            <w:tcW w:w="3085" w:type="dxa"/>
          </w:tcPr>
          <w:p w:rsidR="00312012" w:rsidRDefault="00312012" w:rsidP="006D5AC0">
            <w:pPr>
              <w:spacing w:after="0"/>
              <w:ind w:left="0"/>
              <w:jc w:val="right"/>
              <w:rPr>
                <w:ins w:id="3417" w:author="Steve Francis" w:date="2019-04-24T09:43:00Z"/>
                <w:b/>
              </w:rPr>
            </w:pPr>
            <w:ins w:id="3418" w:author="Steve Francis" w:date="2019-04-24T09:43:00Z">
              <w:r>
                <w:rPr>
                  <w:b/>
                </w:rPr>
                <w:t>Field Name :</w:t>
              </w:r>
            </w:ins>
          </w:p>
        </w:tc>
        <w:tc>
          <w:tcPr>
            <w:tcW w:w="5437" w:type="dxa"/>
          </w:tcPr>
          <w:p w:rsidR="00312012" w:rsidRDefault="00312012" w:rsidP="006D5AC0">
            <w:pPr>
              <w:spacing w:after="0"/>
              <w:ind w:left="34"/>
              <w:rPr>
                <w:ins w:id="3419" w:author="Steve Francis" w:date="2019-04-24T09:43:00Z"/>
              </w:rPr>
            </w:pPr>
            <w:ins w:id="3420" w:author="Steve Francis" w:date="2019-04-24T09:43:00Z">
              <w:r>
                <w:t>“PR”</w:t>
              </w:r>
            </w:ins>
          </w:p>
        </w:tc>
      </w:tr>
      <w:tr w:rsidR="00312012" w:rsidTr="006D5AC0">
        <w:trPr>
          <w:ins w:id="3421" w:author="Steve Francis" w:date="2019-04-24T09:43:00Z"/>
        </w:trPr>
        <w:tc>
          <w:tcPr>
            <w:tcW w:w="3085" w:type="dxa"/>
          </w:tcPr>
          <w:p w:rsidR="00312012" w:rsidRDefault="00312012" w:rsidP="006D5AC0">
            <w:pPr>
              <w:spacing w:after="0"/>
              <w:ind w:left="0"/>
              <w:jc w:val="right"/>
              <w:rPr>
                <w:ins w:id="3422" w:author="Steve Francis" w:date="2019-04-24T09:43:00Z"/>
                <w:b/>
              </w:rPr>
            </w:pPr>
            <w:ins w:id="3423" w:author="Steve Francis" w:date="2019-04-24T09:43:00Z">
              <w:r>
                <w:rPr>
                  <w:b/>
                </w:rPr>
                <w:t>Description :</w:t>
              </w:r>
            </w:ins>
          </w:p>
        </w:tc>
        <w:tc>
          <w:tcPr>
            <w:tcW w:w="5437" w:type="dxa"/>
          </w:tcPr>
          <w:p w:rsidR="00312012" w:rsidRDefault="00312012" w:rsidP="006D5AC0">
            <w:pPr>
              <w:spacing w:after="0"/>
              <w:ind w:left="34"/>
              <w:rPr>
                <w:ins w:id="3424" w:author="Steve Francis" w:date="2019-04-24T09:43:00Z"/>
                <w:color w:val="000000"/>
              </w:rPr>
            </w:pPr>
            <w:ins w:id="3425" w:author="Steve Francis" w:date="2019-04-24T09:43:00Z">
              <w:r>
                <w:rPr>
                  <w:color w:val="000000"/>
                </w:rPr>
                <w:t xml:space="preserve">Price of RR bid </w:t>
              </w:r>
            </w:ins>
          </w:p>
        </w:tc>
      </w:tr>
      <w:tr w:rsidR="00312012" w:rsidRPr="00FD2EA9" w:rsidTr="006D5AC0">
        <w:trPr>
          <w:ins w:id="3426" w:author="Steve Francis" w:date="2019-04-24T09:43:00Z"/>
        </w:trPr>
        <w:tc>
          <w:tcPr>
            <w:tcW w:w="3085" w:type="dxa"/>
          </w:tcPr>
          <w:p w:rsidR="00312012" w:rsidRDefault="00312012" w:rsidP="006D5AC0">
            <w:pPr>
              <w:spacing w:after="0"/>
              <w:ind w:left="0"/>
              <w:jc w:val="right"/>
              <w:rPr>
                <w:ins w:id="3427" w:author="Steve Francis" w:date="2019-04-24T09:43:00Z"/>
                <w:b/>
              </w:rPr>
            </w:pPr>
            <w:ins w:id="3428" w:author="Steve Francis" w:date="2019-04-24T09:43:00Z">
              <w:r>
                <w:rPr>
                  <w:b/>
                </w:rPr>
                <w:t>TIB Data Type :</w:t>
              </w:r>
            </w:ins>
          </w:p>
        </w:tc>
        <w:tc>
          <w:tcPr>
            <w:tcW w:w="5437" w:type="dxa"/>
          </w:tcPr>
          <w:p w:rsidR="00312012" w:rsidRPr="00FD2EA9" w:rsidRDefault="00312012" w:rsidP="006D5AC0">
            <w:pPr>
              <w:spacing w:after="0"/>
              <w:ind w:left="34"/>
              <w:rPr>
                <w:ins w:id="3429" w:author="Steve Francis" w:date="2019-04-24T09:43:00Z"/>
              </w:rPr>
            </w:pPr>
            <w:ins w:id="3430"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3431" w:author="Steve Francis" w:date="2019-04-24T09:43:00Z"/>
        </w:trPr>
        <w:tc>
          <w:tcPr>
            <w:tcW w:w="3085" w:type="dxa"/>
          </w:tcPr>
          <w:p w:rsidR="00312012" w:rsidRDefault="00312012" w:rsidP="006D5AC0">
            <w:pPr>
              <w:spacing w:after="0"/>
              <w:ind w:left="0"/>
              <w:jc w:val="right"/>
              <w:rPr>
                <w:ins w:id="3432" w:author="Steve Francis" w:date="2019-04-24T09:43:00Z"/>
                <w:b/>
              </w:rPr>
            </w:pPr>
            <w:ins w:id="3433" w:author="Steve Francis" w:date="2019-04-24T09:43:00Z">
              <w:r>
                <w:rPr>
                  <w:b/>
                </w:rPr>
                <w:t>C/Java Type :</w:t>
              </w:r>
            </w:ins>
          </w:p>
        </w:tc>
        <w:tc>
          <w:tcPr>
            <w:tcW w:w="5437" w:type="dxa"/>
          </w:tcPr>
          <w:p w:rsidR="00312012" w:rsidRDefault="00312012" w:rsidP="006D5AC0">
            <w:pPr>
              <w:spacing w:after="0"/>
              <w:ind w:left="34"/>
              <w:rPr>
                <w:ins w:id="3434" w:author="Steve Francis" w:date="2019-04-24T09:43:00Z"/>
              </w:rPr>
            </w:pPr>
            <w:ins w:id="3435" w:author="Steve Francis" w:date="2019-04-24T09:43:00Z">
              <w:r>
                <w:rPr>
                  <w:color w:val="000000"/>
                </w:rPr>
                <w:t>TIBRVMSG_F32</w:t>
              </w:r>
            </w:ins>
          </w:p>
        </w:tc>
      </w:tr>
      <w:tr w:rsidR="00312012" w:rsidTr="006D5AC0">
        <w:trPr>
          <w:ins w:id="3436" w:author="Steve Francis" w:date="2019-04-24T09:43:00Z"/>
        </w:trPr>
        <w:tc>
          <w:tcPr>
            <w:tcW w:w="3085" w:type="dxa"/>
          </w:tcPr>
          <w:p w:rsidR="00312012" w:rsidRDefault="00312012" w:rsidP="006D5AC0">
            <w:pPr>
              <w:spacing w:after="0"/>
              <w:ind w:left="0"/>
              <w:jc w:val="right"/>
              <w:rPr>
                <w:ins w:id="3437" w:author="Steve Francis" w:date="2019-04-24T09:43:00Z"/>
                <w:b/>
              </w:rPr>
            </w:pPr>
            <w:ins w:id="3438" w:author="Steve Francis" w:date="2019-04-24T09:43:00Z">
              <w:r>
                <w:rPr>
                  <w:b/>
                </w:rPr>
                <w:t>Messages containing field :</w:t>
              </w:r>
            </w:ins>
          </w:p>
        </w:tc>
        <w:tc>
          <w:tcPr>
            <w:tcW w:w="5437" w:type="dxa"/>
          </w:tcPr>
          <w:p w:rsidR="00312012" w:rsidRDefault="00CF52D1" w:rsidP="006D5AC0">
            <w:pPr>
              <w:spacing w:after="0"/>
              <w:ind w:left="34"/>
              <w:rPr>
                <w:ins w:id="3439" w:author="Steve Francis" w:date="2019-04-24T09:43:00Z"/>
              </w:rPr>
            </w:pPr>
            <w:ins w:id="3440" w:author="Steve Francis" w:date="2019-04-24T09:43:00Z">
              <w:r>
                <w:rPr>
                  <w:color w:val="000000"/>
                </w:rPr>
                <w:t>RRBD, AD, GBNM</w:t>
              </w:r>
            </w:ins>
          </w:p>
        </w:tc>
      </w:tr>
      <w:tr w:rsidR="00312012" w:rsidTr="006D5AC0">
        <w:trPr>
          <w:ins w:id="3441" w:author="Steve Francis" w:date="2019-04-24T09:43:00Z"/>
        </w:trPr>
        <w:tc>
          <w:tcPr>
            <w:tcW w:w="3085" w:type="dxa"/>
          </w:tcPr>
          <w:p w:rsidR="00312012" w:rsidRDefault="00312012" w:rsidP="006D5AC0">
            <w:pPr>
              <w:spacing w:after="0"/>
              <w:ind w:left="0"/>
              <w:jc w:val="right"/>
              <w:rPr>
                <w:ins w:id="3442" w:author="Steve Francis" w:date="2019-04-24T09:43:00Z"/>
                <w:b/>
              </w:rPr>
            </w:pPr>
            <w:ins w:id="3443" w:author="Steve Francis" w:date="2019-04-24T09:43:00Z">
              <w:r>
                <w:rPr>
                  <w:b/>
                </w:rPr>
                <w:t>Additional Information :</w:t>
              </w:r>
            </w:ins>
          </w:p>
        </w:tc>
        <w:tc>
          <w:tcPr>
            <w:tcW w:w="5437" w:type="dxa"/>
          </w:tcPr>
          <w:p w:rsidR="00312012" w:rsidRDefault="00312012" w:rsidP="006D5AC0">
            <w:pPr>
              <w:spacing w:after="0"/>
              <w:ind w:left="34"/>
              <w:rPr>
                <w:ins w:id="3444" w:author="Steve Francis" w:date="2019-04-24T09:43:00Z"/>
                <w:color w:val="000000"/>
              </w:rPr>
            </w:pPr>
            <w:ins w:id="3445" w:author="Steve Francis" w:date="2019-04-24T09:43:00Z">
              <w:r>
                <w:rPr>
                  <w:color w:val="000000"/>
                </w:rPr>
                <w:t>Value in £/MWh</w:t>
              </w:r>
            </w:ins>
          </w:p>
        </w:tc>
      </w:tr>
    </w:tbl>
    <w:p w:rsidR="00312012" w:rsidRDefault="00312012" w:rsidP="00312012">
      <w:pPr>
        <w:rPr>
          <w:ins w:id="3446" w:author="Steve Francis" w:date="2019-04-24T09:45:00Z"/>
        </w:rPr>
      </w:pPr>
    </w:p>
    <w:p w:rsidR="00746CF7" w:rsidRDefault="00746CF7">
      <w:pPr>
        <w:pStyle w:val="Heading4"/>
        <w:rPr>
          <w:ins w:id="3447" w:author="Steve Francis" w:date="2019-04-24T09:43:00Z"/>
        </w:rPr>
        <w:pPrChange w:id="3448" w:author="Steve Francis" w:date="2019-04-24T09:46:00Z">
          <w:pPr/>
        </w:pPrChange>
      </w:pPr>
      <w:ins w:id="3449" w:author="Steve Francis" w:date="2019-04-24T09:45:00Z">
        <w:r>
          <w:t>RR Status</w:t>
        </w:r>
      </w:ins>
    </w:p>
    <w:tbl>
      <w:tblPr>
        <w:tblW w:w="0" w:type="auto"/>
        <w:tblLayout w:type="fixed"/>
        <w:tblLook w:val="0000" w:firstRow="0" w:lastRow="0" w:firstColumn="0" w:lastColumn="0" w:noHBand="0" w:noVBand="0"/>
      </w:tblPr>
      <w:tblGrid>
        <w:gridCol w:w="3085"/>
        <w:gridCol w:w="5437"/>
      </w:tblGrid>
      <w:tr w:rsidR="00312012" w:rsidTr="006D5AC0">
        <w:trPr>
          <w:ins w:id="3450" w:author="Steve Francis" w:date="2019-04-24T09:43:00Z"/>
        </w:trPr>
        <w:tc>
          <w:tcPr>
            <w:tcW w:w="3085" w:type="dxa"/>
          </w:tcPr>
          <w:p w:rsidR="00312012" w:rsidRDefault="00312012" w:rsidP="006D5AC0">
            <w:pPr>
              <w:spacing w:after="0"/>
              <w:ind w:left="0"/>
              <w:jc w:val="right"/>
              <w:rPr>
                <w:ins w:id="3451" w:author="Steve Francis" w:date="2019-04-24T09:43:00Z"/>
                <w:b/>
              </w:rPr>
            </w:pPr>
            <w:ins w:id="3452" w:author="Steve Francis" w:date="2019-04-24T09:43:00Z">
              <w:r>
                <w:rPr>
                  <w:b/>
                </w:rPr>
                <w:t>Field Data Type :</w:t>
              </w:r>
            </w:ins>
          </w:p>
        </w:tc>
        <w:tc>
          <w:tcPr>
            <w:tcW w:w="5437" w:type="dxa"/>
          </w:tcPr>
          <w:p w:rsidR="00312012" w:rsidRDefault="00312012" w:rsidP="006D5AC0">
            <w:pPr>
              <w:spacing w:after="0"/>
              <w:ind w:left="34"/>
              <w:rPr>
                <w:ins w:id="3453" w:author="Steve Francis" w:date="2019-04-24T09:43:00Z"/>
              </w:rPr>
            </w:pPr>
            <w:ins w:id="3454" w:author="Steve Francis" w:date="2019-04-24T09:43:00Z">
              <w:r>
                <w:t>RR Status</w:t>
              </w:r>
            </w:ins>
          </w:p>
        </w:tc>
      </w:tr>
      <w:tr w:rsidR="00312012" w:rsidTr="006D5AC0">
        <w:trPr>
          <w:ins w:id="3455" w:author="Steve Francis" w:date="2019-04-24T09:43:00Z"/>
        </w:trPr>
        <w:tc>
          <w:tcPr>
            <w:tcW w:w="3085" w:type="dxa"/>
          </w:tcPr>
          <w:p w:rsidR="00312012" w:rsidRDefault="00312012" w:rsidP="006D5AC0">
            <w:pPr>
              <w:spacing w:after="0"/>
              <w:ind w:left="0"/>
              <w:jc w:val="right"/>
              <w:rPr>
                <w:ins w:id="3456" w:author="Steve Francis" w:date="2019-04-24T09:43:00Z"/>
              </w:rPr>
            </w:pPr>
            <w:ins w:id="3457" w:author="Steve Francis" w:date="2019-04-24T09:43:00Z">
              <w:r>
                <w:rPr>
                  <w:b/>
                </w:rPr>
                <w:t>Field Type :</w:t>
              </w:r>
            </w:ins>
          </w:p>
        </w:tc>
        <w:tc>
          <w:tcPr>
            <w:tcW w:w="5437" w:type="dxa"/>
          </w:tcPr>
          <w:p w:rsidR="00312012" w:rsidRDefault="00312012" w:rsidP="006D5AC0">
            <w:pPr>
              <w:spacing w:after="0"/>
              <w:ind w:left="0"/>
              <w:rPr>
                <w:ins w:id="3458" w:author="Steve Francis" w:date="2019-04-24T09:43:00Z"/>
              </w:rPr>
            </w:pPr>
            <w:ins w:id="3459" w:author="Steve Francis" w:date="2019-04-24T09:43:00Z">
              <w:r>
                <w:t>RS</w:t>
              </w:r>
            </w:ins>
          </w:p>
        </w:tc>
      </w:tr>
      <w:tr w:rsidR="00312012" w:rsidTr="006D5AC0">
        <w:trPr>
          <w:ins w:id="3460" w:author="Steve Francis" w:date="2019-04-24T09:43:00Z"/>
        </w:trPr>
        <w:tc>
          <w:tcPr>
            <w:tcW w:w="3085" w:type="dxa"/>
          </w:tcPr>
          <w:p w:rsidR="00312012" w:rsidRDefault="00312012" w:rsidP="006D5AC0">
            <w:pPr>
              <w:spacing w:after="0"/>
              <w:ind w:left="0"/>
              <w:jc w:val="right"/>
              <w:rPr>
                <w:ins w:id="3461" w:author="Steve Francis" w:date="2019-04-24T09:43:00Z"/>
                <w:b/>
              </w:rPr>
            </w:pPr>
            <w:ins w:id="3462" w:author="Steve Francis" w:date="2019-04-24T09:43:00Z">
              <w:r>
                <w:rPr>
                  <w:b/>
                </w:rPr>
                <w:t>Field Name :</w:t>
              </w:r>
            </w:ins>
          </w:p>
        </w:tc>
        <w:tc>
          <w:tcPr>
            <w:tcW w:w="5437" w:type="dxa"/>
          </w:tcPr>
          <w:p w:rsidR="00312012" w:rsidRDefault="00312012" w:rsidP="006D5AC0">
            <w:pPr>
              <w:spacing w:after="0"/>
              <w:ind w:left="34"/>
              <w:rPr>
                <w:ins w:id="3463" w:author="Steve Francis" w:date="2019-04-24T09:43:00Z"/>
              </w:rPr>
            </w:pPr>
            <w:ins w:id="3464" w:author="Steve Francis" w:date="2019-04-24T09:43:00Z">
              <w:r>
                <w:t>“RS”</w:t>
              </w:r>
            </w:ins>
          </w:p>
        </w:tc>
      </w:tr>
      <w:tr w:rsidR="00312012" w:rsidTr="006D5AC0">
        <w:trPr>
          <w:ins w:id="3465" w:author="Steve Francis" w:date="2019-04-24T09:43:00Z"/>
        </w:trPr>
        <w:tc>
          <w:tcPr>
            <w:tcW w:w="3085" w:type="dxa"/>
          </w:tcPr>
          <w:p w:rsidR="00312012" w:rsidRDefault="00312012" w:rsidP="006D5AC0">
            <w:pPr>
              <w:spacing w:after="0"/>
              <w:ind w:left="0"/>
              <w:jc w:val="right"/>
              <w:rPr>
                <w:ins w:id="3466" w:author="Steve Francis" w:date="2019-04-24T09:43:00Z"/>
                <w:b/>
              </w:rPr>
            </w:pPr>
            <w:ins w:id="3467" w:author="Steve Francis" w:date="2019-04-24T09:43:00Z">
              <w:r>
                <w:rPr>
                  <w:b/>
                </w:rPr>
                <w:t>Description :</w:t>
              </w:r>
            </w:ins>
          </w:p>
        </w:tc>
        <w:tc>
          <w:tcPr>
            <w:tcW w:w="5437" w:type="dxa"/>
          </w:tcPr>
          <w:p w:rsidR="00312012" w:rsidRDefault="00312012" w:rsidP="006D5AC0">
            <w:pPr>
              <w:spacing w:after="0"/>
              <w:ind w:left="34"/>
              <w:rPr>
                <w:ins w:id="3468" w:author="Steve Francis" w:date="2019-04-24T09:43:00Z"/>
                <w:color w:val="000000"/>
              </w:rPr>
            </w:pPr>
            <w:ins w:id="3469" w:author="Steve Francis" w:date="2019-04-24T09:43:00Z">
              <w:r>
                <w:rPr>
                  <w:color w:val="000000"/>
                </w:rPr>
                <w:t xml:space="preserve">Status of the RR bid </w:t>
              </w:r>
            </w:ins>
          </w:p>
        </w:tc>
      </w:tr>
      <w:tr w:rsidR="00312012" w:rsidRPr="00FD2EA9" w:rsidTr="006D5AC0">
        <w:trPr>
          <w:ins w:id="3470" w:author="Steve Francis" w:date="2019-04-24T09:43:00Z"/>
        </w:trPr>
        <w:tc>
          <w:tcPr>
            <w:tcW w:w="3085" w:type="dxa"/>
          </w:tcPr>
          <w:p w:rsidR="00312012" w:rsidRDefault="00312012" w:rsidP="006D5AC0">
            <w:pPr>
              <w:spacing w:after="0"/>
              <w:ind w:left="0"/>
              <w:jc w:val="right"/>
              <w:rPr>
                <w:ins w:id="3471" w:author="Steve Francis" w:date="2019-04-24T09:43:00Z"/>
                <w:b/>
              </w:rPr>
            </w:pPr>
            <w:ins w:id="3472" w:author="Steve Francis" w:date="2019-04-24T09:43:00Z">
              <w:r>
                <w:rPr>
                  <w:b/>
                </w:rPr>
                <w:t>TIB Data Type :</w:t>
              </w:r>
            </w:ins>
          </w:p>
        </w:tc>
        <w:tc>
          <w:tcPr>
            <w:tcW w:w="5437" w:type="dxa"/>
          </w:tcPr>
          <w:p w:rsidR="00312012" w:rsidRPr="00FD2EA9" w:rsidRDefault="00312012" w:rsidP="006D5AC0">
            <w:pPr>
              <w:spacing w:after="0"/>
              <w:ind w:left="34"/>
              <w:rPr>
                <w:ins w:id="3473" w:author="Steve Francis" w:date="2019-04-24T09:43:00Z"/>
              </w:rPr>
            </w:pPr>
            <w:ins w:id="3474"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3475" w:author="Steve Francis" w:date="2019-04-24T09:43:00Z"/>
        </w:trPr>
        <w:tc>
          <w:tcPr>
            <w:tcW w:w="3085" w:type="dxa"/>
          </w:tcPr>
          <w:p w:rsidR="00312012" w:rsidRDefault="00312012" w:rsidP="006D5AC0">
            <w:pPr>
              <w:spacing w:after="0"/>
              <w:ind w:left="0"/>
              <w:jc w:val="right"/>
              <w:rPr>
                <w:ins w:id="3476" w:author="Steve Francis" w:date="2019-04-24T09:43:00Z"/>
                <w:b/>
              </w:rPr>
            </w:pPr>
            <w:ins w:id="3477" w:author="Steve Francis" w:date="2019-04-24T09:43:00Z">
              <w:r>
                <w:rPr>
                  <w:b/>
                </w:rPr>
                <w:t>C/Java Type :</w:t>
              </w:r>
            </w:ins>
          </w:p>
        </w:tc>
        <w:tc>
          <w:tcPr>
            <w:tcW w:w="5437" w:type="dxa"/>
          </w:tcPr>
          <w:p w:rsidR="00312012" w:rsidRDefault="00312012" w:rsidP="006D5AC0">
            <w:pPr>
              <w:spacing w:after="0"/>
              <w:ind w:left="34"/>
              <w:rPr>
                <w:ins w:id="3478" w:author="Steve Francis" w:date="2019-04-24T09:43:00Z"/>
              </w:rPr>
            </w:pPr>
            <w:ins w:id="3479" w:author="Steve Francis" w:date="2019-04-24T09:43:00Z">
              <w:r>
                <w:rPr>
                  <w:color w:val="000000"/>
                </w:rPr>
                <w:t>Char*/String</w:t>
              </w:r>
            </w:ins>
          </w:p>
        </w:tc>
      </w:tr>
      <w:tr w:rsidR="00312012" w:rsidTr="006D5AC0">
        <w:trPr>
          <w:ins w:id="3480" w:author="Steve Francis" w:date="2019-04-24T09:43:00Z"/>
        </w:trPr>
        <w:tc>
          <w:tcPr>
            <w:tcW w:w="3085" w:type="dxa"/>
          </w:tcPr>
          <w:p w:rsidR="00312012" w:rsidRDefault="00312012" w:rsidP="006D5AC0">
            <w:pPr>
              <w:spacing w:after="0"/>
              <w:ind w:left="0"/>
              <w:jc w:val="right"/>
              <w:rPr>
                <w:ins w:id="3481" w:author="Steve Francis" w:date="2019-04-24T09:43:00Z"/>
                <w:b/>
              </w:rPr>
            </w:pPr>
            <w:ins w:id="3482" w:author="Steve Francis" w:date="2019-04-24T09:43:00Z">
              <w:r>
                <w:rPr>
                  <w:b/>
                </w:rPr>
                <w:t>Messages containing field :</w:t>
              </w:r>
            </w:ins>
          </w:p>
        </w:tc>
        <w:tc>
          <w:tcPr>
            <w:tcW w:w="5437" w:type="dxa"/>
          </w:tcPr>
          <w:p w:rsidR="00312012" w:rsidRDefault="00312012" w:rsidP="006D5AC0">
            <w:pPr>
              <w:spacing w:after="0"/>
              <w:ind w:left="34"/>
              <w:rPr>
                <w:ins w:id="3483" w:author="Steve Francis" w:date="2019-04-24T09:43:00Z"/>
              </w:rPr>
            </w:pPr>
            <w:ins w:id="3484" w:author="Steve Francis" w:date="2019-04-24T09:43:00Z">
              <w:r>
                <w:rPr>
                  <w:color w:val="000000"/>
                </w:rPr>
                <w:t>RRBD</w:t>
              </w:r>
            </w:ins>
          </w:p>
        </w:tc>
      </w:tr>
      <w:tr w:rsidR="00312012" w:rsidTr="006D5AC0">
        <w:trPr>
          <w:ins w:id="3485" w:author="Steve Francis" w:date="2019-04-24T09:43:00Z"/>
        </w:trPr>
        <w:tc>
          <w:tcPr>
            <w:tcW w:w="3085" w:type="dxa"/>
          </w:tcPr>
          <w:p w:rsidR="00312012" w:rsidRDefault="00312012" w:rsidP="006D5AC0">
            <w:pPr>
              <w:spacing w:after="0"/>
              <w:ind w:left="0"/>
              <w:jc w:val="right"/>
              <w:rPr>
                <w:ins w:id="3486" w:author="Steve Francis" w:date="2019-04-24T09:43:00Z"/>
                <w:b/>
              </w:rPr>
            </w:pPr>
            <w:ins w:id="3487" w:author="Steve Francis" w:date="2019-04-24T09:43:00Z">
              <w:r>
                <w:rPr>
                  <w:b/>
                </w:rPr>
                <w:t>Additional Information :</w:t>
              </w:r>
            </w:ins>
          </w:p>
        </w:tc>
        <w:tc>
          <w:tcPr>
            <w:tcW w:w="5437" w:type="dxa"/>
          </w:tcPr>
          <w:p w:rsidR="00312012" w:rsidRDefault="00312012" w:rsidP="006D5AC0">
            <w:pPr>
              <w:spacing w:after="0"/>
              <w:ind w:left="34"/>
              <w:rPr>
                <w:ins w:id="3488" w:author="Steve Francis" w:date="2019-04-24T09:43:00Z"/>
                <w:color w:val="000000"/>
              </w:rPr>
            </w:pPr>
            <w:ins w:id="3489" w:author="Steve Francis" w:date="2019-04-24T09:43:00Z">
              <w:r>
                <w:rPr>
                  <w:color w:val="000000"/>
                </w:rPr>
                <w:t>Valid values: ‘A06’ (available, ‘A28’ (unshared), ‘A11’ (restricted)</w:t>
              </w:r>
            </w:ins>
          </w:p>
        </w:tc>
      </w:tr>
    </w:tbl>
    <w:p w:rsidR="00312012" w:rsidRDefault="00312012" w:rsidP="00312012">
      <w:pPr>
        <w:rPr>
          <w:ins w:id="3490" w:author="Steve Francis" w:date="2019-04-24T09:46:00Z"/>
        </w:rPr>
      </w:pPr>
    </w:p>
    <w:p w:rsidR="00746CF7" w:rsidRDefault="00746CF7">
      <w:pPr>
        <w:pStyle w:val="Heading4"/>
        <w:rPr>
          <w:ins w:id="3491" w:author="Steve Francis" w:date="2019-04-24T09:43:00Z"/>
        </w:rPr>
        <w:pPrChange w:id="3492" w:author="Steve Francis" w:date="2019-04-24T09:46:00Z">
          <w:pPr/>
        </w:pPrChange>
      </w:pPr>
      <w:ins w:id="3493" w:author="Steve Francis" w:date="2019-04-24T09:46:00Z">
        <w:r>
          <w:t>RR Auction Period Start</w:t>
        </w:r>
      </w:ins>
    </w:p>
    <w:tbl>
      <w:tblPr>
        <w:tblW w:w="0" w:type="auto"/>
        <w:tblLayout w:type="fixed"/>
        <w:tblLook w:val="0000" w:firstRow="0" w:lastRow="0" w:firstColumn="0" w:lastColumn="0" w:noHBand="0" w:noVBand="0"/>
      </w:tblPr>
      <w:tblGrid>
        <w:gridCol w:w="3085"/>
        <w:gridCol w:w="5437"/>
      </w:tblGrid>
      <w:tr w:rsidR="00312012" w:rsidTr="006D5AC0">
        <w:trPr>
          <w:ins w:id="3494" w:author="Steve Francis" w:date="2019-04-24T09:43:00Z"/>
        </w:trPr>
        <w:tc>
          <w:tcPr>
            <w:tcW w:w="3085" w:type="dxa"/>
          </w:tcPr>
          <w:p w:rsidR="00312012" w:rsidRDefault="00312012" w:rsidP="006D5AC0">
            <w:pPr>
              <w:spacing w:after="0"/>
              <w:ind w:left="0"/>
              <w:jc w:val="right"/>
              <w:rPr>
                <w:ins w:id="3495" w:author="Steve Francis" w:date="2019-04-24T09:43:00Z"/>
                <w:b/>
              </w:rPr>
            </w:pPr>
            <w:ins w:id="3496" w:author="Steve Francis" w:date="2019-04-24T09:43:00Z">
              <w:r>
                <w:rPr>
                  <w:b/>
                </w:rPr>
                <w:t>Field Data Type :</w:t>
              </w:r>
            </w:ins>
          </w:p>
        </w:tc>
        <w:tc>
          <w:tcPr>
            <w:tcW w:w="5437" w:type="dxa"/>
          </w:tcPr>
          <w:p w:rsidR="00312012" w:rsidRDefault="00312012" w:rsidP="006D5AC0">
            <w:pPr>
              <w:spacing w:after="0"/>
              <w:ind w:left="34"/>
              <w:rPr>
                <w:ins w:id="3497" w:author="Steve Francis" w:date="2019-04-24T09:43:00Z"/>
              </w:rPr>
            </w:pPr>
            <w:ins w:id="3498" w:author="Steve Francis" w:date="2019-04-24T09:43:00Z">
              <w:r>
                <w:rPr>
                  <w:color w:val="000000"/>
                </w:rPr>
                <w:t>Auction Period Start</w:t>
              </w:r>
            </w:ins>
          </w:p>
        </w:tc>
      </w:tr>
      <w:tr w:rsidR="00312012" w:rsidTr="006D5AC0">
        <w:trPr>
          <w:ins w:id="3499" w:author="Steve Francis" w:date="2019-04-24T09:43:00Z"/>
        </w:trPr>
        <w:tc>
          <w:tcPr>
            <w:tcW w:w="3085" w:type="dxa"/>
          </w:tcPr>
          <w:p w:rsidR="00312012" w:rsidRDefault="00312012" w:rsidP="006D5AC0">
            <w:pPr>
              <w:spacing w:after="0"/>
              <w:ind w:left="0"/>
              <w:jc w:val="right"/>
              <w:rPr>
                <w:ins w:id="3500" w:author="Steve Francis" w:date="2019-04-24T09:43:00Z"/>
                <w:b/>
              </w:rPr>
            </w:pPr>
            <w:ins w:id="3501" w:author="Steve Francis" w:date="2019-04-24T09:43:00Z">
              <w:r>
                <w:rPr>
                  <w:b/>
                </w:rPr>
                <w:t>Field Type :</w:t>
              </w:r>
            </w:ins>
          </w:p>
        </w:tc>
        <w:tc>
          <w:tcPr>
            <w:tcW w:w="5437" w:type="dxa"/>
          </w:tcPr>
          <w:p w:rsidR="00312012" w:rsidRDefault="00312012" w:rsidP="006D5AC0">
            <w:pPr>
              <w:spacing w:after="0"/>
              <w:ind w:left="34"/>
              <w:rPr>
                <w:ins w:id="3502" w:author="Steve Francis" w:date="2019-04-24T09:43:00Z"/>
              </w:rPr>
            </w:pPr>
            <w:ins w:id="3503" w:author="Steve Francis" w:date="2019-04-24T09:43:00Z">
              <w:r>
                <w:t>AS</w:t>
              </w:r>
            </w:ins>
          </w:p>
        </w:tc>
      </w:tr>
      <w:tr w:rsidR="00312012" w:rsidTr="006D5AC0">
        <w:trPr>
          <w:ins w:id="3504" w:author="Steve Francis" w:date="2019-04-24T09:43:00Z"/>
        </w:trPr>
        <w:tc>
          <w:tcPr>
            <w:tcW w:w="3085" w:type="dxa"/>
          </w:tcPr>
          <w:p w:rsidR="00312012" w:rsidRDefault="00312012" w:rsidP="006D5AC0">
            <w:pPr>
              <w:spacing w:after="0"/>
              <w:ind w:left="0"/>
              <w:jc w:val="right"/>
              <w:rPr>
                <w:ins w:id="3505" w:author="Steve Francis" w:date="2019-04-24T09:43:00Z"/>
                <w:b/>
              </w:rPr>
            </w:pPr>
            <w:ins w:id="3506" w:author="Steve Francis" w:date="2019-04-24T09:43:00Z">
              <w:r>
                <w:rPr>
                  <w:b/>
                </w:rPr>
                <w:t>Field Name :</w:t>
              </w:r>
            </w:ins>
          </w:p>
        </w:tc>
        <w:tc>
          <w:tcPr>
            <w:tcW w:w="5437" w:type="dxa"/>
          </w:tcPr>
          <w:p w:rsidR="00312012" w:rsidRDefault="00312012" w:rsidP="006D5AC0">
            <w:pPr>
              <w:spacing w:after="0"/>
              <w:ind w:left="34"/>
              <w:rPr>
                <w:ins w:id="3507" w:author="Steve Francis" w:date="2019-04-24T09:43:00Z"/>
              </w:rPr>
            </w:pPr>
            <w:ins w:id="3508" w:author="Steve Francis" w:date="2019-04-24T09:43:00Z">
              <w:r>
                <w:t>“AS”</w:t>
              </w:r>
            </w:ins>
          </w:p>
        </w:tc>
      </w:tr>
      <w:tr w:rsidR="00312012" w:rsidTr="006D5AC0">
        <w:trPr>
          <w:ins w:id="3509" w:author="Steve Francis" w:date="2019-04-24T09:43:00Z"/>
        </w:trPr>
        <w:tc>
          <w:tcPr>
            <w:tcW w:w="3085" w:type="dxa"/>
          </w:tcPr>
          <w:p w:rsidR="00312012" w:rsidRDefault="00312012" w:rsidP="006D5AC0">
            <w:pPr>
              <w:spacing w:after="0"/>
              <w:ind w:left="0"/>
              <w:jc w:val="right"/>
              <w:rPr>
                <w:ins w:id="3510" w:author="Steve Francis" w:date="2019-04-24T09:43:00Z"/>
                <w:b/>
              </w:rPr>
            </w:pPr>
            <w:ins w:id="3511" w:author="Steve Francis" w:date="2019-04-24T09:43:00Z">
              <w:r>
                <w:rPr>
                  <w:b/>
                </w:rPr>
                <w:t>Description :</w:t>
              </w:r>
            </w:ins>
          </w:p>
        </w:tc>
        <w:tc>
          <w:tcPr>
            <w:tcW w:w="5437" w:type="dxa"/>
          </w:tcPr>
          <w:p w:rsidR="00312012" w:rsidRDefault="00312012" w:rsidP="006D5AC0">
            <w:pPr>
              <w:spacing w:after="0"/>
              <w:ind w:left="34"/>
              <w:rPr>
                <w:ins w:id="3512" w:author="Steve Francis" w:date="2019-04-24T09:43:00Z"/>
                <w:color w:val="000000"/>
              </w:rPr>
            </w:pPr>
            <w:ins w:id="3513" w:author="Steve Francis" w:date="2019-04-24T09:43:00Z">
              <w:r>
                <w:rPr>
                  <w:color w:val="000000"/>
                </w:rPr>
                <w:t>The datetime of the start of an Auction Period.</w:t>
              </w:r>
            </w:ins>
          </w:p>
        </w:tc>
      </w:tr>
      <w:tr w:rsidR="00312012" w:rsidTr="006D5AC0">
        <w:trPr>
          <w:ins w:id="3514" w:author="Steve Francis" w:date="2019-04-24T09:43:00Z"/>
        </w:trPr>
        <w:tc>
          <w:tcPr>
            <w:tcW w:w="3085" w:type="dxa"/>
          </w:tcPr>
          <w:p w:rsidR="00312012" w:rsidRDefault="00312012" w:rsidP="006D5AC0">
            <w:pPr>
              <w:spacing w:after="0"/>
              <w:ind w:left="0"/>
              <w:jc w:val="right"/>
              <w:rPr>
                <w:ins w:id="3515" w:author="Steve Francis" w:date="2019-04-24T09:43:00Z"/>
                <w:b/>
              </w:rPr>
            </w:pPr>
            <w:ins w:id="3516" w:author="Steve Francis" w:date="2019-04-24T09:43:00Z">
              <w:r>
                <w:rPr>
                  <w:b/>
                </w:rPr>
                <w:t>TIB Data Type :</w:t>
              </w:r>
            </w:ins>
          </w:p>
        </w:tc>
        <w:tc>
          <w:tcPr>
            <w:tcW w:w="5437" w:type="dxa"/>
          </w:tcPr>
          <w:p w:rsidR="00312012" w:rsidRDefault="00312012" w:rsidP="006D5AC0">
            <w:pPr>
              <w:spacing w:after="0"/>
              <w:ind w:left="34"/>
              <w:rPr>
                <w:ins w:id="3517" w:author="Steve Francis" w:date="2019-04-24T09:43:00Z"/>
              </w:rPr>
            </w:pPr>
            <w:ins w:id="3518" w:author="Steve Francis" w:date="2019-04-24T09:43:00Z">
              <w:r>
                <w:rPr>
                  <w:color w:val="000000"/>
                </w:rPr>
                <w:t>TIBRVMSG_DATETIME</w:t>
              </w:r>
            </w:ins>
          </w:p>
        </w:tc>
      </w:tr>
      <w:tr w:rsidR="00312012" w:rsidTr="006D5AC0">
        <w:trPr>
          <w:ins w:id="3519" w:author="Steve Francis" w:date="2019-04-24T09:43:00Z"/>
        </w:trPr>
        <w:tc>
          <w:tcPr>
            <w:tcW w:w="3085" w:type="dxa"/>
          </w:tcPr>
          <w:p w:rsidR="00312012" w:rsidRDefault="00312012" w:rsidP="006D5AC0">
            <w:pPr>
              <w:spacing w:after="0"/>
              <w:ind w:left="0"/>
              <w:jc w:val="right"/>
              <w:rPr>
                <w:ins w:id="3520" w:author="Steve Francis" w:date="2019-04-24T09:43:00Z"/>
                <w:b/>
              </w:rPr>
            </w:pPr>
            <w:ins w:id="3521" w:author="Steve Francis" w:date="2019-04-24T09:43:00Z">
              <w:r>
                <w:rPr>
                  <w:b/>
                </w:rPr>
                <w:t>C/Java Type :</w:t>
              </w:r>
            </w:ins>
          </w:p>
        </w:tc>
        <w:tc>
          <w:tcPr>
            <w:tcW w:w="5437" w:type="dxa"/>
          </w:tcPr>
          <w:p w:rsidR="00312012" w:rsidRDefault="00312012" w:rsidP="006D5AC0">
            <w:pPr>
              <w:spacing w:after="0"/>
              <w:ind w:left="34"/>
              <w:rPr>
                <w:ins w:id="3522" w:author="Steve Francis" w:date="2019-04-24T09:43:00Z"/>
              </w:rPr>
            </w:pPr>
            <w:ins w:id="3523" w:author="Steve Francis" w:date="2019-04-24T09:43:00Z">
              <w:r>
                <w:rPr>
                  <w:color w:val="000000"/>
                </w:rPr>
                <w:t>time_t/Date</w:t>
              </w:r>
            </w:ins>
          </w:p>
        </w:tc>
      </w:tr>
      <w:tr w:rsidR="00312012" w:rsidTr="006D5AC0">
        <w:trPr>
          <w:ins w:id="3524" w:author="Steve Francis" w:date="2019-04-24T09:43:00Z"/>
        </w:trPr>
        <w:tc>
          <w:tcPr>
            <w:tcW w:w="3085" w:type="dxa"/>
          </w:tcPr>
          <w:p w:rsidR="00312012" w:rsidRDefault="00312012" w:rsidP="006D5AC0">
            <w:pPr>
              <w:spacing w:after="0"/>
              <w:ind w:left="0"/>
              <w:jc w:val="right"/>
              <w:rPr>
                <w:ins w:id="3525" w:author="Steve Francis" w:date="2019-04-24T09:43:00Z"/>
                <w:b/>
              </w:rPr>
            </w:pPr>
            <w:ins w:id="3526" w:author="Steve Francis" w:date="2019-04-24T09:43:00Z">
              <w:r>
                <w:rPr>
                  <w:b/>
                </w:rPr>
                <w:t>Messages containing field :</w:t>
              </w:r>
            </w:ins>
          </w:p>
        </w:tc>
        <w:tc>
          <w:tcPr>
            <w:tcW w:w="5437" w:type="dxa"/>
          </w:tcPr>
          <w:p w:rsidR="00312012" w:rsidRDefault="00312012" w:rsidP="006D5AC0">
            <w:pPr>
              <w:spacing w:after="0"/>
              <w:ind w:left="34"/>
              <w:rPr>
                <w:ins w:id="3527" w:author="Steve Francis" w:date="2019-04-24T09:43:00Z"/>
              </w:rPr>
            </w:pPr>
            <w:ins w:id="3528" w:author="Steve Francis" w:date="2019-04-24T09:43:00Z">
              <w:r>
                <w:rPr>
                  <w:color w:val="000000"/>
                </w:rPr>
                <w:t>RRAGGINFO</w:t>
              </w:r>
            </w:ins>
          </w:p>
        </w:tc>
      </w:tr>
      <w:tr w:rsidR="00312012" w:rsidTr="006D5AC0">
        <w:trPr>
          <w:ins w:id="3529" w:author="Steve Francis" w:date="2019-04-24T09:43:00Z"/>
        </w:trPr>
        <w:tc>
          <w:tcPr>
            <w:tcW w:w="3085" w:type="dxa"/>
          </w:tcPr>
          <w:p w:rsidR="00312012" w:rsidRDefault="00312012" w:rsidP="006D5AC0">
            <w:pPr>
              <w:spacing w:after="0"/>
              <w:ind w:left="0"/>
              <w:jc w:val="right"/>
              <w:rPr>
                <w:ins w:id="3530" w:author="Steve Francis" w:date="2019-04-24T09:43:00Z"/>
                <w:b/>
              </w:rPr>
            </w:pPr>
            <w:ins w:id="3531" w:author="Steve Francis" w:date="2019-04-24T09:43:00Z">
              <w:r>
                <w:rPr>
                  <w:b/>
                </w:rPr>
                <w:t>Additional Information :</w:t>
              </w:r>
            </w:ins>
          </w:p>
        </w:tc>
        <w:tc>
          <w:tcPr>
            <w:tcW w:w="5437" w:type="dxa"/>
          </w:tcPr>
          <w:p w:rsidR="00312012" w:rsidRDefault="00312012" w:rsidP="006D5AC0">
            <w:pPr>
              <w:spacing w:after="0"/>
              <w:ind w:left="34"/>
              <w:rPr>
                <w:ins w:id="3532" w:author="Steve Francis" w:date="2019-04-24T09:43:00Z"/>
                <w:color w:val="000000"/>
              </w:rPr>
            </w:pPr>
          </w:p>
        </w:tc>
      </w:tr>
    </w:tbl>
    <w:p w:rsidR="00312012" w:rsidRDefault="00312012" w:rsidP="00312012">
      <w:pPr>
        <w:rPr>
          <w:ins w:id="3533" w:author="Steve Francis" w:date="2019-04-24T09:46:00Z"/>
        </w:rPr>
      </w:pPr>
    </w:p>
    <w:p w:rsidR="00746CF7" w:rsidRDefault="00746CF7">
      <w:pPr>
        <w:pStyle w:val="Heading4"/>
        <w:rPr>
          <w:ins w:id="3534" w:author="Steve Francis" w:date="2019-04-24T09:43:00Z"/>
        </w:rPr>
        <w:pPrChange w:id="3535" w:author="Steve Francis" w:date="2019-04-24T09:46:00Z">
          <w:pPr/>
        </w:pPrChange>
      </w:pPr>
      <w:ins w:id="3536" w:author="Steve Francis" w:date="2019-04-24T09:46:00Z">
        <w:r>
          <w:t>RR Auction Period End</w:t>
        </w:r>
      </w:ins>
    </w:p>
    <w:tbl>
      <w:tblPr>
        <w:tblW w:w="0" w:type="auto"/>
        <w:tblLayout w:type="fixed"/>
        <w:tblLook w:val="0000" w:firstRow="0" w:lastRow="0" w:firstColumn="0" w:lastColumn="0" w:noHBand="0" w:noVBand="0"/>
      </w:tblPr>
      <w:tblGrid>
        <w:gridCol w:w="3085"/>
        <w:gridCol w:w="5437"/>
      </w:tblGrid>
      <w:tr w:rsidR="00312012" w:rsidTr="006D5AC0">
        <w:trPr>
          <w:ins w:id="3537" w:author="Steve Francis" w:date="2019-04-24T09:43:00Z"/>
        </w:trPr>
        <w:tc>
          <w:tcPr>
            <w:tcW w:w="3085" w:type="dxa"/>
          </w:tcPr>
          <w:p w:rsidR="00312012" w:rsidRDefault="00312012" w:rsidP="006D5AC0">
            <w:pPr>
              <w:spacing w:after="0"/>
              <w:ind w:left="0"/>
              <w:jc w:val="right"/>
              <w:rPr>
                <w:ins w:id="3538" w:author="Steve Francis" w:date="2019-04-24T09:43:00Z"/>
                <w:b/>
              </w:rPr>
            </w:pPr>
            <w:ins w:id="3539" w:author="Steve Francis" w:date="2019-04-24T09:43:00Z">
              <w:r>
                <w:rPr>
                  <w:b/>
                </w:rPr>
                <w:t>Field Data Type :</w:t>
              </w:r>
            </w:ins>
          </w:p>
        </w:tc>
        <w:tc>
          <w:tcPr>
            <w:tcW w:w="5437" w:type="dxa"/>
          </w:tcPr>
          <w:p w:rsidR="00312012" w:rsidRDefault="00312012" w:rsidP="006D5AC0">
            <w:pPr>
              <w:spacing w:after="0"/>
              <w:ind w:left="34"/>
              <w:rPr>
                <w:ins w:id="3540" w:author="Steve Francis" w:date="2019-04-24T09:43:00Z"/>
              </w:rPr>
            </w:pPr>
            <w:ins w:id="3541" w:author="Steve Francis" w:date="2019-04-24T09:43:00Z">
              <w:r>
                <w:rPr>
                  <w:color w:val="000000"/>
                </w:rPr>
                <w:t>Auction Period End</w:t>
              </w:r>
            </w:ins>
          </w:p>
        </w:tc>
      </w:tr>
      <w:tr w:rsidR="00312012" w:rsidTr="006D5AC0">
        <w:trPr>
          <w:ins w:id="3542" w:author="Steve Francis" w:date="2019-04-24T09:43:00Z"/>
        </w:trPr>
        <w:tc>
          <w:tcPr>
            <w:tcW w:w="3085" w:type="dxa"/>
          </w:tcPr>
          <w:p w:rsidR="00312012" w:rsidRDefault="00312012" w:rsidP="006D5AC0">
            <w:pPr>
              <w:spacing w:after="0"/>
              <w:ind w:left="0"/>
              <w:jc w:val="right"/>
              <w:rPr>
                <w:ins w:id="3543" w:author="Steve Francis" w:date="2019-04-24T09:43:00Z"/>
                <w:b/>
              </w:rPr>
            </w:pPr>
            <w:ins w:id="3544" w:author="Steve Francis" w:date="2019-04-24T09:43:00Z">
              <w:r>
                <w:rPr>
                  <w:b/>
                </w:rPr>
                <w:t>Field Type :</w:t>
              </w:r>
            </w:ins>
          </w:p>
        </w:tc>
        <w:tc>
          <w:tcPr>
            <w:tcW w:w="5437" w:type="dxa"/>
          </w:tcPr>
          <w:p w:rsidR="00312012" w:rsidRDefault="00312012" w:rsidP="006D5AC0">
            <w:pPr>
              <w:spacing w:after="0"/>
              <w:ind w:left="34"/>
              <w:rPr>
                <w:ins w:id="3545" w:author="Steve Francis" w:date="2019-04-24T09:43:00Z"/>
              </w:rPr>
            </w:pPr>
            <w:ins w:id="3546" w:author="Steve Francis" w:date="2019-04-24T09:43:00Z">
              <w:r>
                <w:t>AE</w:t>
              </w:r>
            </w:ins>
          </w:p>
        </w:tc>
      </w:tr>
      <w:tr w:rsidR="00312012" w:rsidTr="006D5AC0">
        <w:trPr>
          <w:ins w:id="3547" w:author="Steve Francis" w:date="2019-04-24T09:43:00Z"/>
        </w:trPr>
        <w:tc>
          <w:tcPr>
            <w:tcW w:w="3085" w:type="dxa"/>
          </w:tcPr>
          <w:p w:rsidR="00312012" w:rsidRDefault="00312012" w:rsidP="006D5AC0">
            <w:pPr>
              <w:spacing w:after="0"/>
              <w:ind w:left="0"/>
              <w:jc w:val="right"/>
              <w:rPr>
                <w:ins w:id="3548" w:author="Steve Francis" w:date="2019-04-24T09:43:00Z"/>
                <w:b/>
              </w:rPr>
            </w:pPr>
            <w:ins w:id="3549" w:author="Steve Francis" w:date="2019-04-24T09:43:00Z">
              <w:r>
                <w:rPr>
                  <w:b/>
                </w:rPr>
                <w:t>Field Name :</w:t>
              </w:r>
            </w:ins>
          </w:p>
        </w:tc>
        <w:tc>
          <w:tcPr>
            <w:tcW w:w="5437" w:type="dxa"/>
          </w:tcPr>
          <w:p w:rsidR="00312012" w:rsidRDefault="00312012" w:rsidP="006D5AC0">
            <w:pPr>
              <w:spacing w:after="0"/>
              <w:ind w:left="34"/>
              <w:rPr>
                <w:ins w:id="3550" w:author="Steve Francis" w:date="2019-04-24T09:43:00Z"/>
              </w:rPr>
            </w:pPr>
            <w:ins w:id="3551" w:author="Steve Francis" w:date="2019-04-24T09:43:00Z">
              <w:r>
                <w:t>“AE”</w:t>
              </w:r>
            </w:ins>
          </w:p>
        </w:tc>
      </w:tr>
      <w:tr w:rsidR="00312012" w:rsidTr="006D5AC0">
        <w:trPr>
          <w:ins w:id="3552" w:author="Steve Francis" w:date="2019-04-24T09:43:00Z"/>
        </w:trPr>
        <w:tc>
          <w:tcPr>
            <w:tcW w:w="3085" w:type="dxa"/>
          </w:tcPr>
          <w:p w:rsidR="00312012" w:rsidRDefault="00312012" w:rsidP="006D5AC0">
            <w:pPr>
              <w:spacing w:after="0"/>
              <w:ind w:left="0"/>
              <w:jc w:val="right"/>
              <w:rPr>
                <w:ins w:id="3553" w:author="Steve Francis" w:date="2019-04-24T09:43:00Z"/>
                <w:b/>
              </w:rPr>
            </w:pPr>
            <w:ins w:id="3554" w:author="Steve Francis" w:date="2019-04-24T09:43:00Z">
              <w:r>
                <w:rPr>
                  <w:b/>
                </w:rPr>
                <w:t>Description :</w:t>
              </w:r>
            </w:ins>
          </w:p>
        </w:tc>
        <w:tc>
          <w:tcPr>
            <w:tcW w:w="5437" w:type="dxa"/>
          </w:tcPr>
          <w:p w:rsidR="00312012" w:rsidRDefault="00312012" w:rsidP="006D5AC0">
            <w:pPr>
              <w:spacing w:after="0"/>
              <w:ind w:left="34"/>
              <w:rPr>
                <w:ins w:id="3555" w:author="Steve Francis" w:date="2019-04-24T09:43:00Z"/>
                <w:color w:val="000000"/>
              </w:rPr>
            </w:pPr>
            <w:ins w:id="3556" w:author="Steve Francis" w:date="2019-04-24T09:43:00Z">
              <w:r>
                <w:rPr>
                  <w:color w:val="000000"/>
                </w:rPr>
                <w:t>The datetime of the end of an Auction Period.</w:t>
              </w:r>
            </w:ins>
          </w:p>
        </w:tc>
      </w:tr>
      <w:tr w:rsidR="00312012" w:rsidTr="006D5AC0">
        <w:trPr>
          <w:ins w:id="3557" w:author="Steve Francis" w:date="2019-04-24T09:43:00Z"/>
        </w:trPr>
        <w:tc>
          <w:tcPr>
            <w:tcW w:w="3085" w:type="dxa"/>
          </w:tcPr>
          <w:p w:rsidR="00312012" w:rsidRDefault="00312012" w:rsidP="006D5AC0">
            <w:pPr>
              <w:spacing w:after="0"/>
              <w:ind w:left="0"/>
              <w:jc w:val="right"/>
              <w:rPr>
                <w:ins w:id="3558" w:author="Steve Francis" w:date="2019-04-24T09:43:00Z"/>
                <w:b/>
              </w:rPr>
            </w:pPr>
            <w:ins w:id="3559" w:author="Steve Francis" w:date="2019-04-24T09:43:00Z">
              <w:r>
                <w:rPr>
                  <w:b/>
                </w:rPr>
                <w:t>TIB Data Type :</w:t>
              </w:r>
            </w:ins>
          </w:p>
        </w:tc>
        <w:tc>
          <w:tcPr>
            <w:tcW w:w="5437" w:type="dxa"/>
          </w:tcPr>
          <w:p w:rsidR="00312012" w:rsidRDefault="00312012" w:rsidP="006D5AC0">
            <w:pPr>
              <w:spacing w:after="0"/>
              <w:ind w:left="34"/>
              <w:rPr>
                <w:ins w:id="3560" w:author="Steve Francis" w:date="2019-04-24T09:43:00Z"/>
              </w:rPr>
            </w:pPr>
            <w:ins w:id="3561" w:author="Steve Francis" w:date="2019-04-24T09:43:00Z">
              <w:r>
                <w:rPr>
                  <w:color w:val="000000"/>
                </w:rPr>
                <w:t>TIBRVMSG_DATETIME</w:t>
              </w:r>
            </w:ins>
          </w:p>
        </w:tc>
      </w:tr>
      <w:tr w:rsidR="00312012" w:rsidTr="006D5AC0">
        <w:trPr>
          <w:ins w:id="3562" w:author="Steve Francis" w:date="2019-04-24T09:43:00Z"/>
        </w:trPr>
        <w:tc>
          <w:tcPr>
            <w:tcW w:w="3085" w:type="dxa"/>
          </w:tcPr>
          <w:p w:rsidR="00312012" w:rsidRDefault="00312012" w:rsidP="006D5AC0">
            <w:pPr>
              <w:spacing w:after="0"/>
              <w:ind w:left="0"/>
              <w:jc w:val="right"/>
              <w:rPr>
                <w:ins w:id="3563" w:author="Steve Francis" w:date="2019-04-24T09:43:00Z"/>
                <w:b/>
              </w:rPr>
            </w:pPr>
            <w:ins w:id="3564" w:author="Steve Francis" w:date="2019-04-24T09:43:00Z">
              <w:r>
                <w:rPr>
                  <w:b/>
                </w:rPr>
                <w:t>C/Java Type :</w:t>
              </w:r>
            </w:ins>
          </w:p>
        </w:tc>
        <w:tc>
          <w:tcPr>
            <w:tcW w:w="5437" w:type="dxa"/>
          </w:tcPr>
          <w:p w:rsidR="00312012" w:rsidRDefault="00312012" w:rsidP="006D5AC0">
            <w:pPr>
              <w:spacing w:after="0"/>
              <w:ind w:left="34"/>
              <w:rPr>
                <w:ins w:id="3565" w:author="Steve Francis" w:date="2019-04-24T09:43:00Z"/>
              </w:rPr>
            </w:pPr>
            <w:ins w:id="3566" w:author="Steve Francis" w:date="2019-04-24T09:43:00Z">
              <w:r>
                <w:rPr>
                  <w:color w:val="000000"/>
                </w:rPr>
                <w:t>time_t/Date</w:t>
              </w:r>
            </w:ins>
          </w:p>
        </w:tc>
      </w:tr>
      <w:tr w:rsidR="00312012" w:rsidTr="006D5AC0">
        <w:trPr>
          <w:ins w:id="3567" w:author="Steve Francis" w:date="2019-04-24T09:43:00Z"/>
        </w:trPr>
        <w:tc>
          <w:tcPr>
            <w:tcW w:w="3085" w:type="dxa"/>
          </w:tcPr>
          <w:p w:rsidR="00312012" w:rsidRDefault="00312012" w:rsidP="006D5AC0">
            <w:pPr>
              <w:spacing w:after="0"/>
              <w:ind w:left="0"/>
              <w:jc w:val="right"/>
              <w:rPr>
                <w:ins w:id="3568" w:author="Steve Francis" w:date="2019-04-24T09:43:00Z"/>
                <w:b/>
              </w:rPr>
            </w:pPr>
            <w:ins w:id="3569" w:author="Steve Francis" w:date="2019-04-24T09:43:00Z">
              <w:r>
                <w:rPr>
                  <w:b/>
                </w:rPr>
                <w:t>Messages containing field :</w:t>
              </w:r>
            </w:ins>
          </w:p>
        </w:tc>
        <w:tc>
          <w:tcPr>
            <w:tcW w:w="5437" w:type="dxa"/>
          </w:tcPr>
          <w:p w:rsidR="00312012" w:rsidRDefault="00312012" w:rsidP="006D5AC0">
            <w:pPr>
              <w:spacing w:after="0"/>
              <w:ind w:left="34"/>
              <w:rPr>
                <w:ins w:id="3570" w:author="Steve Francis" w:date="2019-04-24T09:43:00Z"/>
              </w:rPr>
            </w:pPr>
            <w:ins w:id="3571" w:author="Steve Francis" w:date="2019-04-24T09:43:00Z">
              <w:r>
                <w:rPr>
                  <w:color w:val="000000"/>
                </w:rPr>
                <w:t>RRAGGINFO</w:t>
              </w:r>
            </w:ins>
          </w:p>
        </w:tc>
      </w:tr>
      <w:tr w:rsidR="00312012" w:rsidTr="006D5AC0">
        <w:trPr>
          <w:ins w:id="3572" w:author="Steve Francis" w:date="2019-04-24T09:43:00Z"/>
        </w:trPr>
        <w:tc>
          <w:tcPr>
            <w:tcW w:w="3085" w:type="dxa"/>
          </w:tcPr>
          <w:p w:rsidR="00312012" w:rsidRDefault="00312012" w:rsidP="006D5AC0">
            <w:pPr>
              <w:spacing w:after="0"/>
              <w:ind w:left="0"/>
              <w:jc w:val="right"/>
              <w:rPr>
                <w:ins w:id="3573" w:author="Steve Francis" w:date="2019-04-24T09:43:00Z"/>
                <w:b/>
              </w:rPr>
            </w:pPr>
            <w:ins w:id="3574" w:author="Steve Francis" w:date="2019-04-24T09:43:00Z">
              <w:r>
                <w:rPr>
                  <w:b/>
                </w:rPr>
                <w:t>Additional Information :</w:t>
              </w:r>
            </w:ins>
          </w:p>
        </w:tc>
        <w:tc>
          <w:tcPr>
            <w:tcW w:w="5437" w:type="dxa"/>
          </w:tcPr>
          <w:p w:rsidR="00312012" w:rsidRDefault="00312012" w:rsidP="006D5AC0">
            <w:pPr>
              <w:spacing w:after="0"/>
              <w:ind w:left="34"/>
              <w:rPr>
                <w:ins w:id="3575" w:author="Steve Francis" w:date="2019-04-24T09:43:00Z"/>
                <w:color w:val="000000"/>
              </w:rPr>
            </w:pPr>
          </w:p>
        </w:tc>
      </w:tr>
    </w:tbl>
    <w:p w:rsidR="00312012" w:rsidRDefault="00312012" w:rsidP="00312012">
      <w:pPr>
        <w:rPr>
          <w:ins w:id="3576" w:author="Steve Francis" w:date="2019-04-24T09:43:00Z"/>
        </w:rPr>
      </w:pPr>
    </w:p>
    <w:p w:rsidR="00312012" w:rsidRDefault="00746CF7">
      <w:pPr>
        <w:pStyle w:val="Heading4"/>
        <w:rPr>
          <w:ins w:id="3577" w:author="Steve Francis" w:date="2019-04-24T09:43:00Z"/>
        </w:rPr>
        <w:pPrChange w:id="3578" w:author="Steve Francis" w:date="2019-04-24T09:46:00Z">
          <w:pPr/>
        </w:pPrChange>
      </w:pPr>
      <w:ins w:id="3579" w:author="Steve Francis" w:date="2019-04-24T09:46:00Z">
        <w:r>
          <w:t>RR Total Volume of Offered Bids</w:t>
        </w:r>
      </w:ins>
    </w:p>
    <w:tbl>
      <w:tblPr>
        <w:tblW w:w="0" w:type="auto"/>
        <w:tblLayout w:type="fixed"/>
        <w:tblLook w:val="0000" w:firstRow="0" w:lastRow="0" w:firstColumn="0" w:lastColumn="0" w:noHBand="0" w:noVBand="0"/>
      </w:tblPr>
      <w:tblGrid>
        <w:gridCol w:w="3085"/>
        <w:gridCol w:w="5437"/>
      </w:tblGrid>
      <w:tr w:rsidR="00312012" w:rsidTr="006D5AC0">
        <w:trPr>
          <w:ins w:id="3580" w:author="Steve Francis" w:date="2019-04-24T09:43:00Z"/>
        </w:trPr>
        <w:tc>
          <w:tcPr>
            <w:tcW w:w="3085" w:type="dxa"/>
          </w:tcPr>
          <w:p w:rsidR="00312012" w:rsidRDefault="00312012" w:rsidP="006D5AC0">
            <w:pPr>
              <w:spacing w:after="0"/>
              <w:ind w:left="0"/>
              <w:jc w:val="right"/>
              <w:rPr>
                <w:ins w:id="3581" w:author="Steve Francis" w:date="2019-04-24T09:43:00Z"/>
                <w:b/>
              </w:rPr>
            </w:pPr>
            <w:ins w:id="3582" w:author="Steve Francis" w:date="2019-04-24T09:43:00Z">
              <w:r>
                <w:rPr>
                  <w:b/>
                </w:rPr>
                <w:t>Field Data Type :</w:t>
              </w:r>
            </w:ins>
          </w:p>
        </w:tc>
        <w:tc>
          <w:tcPr>
            <w:tcW w:w="5437" w:type="dxa"/>
          </w:tcPr>
          <w:p w:rsidR="00312012" w:rsidRDefault="00746CF7" w:rsidP="006D5AC0">
            <w:pPr>
              <w:spacing w:after="0"/>
              <w:ind w:left="34"/>
              <w:rPr>
                <w:ins w:id="3583" w:author="Steve Francis" w:date="2019-04-24T09:43:00Z"/>
              </w:rPr>
            </w:pPr>
            <w:ins w:id="3584" w:author="Steve Francis" w:date="2019-04-24T09:43:00Z">
              <w:r>
                <w:t>Total Volume of Offered B</w:t>
              </w:r>
              <w:r w:rsidR="00312012">
                <w:t>ids</w:t>
              </w:r>
            </w:ins>
          </w:p>
        </w:tc>
      </w:tr>
      <w:tr w:rsidR="00312012" w:rsidTr="006D5AC0">
        <w:trPr>
          <w:ins w:id="3585" w:author="Steve Francis" w:date="2019-04-24T09:43:00Z"/>
        </w:trPr>
        <w:tc>
          <w:tcPr>
            <w:tcW w:w="3085" w:type="dxa"/>
          </w:tcPr>
          <w:p w:rsidR="00312012" w:rsidRDefault="00312012" w:rsidP="006D5AC0">
            <w:pPr>
              <w:spacing w:after="0"/>
              <w:ind w:left="0"/>
              <w:jc w:val="right"/>
              <w:rPr>
                <w:ins w:id="3586" w:author="Steve Francis" w:date="2019-04-24T09:43:00Z"/>
              </w:rPr>
            </w:pPr>
            <w:ins w:id="3587" w:author="Steve Francis" w:date="2019-04-24T09:43:00Z">
              <w:r>
                <w:rPr>
                  <w:b/>
                </w:rPr>
                <w:t>Field Type :</w:t>
              </w:r>
            </w:ins>
          </w:p>
        </w:tc>
        <w:tc>
          <w:tcPr>
            <w:tcW w:w="5437" w:type="dxa"/>
          </w:tcPr>
          <w:p w:rsidR="00312012" w:rsidRDefault="00967C7A" w:rsidP="006D5AC0">
            <w:pPr>
              <w:spacing w:after="0"/>
              <w:ind w:left="0"/>
              <w:rPr>
                <w:ins w:id="3588" w:author="Steve Francis" w:date="2019-04-24T09:43:00Z"/>
              </w:rPr>
            </w:pPr>
            <w:ins w:id="3589" w:author="Steve Francis" w:date="2019-04-24T09:43:00Z">
              <w:r>
                <w:t>OS</w:t>
              </w:r>
            </w:ins>
          </w:p>
        </w:tc>
      </w:tr>
      <w:tr w:rsidR="00312012" w:rsidTr="006D5AC0">
        <w:trPr>
          <w:ins w:id="3590" w:author="Steve Francis" w:date="2019-04-24T09:43:00Z"/>
        </w:trPr>
        <w:tc>
          <w:tcPr>
            <w:tcW w:w="3085" w:type="dxa"/>
          </w:tcPr>
          <w:p w:rsidR="00312012" w:rsidRDefault="00312012" w:rsidP="006D5AC0">
            <w:pPr>
              <w:spacing w:after="0"/>
              <w:ind w:left="0"/>
              <w:jc w:val="right"/>
              <w:rPr>
                <w:ins w:id="3591" w:author="Steve Francis" w:date="2019-04-24T09:43:00Z"/>
                <w:b/>
              </w:rPr>
            </w:pPr>
            <w:ins w:id="3592" w:author="Steve Francis" w:date="2019-04-24T09:43:00Z">
              <w:r>
                <w:rPr>
                  <w:b/>
                </w:rPr>
                <w:t>Field Name :</w:t>
              </w:r>
            </w:ins>
          </w:p>
        </w:tc>
        <w:tc>
          <w:tcPr>
            <w:tcW w:w="5437" w:type="dxa"/>
          </w:tcPr>
          <w:p w:rsidR="00312012" w:rsidRDefault="00AC51D6" w:rsidP="006D5AC0">
            <w:pPr>
              <w:spacing w:after="0"/>
              <w:ind w:left="34"/>
              <w:rPr>
                <w:ins w:id="3593" w:author="Steve Francis" w:date="2019-04-24T09:43:00Z"/>
              </w:rPr>
            </w:pPr>
            <w:ins w:id="3594" w:author="Steve Francis" w:date="2019-04-24T09:43:00Z">
              <w:r>
                <w:t>“OS</w:t>
              </w:r>
              <w:r w:rsidR="00312012">
                <w:t>”</w:t>
              </w:r>
            </w:ins>
          </w:p>
        </w:tc>
      </w:tr>
      <w:tr w:rsidR="00312012" w:rsidTr="006D5AC0">
        <w:trPr>
          <w:ins w:id="3595" w:author="Steve Francis" w:date="2019-04-24T09:43:00Z"/>
        </w:trPr>
        <w:tc>
          <w:tcPr>
            <w:tcW w:w="3085" w:type="dxa"/>
          </w:tcPr>
          <w:p w:rsidR="00312012" w:rsidRDefault="00312012" w:rsidP="006D5AC0">
            <w:pPr>
              <w:spacing w:after="0"/>
              <w:ind w:left="0"/>
              <w:jc w:val="right"/>
              <w:rPr>
                <w:ins w:id="3596" w:author="Steve Francis" w:date="2019-04-24T09:43:00Z"/>
                <w:b/>
              </w:rPr>
            </w:pPr>
            <w:ins w:id="3597" w:author="Steve Francis" w:date="2019-04-24T09:43:00Z">
              <w:r>
                <w:rPr>
                  <w:b/>
                </w:rPr>
                <w:t>Description :</w:t>
              </w:r>
            </w:ins>
          </w:p>
        </w:tc>
        <w:tc>
          <w:tcPr>
            <w:tcW w:w="5437" w:type="dxa"/>
          </w:tcPr>
          <w:p w:rsidR="00312012" w:rsidRDefault="00312012" w:rsidP="006D5AC0">
            <w:pPr>
              <w:spacing w:after="0"/>
              <w:ind w:left="34"/>
              <w:rPr>
                <w:ins w:id="3598" w:author="Steve Francis" w:date="2019-04-24T09:43:00Z"/>
                <w:color w:val="000000"/>
              </w:rPr>
            </w:pPr>
            <w:ins w:id="3599" w:author="Steve Francis" w:date="2019-04-24T09:43:00Z">
              <w:r>
                <w:rPr>
                  <w:color w:val="000000"/>
                </w:rPr>
                <w:t>Total volume of offered RR bids</w:t>
              </w:r>
            </w:ins>
          </w:p>
        </w:tc>
      </w:tr>
      <w:tr w:rsidR="00312012" w:rsidTr="006D5AC0">
        <w:trPr>
          <w:ins w:id="3600" w:author="Steve Francis" w:date="2019-04-24T09:43:00Z"/>
        </w:trPr>
        <w:tc>
          <w:tcPr>
            <w:tcW w:w="3085" w:type="dxa"/>
          </w:tcPr>
          <w:p w:rsidR="00312012" w:rsidRDefault="00312012" w:rsidP="006D5AC0">
            <w:pPr>
              <w:spacing w:after="0"/>
              <w:ind w:left="0"/>
              <w:jc w:val="right"/>
              <w:rPr>
                <w:ins w:id="3601" w:author="Steve Francis" w:date="2019-04-24T09:43:00Z"/>
                <w:b/>
              </w:rPr>
            </w:pPr>
            <w:ins w:id="3602" w:author="Steve Francis" w:date="2019-04-24T09:43:00Z">
              <w:r>
                <w:rPr>
                  <w:b/>
                </w:rPr>
                <w:t>TIB Data Type :</w:t>
              </w:r>
            </w:ins>
          </w:p>
        </w:tc>
        <w:tc>
          <w:tcPr>
            <w:tcW w:w="5437" w:type="dxa"/>
          </w:tcPr>
          <w:p w:rsidR="00312012" w:rsidRDefault="00312012" w:rsidP="006D5AC0">
            <w:pPr>
              <w:spacing w:after="0"/>
              <w:ind w:left="34"/>
              <w:rPr>
                <w:ins w:id="3603" w:author="Steve Francis" w:date="2019-04-24T09:43:00Z"/>
              </w:rPr>
            </w:pPr>
            <w:ins w:id="3604" w:author="Steve Francis" w:date="2019-04-24T09:43:00Z">
              <w:r>
                <w:rPr>
                  <w:color w:val="000000"/>
                </w:rPr>
                <w:t>TIBRVMSG_F32</w:t>
              </w:r>
            </w:ins>
          </w:p>
        </w:tc>
      </w:tr>
      <w:tr w:rsidR="00312012" w:rsidTr="006D5AC0">
        <w:trPr>
          <w:ins w:id="3605" w:author="Steve Francis" w:date="2019-04-24T09:43:00Z"/>
        </w:trPr>
        <w:tc>
          <w:tcPr>
            <w:tcW w:w="3085" w:type="dxa"/>
          </w:tcPr>
          <w:p w:rsidR="00312012" w:rsidRDefault="00312012" w:rsidP="006D5AC0">
            <w:pPr>
              <w:spacing w:after="0"/>
              <w:ind w:left="0"/>
              <w:jc w:val="right"/>
              <w:rPr>
                <w:ins w:id="3606" w:author="Steve Francis" w:date="2019-04-24T09:43:00Z"/>
                <w:b/>
              </w:rPr>
            </w:pPr>
            <w:ins w:id="3607" w:author="Steve Francis" w:date="2019-04-24T09:43:00Z">
              <w:r>
                <w:rPr>
                  <w:b/>
                </w:rPr>
                <w:t>C/Java Type :</w:t>
              </w:r>
            </w:ins>
          </w:p>
        </w:tc>
        <w:tc>
          <w:tcPr>
            <w:tcW w:w="5437" w:type="dxa"/>
          </w:tcPr>
          <w:p w:rsidR="00312012" w:rsidRDefault="00312012" w:rsidP="006D5AC0">
            <w:pPr>
              <w:spacing w:after="0"/>
              <w:ind w:left="34"/>
              <w:rPr>
                <w:ins w:id="3608" w:author="Steve Francis" w:date="2019-04-24T09:43:00Z"/>
              </w:rPr>
            </w:pPr>
            <w:ins w:id="3609" w:author="Steve Francis" w:date="2019-04-24T09:43:00Z">
              <w:r>
                <w:rPr>
                  <w:color w:val="000000"/>
                </w:rPr>
                <w:t>Float</w:t>
              </w:r>
            </w:ins>
          </w:p>
        </w:tc>
      </w:tr>
      <w:tr w:rsidR="00312012" w:rsidTr="006D5AC0">
        <w:trPr>
          <w:ins w:id="3610" w:author="Steve Francis" w:date="2019-04-24T09:43:00Z"/>
        </w:trPr>
        <w:tc>
          <w:tcPr>
            <w:tcW w:w="3085" w:type="dxa"/>
          </w:tcPr>
          <w:p w:rsidR="00312012" w:rsidRDefault="00312012" w:rsidP="006D5AC0">
            <w:pPr>
              <w:spacing w:after="0"/>
              <w:ind w:left="0"/>
              <w:jc w:val="right"/>
              <w:rPr>
                <w:ins w:id="3611" w:author="Steve Francis" w:date="2019-04-24T09:43:00Z"/>
                <w:b/>
              </w:rPr>
            </w:pPr>
            <w:ins w:id="3612" w:author="Steve Francis" w:date="2019-04-24T09:43:00Z">
              <w:r>
                <w:rPr>
                  <w:b/>
                </w:rPr>
                <w:t>Messages containing field :</w:t>
              </w:r>
            </w:ins>
          </w:p>
        </w:tc>
        <w:tc>
          <w:tcPr>
            <w:tcW w:w="5437" w:type="dxa"/>
          </w:tcPr>
          <w:p w:rsidR="00312012" w:rsidRDefault="00312012" w:rsidP="006D5AC0">
            <w:pPr>
              <w:spacing w:after="0"/>
              <w:ind w:left="34"/>
              <w:rPr>
                <w:ins w:id="3613" w:author="Steve Francis" w:date="2019-04-24T09:43:00Z"/>
              </w:rPr>
            </w:pPr>
            <w:ins w:id="3614" w:author="Steve Francis" w:date="2019-04-24T09:43:00Z">
              <w:r>
                <w:rPr>
                  <w:color w:val="000000"/>
                </w:rPr>
                <w:t>RRAGGINFO</w:t>
              </w:r>
            </w:ins>
          </w:p>
        </w:tc>
      </w:tr>
      <w:tr w:rsidR="00312012" w:rsidTr="006D5AC0">
        <w:trPr>
          <w:ins w:id="3615" w:author="Steve Francis" w:date="2019-04-24T09:43:00Z"/>
        </w:trPr>
        <w:tc>
          <w:tcPr>
            <w:tcW w:w="3085" w:type="dxa"/>
          </w:tcPr>
          <w:p w:rsidR="00312012" w:rsidRDefault="00312012" w:rsidP="006D5AC0">
            <w:pPr>
              <w:spacing w:after="0"/>
              <w:ind w:left="0"/>
              <w:jc w:val="right"/>
              <w:rPr>
                <w:ins w:id="3616" w:author="Steve Francis" w:date="2019-04-24T09:43:00Z"/>
                <w:b/>
              </w:rPr>
            </w:pPr>
            <w:ins w:id="3617" w:author="Steve Francis" w:date="2019-04-24T09:43:00Z">
              <w:r>
                <w:rPr>
                  <w:b/>
                </w:rPr>
                <w:t>Additional Information :</w:t>
              </w:r>
            </w:ins>
          </w:p>
        </w:tc>
        <w:tc>
          <w:tcPr>
            <w:tcW w:w="5437" w:type="dxa"/>
          </w:tcPr>
          <w:p w:rsidR="00312012" w:rsidRDefault="00312012" w:rsidP="006D5AC0">
            <w:pPr>
              <w:spacing w:after="0"/>
              <w:ind w:left="34"/>
              <w:rPr>
                <w:ins w:id="3618" w:author="Steve Francis" w:date="2019-04-24T09:43:00Z"/>
                <w:color w:val="000000"/>
              </w:rPr>
            </w:pPr>
            <w:ins w:id="3619" w:author="Steve Francis" w:date="2019-04-24T09:43:00Z">
              <w:r>
                <w:rPr>
                  <w:color w:val="000000"/>
                </w:rPr>
                <w:t>Value in MWh</w:t>
              </w:r>
            </w:ins>
          </w:p>
        </w:tc>
      </w:tr>
    </w:tbl>
    <w:p w:rsidR="00312012" w:rsidRDefault="00312012" w:rsidP="00312012">
      <w:pPr>
        <w:rPr>
          <w:ins w:id="3620" w:author="Steve Francis" w:date="2019-04-24T09:46:00Z"/>
        </w:rPr>
      </w:pPr>
    </w:p>
    <w:p w:rsidR="00746CF7" w:rsidRDefault="00746CF7">
      <w:pPr>
        <w:pStyle w:val="Heading4"/>
        <w:rPr>
          <w:ins w:id="3621" w:author="Steve Francis" w:date="2019-04-24T09:43:00Z"/>
        </w:rPr>
        <w:pPrChange w:id="3622" w:author="Steve Francis" w:date="2019-04-24T09:47:00Z">
          <w:pPr/>
        </w:pPrChange>
      </w:pPr>
      <w:ins w:id="3623" w:author="Steve Francis" w:date="2019-04-24T09:46:00Z">
        <w:r>
          <w:t>RR Total Volume of Activated Bids</w:t>
        </w:r>
      </w:ins>
    </w:p>
    <w:tbl>
      <w:tblPr>
        <w:tblW w:w="0" w:type="auto"/>
        <w:tblLayout w:type="fixed"/>
        <w:tblLook w:val="0000" w:firstRow="0" w:lastRow="0" w:firstColumn="0" w:lastColumn="0" w:noHBand="0" w:noVBand="0"/>
      </w:tblPr>
      <w:tblGrid>
        <w:gridCol w:w="3085"/>
        <w:gridCol w:w="5437"/>
      </w:tblGrid>
      <w:tr w:rsidR="00312012" w:rsidTr="006D5AC0">
        <w:trPr>
          <w:ins w:id="3624" w:author="Steve Francis" w:date="2019-04-24T09:43:00Z"/>
        </w:trPr>
        <w:tc>
          <w:tcPr>
            <w:tcW w:w="3085" w:type="dxa"/>
          </w:tcPr>
          <w:p w:rsidR="00312012" w:rsidRDefault="00312012" w:rsidP="006D5AC0">
            <w:pPr>
              <w:spacing w:after="0"/>
              <w:ind w:left="0"/>
              <w:jc w:val="right"/>
              <w:rPr>
                <w:ins w:id="3625" w:author="Steve Francis" w:date="2019-04-24T09:43:00Z"/>
                <w:b/>
              </w:rPr>
            </w:pPr>
            <w:ins w:id="3626" w:author="Steve Francis" w:date="2019-04-24T09:43:00Z">
              <w:r>
                <w:rPr>
                  <w:b/>
                </w:rPr>
                <w:t>Field Data Type :</w:t>
              </w:r>
            </w:ins>
          </w:p>
        </w:tc>
        <w:tc>
          <w:tcPr>
            <w:tcW w:w="5437" w:type="dxa"/>
          </w:tcPr>
          <w:p w:rsidR="00312012" w:rsidRDefault="00746CF7" w:rsidP="006D5AC0">
            <w:pPr>
              <w:spacing w:after="0"/>
              <w:ind w:left="34"/>
              <w:rPr>
                <w:ins w:id="3627" w:author="Steve Francis" w:date="2019-04-24T09:43:00Z"/>
              </w:rPr>
            </w:pPr>
            <w:ins w:id="3628" w:author="Steve Francis" w:date="2019-04-24T09:43:00Z">
              <w:r>
                <w:t>Total Volume of Activated B</w:t>
              </w:r>
              <w:r w:rsidR="00312012">
                <w:t>ids</w:t>
              </w:r>
            </w:ins>
          </w:p>
        </w:tc>
      </w:tr>
      <w:tr w:rsidR="00312012" w:rsidTr="006D5AC0">
        <w:trPr>
          <w:ins w:id="3629" w:author="Steve Francis" w:date="2019-04-24T09:43:00Z"/>
        </w:trPr>
        <w:tc>
          <w:tcPr>
            <w:tcW w:w="3085" w:type="dxa"/>
          </w:tcPr>
          <w:p w:rsidR="00312012" w:rsidRDefault="00312012" w:rsidP="006D5AC0">
            <w:pPr>
              <w:spacing w:after="0"/>
              <w:ind w:left="0"/>
              <w:jc w:val="right"/>
              <w:rPr>
                <w:ins w:id="3630" w:author="Steve Francis" w:date="2019-04-24T09:43:00Z"/>
              </w:rPr>
            </w:pPr>
            <w:ins w:id="3631" w:author="Steve Francis" w:date="2019-04-24T09:43:00Z">
              <w:r>
                <w:rPr>
                  <w:b/>
                </w:rPr>
                <w:t>Field Type :</w:t>
              </w:r>
            </w:ins>
          </w:p>
        </w:tc>
        <w:tc>
          <w:tcPr>
            <w:tcW w:w="5437" w:type="dxa"/>
          </w:tcPr>
          <w:p w:rsidR="00312012" w:rsidRDefault="00967C7A" w:rsidP="006D5AC0">
            <w:pPr>
              <w:spacing w:after="0"/>
              <w:ind w:left="0"/>
              <w:rPr>
                <w:ins w:id="3632" w:author="Steve Francis" w:date="2019-04-24T09:43:00Z"/>
              </w:rPr>
            </w:pPr>
            <w:ins w:id="3633" w:author="Steve Francis" w:date="2019-04-24T09:43:00Z">
              <w:r>
                <w:t>BS</w:t>
              </w:r>
            </w:ins>
          </w:p>
        </w:tc>
      </w:tr>
      <w:tr w:rsidR="00312012" w:rsidTr="006D5AC0">
        <w:trPr>
          <w:ins w:id="3634" w:author="Steve Francis" w:date="2019-04-24T09:43:00Z"/>
        </w:trPr>
        <w:tc>
          <w:tcPr>
            <w:tcW w:w="3085" w:type="dxa"/>
          </w:tcPr>
          <w:p w:rsidR="00312012" w:rsidRDefault="00312012" w:rsidP="006D5AC0">
            <w:pPr>
              <w:spacing w:after="0"/>
              <w:ind w:left="0"/>
              <w:jc w:val="right"/>
              <w:rPr>
                <w:ins w:id="3635" w:author="Steve Francis" w:date="2019-04-24T09:43:00Z"/>
                <w:b/>
              </w:rPr>
            </w:pPr>
            <w:ins w:id="3636" w:author="Steve Francis" w:date="2019-04-24T09:43:00Z">
              <w:r>
                <w:rPr>
                  <w:b/>
                </w:rPr>
                <w:t>Field Name :</w:t>
              </w:r>
            </w:ins>
          </w:p>
        </w:tc>
        <w:tc>
          <w:tcPr>
            <w:tcW w:w="5437" w:type="dxa"/>
          </w:tcPr>
          <w:p w:rsidR="00312012" w:rsidRDefault="00967C7A" w:rsidP="006D5AC0">
            <w:pPr>
              <w:spacing w:after="0"/>
              <w:ind w:left="34"/>
              <w:rPr>
                <w:ins w:id="3637" w:author="Steve Francis" w:date="2019-04-24T09:43:00Z"/>
              </w:rPr>
            </w:pPr>
            <w:ins w:id="3638" w:author="Steve Francis" w:date="2019-04-24T09:43:00Z">
              <w:r>
                <w:t>“</w:t>
              </w:r>
            </w:ins>
            <w:ins w:id="3639" w:author="Steve Francis" w:date="2019-08-08T16:34:00Z">
              <w:r>
                <w:t>BS</w:t>
              </w:r>
            </w:ins>
            <w:ins w:id="3640" w:author="Steve Francis" w:date="2019-04-24T09:43:00Z">
              <w:r w:rsidR="00312012">
                <w:t>”</w:t>
              </w:r>
            </w:ins>
          </w:p>
        </w:tc>
      </w:tr>
      <w:tr w:rsidR="00312012" w:rsidTr="006D5AC0">
        <w:trPr>
          <w:ins w:id="3641" w:author="Steve Francis" w:date="2019-04-24T09:43:00Z"/>
        </w:trPr>
        <w:tc>
          <w:tcPr>
            <w:tcW w:w="3085" w:type="dxa"/>
          </w:tcPr>
          <w:p w:rsidR="00312012" w:rsidRDefault="00312012" w:rsidP="006D5AC0">
            <w:pPr>
              <w:spacing w:after="0"/>
              <w:ind w:left="0"/>
              <w:jc w:val="right"/>
              <w:rPr>
                <w:ins w:id="3642" w:author="Steve Francis" w:date="2019-04-24T09:43:00Z"/>
                <w:b/>
              </w:rPr>
            </w:pPr>
            <w:ins w:id="3643" w:author="Steve Francis" w:date="2019-04-24T09:43:00Z">
              <w:r>
                <w:rPr>
                  <w:b/>
                </w:rPr>
                <w:t>Description :</w:t>
              </w:r>
            </w:ins>
          </w:p>
        </w:tc>
        <w:tc>
          <w:tcPr>
            <w:tcW w:w="5437" w:type="dxa"/>
          </w:tcPr>
          <w:p w:rsidR="00312012" w:rsidRDefault="00312012" w:rsidP="006D5AC0">
            <w:pPr>
              <w:spacing w:after="0"/>
              <w:ind w:left="34"/>
              <w:rPr>
                <w:ins w:id="3644" w:author="Steve Francis" w:date="2019-04-24T09:43:00Z"/>
                <w:color w:val="000000"/>
              </w:rPr>
            </w:pPr>
            <w:ins w:id="3645" w:author="Steve Francis" w:date="2019-04-24T09:43:00Z">
              <w:r>
                <w:rPr>
                  <w:color w:val="000000"/>
                </w:rPr>
                <w:t>Total volume of activated RR bids</w:t>
              </w:r>
            </w:ins>
          </w:p>
        </w:tc>
      </w:tr>
      <w:tr w:rsidR="00312012" w:rsidTr="006D5AC0">
        <w:trPr>
          <w:ins w:id="3646" w:author="Steve Francis" w:date="2019-04-24T09:43:00Z"/>
        </w:trPr>
        <w:tc>
          <w:tcPr>
            <w:tcW w:w="3085" w:type="dxa"/>
          </w:tcPr>
          <w:p w:rsidR="00312012" w:rsidRDefault="00312012" w:rsidP="006D5AC0">
            <w:pPr>
              <w:spacing w:after="0"/>
              <w:ind w:left="0"/>
              <w:jc w:val="right"/>
              <w:rPr>
                <w:ins w:id="3647" w:author="Steve Francis" w:date="2019-04-24T09:43:00Z"/>
                <w:b/>
              </w:rPr>
            </w:pPr>
            <w:ins w:id="3648" w:author="Steve Francis" w:date="2019-04-24T09:43:00Z">
              <w:r>
                <w:rPr>
                  <w:b/>
                </w:rPr>
                <w:t>TIB Data Type :</w:t>
              </w:r>
            </w:ins>
          </w:p>
        </w:tc>
        <w:tc>
          <w:tcPr>
            <w:tcW w:w="5437" w:type="dxa"/>
          </w:tcPr>
          <w:p w:rsidR="00312012" w:rsidRDefault="00312012" w:rsidP="006D5AC0">
            <w:pPr>
              <w:spacing w:after="0"/>
              <w:ind w:left="34"/>
              <w:rPr>
                <w:ins w:id="3649" w:author="Steve Francis" w:date="2019-04-24T09:43:00Z"/>
              </w:rPr>
            </w:pPr>
            <w:ins w:id="3650" w:author="Steve Francis" w:date="2019-04-24T09:43:00Z">
              <w:r>
                <w:rPr>
                  <w:color w:val="000000"/>
                </w:rPr>
                <w:t>TIBRVMSG_F32</w:t>
              </w:r>
            </w:ins>
          </w:p>
        </w:tc>
      </w:tr>
      <w:tr w:rsidR="00312012" w:rsidTr="006D5AC0">
        <w:trPr>
          <w:ins w:id="3651" w:author="Steve Francis" w:date="2019-04-24T09:43:00Z"/>
        </w:trPr>
        <w:tc>
          <w:tcPr>
            <w:tcW w:w="3085" w:type="dxa"/>
          </w:tcPr>
          <w:p w:rsidR="00312012" w:rsidRDefault="00312012" w:rsidP="006D5AC0">
            <w:pPr>
              <w:spacing w:after="0"/>
              <w:ind w:left="0"/>
              <w:jc w:val="right"/>
              <w:rPr>
                <w:ins w:id="3652" w:author="Steve Francis" w:date="2019-04-24T09:43:00Z"/>
                <w:b/>
              </w:rPr>
            </w:pPr>
            <w:ins w:id="3653" w:author="Steve Francis" w:date="2019-04-24T09:43:00Z">
              <w:r>
                <w:rPr>
                  <w:b/>
                </w:rPr>
                <w:t>C/Java Type :</w:t>
              </w:r>
            </w:ins>
          </w:p>
        </w:tc>
        <w:tc>
          <w:tcPr>
            <w:tcW w:w="5437" w:type="dxa"/>
          </w:tcPr>
          <w:p w:rsidR="00312012" w:rsidRDefault="00312012" w:rsidP="006D5AC0">
            <w:pPr>
              <w:spacing w:after="0"/>
              <w:ind w:left="34"/>
              <w:rPr>
                <w:ins w:id="3654" w:author="Steve Francis" w:date="2019-04-24T09:43:00Z"/>
              </w:rPr>
            </w:pPr>
            <w:ins w:id="3655" w:author="Steve Francis" w:date="2019-04-24T09:43:00Z">
              <w:r>
                <w:rPr>
                  <w:color w:val="000000"/>
                </w:rPr>
                <w:t>Float</w:t>
              </w:r>
            </w:ins>
          </w:p>
        </w:tc>
      </w:tr>
      <w:tr w:rsidR="00312012" w:rsidTr="006D5AC0">
        <w:trPr>
          <w:ins w:id="3656" w:author="Steve Francis" w:date="2019-04-24T09:43:00Z"/>
        </w:trPr>
        <w:tc>
          <w:tcPr>
            <w:tcW w:w="3085" w:type="dxa"/>
          </w:tcPr>
          <w:p w:rsidR="00312012" w:rsidRDefault="00312012" w:rsidP="006D5AC0">
            <w:pPr>
              <w:spacing w:after="0"/>
              <w:ind w:left="0"/>
              <w:jc w:val="right"/>
              <w:rPr>
                <w:ins w:id="3657" w:author="Steve Francis" w:date="2019-04-24T09:43:00Z"/>
                <w:b/>
              </w:rPr>
            </w:pPr>
            <w:ins w:id="3658" w:author="Steve Francis" w:date="2019-04-24T09:43:00Z">
              <w:r>
                <w:rPr>
                  <w:b/>
                </w:rPr>
                <w:t>Messages containing field :</w:t>
              </w:r>
            </w:ins>
          </w:p>
        </w:tc>
        <w:tc>
          <w:tcPr>
            <w:tcW w:w="5437" w:type="dxa"/>
          </w:tcPr>
          <w:p w:rsidR="00312012" w:rsidRDefault="00312012" w:rsidP="006D5AC0">
            <w:pPr>
              <w:spacing w:after="0"/>
              <w:ind w:left="34"/>
              <w:rPr>
                <w:ins w:id="3659" w:author="Steve Francis" w:date="2019-04-24T09:43:00Z"/>
              </w:rPr>
            </w:pPr>
            <w:ins w:id="3660" w:author="Steve Francis" w:date="2019-04-24T09:43:00Z">
              <w:r>
                <w:rPr>
                  <w:color w:val="000000"/>
                </w:rPr>
                <w:t>RRAGGINFO</w:t>
              </w:r>
            </w:ins>
          </w:p>
        </w:tc>
      </w:tr>
      <w:tr w:rsidR="00312012" w:rsidTr="006D5AC0">
        <w:trPr>
          <w:ins w:id="3661" w:author="Steve Francis" w:date="2019-04-24T09:43:00Z"/>
        </w:trPr>
        <w:tc>
          <w:tcPr>
            <w:tcW w:w="3085" w:type="dxa"/>
          </w:tcPr>
          <w:p w:rsidR="00312012" w:rsidRDefault="00312012" w:rsidP="006D5AC0">
            <w:pPr>
              <w:spacing w:after="0"/>
              <w:ind w:left="0"/>
              <w:jc w:val="right"/>
              <w:rPr>
                <w:ins w:id="3662" w:author="Steve Francis" w:date="2019-04-24T09:43:00Z"/>
                <w:b/>
              </w:rPr>
            </w:pPr>
            <w:ins w:id="3663" w:author="Steve Francis" w:date="2019-04-24T09:43:00Z">
              <w:r>
                <w:rPr>
                  <w:b/>
                </w:rPr>
                <w:t>Additional Information :</w:t>
              </w:r>
            </w:ins>
          </w:p>
        </w:tc>
        <w:tc>
          <w:tcPr>
            <w:tcW w:w="5437" w:type="dxa"/>
          </w:tcPr>
          <w:p w:rsidR="00312012" w:rsidRDefault="00312012" w:rsidP="006D5AC0">
            <w:pPr>
              <w:spacing w:after="0"/>
              <w:ind w:left="34"/>
              <w:rPr>
                <w:ins w:id="3664" w:author="Steve Francis" w:date="2019-04-24T09:43:00Z"/>
                <w:color w:val="000000"/>
              </w:rPr>
            </w:pPr>
            <w:ins w:id="3665" w:author="Steve Francis" w:date="2019-04-24T09:43:00Z">
              <w:r>
                <w:rPr>
                  <w:color w:val="000000"/>
                </w:rPr>
                <w:t>Value in MWh</w:t>
              </w:r>
            </w:ins>
          </w:p>
        </w:tc>
      </w:tr>
    </w:tbl>
    <w:p w:rsidR="00312012" w:rsidRDefault="00312012" w:rsidP="00312012">
      <w:pPr>
        <w:rPr>
          <w:ins w:id="3666" w:author="Steve Francis" w:date="2019-04-24T09:47:00Z"/>
        </w:rPr>
      </w:pPr>
    </w:p>
    <w:p w:rsidR="00746CF7" w:rsidRDefault="00746CF7">
      <w:pPr>
        <w:pStyle w:val="Heading4"/>
        <w:rPr>
          <w:ins w:id="3667" w:author="Steve Francis" w:date="2019-04-24T09:43:00Z"/>
        </w:rPr>
        <w:pPrChange w:id="3668" w:author="Steve Francis" w:date="2019-04-24T09:58:00Z">
          <w:pPr/>
        </w:pPrChange>
      </w:pPr>
      <w:ins w:id="3669" w:author="Steve Francis" w:date="2019-04-24T09:47:00Z">
        <w:r>
          <w:t>RR Total Volume of Unavailable Bids</w:t>
        </w:r>
      </w:ins>
    </w:p>
    <w:tbl>
      <w:tblPr>
        <w:tblW w:w="0" w:type="auto"/>
        <w:tblLayout w:type="fixed"/>
        <w:tblLook w:val="0000" w:firstRow="0" w:lastRow="0" w:firstColumn="0" w:lastColumn="0" w:noHBand="0" w:noVBand="0"/>
      </w:tblPr>
      <w:tblGrid>
        <w:gridCol w:w="3085"/>
        <w:gridCol w:w="5437"/>
      </w:tblGrid>
      <w:tr w:rsidR="00312012" w:rsidTr="006D5AC0">
        <w:trPr>
          <w:ins w:id="3670" w:author="Steve Francis" w:date="2019-04-24T09:43:00Z"/>
        </w:trPr>
        <w:tc>
          <w:tcPr>
            <w:tcW w:w="3085" w:type="dxa"/>
          </w:tcPr>
          <w:p w:rsidR="00312012" w:rsidRDefault="00312012" w:rsidP="006D5AC0">
            <w:pPr>
              <w:spacing w:after="0"/>
              <w:ind w:left="0"/>
              <w:jc w:val="right"/>
              <w:rPr>
                <w:ins w:id="3671" w:author="Steve Francis" w:date="2019-04-24T09:43:00Z"/>
                <w:b/>
              </w:rPr>
            </w:pPr>
            <w:ins w:id="3672" w:author="Steve Francis" w:date="2019-04-24T09:43:00Z">
              <w:r>
                <w:rPr>
                  <w:b/>
                </w:rPr>
                <w:t>Field Data Type :</w:t>
              </w:r>
            </w:ins>
          </w:p>
        </w:tc>
        <w:tc>
          <w:tcPr>
            <w:tcW w:w="5437" w:type="dxa"/>
          </w:tcPr>
          <w:p w:rsidR="00312012" w:rsidRDefault="00746CF7" w:rsidP="006D5AC0">
            <w:pPr>
              <w:spacing w:after="0"/>
              <w:ind w:left="34"/>
              <w:rPr>
                <w:ins w:id="3673" w:author="Steve Francis" w:date="2019-04-24T09:43:00Z"/>
              </w:rPr>
            </w:pPr>
            <w:ins w:id="3674" w:author="Steve Francis" w:date="2019-04-24T09:43:00Z">
              <w:r>
                <w:t>Total Volume of Unavailable B</w:t>
              </w:r>
              <w:r w:rsidR="00312012">
                <w:t>ids</w:t>
              </w:r>
            </w:ins>
          </w:p>
        </w:tc>
      </w:tr>
      <w:tr w:rsidR="00312012" w:rsidTr="006D5AC0">
        <w:trPr>
          <w:ins w:id="3675" w:author="Steve Francis" w:date="2019-04-24T09:43:00Z"/>
        </w:trPr>
        <w:tc>
          <w:tcPr>
            <w:tcW w:w="3085" w:type="dxa"/>
          </w:tcPr>
          <w:p w:rsidR="00312012" w:rsidRDefault="00312012" w:rsidP="006D5AC0">
            <w:pPr>
              <w:spacing w:after="0"/>
              <w:ind w:left="0"/>
              <w:jc w:val="right"/>
              <w:rPr>
                <w:ins w:id="3676" w:author="Steve Francis" w:date="2019-04-24T09:43:00Z"/>
              </w:rPr>
            </w:pPr>
            <w:ins w:id="3677" w:author="Steve Francis" w:date="2019-04-24T09:43:00Z">
              <w:r>
                <w:rPr>
                  <w:b/>
                </w:rPr>
                <w:t>Field Type :</w:t>
              </w:r>
            </w:ins>
          </w:p>
        </w:tc>
        <w:tc>
          <w:tcPr>
            <w:tcW w:w="5437" w:type="dxa"/>
          </w:tcPr>
          <w:p w:rsidR="00312012" w:rsidRDefault="00282CD2" w:rsidP="006D5AC0">
            <w:pPr>
              <w:spacing w:after="0"/>
              <w:ind w:left="0"/>
              <w:rPr>
                <w:ins w:id="3678" w:author="Steve Francis" w:date="2019-04-24T09:43:00Z"/>
              </w:rPr>
            </w:pPr>
            <w:ins w:id="3679" w:author="Steve Francis" w:date="2019-08-09T09:11:00Z">
              <w:r>
                <w:t>US</w:t>
              </w:r>
            </w:ins>
          </w:p>
        </w:tc>
      </w:tr>
      <w:tr w:rsidR="00312012" w:rsidTr="006D5AC0">
        <w:trPr>
          <w:ins w:id="3680" w:author="Steve Francis" w:date="2019-04-24T09:43:00Z"/>
        </w:trPr>
        <w:tc>
          <w:tcPr>
            <w:tcW w:w="3085" w:type="dxa"/>
          </w:tcPr>
          <w:p w:rsidR="00312012" w:rsidRDefault="00312012" w:rsidP="006D5AC0">
            <w:pPr>
              <w:spacing w:after="0"/>
              <w:ind w:left="0"/>
              <w:jc w:val="right"/>
              <w:rPr>
                <w:ins w:id="3681" w:author="Steve Francis" w:date="2019-04-24T09:43:00Z"/>
                <w:b/>
              </w:rPr>
            </w:pPr>
            <w:ins w:id="3682" w:author="Steve Francis" w:date="2019-04-24T09:43:00Z">
              <w:r>
                <w:rPr>
                  <w:b/>
                </w:rPr>
                <w:t>Field Name :</w:t>
              </w:r>
            </w:ins>
          </w:p>
        </w:tc>
        <w:tc>
          <w:tcPr>
            <w:tcW w:w="5437" w:type="dxa"/>
          </w:tcPr>
          <w:p w:rsidR="00312012" w:rsidRDefault="00282CD2" w:rsidP="006D5AC0">
            <w:pPr>
              <w:spacing w:after="0"/>
              <w:ind w:left="34"/>
              <w:rPr>
                <w:ins w:id="3683" w:author="Steve Francis" w:date="2019-04-24T09:43:00Z"/>
              </w:rPr>
            </w:pPr>
            <w:ins w:id="3684" w:author="Steve Francis" w:date="2019-04-24T09:43:00Z">
              <w:r>
                <w:t>“US</w:t>
              </w:r>
              <w:r w:rsidR="00312012">
                <w:t>”</w:t>
              </w:r>
            </w:ins>
          </w:p>
        </w:tc>
      </w:tr>
      <w:tr w:rsidR="00312012" w:rsidTr="006D5AC0">
        <w:trPr>
          <w:ins w:id="3685" w:author="Steve Francis" w:date="2019-04-24T09:43:00Z"/>
        </w:trPr>
        <w:tc>
          <w:tcPr>
            <w:tcW w:w="3085" w:type="dxa"/>
          </w:tcPr>
          <w:p w:rsidR="00312012" w:rsidRDefault="00312012" w:rsidP="006D5AC0">
            <w:pPr>
              <w:spacing w:after="0"/>
              <w:ind w:left="0"/>
              <w:jc w:val="right"/>
              <w:rPr>
                <w:ins w:id="3686" w:author="Steve Francis" w:date="2019-04-24T09:43:00Z"/>
                <w:b/>
              </w:rPr>
            </w:pPr>
            <w:ins w:id="3687" w:author="Steve Francis" w:date="2019-04-24T09:43:00Z">
              <w:r>
                <w:rPr>
                  <w:b/>
                </w:rPr>
                <w:t>Description :</w:t>
              </w:r>
            </w:ins>
          </w:p>
        </w:tc>
        <w:tc>
          <w:tcPr>
            <w:tcW w:w="5437" w:type="dxa"/>
          </w:tcPr>
          <w:p w:rsidR="00312012" w:rsidRDefault="00312012" w:rsidP="006D5AC0">
            <w:pPr>
              <w:spacing w:after="0"/>
              <w:ind w:left="34"/>
              <w:rPr>
                <w:ins w:id="3688" w:author="Steve Francis" w:date="2019-04-24T09:43:00Z"/>
                <w:color w:val="000000"/>
              </w:rPr>
            </w:pPr>
            <w:ins w:id="3689" w:author="Steve Francis" w:date="2019-04-24T09:43:00Z">
              <w:r>
                <w:rPr>
                  <w:color w:val="000000"/>
                </w:rPr>
                <w:t>Total volume of unavailable RR bids</w:t>
              </w:r>
            </w:ins>
          </w:p>
        </w:tc>
      </w:tr>
      <w:tr w:rsidR="00312012" w:rsidTr="006D5AC0">
        <w:trPr>
          <w:ins w:id="3690" w:author="Steve Francis" w:date="2019-04-24T09:43:00Z"/>
        </w:trPr>
        <w:tc>
          <w:tcPr>
            <w:tcW w:w="3085" w:type="dxa"/>
          </w:tcPr>
          <w:p w:rsidR="00312012" w:rsidRDefault="00312012" w:rsidP="006D5AC0">
            <w:pPr>
              <w:spacing w:after="0"/>
              <w:ind w:left="0"/>
              <w:jc w:val="right"/>
              <w:rPr>
                <w:ins w:id="3691" w:author="Steve Francis" w:date="2019-04-24T09:43:00Z"/>
                <w:b/>
              </w:rPr>
            </w:pPr>
            <w:ins w:id="3692" w:author="Steve Francis" w:date="2019-04-24T09:43:00Z">
              <w:r>
                <w:rPr>
                  <w:b/>
                </w:rPr>
                <w:t>TIB Data Type :</w:t>
              </w:r>
            </w:ins>
          </w:p>
        </w:tc>
        <w:tc>
          <w:tcPr>
            <w:tcW w:w="5437" w:type="dxa"/>
          </w:tcPr>
          <w:p w:rsidR="00312012" w:rsidRDefault="00312012" w:rsidP="006D5AC0">
            <w:pPr>
              <w:spacing w:after="0"/>
              <w:ind w:left="34"/>
              <w:rPr>
                <w:ins w:id="3693" w:author="Steve Francis" w:date="2019-04-24T09:43:00Z"/>
              </w:rPr>
            </w:pPr>
            <w:ins w:id="3694" w:author="Steve Francis" w:date="2019-04-24T09:43:00Z">
              <w:r>
                <w:rPr>
                  <w:color w:val="000000"/>
                </w:rPr>
                <w:t>TIBRVMSG_F32</w:t>
              </w:r>
            </w:ins>
          </w:p>
        </w:tc>
      </w:tr>
      <w:tr w:rsidR="00312012" w:rsidTr="006D5AC0">
        <w:trPr>
          <w:ins w:id="3695" w:author="Steve Francis" w:date="2019-04-24T09:43:00Z"/>
        </w:trPr>
        <w:tc>
          <w:tcPr>
            <w:tcW w:w="3085" w:type="dxa"/>
          </w:tcPr>
          <w:p w:rsidR="00312012" w:rsidRDefault="00312012" w:rsidP="006D5AC0">
            <w:pPr>
              <w:spacing w:after="0"/>
              <w:ind w:left="0"/>
              <w:jc w:val="right"/>
              <w:rPr>
                <w:ins w:id="3696" w:author="Steve Francis" w:date="2019-04-24T09:43:00Z"/>
                <w:b/>
              </w:rPr>
            </w:pPr>
            <w:ins w:id="3697" w:author="Steve Francis" w:date="2019-04-24T09:43:00Z">
              <w:r>
                <w:rPr>
                  <w:b/>
                </w:rPr>
                <w:t>C/Java Type :</w:t>
              </w:r>
            </w:ins>
          </w:p>
        </w:tc>
        <w:tc>
          <w:tcPr>
            <w:tcW w:w="5437" w:type="dxa"/>
          </w:tcPr>
          <w:p w:rsidR="00312012" w:rsidRDefault="00312012" w:rsidP="006D5AC0">
            <w:pPr>
              <w:spacing w:after="0"/>
              <w:ind w:left="34"/>
              <w:rPr>
                <w:ins w:id="3698" w:author="Steve Francis" w:date="2019-04-24T09:43:00Z"/>
              </w:rPr>
            </w:pPr>
            <w:ins w:id="3699" w:author="Steve Francis" w:date="2019-04-24T09:43:00Z">
              <w:r>
                <w:rPr>
                  <w:color w:val="000000"/>
                </w:rPr>
                <w:t>Float</w:t>
              </w:r>
            </w:ins>
          </w:p>
        </w:tc>
      </w:tr>
      <w:tr w:rsidR="00312012" w:rsidTr="006D5AC0">
        <w:trPr>
          <w:ins w:id="3700" w:author="Steve Francis" w:date="2019-04-24T09:43:00Z"/>
        </w:trPr>
        <w:tc>
          <w:tcPr>
            <w:tcW w:w="3085" w:type="dxa"/>
          </w:tcPr>
          <w:p w:rsidR="00312012" w:rsidRDefault="00312012" w:rsidP="006D5AC0">
            <w:pPr>
              <w:spacing w:after="0"/>
              <w:ind w:left="0"/>
              <w:jc w:val="right"/>
              <w:rPr>
                <w:ins w:id="3701" w:author="Steve Francis" w:date="2019-04-24T09:43:00Z"/>
                <w:b/>
              </w:rPr>
            </w:pPr>
            <w:ins w:id="3702" w:author="Steve Francis" w:date="2019-04-24T09:43:00Z">
              <w:r>
                <w:rPr>
                  <w:b/>
                </w:rPr>
                <w:t>Messages containing field :</w:t>
              </w:r>
            </w:ins>
          </w:p>
        </w:tc>
        <w:tc>
          <w:tcPr>
            <w:tcW w:w="5437" w:type="dxa"/>
          </w:tcPr>
          <w:p w:rsidR="00312012" w:rsidRDefault="00312012" w:rsidP="006D5AC0">
            <w:pPr>
              <w:spacing w:after="0"/>
              <w:ind w:left="34"/>
              <w:rPr>
                <w:ins w:id="3703" w:author="Steve Francis" w:date="2019-04-24T09:43:00Z"/>
              </w:rPr>
            </w:pPr>
            <w:ins w:id="3704" w:author="Steve Francis" w:date="2019-04-24T09:43:00Z">
              <w:r>
                <w:rPr>
                  <w:color w:val="000000"/>
                </w:rPr>
                <w:t>RRAGGINFO</w:t>
              </w:r>
            </w:ins>
          </w:p>
        </w:tc>
      </w:tr>
      <w:tr w:rsidR="00312012" w:rsidTr="006D5AC0">
        <w:trPr>
          <w:ins w:id="3705" w:author="Steve Francis" w:date="2019-04-24T09:43:00Z"/>
        </w:trPr>
        <w:tc>
          <w:tcPr>
            <w:tcW w:w="3085" w:type="dxa"/>
          </w:tcPr>
          <w:p w:rsidR="00312012" w:rsidRDefault="00312012" w:rsidP="006D5AC0">
            <w:pPr>
              <w:spacing w:after="0"/>
              <w:ind w:left="0"/>
              <w:jc w:val="right"/>
              <w:rPr>
                <w:ins w:id="3706" w:author="Steve Francis" w:date="2019-04-24T09:43:00Z"/>
                <w:b/>
              </w:rPr>
            </w:pPr>
            <w:ins w:id="3707" w:author="Steve Francis" w:date="2019-04-24T09:43:00Z">
              <w:r>
                <w:rPr>
                  <w:b/>
                </w:rPr>
                <w:t>Additional Information :</w:t>
              </w:r>
            </w:ins>
          </w:p>
        </w:tc>
        <w:tc>
          <w:tcPr>
            <w:tcW w:w="5437" w:type="dxa"/>
          </w:tcPr>
          <w:p w:rsidR="00312012" w:rsidRDefault="00312012" w:rsidP="006D5AC0">
            <w:pPr>
              <w:spacing w:after="0"/>
              <w:ind w:left="34"/>
              <w:rPr>
                <w:ins w:id="3708" w:author="Steve Francis" w:date="2019-04-24T09:43:00Z"/>
                <w:color w:val="000000"/>
              </w:rPr>
            </w:pPr>
            <w:ins w:id="3709" w:author="Steve Francis" w:date="2019-04-24T09:43:00Z">
              <w:r>
                <w:rPr>
                  <w:color w:val="000000"/>
                </w:rPr>
                <w:t>Value in MWh</w:t>
              </w:r>
            </w:ins>
          </w:p>
        </w:tc>
      </w:tr>
    </w:tbl>
    <w:p w:rsidR="00312012" w:rsidRDefault="00312012" w:rsidP="00312012">
      <w:pPr>
        <w:rPr>
          <w:ins w:id="3710" w:author="Steve Francis" w:date="2019-04-24T09:47:00Z"/>
        </w:rPr>
      </w:pPr>
    </w:p>
    <w:p w:rsidR="00746CF7" w:rsidRDefault="00746CF7">
      <w:pPr>
        <w:pStyle w:val="Heading4"/>
        <w:rPr>
          <w:ins w:id="3711" w:author="Steve Francis" w:date="2019-04-24T09:43:00Z"/>
        </w:rPr>
        <w:pPrChange w:id="3712" w:author="Steve Francis" w:date="2019-04-24T09:47:00Z">
          <w:pPr/>
        </w:pPrChange>
      </w:pPr>
      <w:ins w:id="3713" w:author="Steve Francis" w:date="2019-04-24T09:47:00Z">
        <w:r>
          <w:t>RR Business Type</w:t>
        </w:r>
      </w:ins>
    </w:p>
    <w:tbl>
      <w:tblPr>
        <w:tblW w:w="0" w:type="auto"/>
        <w:tblLayout w:type="fixed"/>
        <w:tblLook w:val="0000" w:firstRow="0" w:lastRow="0" w:firstColumn="0" w:lastColumn="0" w:noHBand="0" w:noVBand="0"/>
      </w:tblPr>
      <w:tblGrid>
        <w:gridCol w:w="3085"/>
        <w:gridCol w:w="5437"/>
      </w:tblGrid>
      <w:tr w:rsidR="00312012" w:rsidTr="006D5AC0">
        <w:trPr>
          <w:ins w:id="3714" w:author="Steve Francis" w:date="2019-04-24T09:43:00Z"/>
        </w:trPr>
        <w:tc>
          <w:tcPr>
            <w:tcW w:w="3085" w:type="dxa"/>
          </w:tcPr>
          <w:p w:rsidR="00312012" w:rsidRDefault="00312012" w:rsidP="006D5AC0">
            <w:pPr>
              <w:spacing w:after="0"/>
              <w:ind w:left="0"/>
              <w:jc w:val="right"/>
              <w:rPr>
                <w:ins w:id="3715" w:author="Steve Francis" w:date="2019-04-24T09:43:00Z"/>
                <w:b/>
              </w:rPr>
            </w:pPr>
            <w:ins w:id="3716" w:author="Steve Francis" w:date="2019-04-24T09:43:00Z">
              <w:r>
                <w:rPr>
                  <w:b/>
                </w:rPr>
                <w:t>Field Data Type :</w:t>
              </w:r>
            </w:ins>
          </w:p>
        </w:tc>
        <w:tc>
          <w:tcPr>
            <w:tcW w:w="5437" w:type="dxa"/>
          </w:tcPr>
          <w:p w:rsidR="00312012" w:rsidRDefault="00312012" w:rsidP="006D5AC0">
            <w:pPr>
              <w:spacing w:after="0"/>
              <w:ind w:left="34"/>
              <w:rPr>
                <w:ins w:id="3717" w:author="Steve Francis" w:date="2019-04-24T09:43:00Z"/>
              </w:rPr>
            </w:pPr>
            <w:ins w:id="3718" w:author="Steve Francis" w:date="2019-04-24T09:43:00Z">
              <w:r>
                <w:t>RR Business Type</w:t>
              </w:r>
            </w:ins>
          </w:p>
        </w:tc>
      </w:tr>
      <w:tr w:rsidR="00312012" w:rsidTr="006D5AC0">
        <w:trPr>
          <w:ins w:id="3719" w:author="Steve Francis" w:date="2019-04-24T09:43:00Z"/>
        </w:trPr>
        <w:tc>
          <w:tcPr>
            <w:tcW w:w="3085" w:type="dxa"/>
          </w:tcPr>
          <w:p w:rsidR="00312012" w:rsidRDefault="00312012" w:rsidP="006D5AC0">
            <w:pPr>
              <w:spacing w:after="0"/>
              <w:ind w:left="0"/>
              <w:jc w:val="right"/>
              <w:rPr>
                <w:ins w:id="3720" w:author="Steve Francis" w:date="2019-04-24T09:43:00Z"/>
              </w:rPr>
            </w:pPr>
            <w:ins w:id="3721" w:author="Steve Francis" w:date="2019-04-24T09:43:00Z">
              <w:r>
                <w:rPr>
                  <w:b/>
                </w:rPr>
                <w:t>Field Type :</w:t>
              </w:r>
            </w:ins>
          </w:p>
        </w:tc>
        <w:tc>
          <w:tcPr>
            <w:tcW w:w="5437" w:type="dxa"/>
          </w:tcPr>
          <w:p w:rsidR="00312012" w:rsidRDefault="00312012" w:rsidP="006D5AC0">
            <w:pPr>
              <w:spacing w:after="0"/>
              <w:ind w:left="0"/>
              <w:rPr>
                <w:ins w:id="3722" w:author="Steve Francis" w:date="2019-04-24T09:43:00Z"/>
              </w:rPr>
            </w:pPr>
            <w:ins w:id="3723" w:author="Steve Francis" w:date="2019-04-24T09:43:00Z">
              <w:r>
                <w:t>TY</w:t>
              </w:r>
            </w:ins>
          </w:p>
        </w:tc>
      </w:tr>
      <w:tr w:rsidR="00312012" w:rsidTr="006D5AC0">
        <w:trPr>
          <w:ins w:id="3724" w:author="Steve Francis" w:date="2019-04-24T09:43:00Z"/>
        </w:trPr>
        <w:tc>
          <w:tcPr>
            <w:tcW w:w="3085" w:type="dxa"/>
          </w:tcPr>
          <w:p w:rsidR="00312012" w:rsidRDefault="00312012" w:rsidP="006D5AC0">
            <w:pPr>
              <w:spacing w:after="0"/>
              <w:ind w:left="0"/>
              <w:jc w:val="right"/>
              <w:rPr>
                <w:ins w:id="3725" w:author="Steve Francis" w:date="2019-04-24T09:43:00Z"/>
                <w:b/>
              </w:rPr>
            </w:pPr>
            <w:ins w:id="3726" w:author="Steve Francis" w:date="2019-04-24T09:43:00Z">
              <w:r>
                <w:rPr>
                  <w:b/>
                </w:rPr>
                <w:t>Field Name :</w:t>
              </w:r>
            </w:ins>
          </w:p>
        </w:tc>
        <w:tc>
          <w:tcPr>
            <w:tcW w:w="5437" w:type="dxa"/>
          </w:tcPr>
          <w:p w:rsidR="00312012" w:rsidRDefault="00312012" w:rsidP="006D5AC0">
            <w:pPr>
              <w:spacing w:after="0"/>
              <w:ind w:left="34"/>
              <w:rPr>
                <w:ins w:id="3727" w:author="Steve Francis" w:date="2019-04-24T09:43:00Z"/>
              </w:rPr>
            </w:pPr>
            <w:ins w:id="3728" w:author="Steve Francis" w:date="2019-04-24T09:43:00Z">
              <w:r>
                <w:t>“TY”</w:t>
              </w:r>
            </w:ins>
          </w:p>
        </w:tc>
      </w:tr>
      <w:tr w:rsidR="00312012" w:rsidTr="006D5AC0">
        <w:trPr>
          <w:ins w:id="3729" w:author="Steve Francis" w:date="2019-04-24T09:43:00Z"/>
        </w:trPr>
        <w:tc>
          <w:tcPr>
            <w:tcW w:w="3085" w:type="dxa"/>
          </w:tcPr>
          <w:p w:rsidR="00312012" w:rsidRDefault="00312012" w:rsidP="006D5AC0">
            <w:pPr>
              <w:spacing w:after="0"/>
              <w:ind w:left="0"/>
              <w:jc w:val="right"/>
              <w:rPr>
                <w:ins w:id="3730" w:author="Steve Francis" w:date="2019-04-24T09:43:00Z"/>
                <w:b/>
              </w:rPr>
            </w:pPr>
            <w:ins w:id="3731" w:author="Steve Francis" w:date="2019-04-24T09:43:00Z">
              <w:r>
                <w:rPr>
                  <w:b/>
                </w:rPr>
                <w:t>Description :</w:t>
              </w:r>
            </w:ins>
          </w:p>
        </w:tc>
        <w:tc>
          <w:tcPr>
            <w:tcW w:w="5437" w:type="dxa"/>
          </w:tcPr>
          <w:p w:rsidR="00312012" w:rsidRDefault="00312012" w:rsidP="006D5AC0">
            <w:pPr>
              <w:spacing w:after="0"/>
              <w:ind w:left="34"/>
              <w:rPr>
                <w:ins w:id="3732" w:author="Steve Francis" w:date="2019-04-24T09:43:00Z"/>
                <w:color w:val="000000"/>
              </w:rPr>
            </w:pPr>
            <w:ins w:id="3733" w:author="Steve Francis" w:date="2019-04-24T09:43:00Z">
              <w:r>
                <w:rPr>
                  <w:color w:val="000000"/>
                </w:rPr>
                <w:t>Type of Replacement Reserve</w:t>
              </w:r>
            </w:ins>
          </w:p>
        </w:tc>
      </w:tr>
      <w:tr w:rsidR="00312012" w:rsidTr="006D5AC0">
        <w:trPr>
          <w:ins w:id="3734" w:author="Steve Francis" w:date="2019-04-24T09:43:00Z"/>
        </w:trPr>
        <w:tc>
          <w:tcPr>
            <w:tcW w:w="3085" w:type="dxa"/>
          </w:tcPr>
          <w:p w:rsidR="00312012" w:rsidRDefault="00312012" w:rsidP="006D5AC0">
            <w:pPr>
              <w:spacing w:after="0"/>
              <w:ind w:left="0"/>
              <w:jc w:val="right"/>
              <w:rPr>
                <w:ins w:id="3735" w:author="Steve Francis" w:date="2019-04-24T09:43:00Z"/>
                <w:b/>
              </w:rPr>
            </w:pPr>
            <w:ins w:id="3736" w:author="Steve Francis" w:date="2019-04-24T09:43:00Z">
              <w:r>
                <w:rPr>
                  <w:b/>
                </w:rPr>
                <w:t>TIB Data Type :</w:t>
              </w:r>
            </w:ins>
          </w:p>
        </w:tc>
        <w:tc>
          <w:tcPr>
            <w:tcW w:w="5437" w:type="dxa"/>
          </w:tcPr>
          <w:p w:rsidR="00312012" w:rsidRDefault="00312012" w:rsidP="006D5AC0">
            <w:pPr>
              <w:spacing w:after="0"/>
              <w:ind w:left="34"/>
              <w:rPr>
                <w:ins w:id="3737" w:author="Steve Francis" w:date="2019-04-24T09:43:00Z"/>
              </w:rPr>
            </w:pPr>
            <w:ins w:id="3738"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3739" w:author="Steve Francis" w:date="2019-04-24T09:43:00Z"/>
        </w:trPr>
        <w:tc>
          <w:tcPr>
            <w:tcW w:w="3085" w:type="dxa"/>
          </w:tcPr>
          <w:p w:rsidR="00312012" w:rsidRDefault="00312012" w:rsidP="006D5AC0">
            <w:pPr>
              <w:spacing w:after="0"/>
              <w:ind w:left="0"/>
              <w:jc w:val="right"/>
              <w:rPr>
                <w:ins w:id="3740" w:author="Steve Francis" w:date="2019-04-24T09:43:00Z"/>
                <w:b/>
              </w:rPr>
            </w:pPr>
            <w:ins w:id="3741" w:author="Steve Francis" w:date="2019-04-24T09:43:00Z">
              <w:r>
                <w:rPr>
                  <w:b/>
                </w:rPr>
                <w:t>C/Java Type :</w:t>
              </w:r>
            </w:ins>
          </w:p>
        </w:tc>
        <w:tc>
          <w:tcPr>
            <w:tcW w:w="5437" w:type="dxa"/>
          </w:tcPr>
          <w:p w:rsidR="00312012" w:rsidRDefault="00312012" w:rsidP="006D5AC0">
            <w:pPr>
              <w:spacing w:after="0"/>
              <w:ind w:left="34"/>
              <w:rPr>
                <w:ins w:id="3742" w:author="Steve Francis" w:date="2019-04-24T09:43:00Z"/>
              </w:rPr>
            </w:pPr>
            <w:ins w:id="3743" w:author="Steve Francis" w:date="2019-04-24T09:43:00Z">
              <w:r>
                <w:rPr>
                  <w:color w:val="000000"/>
                </w:rPr>
                <w:t>Char*/String</w:t>
              </w:r>
            </w:ins>
          </w:p>
        </w:tc>
      </w:tr>
      <w:tr w:rsidR="00312012" w:rsidTr="006D5AC0">
        <w:trPr>
          <w:ins w:id="3744" w:author="Steve Francis" w:date="2019-04-24T09:43:00Z"/>
        </w:trPr>
        <w:tc>
          <w:tcPr>
            <w:tcW w:w="3085" w:type="dxa"/>
          </w:tcPr>
          <w:p w:rsidR="00312012" w:rsidRDefault="00312012" w:rsidP="006D5AC0">
            <w:pPr>
              <w:spacing w:after="0"/>
              <w:ind w:left="0"/>
              <w:jc w:val="right"/>
              <w:rPr>
                <w:ins w:id="3745" w:author="Steve Francis" w:date="2019-04-24T09:43:00Z"/>
                <w:b/>
              </w:rPr>
            </w:pPr>
            <w:ins w:id="3746" w:author="Steve Francis" w:date="2019-04-24T09:43:00Z">
              <w:r>
                <w:rPr>
                  <w:b/>
                </w:rPr>
                <w:t>Messages containing field :</w:t>
              </w:r>
            </w:ins>
          </w:p>
        </w:tc>
        <w:tc>
          <w:tcPr>
            <w:tcW w:w="5437" w:type="dxa"/>
          </w:tcPr>
          <w:p w:rsidR="00312012" w:rsidRDefault="00312012" w:rsidP="006D5AC0">
            <w:pPr>
              <w:spacing w:after="0"/>
              <w:ind w:left="34"/>
              <w:rPr>
                <w:ins w:id="3747" w:author="Steve Francis" w:date="2019-04-24T09:43:00Z"/>
              </w:rPr>
            </w:pPr>
            <w:ins w:id="3748" w:author="Steve Francis" w:date="2019-04-24T09:43:00Z">
              <w:r>
                <w:rPr>
                  <w:color w:val="000000"/>
                </w:rPr>
                <w:t>AD, GBNM, IS</w:t>
              </w:r>
            </w:ins>
          </w:p>
        </w:tc>
      </w:tr>
      <w:tr w:rsidR="00312012" w:rsidTr="006D5AC0">
        <w:trPr>
          <w:ins w:id="3749" w:author="Steve Francis" w:date="2019-04-24T09:43:00Z"/>
        </w:trPr>
        <w:tc>
          <w:tcPr>
            <w:tcW w:w="3085" w:type="dxa"/>
          </w:tcPr>
          <w:p w:rsidR="00312012" w:rsidRDefault="00312012" w:rsidP="006D5AC0">
            <w:pPr>
              <w:spacing w:after="0"/>
              <w:ind w:left="0"/>
              <w:jc w:val="right"/>
              <w:rPr>
                <w:ins w:id="3750" w:author="Steve Francis" w:date="2019-04-24T09:43:00Z"/>
                <w:b/>
              </w:rPr>
            </w:pPr>
            <w:ins w:id="3751" w:author="Steve Francis" w:date="2019-04-24T09:43:00Z">
              <w:r>
                <w:rPr>
                  <w:b/>
                </w:rPr>
                <w:t>Additional Information :</w:t>
              </w:r>
            </w:ins>
          </w:p>
        </w:tc>
        <w:tc>
          <w:tcPr>
            <w:tcW w:w="5437" w:type="dxa"/>
          </w:tcPr>
          <w:p w:rsidR="00312012" w:rsidRDefault="00312012" w:rsidP="006D5AC0">
            <w:pPr>
              <w:spacing w:after="0"/>
              <w:ind w:left="34"/>
              <w:rPr>
                <w:ins w:id="3752" w:author="Steve Francis" w:date="2019-04-24T09:43:00Z"/>
                <w:color w:val="000000"/>
              </w:rPr>
            </w:pPr>
            <w:ins w:id="3753" w:author="Steve Francis" w:date="2019-04-24T09:43:00Z">
              <w:r>
                <w:rPr>
                  <w:color w:val="000000"/>
                </w:rPr>
                <w:t>Value in MW</w:t>
              </w:r>
            </w:ins>
          </w:p>
        </w:tc>
      </w:tr>
    </w:tbl>
    <w:p w:rsidR="00312012" w:rsidRDefault="00312012" w:rsidP="00312012">
      <w:pPr>
        <w:rPr>
          <w:ins w:id="3754" w:author="Steve Francis" w:date="2019-04-24T09:43:00Z"/>
        </w:rPr>
      </w:pPr>
    </w:p>
    <w:p w:rsidR="00312012" w:rsidRDefault="00746CF7">
      <w:pPr>
        <w:pStyle w:val="Heading4"/>
        <w:rPr>
          <w:ins w:id="3755" w:author="Steve Francis" w:date="2019-04-24T09:43:00Z"/>
        </w:rPr>
        <w:pPrChange w:id="3756" w:author="Steve Francis" w:date="2019-04-24T09:48:00Z">
          <w:pPr/>
        </w:pPrChange>
      </w:pPr>
      <w:ins w:id="3757" w:author="Steve Francis" w:date="2019-04-24T09:48:00Z">
        <w:r>
          <w:t>RR Interconnector Identifier</w:t>
        </w:r>
      </w:ins>
    </w:p>
    <w:tbl>
      <w:tblPr>
        <w:tblW w:w="0" w:type="auto"/>
        <w:tblLayout w:type="fixed"/>
        <w:tblLook w:val="0000" w:firstRow="0" w:lastRow="0" w:firstColumn="0" w:lastColumn="0" w:noHBand="0" w:noVBand="0"/>
      </w:tblPr>
      <w:tblGrid>
        <w:gridCol w:w="3085"/>
        <w:gridCol w:w="5437"/>
      </w:tblGrid>
      <w:tr w:rsidR="00312012" w:rsidTr="006D5AC0">
        <w:trPr>
          <w:ins w:id="3758" w:author="Steve Francis" w:date="2019-04-24T09:43:00Z"/>
        </w:trPr>
        <w:tc>
          <w:tcPr>
            <w:tcW w:w="3085" w:type="dxa"/>
          </w:tcPr>
          <w:p w:rsidR="00312012" w:rsidRDefault="00312012" w:rsidP="006D5AC0">
            <w:pPr>
              <w:spacing w:after="0"/>
              <w:ind w:left="0"/>
              <w:jc w:val="right"/>
              <w:rPr>
                <w:ins w:id="3759" w:author="Steve Francis" w:date="2019-04-24T09:43:00Z"/>
                <w:b/>
              </w:rPr>
            </w:pPr>
            <w:ins w:id="3760" w:author="Steve Francis" w:date="2019-04-24T09:43:00Z">
              <w:r>
                <w:rPr>
                  <w:b/>
                </w:rPr>
                <w:t>Field Data Type :</w:t>
              </w:r>
            </w:ins>
          </w:p>
        </w:tc>
        <w:tc>
          <w:tcPr>
            <w:tcW w:w="5437" w:type="dxa"/>
          </w:tcPr>
          <w:p w:rsidR="00312012" w:rsidRDefault="00312012" w:rsidP="006D5AC0">
            <w:pPr>
              <w:spacing w:after="0"/>
              <w:ind w:left="34"/>
              <w:rPr>
                <w:ins w:id="3761" w:author="Steve Francis" w:date="2019-04-24T09:43:00Z"/>
              </w:rPr>
            </w:pPr>
            <w:ins w:id="3762" w:author="Steve Francis" w:date="2019-04-24T09:43:00Z">
              <w:r>
                <w:t>RR Interconnector Identifier</w:t>
              </w:r>
            </w:ins>
          </w:p>
        </w:tc>
      </w:tr>
      <w:tr w:rsidR="00312012" w:rsidTr="006D5AC0">
        <w:trPr>
          <w:ins w:id="3763" w:author="Steve Francis" w:date="2019-04-24T09:43:00Z"/>
        </w:trPr>
        <w:tc>
          <w:tcPr>
            <w:tcW w:w="3085" w:type="dxa"/>
          </w:tcPr>
          <w:p w:rsidR="00312012" w:rsidRDefault="00312012" w:rsidP="006D5AC0">
            <w:pPr>
              <w:spacing w:after="0"/>
              <w:ind w:left="0"/>
              <w:jc w:val="right"/>
              <w:rPr>
                <w:ins w:id="3764" w:author="Steve Francis" w:date="2019-04-24T09:43:00Z"/>
              </w:rPr>
            </w:pPr>
            <w:ins w:id="3765" w:author="Steve Francis" w:date="2019-04-24T09:43:00Z">
              <w:r>
                <w:rPr>
                  <w:b/>
                </w:rPr>
                <w:t>Field Type :</w:t>
              </w:r>
            </w:ins>
          </w:p>
        </w:tc>
        <w:tc>
          <w:tcPr>
            <w:tcW w:w="5437" w:type="dxa"/>
          </w:tcPr>
          <w:p w:rsidR="00312012" w:rsidRDefault="00967C7A" w:rsidP="006D5AC0">
            <w:pPr>
              <w:spacing w:after="0"/>
              <w:ind w:left="0"/>
              <w:rPr>
                <w:ins w:id="3766" w:author="Steve Francis" w:date="2019-04-24T09:43:00Z"/>
              </w:rPr>
            </w:pPr>
            <w:ins w:id="3767" w:author="Steve Francis" w:date="2019-04-24T09:43:00Z">
              <w:r>
                <w:t>II</w:t>
              </w:r>
            </w:ins>
          </w:p>
        </w:tc>
      </w:tr>
      <w:tr w:rsidR="00312012" w:rsidTr="006D5AC0">
        <w:trPr>
          <w:ins w:id="3768" w:author="Steve Francis" w:date="2019-04-24T09:43:00Z"/>
        </w:trPr>
        <w:tc>
          <w:tcPr>
            <w:tcW w:w="3085" w:type="dxa"/>
          </w:tcPr>
          <w:p w:rsidR="00312012" w:rsidRDefault="00312012" w:rsidP="006D5AC0">
            <w:pPr>
              <w:spacing w:after="0"/>
              <w:ind w:left="0"/>
              <w:jc w:val="right"/>
              <w:rPr>
                <w:ins w:id="3769" w:author="Steve Francis" w:date="2019-04-24T09:43:00Z"/>
                <w:b/>
              </w:rPr>
            </w:pPr>
            <w:ins w:id="3770" w:author="Steve Francis" w:date="2019-04-24T09:43:00Z">
              <w:r>
                <w:rPr>
                  <w:b/>
                </w:rPr>
                <w:t>Field Name :</w:t>
              </w:r>
            </w:ins>
          </w:p>
        </w:tc>
        <w:tc>
          <w:tcPr>
            <w:tcW w:w="5437" w:type="dxa"/>
          </w:tcPr>
          <w:p w:rsidR="00312012" w:rsidRDefault="00967C7A" w:rsidP="006D5AC0">
            <w:pPr>
              <w:spacing w:after="0"/>
              <w:ind w:left="34"/>
              <w:rPr>
                <w:ins w:id="3771" w:author="Steve Francis" w:date="2019-04-24T09:43:00Z"/>
              </w:rPr>
            </w:pPr>
            <w:ins w:id="3772" w:author="Steve Francis" w:date="2019-04-24T09:43:00Z">
              <w:r>
                <w:t>“II</w:t>
              </w:r>
              <w:r w:rsidR="00312012">
                <w:t>”</w:t>
              </w:r>
            </w:ins>
          </w:p>
        </w:tc>
      </w:tr>
      <w:tr w:rsidR="00312012" w:rsidTr="006D5AC0">
        <w:trPr>
          <w:ins w:id="3773" w:author="Steve Francis" w:date="2019-04-24T09:43:00Z"/>
        </w:trPr>
        <w:tc>
          <w:tcPr>
            <w:tcW w:w="3085" w:type="dxa"/>
          </w:tcPr>
          <w:p w:rsidR="00312012" w:rsidRDefault="00312012" w:rsidP="006D5AC0">
            <w:pPr>
              <w:spacing w:after="0"/>
              <w:ind w:left="0"/>
              <w:jc w:val="right"/>
              <w:rPr>
                <w:ins w:id="3774" w:author="Steve Francis" w:date="2019-04-24T09:43:00Z"/>
                <w:b/>
              </w:rPr>
            </w:pPr>
            <w:ins w:id="3775" w:author="Steve Francis" w:date="2019-04-24T09:43:00Z">
              <w:r>
                <w:rPr>
                  <w:b/>
                </w:rPr>
                <w:t>Description :</w:t>
              </w:r>
            </w:ins>
          </w:p>
        </w:tc>
        <w:tc>
          <w:tcPr>
            <w:tcW w:w="5437" w:type="dxa"/>
          </w:tcPr>
          <w:p w:rsidR="00312012" w:rsidRDefault="00312012" w:rsidP="006D5AC0">
            <w:pPr>
              <w:spacing w:after="0"/>
              <w:ind w:left="34"/>
              <w:rPr>
                <w:ins w:id="3776" w:author="Steve Francis" w:date="2019-04-24T09:43:00Z"/>
                <w:color w:val="000000"/>
              </w:rPr>
            </w:pPr>
            <w:ins w:id="3777" w:author="Steve Francis" w:date="2019-04-24T09:43:00Z">
              <w:r>
                <w:rPr>
                  <w:color w:val="000000"/>
                </w:rPr>
                <w:t>Identifier of interconnector</w:t>
              </w:r>
            </w:ins>
          </w:p>
        </w:tc>
      </w:tr>
      <w:tr w:rsidR="00312012" w:rsidTr="006D5AC0">
        <w:trPr>
          <w:ins w:id="3778" w:author="Steve Francis" w:date="2019-04-24T09:43:00Z"/>
        </w:trPr>
        <w:tc>
          <w:tcPr>
            <w:tcW w:w="3085" w:type="dxa"/>
          </w:tcPr>
          <w:p w:rsidR="00312012" w:rsidRDefault="00312012" w:rsidP="006D5AC0">
            <w:pPr>
              <w:spacing w:after="0"/>
              <w:ind w:left="0"/>
              <w:jc w:val="right"/>
              <w:rPr>
                <w:ins w:id="3779" w:author="Steve Francis" w:date="2019-04-24T09:43:00Z"/>
                <w:b/>
              </w:rPr>
            </w:pPr>
            <w:ins w:id="3780" w:author="Steve Francis" w:date="2019-04-24T09:43:00Z">
              <w:r>
                <w:rPr>
                  <w:b/>
                </w:rPr>
                <w:t>TIB Data Type :</w:t>
              </w:r>
            </w:ins>
          </w:p>
        </w:tc>
        <w:tc>
          <w:tcPr>
            <w:tcW w:w="5437" w:type="dxa"/>
          </w:tcPr>
          <w:p w:rsidR="00312012" w:rsidRDefault="00312012" w:rsidP="006D5AC0">
            <w:pPr>
              <w:spacing w:after="0"/>
              <w:ind w:left="34"/>
              <w:rPr>
                <w:ins w:id="3781" w:author="Steve Francis" w:date="2019-04-24T09:43:00Z"/>
              </w:rPr>
            </w:pPr>
            <w:ins w:id="3782"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3783" w:author="Steve Francis" w:date="2019-04-24T09:43:00Z"/>
        </w:trPr>
        <w:tc>
          <w:tcPr>
            <w:tcW w:w="3085" w:type="dxa"/>
          </w:tcPr>
          <w:p w:rsidR="00312012" w:rsidRDefault="00312012" w:rsidP="006D5AC0">
            <w:pPr>
              <w:spacing w:after="0"/>
              <w:ind w:left="0"/>
              <w:jc w:val="right"/>
              <w:rPr>
                <w:ins w:id="3784" w:author="Steve Francis" w:date="2019-04-24T09:43:00Z"/>
                <w:b/>
              </w:rPr>
            </w:pPr>
            <w:ins w:id="3785" w:author="Steve Francis" w:date="2019-04-24T09:43:00Z">
              <w:r>
                <w:rPr>
                  <w:b/>
                </w:rPr>
                <w:t>C/Java Type :</w:t>
              </w:r>
            </w:ins>
          </w:p>
        </w:tc>
        <w:tc>
          <w:tcPr>
            <w:tcW w:w="5437" w:type="dxa"/>
          </w:tcPr>
          <w:p w:rsidR="00312012" w:rsidRDefault="00312012" w:rsidP="006D5AC0">
            <w:pPr>
              <w:spacing w:after="0"/>
              <w:ind w:left="34"/>
              <w:rPr>
                <w:ins w:id="3786" w:author="Steve Francis" w:date="2019-04-24T09:43:00Z"/>
              </w:rPr>
            </w:pPr>
            <w:ins w:id="3787" w:author="Steve Francis" w:date="2019-04-24T09:43:00Z">
              <w:r>
                <w:rPr>
                  <w:color w:val="000000"/>
                </w:rPr>
                <w:t>Char*/String</w:t>
              </w:r>
            </w:ins>
          </w:p>
        </w:tc>
      </w:tr>
      <w:tr w:rsidR="00312012" w:rsidTr="006D5AC0">
        <w:trPr>
          <w:ins w:id="3788" w:author="Steve Francis" w:date="2019-04-24T09:43:00Z"/>
        </w:trPr>
        <w:tc>
          <w:tcPr>
            <w:tcW w:w="3085" w:type="dxa"/>
          </w:tcPr>
          <w:p w:rsidR="00312012" w:rsidRDefault="00312012" w:rsidP="006D5AC0">
            <w:pPr>
              <w:spacing w:after="0"/>
              <w:ind w:left="0"/>
              <w:jc w:val="right"/>
              <w:rPr>
                <w:ins w:id="3789" w:author="Steve Francis" w:date="2019-04-24T09:43:00Z"/>
                <w:b/>
              </w:rPr>
            </w:pPr>
            <w:ins w:id="3790" w:author="Steve Francis" w:date="2019-04-24T09:43:00Z">
              <w:r>
                <w:rPr>
                  <w:b/>
                </w:rPr>
                <w:t>Messages containing field :</w:t>
              </w:r>
            </w:ins>
          </w:p>
        </w:tc>
        <w:tc>
          <w:tcPr>
            <w:tcW w:w="5437" w:type="dxa"/>
          </w:tcPr>
          <w:p w:rsidR="00312012" w:rsidRDefault="007B0BA5" w:rsidP="006D5AC0">
            <w:pPr>
              <w:spacing w:after="0"/>
              <w:ind w:left="34"/>
              <w:rPr>
                <w:ins w:id="3791" w:author="Steve Francis" w:date="2019-04-24T09:43:00Z"/>
              </w:rPr>
            </w:pPr>
            <w:ins w:id="3792" w:author="Steve Francis" w:date="2019-04-24T09:43:00Z">
              <w:r>
                <w:rPr>
                  <w:color w:val="000000"/>
                </w:rPr>
                <w:t>IS</w:t>
              </w:r>
            </w:ins>
          </w:p>
        </w:tc>
      </w:tr>
      <w:tr w:rsidR="00312012" w:rsidTr="006D5AC0">
        <w:trPr>
          <w:ins w:id="3793" w:author="Steve Francis" w:date="2019-04-24T09:43:00Z"/>
        </w:trPr>
        <w:tc>
          <w:tcPr>
            <w:tcW w:w="3085" w:type="dxa"/>
          </w:tcPr>
          <w:p w:rsidR="00312012" w:rsidRDefault="00312012" w:rsidP="006D5AC0">
            <w:pPr>
              <w:spacing w:after="0"/>
              <w:ind w:left="0"/>
              <w:jc w:val="right"/>
              <w:rPr>
                <w:ins w:id="3794" w:author="Steve Francis" w:date="2019-04-24T09:43:00Z"/>
                <w:b/>
              </w:rPr>
            </w:pPr>
            <w:ins w:id="3795" w:author="Steve Francis" w:date="2019-04-24T09:43:00Z">
              <w:r>
                <w:rPr>
                  <w:b/>
                </w:rPr>
                <w:t>Additional Information :</w:t>
              </w:r>
            </w:ins>
          </w:p>
        </w:tc>
        <w:tc>
          <w:tcPr>
            <w:tcW w:w="5437" w:type="dxa"/>
          </w:tcPr>
          <w:p w:rsidR="00312012" w:rsidRDefault="00312012" w:rsidP="006D5AC0">
            <w:pPr>
              <w:spacing w:after="0"/>
              <w:ind w:left="34"/>
              <w:rPr>
                <w:ins w:id="3796" w:author="Steve Francis" w:date="2019-04-24T09:43:00Z"/>
                <w:color w:val="000000"/>
              </w:rPr>
            </w:pPr>
            <w:ins w:id="3797" w:author="Steve Francis" w:date="2019-04-24T09:43:00Z">
              <w:r>
                <w:rPr>
                  <w:color w:val="000000"/>
                </w:rPr>
                <w:t>Value in MW</w:t>
              </w:r>
            </w:ins>
          </w:p>
        </w:tc>
      </w:tr>
    </w:tbl>
    <w:p w:rsidR="00312012" w:rsidRDefault="00312012" w:rsidP="00312012">
      <w:pPr>
        <w:rPr>
          <w:ins w:id="3798" w:author="Steve Francis" w:date="2019-04-24T09:43:00Z"/>
        </w:rPr>
      </w:pPr>
    </w:p>
    <w:p w:rsidR="00312012" w:rsidRDefault="00746CF7">
      <w:pPr>
        <w:pStyle w:val="Heading4"/>
        <w:rPr>
          <w:ins w:id="3799" w:author="Steve Francis" w:date="2019-04-24T09:43:00Z"/>
        </w:rPr>
        <w:pPrChange w:id="3800" w:author="Steve Francis" w:date="2019-04-24T09:48:00Z">
          <w:pPr/>
        </w:pPrChange>
      </w:pPr>
      <w:ins w:id="3801" w:author="Steve Francis" w:date="2019-04-24T09:48:00Z">
        <w:r>
          <w:t>RR Cashflow</w:t>
        </w:r>
      </w:ins>
    </w:p>
    <w:tbl>
      <w:tblPr>
        <w:tblW w:w="0" w:type="auto"/>
        <w:tblLayout w:type="fixed"/>
        <w:tblLook w:val="0000" w:firstRow="0" w:lastRow="0" w:firstColumn="0" w:lastColumn="0" w:noHBand="0" w:noVBand="0"/>
      </w:tblPr>
      <w:tblGrid>
        <w:gridCol w:w="3085"/>
        <w:gridCol w:w="5437"/>
      </w:tblGrid>
      <w:tr w:rsidR="00312012" w:rsidTr="006D5AC0">
        <w:trPr>
          <w:ins w:id="3802" w:author="Steve Francis" w:date="2019-04-24T09:43:00Z"/>
        </w:trPr>
        <w:tc>
          <w:tcPr>
            <w:tcW w:w="3085" w:type="dxa"/>
          </w:tcPr>
          <w:p w:rsidR="00312012" w:rsidRDefault="00312012" w:rsidP="006D5AC0">
            <w:pPr>
              <w:spacing w:after="0"/>
              <w:ind w:left="0"/>
              <w:jc w:val="right"/>
              <w:rPr>
                <w:ins w:id="3803" w:author="Steve Francis" w:date="2019-04-24T09:43:00Z"/>
                <w:b/>
              </w:rPr>
            </w:pPr>
            <w:ins w:id="3804" w:author="Steve Francis" w:date="2019-04-24T09:43:00Z">
              <w:r>
                <w:rPr>
                  <w:b/>
                </w:rPr>
                <w:t>Field Data Type :</w:t>
              </w:r>
            </w:ins>
          </w:p>
        </w:tc>
        <w:tc>
          <w:tcPr>
            <w:tcW w:w="5437" w:type="dxa"/>
          </w:tcPr>
          <w:p w:rsidR="00312012" w:rsidRDefault="00312012" w:rsidP="006D5AC0">
            <w:pPr>
              <w:spacing w:after="0"/>
              <w:ind w:left="34"/>
              <w:rPr>
                <w:ins w:id="3805" w:author="Steve Francis" w:date="2019-04-24T09:43:00Z"/>
              </w:rPr>
            </w:pPr>
            <w:ins w:id="3806" w:author="Steve Francis" w:date="2019-04-24T09:43:00Z">
              <w:r>
                <w:t>RR Cashflow</w:t>
              </w:r>
            </w:ins>
          </w:p>
        </w:tc>
      </w:tr>
      <w:tr w:rsidR="00312012" w:rsidTr="006D5AC0">
        <w:trPr>
          <w:ins w:id="3807" w:author="Steve Francis" w:date="2019-04-24T09:43:00Z"/>
        </w:trPr>
        <w:tc>
          <w:tcPr>
            <w:tcW w:w="3085" w:type="dxa"/>
          </w:tcPr>
          <w:p w:rsidR="00312012" w:rsidRDefault="00312012" w:rsidP="006D5AC0">
            <w:pPr>
              <w:spacing w:after="0"/>
              <w:ind w:left="0"/>
              <w:jc w:val="right"/>
              <w:rPr>
                <w:ins w:id="3808" w:author="Steve Francis" w:date="2019-04-24T09:43:00Z"/>
              </w:rPr>
            </w:pPr>
            <w:ins w:id="3809" w:author="Steve Francis" w:date="2019-04-24T09:43:00Z">
              <w:r>
                <w:rPr>
                  <w:b/>
                </w:rPr>
                <w:t>Field Type :</w:t>
              </w:r>
            </w:ins>
          </w:p>
        </w:tc>
        <w:tc>
          <w:tcPr>
            <w:tcW w:w="5437" w:type="dxa"/>
          </w:tcPr>
          <w:p w:rsidR="00312012" w:rsidRDefault="00312012" w:rsidP="006D5AC0">
            <w:pPr>
              <w:spacing w:after="0"/>
              <w:ind w:left="0"/>
              <w:rPr>
                <w:ins w:id="3810" w:author="Steve Francis" w:date="2019-04-24T09:43:00Z"/>
              </w:rPr>
            </w:pPr>
            <w:ins w:id="3811" w:author="Steve Francis" w:date="2019-04-24T09:43:00Z">
              <w:r>
                <w:t>CR</w:t>
              </w:r>
            </w:ins>
          </w:p>
        </w:tc>
      </w:tr>
      <w:tr w:rsidR="00312012" w:rsidTr="006D5AC0">
        <w:trPr>
          <w:ins w:id="3812" w:author="Steve Francis" w:date="2019-04-24T09:43:00Z"/>
        </w:trPr>
        <w:tc>
          <w:tcPr>
            <w:tcW w:w="3085" w:type="dxa"/>
          </w:tcPr>
          <w:p w:rsidR="00312012" w:rsidRDefault="00312012" w:rsidP="006D5AC0">
            <w:pPr>
              <w:spacing w:after="0"/>
              <w:ind w:left="0"/>
              <w:jc w:val="right"/>
              <w:rPr>
                <w:ins w:id="3813" w:author="Steve Francis" w:date="2019-04-24T09:43:00Z"/>
                <w:b/>
              </w:rPr>
            </w:pPr>
            <w:ins w:id="3814" w:author="Steve Francis" w:date="2019-04-24T09:43:00Z">
              <w:r>
                <w:rPr>
                  <w:b/>
                </w:rPr>
                <w:t>Field Name :</w:t>
              </w:r>
            </w:ins>
          </w:p>
        </w:tc>
        <w:tc>
          <w:tcPr>
            <w:tcW w:w="5437" w:type="dxa"/>
          </w:tcPr>
          <w:p w:rsidR="00312012" w:rsidRDefault="00312012" w:rsidP="006D5AC0">
            <w:pPr>
              <w:spacing w:after="0"/>
              <w:ind w:left="34"/>
              <w:rPr>
                <w:ins w:id="3815" w:author="Steve Francis" w:date="2019-04-24T09:43:00Z"/>
              </w:rPr>
            </w:pPr>
            <w:ins w:id="3816" w:author="Steve Francis" w:date="2019-04-24T09:43:00Z">
              <w:r>
                <w:t>“CR”</w:t>
              </w:r>
            </w:ins>
          </w:p>
        </w:tc>
      </w:tr>
      <w:tr w:rsidR="00312012" w:rsidTr="006D5AC0">
        <w:trPr>
          <w:ins w:id="3817" w:author="Steve Francis" w:date="2019-04-24T09:43:00Z"/>
        </w:trPr>
        <w:tc>
          <w:tcPr>
            <w:tcW w:w="3085" w:type="dxa"/>
          </w:tcPr>
          <w:p w:rsidR="00312012" w:rsidRDefault="00312012" w:rsidP="006D5AC0">
            <w:pPr>
              <w:spacing w:after="0"/>
              <w:ind w:left="0"/>
              <w:jc w:val="right"/>
              <w:rPr>
                <w:ins w:id="3818" w:author="Steve Francis" w:date="2019-04-24T09:43:00Z"/>
                <w:b/>
              </w:rPr>
            </w:pPr>
            <w:ins w:id="3819" w:author="Steve Francis" w:date="2019-04-24T09:43:00Z">
              <w:r>
                <w:rPr>
                  <w:b/>
                </w:rPr>
                <w:t>Description :</w:t>
              </w:r>
            </w:ins>
          </w:p>
        </w:tc>
        <w:tc>
          <w:tcPr>
            <w:tcW w:w="5437" w:type="dxa"/>
          </w:tcPr>
          <w:p w:rsidR="00312012" w:rsidRDefault="00312012" w:rsidP="006D5AC0">
            <w:pPr>
              <w:spacing w:after="0"/>
              <w:ind w:left="34"/>
              <w:rPr>
                <w:ins w:id="3820" w:author="Steve Francis" w:date="2019-04-24T09:43:00Z"/>
                <w:color w:val="000000"/>
              </w:rPr>
            </w:pPr>
            <w:ins w:id="3821" w:author="Steve Francis" w:date="2019-04-24T09:43:00Z">
              <w:r>
                <w:rPr>
                  <w:color w:val="000000"/>
                </w:rPr>
                <w:t>Cashflow associated with RR</w:t>
              </w:r>
            </w:ins>
          </w:p>
        </w:tc>
      </w:tr>
      <w:tr w:rsidR="00312012" w:rsidTr="006D5AC0">
        <w:trPr>
          <w:ins w:id="3822" w:author="Steve Francis" w:date="2019-04-24T09:43:00Z"/>
        </w:trPr>
        <w:tc>
          <w:tcPr>
            <w:tcW w:w="3085" w:type="dxa"/>
          </w:tcPr>
          <w:p w:rsidR="00312012" w:rsidRDefault="00312012" w:rsidP="006D5AC0">
            <w:pPr>
              <w:spacing w:after="0"/>
              <w:ind w:left="0"/>
              <w:jc w:val="right"/>
              <w:rPr>
                <w:ins w:id="3823" w:author="Steve Francis" w:date="2019-04-24T09:43:00Z"/>
                <w:b/>
              </w:rPr>
            </w:pPr>
            <w:ins w:id="3824" w:author="Steve Francis" w:date="2019-04-24T09:43:00Z">
              <w:r>
                <w:rPr>
                  <w:b/>
                </w:rPr>
                <w:t>TIB Data Type :</w:t>
              </w:r>
            </w:ins>
          </w:p>
        </w:tc>
        <w:tc>
          <w:tcPr>
            <w:tcW w:w="5437" w:type="dxa"/>
          </w:tcPr>
          <w:p w:rsidR="00312012" w:rsidRDefault="00312012" w:rsidP="006D5AC0">
            <w:pPr>
              <w:spacing w:after="0"/>
              <w:ind w:left="34"/>
              <w:rPr>
                <w:ins w:id="3825" w:author="Steve Francis" w:date="2019-04-24T09:43:00Z"/>
              </w:rPr>
            </w:pPr>
            <w:ins w:id="3826" w:author="Steve Francis" w:date="2019-04-24T09:43:00Z">
              <w:r>
                <w:rPr>
                  <w:color w:val="000000"/>
                </w:rPr>
                <w:t>TIBRVMSG_F32</w:t>
              </w:r>
            </w:ins>
          </w:p>
        </w:tc>
      </w:tr>
      <w:tr w:rsidR="00312012" w:rsidTr="006D5AC0">
        <w:trPr>
          <w:ins w:id="3827" w:author="Steve Francis" w:date="2019-04-24T09:43:00Z"/>
        </w:trPr>
        <w:tc>
          <w:tcPr>
            <w:tcW w:w="3085" w:type="dxa"/>
          </w:tcPr>
          <w:p w:rsidR="00312012" w:rsidRDefault="00312012" w:rsidP="006D5AC0">
            <w:pPr>
              <w:spacing w:after="0"/>
              <w:ind w:left="0"/>
              <w:jc w:val="right"/>
              <w:rPr>
                <w:ins w:id="3828" w:author="Steve Francis" w:date="2019-04-24T09:43:00Z"/>
                <w:b/>
              </w:rPr>
            </w:pPr>
            <w:ins w:id="3829" w:author="Steve Francis" w:date="2019-04-24T09:43:00Z">
              <w:r>
                <w:rPr>
                  <w:b/>
                </w:rPr>
                <w:t>C/Java Type :</w:t>
              </w:r>
            </w:ins>
          </w:p>
        </w:tc>
        <w:tc>
          <w:tcPr>
            <w:tcW w:w="5437" w:type="dxa"/>
          </w:tcPr>
          <w:p w:rsidR="00312012" w:rsidRDefault="00312012" w:rsidP="006D5AC0">
            <w:pPr>
              <w:spacing w:after="0"/>
              <w:ind w:left="34"/>
              <w:rPr>
                <w:ins w:id="3830" w:author="Steve Francis" w:date="2019-04-24T09:43:00Z"/>
              </w:rPr>
            </w:pPr>
            <w:ins w:id="3831" w:author="Steve Francis" w:date="2019-04-24T09:43:00Z">
              <w:r>
                <w:rPr>
                  <w:color w:val="000000"/>
                </w:rPr>
                <w:t>Float</w:t>
              </w:r>
            </w:ins>
          </w:p>
        </w:tc>
      </w:tr>
      <w:tr w:rsidR="00312012" w:rsidTr="006D5AC0">
        <w:trPr>
          <w:ins w:id="3832" w:author="Steve Francis" w:date="2019-04-24T09:43:00Z"/>
        </w:trPr>
        <w:tc>
          <w:tcPr>
            <w:tcW w:w="3085" w:type="dxa"/>
          </w:tcPr>
          <w:p w:rsidR="00312012" w:rsidRDefault="00312012" w:rsidP="006D5AC0">
            <w:pPr>
              <w:spacing w:after="0"/>
              <w:ind w:left="0"/>
              <w:jc w:val="right"/>
              <w:rPr>
                <w:ins w:id="3833" w:author="Steve Francis" w:date="2019-04-24T09:43:00Z"/>
                <w:b/>
              </w:rPr>
            </w:pPr>
            <w:ins w:id="3834" w:author="Steve Francis" w:date="2019-04-24T09:43:00Z">
              <w:r>
                <w:rPr>
                  <w:b/>
                </w:rPr>
                <w:t>Messages containing field :</w:t>
              </w:r>
            </w:ins>
          </w:p>
        </w:tc>
        <w:tc>
          <w:tcPr>
            <w:tcW w:w="5437" w:type="dxa"/>
          </w:tcPr>
          <w:p w:rsidR="00312012" w:rsidRDefault="00312012" w:rsidP="006D5AC0">
            <w:pPr>
              <w:spacing w:after="0"/>
              <w:ind w:left="34"/>
              <w:rPr>
                <w:ins w:id="3835" w:author="Steve Francis" w:date="2019-04-24T09:43:00Z"/>
              </w:rPr>
            </w:pPr>
            <w:ins w:id="3836" w:author="Steve Francis" w:date="2019-04-24T09:43:00Z">
              <w:r>
                <w:rPr>
                  <w:color w:val="000000"/>
                </w:rPr>
                <w:t>QRRC, PRRC</w:t>
              </w:r>
            </w:ins>
          </w:p>
        </w:tc>
      </w:tr>
      <w:tr w:rsidR="00312012" w:rsidTr="006D5AC0">
        <w:trPr>
          <w:ins w:id="3837" w:author="Steve Francis" w:date="2019-04-24T09:43:00Z"/>
        </w:trPr>
        <w:tc>
          <w:tcPr>
            <w:tcW w:w="3085" w:type="dxa"/>
          </w:tcPr>
          <w:p w:rsidR="00312012" w:rsidRDefault="00312012" w:rsidP="006D5AC0">
            <w:pPr>
              <w:spacing w:after="0"/>
              <w:ind w:left="0"/>
              <w:jc w:val="right"/>
              <w:rPr>
                <w:ins w:id="3838" w:author="Steve Francis" w:date="2019-04-24T09:43:00Z"/>
                <w:b/>
              </w:rPr>
            </w:pPr>
            <w:ins w:id="3839" w:author="Steve Francis" w:date="2019-04-24T09:43:00Z">
              <w:r>
                <w:rPr>
                  <w:b/>
                </w:rPr>
                <w:t>Additional Information :</w:t>
              </w:r>
            </w:ins>
          </w:p>
        </w:tc>
        <w:tc>
          <w:tcPr>
            <w:tcW w:w="5437" w:type="dxa"/>
          </w:tcPr>
          <w:p w:rsidR="00312012" w:rsidRDefault="00312012" w:rsidP="006D5AC0">
            <w:pPr>
              <w:spacing w:after="0"/>
              <w:ind w:left="34"/>
              <w:rPr>
                <w:ins w:id="3840" w:author="Steve Francis" w:date="2019-04-24T09:43:00Z"/>
                <w:color w:val="000000"/>
              </w:rPr>
            </w:pPr>
            <w:ins w:id="3841" w:author="Steve Francis" w:date="2019-04-24T09:43:00Z">
              <w:r>
                <w:rPr>
                  <w:color w:val="000000"/>
                </w:rPr>
                <w:t>Value in £</w:t>
              </w:r>
            </w:ins>
          </w:p>
        </w:tc>
      </w:tr>
    </w:tbl>
    <w:p w:rsidR="00312012" w:rsidRDefault="00312012" w:rsidP="00312012">
      <w:pPr>
        <w:rPr>
          <w:ins w:id="3842" w:author="Steve Francis" w:date="2019-04-24T09:48:00Z"/>
        </w:rPr>
      </w:pPr>
    </w:p>
    <w:p w:rsidR="006D5AC0" w:rsidRDefault="006D5AC0">
      <w:pPr>
        <w:pStyle w:val="Heading4"/>
        <w:rPr>
          <w:ins w:id="3843" w:author="Steve Francis" w:date="2019-04-24T09:43:00Z"/>
        </w:rPr>
        <w:pPrChange w:id="3844" w:author="Steve Francis" w:date="2019-04-24T09:48:00Z">
          <w:pPr/>
        </w:pPrChange>
      </w:pPr>
      <w:ins w:id="3845" w:author="Steve Francis" w:date="2019-04-24T09:48:00Z">
        <w:r>
          <w:t>RR Accepted Bid Volume</w:t>
        </w:r>
      </w:ins>
    </w:p>
    <w:tbl>
      <w:tblPr>
        <w:tblW w:w="0" w:type="auto"/>
        <w:tblLayout w:type="fixed"/>
        <w:tblLook w:val="0000" w:firstRow="0" w:lastRow="0" w:firstColumn="0" w:lastColumn="0" w:noHBand="0" w:noVBand="0"/>
      </w:tblPr>
      <w:tblGrid>
        <w:gridCol w:w="3085"/>
        <w:gridCol w:w="5437"/>
      </w:tblGrid>
      <w:tr w:rsidR="00312012" w:rsidTr="006D5AC0">
        <w:trPr>
          <w:ins w:id="3846" w:author="Steve Francis" w:date="2019-04-24T09:43:00Z"/>
        </w:trPr>
        <w:tc>
          <w:tcPr>
            <w:tcW w:w="3085" w:type="dxa"/>
          </w:tcPr>
          <w:p w:rsidR="00312012" w:rsidRDefault="00312012" w:rsidP="006D5AC0">
            <w:pPr>
              <w:spacing w:after="0"/>
              <w:ind w:left="0"/>
              <w:jc w:val="right"/>
              <w:rPr>
                <w:ins w:id="3847" w:author="Steve Francis" w:date="2019-04-24T09:43:00Z"/>
                <w:b/>
              </w:rPr>
            </w:pPr>
            <w:ins w:id="3848" w:author="Steve Francis" w:date="2019-04-24T09:43:00Z">
              <w:r>
                <w:rPr>
                  <w:b/>
                </w:rPr>
                <w:t>Field Data Type :</w:t>
              </w:r>
            </w:ins>
          </w:p>
        </w:tc>
        <w:tc>
          <w:tcPr>
            <w:tcW w:w="5437" w:type="dxa"/>
          </w:tcPr>
          <w:p w:rsidR="00312012" w:rsidRDefault="00312012" w:rsidP="006D5AC0">
            <w:pPr>
              <w:spacing w:after="0"/>
              <w:ind w:left="34"/>
              <w:rPr>
                <w:ins w:id="3849" w:author="Steve Francis" w:date="2019-04-24T09:43:00Z"/>
              </w:rPr>
            </w:pPr>
            <w:ins w:id="3850" w:author="Steve Francis" w:date="2019-04-24T09:43:00Z">
              <w:r>
                <w:t>RR Accepted Bid Volume</w:t>
              </w:r>
            </w:ins>
          </w:p>
        </w:tc>
      </w:tr>
      <w:tr w:rsidR="00312012" w:rsidTr="006D5AC0">
        <w:trPr>
          <w:ins w:id="3851" w:author="Steve Francis" w:date="2019-04-24T09:43:00Z"/>
        </w:trPr>
        <w:tc>
          <w:tcPr>
            <w:tcW w:w="3085" w:type="dxa"/>
          </w:tcPr>
          <w:p w:rsidR="00312012" w:rsidRDefault="00312012" w:rsidP="006D5AC0">
            <w:pPr>
              <w:spacing w:after="0"/>
              <w:ind w:left="0"/>
              <w:jc w:val="right"/>
              <w:rPr>
                <w:ins w:id="3852" w:author="Steve Francis" w:date="2019-04-24T09:43:00Z"/>
              </w:rPr>
            </w:pPr>
            <w:ins w:id="3853" w:author="Steve Francis" w:date="2019-04-24T09:43:00Z">
              <w:r>
                <w:rPr>
                  <w:b/>
                </w:rPr>
                <w:t>Field Type :</w:t>
              </w:r>
            </w:ins>
          </w:p>
        </w:tc>
        <w:tc>
          <w:tcPr>
            <w:tcW w:w="5437" w:type="dxa"/>
          </w:tcPr>
          <w:p w:rsidR="00312012" w:rsidRDefault="00312012" w:rsidP="006D5AC0">
            <w:pPr>
              <w:spacing w:after="0"/>
              <w:ind w:left="0"/>
              <w:rPr>
                <w:ins w:id="3854" w:author="Steve Francis" w:date="2019-04-24T09:43:00Z"/>
              </w:rPr>
            </w:pPr>
            <w:ins w:id="3855" w:author="Steve Francis" w:date="2019-04-24T09:43:00Z">
              <w:r>
                <w:t>BV</w:t>
              </w:r>
            </w:ins>
          </w:p>
        </w:tc>
      </w:tr>
      <w:tr w:rsidR="00312012" w:rsidTr="006D5AC0">
        <w:trPr>
          <w:ins w:id="3856" w:author="Steve Francis" w:date="2019-04-24T09:43:00Z"/>
        </w:trPr>
        <w:tc>
          <w:tcPr>
            <w:tcW w:w="3085" w:type="dxa"/>
          </w:tcPr>
          <w:p w:rsidR="00312012" w:rsidRDefault="00312012" w:rsidP="006D5AC0">
            <w:pPr>
              <w:spacing w:after="0"/>
              <w:ind w:left="0"/>
              <w:jc w:val="right"/>
              <w:rPr>
                <w:ins w:id="3857" w:author="Steve Francis" w:date="2019-04-24T09:43:00Z"/>
                <w:b/>
              </w:rPr>
            </w:pPr>
            <w:ins w:id="3858" w:author="Steve Francis" w:date="2019-04-24T09:43:00Z">
              <w:r>
                <w:rPr>
                  <w:b/>
                </w:rPr>
                <w:t>Field Name :</w:t>
              </w:r>
            </w:ins>
          </w:p>
        </w:tc>
        <w:tc>
          <w:tcPr>
            <w:tcW w:w="5437" w:type="dxa"/>
          </w:tcPr>
          <w:p w:rsidR="00312012" w:rsidRDefault="00967C7A" w:rsidP="006D5AC0">
            <w:pPr>
              <w:spacing w:after="0"/>
              <w:ind w:left="34"/>
              <w:rPr>
                <w:ins w:id="3859" w:author="Steve Francis" w:date="2019-04-24T09:43:00Z"/>
              </w:rPr>
            </w:pPr>
            <w:ins w:id="3860" w:author="Steve Francis" w:date="2019-04-24T09:43:00Z">
              <w:r>
                <w:t>“BI</w:t>
              </w:r>
              <w:r w:rsidR="00312012">
                <w:t>”</w:t>
              </w:r>
            </w:ins>
          </w:p>
        </w:tc>
      </w:tr>
      <w:tr w:rsidR="00312012" w:rsidTr="006D5AC0">
        <w:trPr>
          <w:ins w:id="3861" w:author="Steve Francis" w:date="2019-04-24T09:43:00Z"/>
        </w:trPr>
        <w:tc>
          <w:tcPr>
            <w:tcW w:w="3085" w:type="dxa"/>
          </w:tcPr>
          <w:p w:rsidR="00312012" w:rsidRDefault="00312012" w:rsidP="006D5AC0">
            <w:pPr>
              <w:spacing w:after="0"/>
              <w:ind w:left="0"/>
              <w:jc w:val="right"/>
              <w:rPr>
                <w:ins w:id="3862" w:author="Steve Francis" w:date="2019-04-24T09:43:00Z"/>
                <w:b/>
              </w:rPr>
            </w:pPr>
            <w:ins w:id="3863" w:author="Steve Francis" w:date="2019-04-24T09:43:00Z">
              <w:r>
                <w:rPr>
                  <w:b/>
                </w:rPr>
                <w:t>Description :</w:t>
              </w:r>
            </w:ins>
          </w:p>
        </w:tc>
        <w:tc>
          <w:tcPr>
            <w:tcW w:w="5437" w:type="dxa"/>
          </w:tcPr>
          <w:p w:rsidR="00312012" w:rsidRDefault="00312012" w:rsidP="006D5AC0">
            <w:pPr>
              <w:spacing w:after="0"/>
              <w:ind w:left="34"/>
              <w:rPr>
                <w:ins w:id="3864" w:author="Steve Francis" w:date="2019-04-24T09:43:00Z"/>
                <w:color w:val="000000"/>
              </w:rPr>
            </w:pPr>
            <w:ins w:id="3865" w:author="Steve Francis" w:date="2019-04-24T09:43:00Z">
              <w:r>
                <w:rPr>
                  <w:color w:val="000000"/>
                </w:rPr>
                <w:t>Volume of accepted RR offers</w:t>
              </w:r>
            </w:ins>
          </w:p>
        </w:tc>
      </w:tr>
      <w:tr w:rsidR="00312012" w:rsidTr="006D5AC0">
        <w:trPr>
          <w:ins w:id="3866" w:author="Steve Francis" w:date="2019-04-24T09:43:00Z"/>
        </w:trPr>
        <w:tc>
          <w:tcPr>
            <w:tcW w:w="3085" w:type="dxa"/>
          </w:tcPr>
          <w:p w:rsidR="00312012" w:rsidRDefault="00312012" w:rsidP="006D5AC0">
            <w:pPr>
              <w:spacing w:after="0"/>
              <w:ind w:left="0"/>
              <w:jc w:val="right"/>
              <w:rPr>
                <w:ins w:id="3867" w:author="Steve Francis" w:date="2019-04-24T09:43:00Z"/>
                <w:b/>
              </w:rPr>
            </w:pPr>
            <w:ins w:id="3868" w:author="Steve Francis" w:date="2019-04-24T09:43:00Z">
              <w:r>
                <w:rPr>
                  <w:b/>
                </w:rPr>
                <w:t>TIB Data Type :</w:t>
              </w:r>
            </w:ins>
          </w:p>
        </w:tc>
        <w:tc>
          <w:tcPr>
            <w:tcW w:w="5437" w:type="dxa"/>
          </w:tcPr>
          <w:p w:rsidR="00312012" w:rsidRDefault="00312012" w:rsidP="006D5AC0">
            <w:pPr>
              <w:spacing w:after="0"/>
              <w:ind w:left="34"/>
              <w:rPr>
                <w:ins w:id="3869" w:author="Steve Francis" w:date="2019-04-24T09:43:00Z"/>
              </w:rPr>
            </w:pPr>
            <w:ins w:id="3870" w:author="Steve Francis" w:date="2019-04-24T09:43:00Z">
              <w:r>
                <w:rPr>
                  <w:color w:val="000000"/>
                </w:rPr>
                <w:t>TIBRVMSG_F32</w:t>
              </w:r>
            </w:ins>
          </w:p>
        </w:tc>
      </w:tr>
      <w:tr w:rsidR="00312012" w:rsidTr="006D5AC0">
        <w:trPr>
          <w:ins w:id="3871" w:author="Steve Francis" w:date="2019-04-24T09:43:00Z"/>
        </w:trPr>
        <w:tc>
          <w:tcPr>
            <w:tcW w:w="3085" w:type="dxa"/>
          </w:tcPr>
          <w:p w:rsidR="00312012" w:rsidRDefault="00312012" w:rsidP="006D5AC0">
            <w:pPr>
              <w:spacing w:after="0"/>
              <w:ind w:left="0"/>
              <w:jc w:val="right"/>
              <w:rPr>
                <w:ins w:id="3872" w:author="Steve Francis" w:date="2019-04-24T09:43:00Z"/>
                <w:b/>
              </w:rPr>
            </w:pPr>
            <w:ins w:id="3873" w:author="Steve Francis" w:date="2019-04-24T09:43:00Z">
              <w:r>
                <w:rPr>
                  <w:b/>
                </w:rPr>
                <w:t>C/Java Type :</w:t>
              </w:r>
            </w:ins>
          </w:p>
        </w:tc>
        <w:tc>
          <w:tcPr>
            <w:tcW w:w="5437" w:type="dxa"/>
          </w:tcPr>
          <w:p w:rsidR="00312012" w:rsidRDefault="00312012" w:rsidP="006D5AC0">
            <w:pPr>
              <w:spacing w:after="0"/>
              <w:ind w:left="34"/>
              <w:rPr>
                <w:ins w:id="3874" w:author="Steve Francis" w:date="2019-04-24T09:43:00Z"/>
              </w:rPr>
            </w:pPr>
            <w:ins w:id="3875" w:author="Steve Francis" w:date="2019-04-24T09:43:00Z">
              <w:r>
                <w:rPr>
                  <w:color w:val="000000"/>
                </w:rPr>
                <w:t>Float</w:t>
              </w:r>
            </w:ins>
          </w:p>
        </w:tc>
      </w:tr>
      <w:tr w:rsidR="00312012" w:rsidTr="006D5AC0">
        <w:trPr>
          <w:ins w:id="3876" w:author="Steve Francis" w:date="2019-04-24T09:43:00Z"/>
        </w:trPr>
        <w:tc>
          <w:tcPr>
            <w:tcW w:w="3085" w:type="dxa"/>
          </w:tcPr>
          <w:p w:rsidR="00312012" w:rsidRDefault="00312012" w:rsidP="006D5AC0">
            <w:pPr>
              <w:spacing w:after="0"/>
              <w:ind w:left="0"/>
              <w:jc w:val="right"/>
              <w:rPr>
                <w:ins w:id="3877" w:author="Steve Francis" w:date="2019-04-24T09:43:00Z"/>
                <w:b/>
              </w:rPr>
            </w:pPr>
            <w:ins w:id="3878" w:author="Steve Francis" w:date="2019-04-24T09:43:00Z">
              <w:r>
                <w:rPr>
                  <w:b/>
                </w:rPr>
                <w:t>Messages containing field :</w:t>
              </w:r>
            </w:ins>
          </w:p>
        </w:tc>
        <w:tc>
          <w:tcPr>
            <w:tcW w:w="5437" w:type="dxa"/>
          </w:tcPr>
          <w:p w:rsidR="00312012" w:rsidRDefault="00312012" w:rsidP="006D5AC0">
            <w:pPr>
              <w:spacing w:after="0"/>
              <w:ind w:left="34"/>
              <w:rPr>
                <w:ins w:id="3879" w:author="Steve Francis" w:date="2019-04-24T09:43:00Z"/>
              </w:rPr>
            </w:pPr>
            <w:ins w:id="3880" w:author="Steve Francis" w:date="2019-04-24T09:43:00Z">
              <w:r>
                <w:rPr>
                  <w:color w:val="000000"/>
                </w:rPr>
                <w:t>RRBOAV, RRPTAV</w:t>
              </w:r>
            </w:ins>
          </w:p>
        </w:tc>
      </w:tr>
      <w:tr w:rsidR="00312012" w:rsidTr="006D5AC0">
        <w:trPr>
          <w:ins w:id="3881" w:author="Steve Francis" w:date="2019-04-24T09:43:00Z"/>
        </w:trPr>
        <w:tc>
          <w:tcPr>
            <w:tcW w:w="3085" w:type="dxa"/>
          </w:tcPr>
          <w:p w:rsidR="00312012" w:rsidRDefault="00312012" w:rsidP="006D5AC0">
            <w:pPr>
              <w:spacing w:after="0"/>
              <w:ind w:left="0"/>
              <w:jc w:val="right"/>
              <w:rPr>
                <w:ins w:id="3882" w:author="Steve Francis" w:date="2019-04-24T09:43:00Z"/>
                <w:b/>
              </w:rPr>
            </w:pPr>
            <w:ins w:id="3883" w:author="Steve Francis" w:date="2019-04-24T09:43:00Z">
              <w:r>
                <w:rPr>
                  <w:b/>
                </w:rPr>
                <w:t>Additional Information :</w:t>
              </w:r>
            </w:ins>
          </w:p>
        </w:tc>
        <w:tc>
          <w:tcPr>
            <w:tcW w:w="5437" w:type="dxa"/>
          </w:tcPr>
          <w:p w:rsidR="00312012" w:rsidRDefault="00312012" w:rsidP="006D5AC0">
            <w:pPr>
              <w:spacing w:after="0"/>
              <w:ind w:left="34"/>
              <w:rPr>
                <w:ins w:id="3884" w:author="Steve Francis" w:date="2019-04-24T09:43:00Z"/>
                <w:color w:val="000000"/>
              </w:rPr>
            </w:pPr>
            <w:ins w:id="3885" w:author="Steve Francis" w:date="2019-04-24T09:43:00Z">
              <w:r>
                <w:rPr>
                  <w:color w:val="000000"/>
                </w:rPr>
                <w:t>Value in MWh</w:t>
              </w:r>
            </w:ins>
          </w:p>
        </w:tc>
      </w:tr>
    </w:tbl>
    <w:p w:rsidR="00312012" w:rsidRDefault="00312012" w:rsidP="00312012">
      <w:pPr>
        <w:rPr>
          <w:ins w:id="3886" w:author="Steve Francis" w:date="2019-04-24T09:48:00Z"/>
        </w:rPr>
      </w:pPr>
    </w:p>
    <w:p w:rsidR="006D5AC0" w:rsidRDefault="006D5AC0">
      <w:pPr>
        <w:pStyle w:val="Heading4"/>
        <w:rPr>
          <w:ins w:id="3887" w:author="Steve Francis" w:date="2019-04-24T09:43:00Z"/>
        </w:rPr>
        <w:pPrChange w:id="3888" w:author="Steve Francis" w:date="2019-04-24T09:48:00Z">
          <w:pPr/>
        </w:pPrChange>
      </w:pPr>
      <w:ins w:id="3889" w:author="Steve Francis" w:date="2019-04-24T09:48:00Z">
        <w:r>
          <w:t>RR Accepted Offer Volume</w:t>
        </w:r>
      </w:ins>
    </w:p>
    <w:tbl>
      <w:tblPr>
        <w:tblW w:w="0" w:type="auto"/>
        <w:tblLayout w:type="fixed"/>
        <w:tblLook w:val="0000" w:firstRow="0" w:lastRow="0" w:firstColumn="0" w:lastColumn="0" w:noHBand="0" w:noVBand="0"/>
      </w:tblPr>
      <w:tblGrid>
        <w:gridCol w:w="3085"/>
        <w:gridCol w:w="5437"/>
      </w:tblGrid>
      <w:tr w:rsidR="00312012" w:rsidTr="006D5AC0">
        <w:trPr>
          <w:ins w:id="3890" w:author="Steve Francis" w:date="2019-04-24T09:43:00Z"/>
        </w:trPr>
        <w:tc>
          <w:tcPr>
            <w:tcW w:w="3085" w:type="dxa"/>
          </w:tcPr>
          <w:p w:rsidR="00312012" w:rsidRDefault="00312012" w:rsidP="006D5AC0">
            <w:pPr>
              <w:spacing w:after="0"/>
              <w:ind w:left="0"/>
              <w:jc w:val="right"/>
              <w:rPr>
                <w:ins w:id="3891" w:author="Steve Francis" w:date="2019-04-24T09:43:00Z"/>
                <w:b/>
              </w:rPr>
            </w:pPr>
            <w:ins w:id="3892" w:author="Steve Francis" w:date="2019-04-24T09:43:00Z">
              <w:r>
                <w:rPr>
                  <w:b/>
                </w:rPr>
                <w:t>Field Data Type :</w:t>
              </w:r>
            </w:ins>
          </w:p>
        </w:tc>
        <w:tc>
          <w:tcPr>
            <w:tcW w:w="5437" w:type="dxa"/>
          </w:tcPr>
          <w:p w:rsidR="00312012" w:rsidRDefault="00312012" w:rsidP="006D5AC0">
            <w:pPr>
              <w:spacing w:after="0"/>
              <w:ind w:left="34"/>
              <w:rPr>
                <w:ins w:id="3893" w:author="Steve Francis" w:date="2019-04-24T09:43:00Z"/>
              </w:rPr>
            </w:pPr>
            <w:ins w:id="3894" w:author="Steve Francis" w:date="2019-04-24T09:43:00Z">
              <w:r>
                <w:t>RR Accepted Offer Volume</w:t>
              </w:r>
            </w:ins>
          </w:p>
        </w:tc>
      </w:tr>
      <w:tr w:rsidR="00312012" w:rsidTr="006D5AC0">
        <w:trPr>
          <w:ins w:id="3895" w:author="Steve Francis" w:date="2019-04-24T09:43:00Z"/>
        </w:trPr>
        <w:tc>
          <w:tcPr>
            <w:tcW w:w="3085" w:type="dxa"/>
          </w:tcPr>
          <w:p w:rsidR="00312012" w:rsidRDefault="00312012" w:rsidP="006D5AC0">
            <w:pPr>
              <w:spacing w:after="0"/>
              <w:ind w:left="0"/>
              <w:jc w:val="right"/>
              <w:rPr>
                <w:ins w:id="3896" w:author="Steve Francis" w:date="2019-04-24T09:43:00Z"/>
              </w:rPr>
            </w:pPr>
            <w:ins w:id="3897" w:author="Steve Francis" w:date="2019-04-24T09:43:00Z">
              <w:r>
                <w:rPr>
                  <w:b/>
                </w:rPr>
                <w:t>Field Type :</w:t>
              </w:r>
            </w:ins>
          </w:p>
        </w:tc>
        <w:tc>
          <w:tcPr>
            <w:tcW w:w="5437" w:type="dxa"/>
          </w:tcPr>
          <w:p w:rsidR="00312012" w:rsidRDefault="00312012" w:rsidP="006D5AC0">
            <w:pPr>
              <w:spacing w:after="0"/>
              <w:ind w:left="0"/>
              <w:rPr>
                <w:ins w:id="3898" w:author="Steve Francis" w:date="2019-04-24T09:43:00Z"/>
              </w:rPr>
            </w:pPr>
            <w:ins w:id="3899" w:author="Steve Francis" w:date="2019-04-24T09:43:00Z">
              <w:r>
                <w:t>OV</w:t>
              </w:r>
            </w:ins>
          </w:p>
        </w:tc>
      </w:tr>
      <w:tr w:rsidR="00312012" w:rsidTr="006D5AC0">
        <w:trPr>
          <w:ins w:id="3900" w:author="Steve Francis" w:date="2019-04-24T09:43:00Z"/>
        </w:trPr>
        <w:tc>
          <w:tcPr>
            <w:tcW w:w="3085" w:type="dxa"/>
          </w:tcPr>
          <w:p w:rsidR="00312012" w:rsidRDefault="00312012" w:rsidP="006D5AC0">
            <w:pPr>
              <w:spacing w:after="0"/>
              <w:ind w:left="0"/>
              <w:jc w:val="right"/>
              <w:rPr>
                <w:ins w:id="3901" w:author="Steve Francis" w:date="2019-04-24T09:43:00Z"/>
                <w:b/>
              </w:rPr>
            </w:pPr>
            <w:ins w:id="3902" w:author="Steve Francis" w:date="2019-04-24T09:43:00Z">
              <w:r>
                <w:rPr>
                  <w:b/>
                </w:rPr>
                <w:t>Field Name :</w:t>
              </w:r>
            </w:ins>
          </w:p>
        </w:tc>
        <w:tc>
          <w:tcPr>
            <w:tcW w:w="5437" w:type="dxa"/>
          </w:tcPr>
          <w:p w:rsidR="00312012" w:rsidRDefault="00312012" w:rsidP="006D5AC0">
            <w:pPr>
              <w:spacing w:after="0"/>
              <w:ind w:left="34"/>
              <w:rPr>
                <w:ins w:id="3903" w:author="Steve Francis" w:date="2019-04-24T09:43:00Z"/>
              </w:rPr>
            </w:pPr>
            <w:ins w:id="3904" w:author="Steve Francis" w:date="2019-04-24T09:43:00Z">
              <w:r>
                <w:t>“OV”</w:t>
              </w:r>
            </w:ins>
          </w:p>
        </w:tc>
      </w:tr>
      <w:tr w:rsidR="00312012" w:rsidTr="006D5AC0">
        <w:trPr>
          <w:ins w:id="3905" w:author="Steve Francis" w:date="2019-04-24T09:43:00Z"/>
        </w:trPr>
        <w:tc>
          <w:tcPr>
            <w:tcW w:w="3085" w:type="dxa"/>
          </w:tcPr>
          <w:p w:rsidR="00312012" w:rsidRDefault="00312012" w:rsidP="006D5AC0">
            <w:pPr>
              <w:spacing w:after="0"/>
              <w:ind w:left="0"/>
              <w:jc w:val="right"/>
              <w:rPr>
                <w:ins w:id="3906" w:author="Steve Francis" w:date="2019-04-24T09:43:00Z"/>
                <w:b/>
              </w:rPr>
            </w:pPr>
            <w:ins w:id="3907" w:author="Steve Francis" w:date="2019-04-24T09:43:00Z">
              <w:r>
                <w:rPr>
                  <w:b/>
                </w:rPr>
                <w:t>Description :</w:t>
              </w:r>
            </w:ins>
          </w:p>
        </w:tc>
        <w:tc>
          <w:tcPr>
            <w:tcW w:w="5437" w:type="dxa"/>
          </w:tcPr>
          <w:p w:rsidR="00312012" w:rsidRDefault="00312012" w:rsidP="006D5AC0">
            <w:pPr>
              <w:spacing w:after="0"/>
              <w:ind w:left="34"/>
              <w:rPr>
                <w:ins w:id="3908" w:author="Steve Francis" w:date="2019-04-24T09:43:00Z"/>
                <w:color w:val="000000"/>
              </w:rPr>
            </w:pPr>
            <w:ins w:id="3909" w:author="Steve Francis" w:date="2019-04-24T09:43:00Z">
              <w:r>
                <w:rPr>
                  <w:color w:val="000000"/>
                </w:rPr>
                <w:t>Volume of accepted RR offers</w:t>
              </w:r>
            </w:ins>
          </w:p>
        </w:tc>
      </w:tr>
      <w:tr w:rsidR="00312012" w:rsidTr="006D5AC0">
        <w:trPr>
          <w:ins w:id="3910" w:author="Steve Francis" w:date="2019-04-24T09:43:00Z"/>
        </w:trPr>
        <w:tc>
          <w:tcPr>
            <w:tcW w:w="3085" w:type="dxa"/>
          </w:tcPr>
          <w:p w:rsidR="00312012" w:rsidRDefault="00312012" w:rsidP="006D5AC0">
            <w:pPr>
              <w:spacing w:after="0"/>
              <w:ind w:left="0"/>
              <w:jc w:val="right"/>
              <w:rPr>
                <w:ins w:id="3911" w:author="Steve Francis" w:date="2019-04-24T09:43:00Z"/>
                <w:b/>
              </w:rPr>
            </w:pPr>
            <w:ins w:id="3912" w:author="Steve Francis" w:date="2019-04-24T09:43:00Z">
              <w:r>
                <w:rPr>
                  <w:b/>
                </w:rPr>
                <w:t>TIB Data Type :</w:t>
              </w:r>
            </w:ins>
          </w:p>
        </w:tc>
        <w:tc>
          <w:tcPr>
            <w:tcW w:w="5437" w:type="dxa"/>
          </w:tcPr>
          <w:p w:rsidR="00312012" w:rsidRDefault="00312012" w:rsidP="006D5AC0">
            <w:pPr>
              <w:spacing w:after="0"/>
              <w:ind w:left="34"/>
              <w:rPr>
                <w:ins w:id="3913" w:author="Steve Francis" w:date="2019-04-24T09:43:00Z"/>
              </w:rPr>
            </w:pPr>
            <w:ins w:id="3914" w:author="Steve Francis" w:date="2019-04-24T09:43:00Z">
              <w:r>
                <w:rPr>
                  <w:color w:val="000000"/>
                </w:rPr>
                <w:t>TIBRVMSG_F32</w:t>
              </w:r>
            </w:ins>
          </w:p>
        </w:tc>
      </w:tr>
      <w:tr w:rsidR="00312012" w:rsidTr="006D5AC0">
        <w:trPr>
          <w:ins w:id="3915" w:author="Steve Francis" w:date="2019-04-24T09:43:00Z"/>
        </w:trPr>
        <w:tc>
          <w:tcPr>
            <w:tcW w:w="3085" w:type="dxa"/>
          </w:tcPr>
          <w:p w:rsidR="00312012" w:rsidRDefault="00312012" w:rsidP="006D5AC0">
            <w:pPr>
              <w:spacing w:after="0"/>
              <w:ind w:left="0"/>
              <w:jc w:val="right"/>
              <w:rPr>
                <w:ins w:id="3916" w:author="Steve Francis" w:date="2019-04-24T09:43:00Z"/>
                <w:b/>
              </w:rPr>
            </w:pPr>
            <w:ins w:id="3917" w:author="Steve Francis" w:date="2019-04-24T09:43:00Z">
              <w:r>
                <w:rPr>
                  <w:b/>
                </w:rPr>
                <w:t>C/Java Type :</w:t>
              </w:r>
            </w:ins>
          </w:p>
        </w:tc>
        <w:tc>
          <w:tcPr>
            <w:tcW w:w="5437" w:type="dxa"/>
          </w:tcPr>
          <w:p w:rsidR="00312012" w:rsidRDefault="00312012" w:rsidP="006D5AC0">
            <w:pPr>
              <w:spacing w:after="0"/>
              <w:ind w:left="34"/>
              <w:rPr>
                <w:ins w:id="3918" w:author="Steve Francis" w:date="2019-04-24T09:43:00Z"/>
              </w:rPr>
            </w:pPr>
            <w:ins w:id="3919" w:author="Steve Francis" w:date="2019-04-24T09:43:00Z">
              <w:r>
                <w:rPr>
                  <w:color w:val="000000"/>
                </w:rPr>
                <w:t>Float</w:t>
              </w:r>
            </w:ins>
          </w:p>
        </w:tc>
      </w:tr>
      <w:tr w:rsidR="00312012" w:rsidTr="006D5AC0">
        <w:trPr>
          <w:ins w:id="3920" w:author="Steve Francis" w:date="2019-04-24T09:43:00Z"/>
        </w:trPr>
        <w:tc>
          <w:tcPr>
            <w:tcW w:w="3085" w:type="dxa"/>
          </w:tcPr>
          <w:p w:rsidR="00312012" w:rsidRDefault="00312012" w:rsidP="006D5AC0">
            <w:pPr>
              <w:spacing w:after="0"/>
              <w:ind w:left="0"/>
              <w:jc w:val="right"/>
              <w:rPr>
                <w:ins w:id="3921" w:author="Steve Francis" w:date="2019-04-24T09:43:00Z"/>
                <w:b/>
              </w:rPr>
            </w:pPr>
            <w:ins w:id="3922" w:author="Steve Francis" w:date="2019-04-24T09:43:00Z">
              <w:r>
                <w:rPr>
                  <w:b/>
                </w:rPr>
                <w:t>Messages containing field :</w:t>
              </w:r>
            </w:ins>
          </w:p>
        </w:tc>
        <w:tc>
          <w:tcPr>
            <w:tcW w:w="5437" w:type="dxa"/>
          </w:tcPr>
          <w:p w:rsidR="00312012" w:rsidRDefault="00312012" w:rsidP="006D5AC0">
            <w:pPr>
              <w:spacing w:after="0"/>
              <w:ind w:left="34"/>
              <w:rPr>
                <w:ins w:id="3923" w:author="Steve Francis" w:date="2019-04-24T09:43:00Z"/>
              </w:rPr>
            </w:pPr>
            <w:ins w:id="3924" w:author="Steve Francis" w:date="2019-04-24T09:43:00Z">
              <w:r>
                <w:rPr>
                  <w:color w:val="000000"/>
                </w:rPr>
                <w:t>RRBOAV, RRPTAV</w:t>
              </w:r>
            </w:ins>
          </w:p>
        </w:tc>
      </w:tr>
      <w:tr w:rsidR="00312012" w:rsidTr="006D5AC0">
        <w:trPr>
          <w:ins w:id="3925" w:author="Steve Francis" w:date="2019-04-24T09:43:00Z"/>
        </w:trPr>
        <w:tc>
          <w:tcPr>
            <w:tcW w:w="3085" w:type="dxa"/>
          </w:tcPr>
          <w:p w:rsidR="00312012" w:rsidRDefault="00312012" w:rsidP="006D5AC0">
            <w:pPr>
              <w:spacing w:after="0"/>
              <w:ind w:left="0"/>
              <w:jc w:val="right"/>
              <w:rPr>
                <w:ins w:id="3926" w:author="Steve Francis" w:date="2019-04-24T09:43:00Z"/>
                <w:b/>
              </w:rPr>
            </w:pPr>
            <w:ins w:id="3927" w:author="Steve Francis" w:date="2019-04-24T09:43:00Z">
              <w:r>
                <w:rPr>
                  <w:b/>
                </w:rPr>
                <w:t>Additional Information :</w:t>
              </w:r>
            </w:ins>
          </w:p>
        </w:tc>
        <w:tc>
          <w:tcPr>
            <w:tcW w:w="5437" w:type="dxa"/>
          </w:tcPr>
          <w:p w:rsidR="00312012" w:rsidRDefault="00312012" w:rsidP="006D5AC0">
            <w:pPr>
              <w:spacing w:after="0"/>
              <w:ind w:left="34"/>
              <w:rPr>
                <w:ins w:id="3928" w:author="Steve Francis" w:date="2019-04-24T09:43:00Z"/>
                <w:color w:val="000000"/>
              </w:rPr>
            </w:pPr>
            <w:ins w:id="3929" w:author="Steve Francis" w:date="2019-04-24T09:43:00Z">
              <w:r>
                <w:rPr>
                  <w:color w:val="000000"/>
                </w:rPr>
                <w:t>Value in MWh</w:t>
              </w:r>
            </w:ins>
          </w:p>
        </w:tc>
      </w:tr>
    </w:tbl>
    <w:p w:rsidR="00312012" w:rsidRDefault="00312012" w:rsidP="00312012">
      <w:pPr>
        <w:rPr>
          <w:ins w:id="3930" w:author="Steve Francis" w:date="2019-04-24T09:43:00Z"/>
        </w:rPr>
      </w:pPr>
    </w:p>
    <w:p w:rsidR="00312012" w:rsidRDefault="006D5AC0">
      <w:pPr>
        <w:pStyle w:val="Heading4"/>
        <w:rPr>
          <w:ins w:id="3931" w:author="Steve Francis" w:date="2019-04-24T09:43:00Z"/>
        </w:rPr>
        <w:pPrChange w:id="3932" w:author="Steve Francis" w:date="2019-04-24T09:49:00Z">
          <w:pPr/>
        </w:pPrChange>
      </w:pPr>
      <w:ins w:id="3933" w:author="Steve Francis" w:date="2019-04-24T09:49:00Z">
        <w:r>
          <w:t>RR Instruction Flag</w:t>
        </w:r>
      </w:ins>
    </w:p>
    <w:tbl>
      <w:tblPr>
        <w:tblW w:w="0" w:type="auto"/>
        <w:tblLayout w:type="fixed"/>
        <w:tblLook w:val="0000" w:firstRow="0" w:lastRow="0" w:firstColumn="0" w:lastColumn="0" w:noHBand="0" w:noVBand="0"/>
      </w:tblPr>
      <w:tblGrid>
        <w:gridCol w:w="3085"/>
        <w:gridCol w:w="5437"/>
      </w:tblGrid>
      <w:tr w:rsidR="00312012" w:rsidTr="006D5AC0">
        <w:trPr>
          <w:ins w:id="3934" w:author="Steve Francis" w:date="2019-04-24T09:43:00Z"/>
        </w:trPr>
        <w:tc>
          <w:tcPr>
            <w:tcW w:w="3085" w:type="dxa"/>
          </w:tcPr>
          <w:p w:rsidR="00312012" w:rsidRDefault="00312012" w:rsidP="006D5AC0">
            <w:pPr>
              <w:spacing w:after="0"/>
              <w:ind w:left="0"/>
              <w:jc w:val="right"/>
              <w:rPr>
                <w:ins w:id="3935" w:author="Steve Francis" w:date="2019-04-24T09:43:00Z"/>
                <w:b/>
              </w:rPr>
            </w:pPr>
            <w:ins w:id="3936" w:author="Steve Francis" w:date="2019-04-24T09:43:00Z">
              <w:r>
                <w:rPr>
                  <w:b/>
                </w:rPr>
                <w:t>Field Data Type :</w:t>
              </w:r>
            </w:ins>
          </w:p>
        </w:tc>
        <w:tc>
          <w:tcPr>
            <w:tcW w:w="5437" w:type="dxa"/>
          </w:tcPr>
          <w:p w:rsidR="00312012" w:rsidRDefault="00312012" w:rsidP="006D5AC0">
            <w:pPr>
              <w:spacing w:after="0"/>
              <w:ind w:left="34"/>
              <w:rPr>
                <w:ins w:id="3937" w:author="Steve Francis" w:date="2019-04-24T09:43:00Z"/>
              </w:rPr>
            </w:pPr>
            <w:ins w:id="3938" w:author="Steve Francis" w:date="2019-04-24T09:43:00Z">
              <w:r>
                <w:t>RR Instruction Flag</w:t>
              </w:r>
            </w:ins>
          </w:p>
        </w:tc>
      </w:tr>
      <w:tr w:rsidR="00312012" w:rsidTr="006D5AC0">
        <w:trPr>
          <w:ins w:id="3939" w:author="Steve Francis" w:date="2019-04-24T09:43:00Z"/>
        </w:trPr>
        <w:tc>
          <w:tcPr>
            <w:tcW w:w="3085" w:type="dxa"/>
          </w:tcPr>
          <w:p w:rsidR="00312012" w:rsidRDefault="00312012" w:rsidP="006D5AC0">
            <w:pPr>
              <w:spacing w:after="0"/>
              <w:ind w:left="0"/>
              <w:jc w:val="right"/>
              <w:rPr>
                <w:ins w:id="3940" w:author="Steve Francis" w:date="2019-04-24T09:43:00Z"/>
              </w:rPr>
            </w:pPr>
            <w:ins w:id="3941" w:author="Steve Francis" w:date="2019-04-24T09:43:00Z">
              <w:r>
                <w:rPr>
                  <w:b/>
                </w:rPr>
                <w:t>Field Type :</w:t>
              </w:r>
            </w:ins>
          </w:p>
        </w:tc>
        <w:tc>
          <w:tcPr>
            <w:tcW w:w="5437" w:type="dxa"/>
          </w:tcPr>
          <w:p w:rsidR="00312012" w:rsidRDefault="00312012" w:rsidP="006D5AC0">
            <w:pPr>
              <w:spacing w:after="0"/>
              <w:ind w:left="0"/>
              <w:rPr>
                <w:ins w:id="3942" w:author="Steve Francis" w:date="2019-04-24T09:43:00Z"/>
              </w:rPr>
            </w:pPr>
            <w:ins w:id="3943" w:author="Steve Francis" w:date="2019-04-24T09:43:00Z">
              <w:r>
                <w:t>RN</w:t>
              </w:r>
            </w:ins>
          </w:p>
        </w:tc>
      </w:tr>
      <w:tr w:rsidR="00312012" w:rsidTr="006D5AC0">
        <w:trPr>
          <w:ins w:id="3944" w:author="Steve Francis" w:date="2019-04-24T09:43:00Z"/>
        </w:trPr>
        <w:tc>
          <w:tcPr>
            <w:tcW w:w="3085" w:type="dxa"/>
          </w:tcPr>
          <w:p w:rsidR="00312012" w:rsidRDefault="00312012" w:rsidP="006D5AC0">
            <w:pPr>
              <w:spacing w:after="0"/>
              <w:ind w:left="0"/>
              <w:jc w:val="right"/>
              <w:rPr>
                <w:ins w:id="3945" w:author="Steve Francis" w:date="2019-04-24T09:43:00Z"/>
                <w:b/>
              </w:rPr>
            </w:pPr>
            <w:ins w:id="3946" w:author="Steve Francis" w:date="2019-04-24T09:43:00Z">
              <w:r>
                <w:rPr>
                  <w:b/>
                </w:rPr>
                <w:t>Field Name :</w:t>
              </w:r>
            </w:ins>
          </w:p>
        </w:tc>
        <w:tc>
          <w:tcPr>
            <w:tcW w:w="5437" w:type="dxa"/>
          </w:tcPr>
          <w:p w:rsidR="00312012" w:rsidRDefault="00312012" w:rsidP="006D5AC0">
            <w:pPr>
              <w:spacing w:after="0"/>
              <w:ind w:left="34"/>
              <w:rPr>
                <w:ins w:id="3947" w:author="Steve Francis" w:date="2019-04-24T09:43:00Z"/>
              </w:rPr>
            </w:pPr>
            <w:ins w:id="3948" w:author="Steve Francis" w:date="2019-04-24T09:43:00Z">
              <w:r>
                <w:t>“RN”</w:t>
              </w:r>
            </w:ins>
          </w:p>
        </w:tc>
      </w:tr>
      <w:tr w:rsidR="00312012" w:rsidTr="006D5AC0">
        <w:trPr>
          <w:ins w:id="3949" w:author="Steve Francis" w:date="2019-04-24T09:43:00Z"/>
        </w:trPr>
        <w:tc>
          <w:tcPr>
            <w:tcW w:w="3085" w:type="dxa"/>
          </w:tcPr>
          <w:p w:rsidR="00312012" w:rsidRDefault="00312012" w:rsidP="006D5AC0">
            <w:pPr>
              <w:spacing w:after="0"/>
              <w:ind w:left="0"/>
              <w:jc w:val="right"/>
              <w:rPr>
                <w:ins w:id="3950" w:author="Steve Francis" w:date="2019-04-24T09:43:00Z"/>
                <w:b/>
              </w:rPr>
            </w:pPr>
            <w:ins w:id="3951" w:author="Steve Francis" w:date="2019-04-24T09:43:00Z">
              <w:r>
                <w:rPr>
                  <w:b/>
                </w:rPr>
                <w:t>Description :</w:t>
              </w:r>
            </w:ins>
          </w:p>
        </w:tc>
        <w:tc>
          <w:tcPr>
            <w:tcW w:w="5437" w:type="dxa"/>
          </w:tcPr>
          <w:p w:rsidR="00312012" w:rsidRDefault="00312012" w:rsidP="006D5AC0">
            <w:pPr>
              <w:spacing w:after="0"/>
              <w:ind w:left="34"/>
              <w:rPr>
                <w:ins w:id="3952" w:author="Steve Francis" w:date="2019-04-24T09:43:00Z"/>
                <w:color w:val="000000"/>
              </w:rPr>
            </w:pPr>
            <w:ins w:id="3953" w:author="Steve Francis" w:date="2019-04-24T09:43:00Z">
              <w:r>
                <w:rPr>
                  <w:color w:val="000000"/>
                </w:rPr>
                <w:t>Indicator of whether an acceptance is part of an RR instruction</w:t>
              </w:r>
            </w:ins>
          </w:p>
        </w:tc>
      </w:tr>
      <w:tr w:rsidR="00312012" w:rsidTr="006D5AC0">
        <w:trPr>
          <w:ins w:id="3954" w:author="Steve Francis" w:date="2019-04-24T09:43:00Z"/>
        </w:trPr>
        <w:tc>
          <w:tcPr>
            <w:tcW w:w="3085" w:type="dxa"/>
          </w:tcPr>
          <w:p w:rsidR="00312012" w:rsidRDefault="00312012" w:rsidP="006D5AC0">
            <w:pPr>
              <w:spacing w:after="0"/>
              <w:ind w:left="0"/>
              <w:jc w:val="right"/>
              <w:rPr>
                <w:ins w:id="3955" w:author="Steve Francis" w:date="2019-04-24T09:43:00Z"/>
                <w:b/>
              </w:rPr>
            </w:pPr>
            <w:ins w:id="3956" w:author="Steve Francis" w:date="2019-04-24T09:43:00Z">
              <w:r>
                <w:rPr>
                  <w:b/>
                </w:rPr>
                <w:t>TIB Data Type :</w:t>
              </w:r>
            </w:ins>
          </w:p>
        </w:tc>
        <w:tc>
          <w:tcPr>
            <w:tcW w:w="5437" w:type="dxa"/>
          </w:tcPr>
          <w:p w:rsidR="00312012" w:rsidRDefault="00312012" w:rsidP="006D5AC0">
            <w:pPr>
              <w:spacing w:after="0"/>
              <w:ind w:left="34"/>
              <w:rPr>
                <w:ins w:id="3957" w:author="Steve Francis" w:date="2019-04-24T09:43:00Z"/>
              </w:rPr>
            </w:pPr>
            <w:ins w:id="3958"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3959" w:author="Steve Francis" w:date="2019-04-24T09:43:00Z"/>
        </w:trPr>
        <w:tc>
          <w:tcPr>
            <w:tcW w:w="3085" w:type="dxa"/>
          </w:tcPr>
          <w:p w:rsidR="00312012" w:rsidRDefault="00312012" w:rsidP="006D5AC0">
            <w:pPr>
              <w:spacing w:after="0"/>
              <w:ind w:left="0"/>
              <w:jc w:val="right"/>
              <w:rPr>
                <w:ins w:id="3960" w:author="Steve Francis" w:date="2019-04-24T09:43:00Z"/>
                <w:b/>
              </w:rPr>
            </w:pPr>
            <w:ins w:id="3961" w:author="Steve Francis" w:date="2019-04-24T09:43:00Z">
              <w:r>
                <w:rPr>
                  <w:b/>
                </w:rPr>
                <w:t>C/Java Type :</w:t>
              </w:r>
            </w:ins>
          </w:p>
        </w:tc>
        <w:tc>
          <w:tcPr>
            <w:tcW w:w="5437" w:type="dxa"/>
          </w:tcPr>
          <w:p w:rsidR="00312012" w:rsidRDefault="00312012" w:rsidP="006D5AC0">
            <w:pPr>
              <w:spacing w:after="0"/>
              <w:ind w:left="34"/>
              <w:rPr>
                <w:ins w:id="3962" w:author="Steve Francis" w:date="2019-04-24T09:43:00Z"/>
              </w:rPr>
            </w:pPr>
            <w:ins w:id="3963" w:author="Steve Francis" w:date="2019-04-24T09:43:00Z">
              <w:r>
                <w:rPr>
                  <w:color w:val="000000"/>
                </w:rPr>
                <w:t>Char*/String</w:t>
              </w:r>
            </w:ins>
          </w:p>
        </w:tc>
      </w:tr>
      <w:tr w:rsidR="00312012" w:rsidTr="006D5AC0">
        <w:trPr>
          <w:ins w:id="3964" w:author="Steve Francis" w:date="2019-04-24T09:43:00Z"/>
        </w:trPr>
        <w:tc>
          <w:tcPr>
            <w:tcW w:w="3085" w:type="dxa"/>
          </w:tcPr>
          <w:p w:rsidR="00312012" w:rsidRDefault="00312012" w:rsidP="006D5AC0">
            <w:pPr>
              <w:spacing w:after="0"/>
              <w:ind w:left="0"/>
              <w:jc w:val="right"/>
              <w:rPr>
                <w:ins w:id="3965" w:author="Steve Francis" w:date="2019-04-24T09:43:00Z"/>
                <w:b/>
              </w:rPr>
            </w:pPr>
            <w:ins w:id="3966" w:author="Steve Francis" w:date="2019-04-24T09:43:00Z">
              <w:r>
                <w:rPr>
                  <w:b/>
                </w:rPr>
                <w:t>Messages containing field :</w:t>
              </w:r>
            </w:ins>
          </w:p>
        </w:tc>
        <w:tc>
          <w:tcPr>
            <w:tcW w:w="5437" w:type="dxa"/>
          </w:tcPr>
          <w:p w:rsidR="00312012" w:rsidRDefault="00312012" w:rsidP="006D5AC0">
            <w:pPr>
              <w:spacing w:after="0"/>
              <w:ind w:left="34"/>
              <w:rPr>
                <w:ins w:id="3967" w:author="Steve Francis" w:date="2019-04-24T09:43:00Z"/>
              </w:rPr>
            </w:pPr>
            <w:ins w:id="3968" w:author="Steve Francis" w:date="2019-04-24T09:43:00Z">
              <w:r>
                <w:rPr>
                  <w:color w:val="000000"/>
                </w:rPr>
                <w:t>BOALF</w:t>
              </w:r>
            </w:ins>
          </w:p>
        </w:tc>
      </w:tr>
      <w:tr w:rsidR="00312012" w:rsidTr="006D5AC0">
        <w:trPr>
          <w:ins w:id="3969" w:author="Steve Francis" w:date="2019-04-24T09:43:00Z"/>
        </w:trPr>
        <w:tc>
          <w:tcPr>
            <w:tcW w:w="3085" w:type="dxa"/>
          </w:tcPr>
          <w:p w:rsidR="00312012" w:rsidRDefault="00312012" w:rsidP="006D5AC0">
            <w:pPr>
              <w:spacing w:after="0"/>
              <w:ind w:left="0"/>
              <w:jc w:val="right"/>
              <w:rPr>
                <w:ins w:id="3970" w:author="Steve Francis" w:date="2019-04-24T09:43:00Z"/>
                <w:b/>
              </w:rPr>
            </w:pPr>
            <w:ins w:id="3971" w:author="Steve Francis" w:date="2019-04-24T09:43:00Z">
              <w:r>
                <w:rPr>
                  <w:b/>
                </w:rPr>
                <w:t>Additional Information :</w:t>
              </w:r>
            </w:ins>
          </w:p>
        </w:tc>
        <w:tc>
          <w:tcPr>
            <w:tcW w:w="5437" w:type="dxa"/>
          </w:tcPr>
          <w:p w:rsidR="00312012" w:rsidRDefault="00312012" w:rsidP="006D5AC0">
            <w:pPr>
              <w:spacing w:after="0"/>
              <w:ind w:left="34"/>
              <w:rPr>
                <w:ins w:id="3972" w:author="Steve Francis" w:date="2019-04-24T09:43:00Z"/>
                <w:color w:val="000000"/>
              </w:rPr>
            </w:pPr>
            <w:ins w:id="3973" w:author="Steve Francis" w:date="2019-04-24T09:43:00Z">
              <w:r>
                <w:rPr>
                  <w:color w:val="000000"/>
                </w:rPr>
                <w:t>Valid Values: ‘T’ or ‘F’.</w:t>
              </w:r>
            </w:ins>
          </w:p>
        </w:tc>
      </w:tr>
    </w:tbl>
    <w:p w:rsidR="00312012" w:rsidRDefault="00312012" w:rsidP="00312012">
      <w:pPr>
        <w:rPr>
          <w:ins w:id="3974" w:author="Steve Francis" w:date="2019-04-24T09:43:00Z"/>
        </w:rPr>
      </w:pPr>
    </w:p>
    <w:p w:rsidR="00312012" w:rsidRDefault="006D5AC0">
      <w:pPr>
        <w:pStyle w:val="Heading4"/>
        <w:rPr>
          <w:ins w:id="3975" w:author="Steve Francis" w:date="2019-04-24T09:43:00Z"/>
        </w:rPr>
        <w:pPrChange w:id="3976" w:author="Steve Francis" w:date="2019-04-24T09:49:00Z">
          <w:pPr/>
        </w:pPrChange>
      </w:pPr>
      <w:ins w:id="3977" w:author="Steve Francis" w:date="2019-04-24T09:49:00Z">
        <w:r>
          <w:t>RR Schedule Flag</w:t>
        </w:r>
      </w:ins>
    </w:p>
    <w:tbl>
      <w:tblPr>
        <w:tblW w:w="0" w:type="auto"/>
        <w:tblLayout w:type="fixed"/>
        <w:tblLook w:val="0000" w:firstRow="0" w:lastRow="0" w:firstColumn="0" w:lastColumn="0" w:noHBand="0" w:noVBand="0"/>
      </w:tblPr>
      <w:tblGrid>
        <w:gridCol w:w="3085"/>
        <w:gridCol w:w="5437"/>
      </w:tblGrid>
      <w:tr w:rsidR="00312012" w:rsidTr="006D5AC0">
        <w:trPr>
          <w:ins w:id="3978" w:author="Steve Francis" w:date="2019-04-24T09:43:00Z"/>
        </w:trPr>
        <w:tc>
          <w:tcPr>
            <w:tcW w:w="3085" w:type="dxa"/>
          </w:tcPr>
          <w:p w:rsidR="00312012" w:rsidRDefault="00312012" w:rsidP="006D5AC0">
            <w:pPr>
              <w:spacing w:after="0"/>
              <w:ind w:left="0"/>
              <w:jc w:val="right"/>
              <w:rPr>
                <w:ins w:id="3979" w:author="Steve Francis" w:date="2019-04-24T09:43:00Z"/>
                <w:b/>
              </w:rPr>
            </w:pPr>
            <w:ins w:id="3980" w:author="Steve Francis" w:date="2019-04-24T09:43:00Z">
              <w:r>
                <w:rPr>
                  <w:b/>
                </w:rPr>
                <w:t>Field Data Type :</w:t>
              </w:r>
            </w:ins>
          </w:p>
        </w:tc>
        <w:tc>
          <w:tcPr>
            <w:tcW w:w="5437" w:type="dxa"/>
          </w:tcPr>
          <w:p w:rsidR="00312012" w:rsidRDefault="00312012" w:rsidP="006D5AC0">
            <w:pPr>
              <w:spacing w:after="0"/>
              <w:ind w:left="34"/>
              <w:rPr>
                <w:ins w:id="3981" w:author="Steve Francis" w:date="2019-04-24T09:43:00Z"/>
              </w:rPr>
            </w:pPr>
            <w:ins w:id="3982" w:author="Steve Francis" w:date="2019-04-24T09:43:00Z">
              <w:r>
                <w:t>RR Schedule Flag</w:t>
              </w:r>
            </w:ins>
          </w:p>
        </w:tc>
      </w:tr>
      <w:tr w:rsidR="00312012" w:rsidTr="006D5AC0">
        <w:trPr>
          <w:ins w:id="3983" w:author="Steve Francis" w:date="2019-04-24T09:43:00Z"/>
        </w:trPr>
        <w:tc>
          <w:tcPr>
            <w:tcW w:w="3085" w:type="dxa"/>
          </w:tcPr>
          <w:p w:rsidR="00312012" w:rsidRDefault="00312012" w:rsidP="006D5AC0">
            <w:pPr>
              <w:spacing w:after="0"/>
              <w:ind w:left="0"/>
              <w:jc w:val="right"/>
              <w:rPr>
                <w:ins w:id="3984" w:author="Steve Francis" w:date="2019-04-24T09:43:00Z"/>
              </w:rPr>
            </w:pPr>
            <w:ins w:id="3985" w:author="Steve Francis" w:date="2019-04-24T09:43:00Z">
              <w:r>
                <w:rPr>
                  <w:b/>
                </w:rPr>
                <w:t>Field Type :</w:t>
              </w:r>
            </w:ins>
          </w:p>
        </w:tc>
        <w:tc>
          <w:tcPr>
            <w:tcW w:w="5437" w:type="dxa"/>
          </w:tcPr>
          <w:p w:rsidR="00312012" w:rsidRDefault="00312012" w:rsidP="006D5AC0">
            <w:pPr>
              <w:spacing w:after="0"/>
              <w:ind w:left="0"/>
              <w:rPr>
                <w:ins w:id="3986" w:author="Steve Francis" w:date="2019-04-24T09:43:00Z"/>
              </w:rPr>
            </w:pPr>
            <w:ins w:id="3987" w:author="Steve Francis" w:date="2019-04-24T09:43:00Z">
              <w:r>
                <w:t>SC</w:t>
              </w:r>
            </w:ins>
          </w:p>
        </w:tc>
      </w:tr>
      <w:tr w:rsidR="00312012" w:rsidTr="006D5AC0">
        <w:trPr>
          <w:ins w:id="3988" w:author="Steve Francis" w:date="2019-04-24T09:43:00Z"/>
        </w:trPr>
        <w:tc>
          <w:tcPr>
            <w:tcW w:w="3085" w:type="dxa"/>
          </w:tcPr>
          <w:p w:rsidR="00312012" w:rsidRDefault="00312012" w:rsidP="006D5AC0">
            <w:pPr>
              <w:spacing w:after="0"/>
              <w:ind w:left="0"/>
              <w:jc w:val="right"/>
              <w:rPr>
                <w:ins w:id="3989" w:author="Steve Francis" w:date="2019-04-24T09:43:00Z"/>
                <w:b/>
              </w:rPr>
            </w:pPr>
            <w:ins w:id="3990" w:author="Steve Francis" w:date="2019-04-24T09:43:00Z">
              <w:r>
                <w:rPr>
                  <w:b/>
                </w:rPr>
                <w:t>Field Name :</w:t>
              </w:r>
            </w:ins>
          </w:p>
        </w:tc>
        <w:tc>
          <w:tcPr>
            <w:tcW w:w="5437" w:type="dxa"/>
          </w:tcPr>
          <w:p w:rsidR="00312012" w:rsidRDefault="00312012" w:rsidP="006D5AC0">
            <w:pPr>
              <w:spacing w:after="0"/>
              <w:ind w:left="34"/>
              <w:rPr>
                <w:ins w:id="3991" w:author="Steve Francis" w:date="2019-04-24T09:43:00Z"/>
              </w:rPr>
            </w:pPr>
            <w:ins w:id="3992" w:author="Steve Francis" w:date="2019-04-24T09:43:00Z">
              <w:r>
                <w:t>“SC”</w:t>
              </w:r>
            </w:ins>
          </w:p>
        </w:tc>
      </w:tr>
      <w:tr w:rsidR="00312012" w:rsidTr="006D5AC0">
        <w:trPr>
          <w:ins w:id="3993" w:author="Steve Francis" w:date="2019-04-24T09:43:00Z"/>
        </w:trPr>
        <w:tc>
          <w:tcPr>
            <w:tcW w:w="3085" w:type="dxa"/>
          </w:tcPr>
          <w:p w:rsidR="00312012" w:rsidRDefault="00312012" w:rsidP="006D5AC0">
            <w:pPr>
              <w:spacing w:after="0"/>
              <w:ind w:left="0"/>
              <w:jc w:val="right"/>
              <w:rPr>
                <w:ins w:id="3994" w:author="Steve Francis" w:date="2019-04-24T09:43:00Z"/>
                <w:b/>
              </w:rPr>
            </w:pPr>
            <w:ins w:id="3995" w:author="Steve Francis" w:date="2019-04-24T09:43:00Z">
              <w:r>
                <w:rPr>
                  <w:b/>
                </w:rPr>
                <w:t>Description :</w:t>
              </w:r>
            </w:ins>
          </w:p>
        </w:tc>
        <w:tc>
          <w:tcPr>
            <w:tcW w:w="5437" w:type="dxa"/>
          </w:tcPr>
          <w:p w:rsidR="00312012" w:rsidRDefault="00312012" w:rsidP="006D5AC0">
            <w:pPr>
              <w:spacing w:after="0"/>
              <w:ind w:left="34"/>
              <w:rPr>
                <w:ins w:id="3996" w:author="Steve Francis" w:date="2019-04-24T09:43:00Z"/>
                <w:color w:val="000000"/>
              </w:rPr>
            </w:pPr>
            <w:ins w:id="3997" w:author="Steve Francis" w:date="2019-04-24T09:43:00Z">
              <w:r>
                <w:rPr>
                  <w:color w:val="000000"/>
                </w:rPr>
                <w:t>Indicator of when an acceptance is part of an RR schedule</w:t>
              </w:r>
            </w:ins>
          </w:p>
        </w:tc>
      </w:tr>
      <w:tr w:rsidR="00312012" w:rsidTr="006D5AC0">
        <w:trPr>
          <w:ins w:id="3998" w:author="Steve Francis" w:date="2019-04-24T09:43:00Z"/>
        </w:trPr>
        <w:tc>
          <w:tcPr>
            <w:tcW w:w="3085" w:type="dxa"/>
          </w:tcPr>
          <w:p w:rsidR="00312012" w:rsidRDefault="00312012" w:rsidP="006D5AC0">
            <w:pPr>
              <w:spacing w:after="0"/>
              <w:ind w:left="0"/>
              <w:jc w:val="right"/>
              <w:rPr>
                <w:ins w:id="3999" w:author="Steve Francis" w:date="2019-04-24T09:43:00Z"/>
                <w:b/>
              </w:rPr>
            </w:pPr>
            <w:ins w:id="4000" w:author="Steve Francis" w:date="2019-04-24T09:43:00Z">
              <w:r>
                <w:rPr>
                  <w:b/>
                </w:rPr>
                <w:t>TIB Data Type :</w:t>
              </w:r>
            </w:ins>
          </w:p>
        </w:tc>
        <w:tc>
          <w:tcPr>
            <w:tcW w:w="5437" w:type="dxa"/>
          </w:tcPr>
          <w:p w:rsidR="00312012" w:rsidRDefault="00312012" w:rsidP="006D5AC0">
            <w:pPr>
              <w:spacing w:after="0"/>
              <w:ind w:left="34"/>
              <w:rPr>
                <w:ins w:id="4001" w:author="Steve Francis" w:date="2019-04-24T09:43:00Z"/>
              </w:rPr>
            </w:pPr>
            <w:ins w:id="4002" w:author="Steve Francis" w:date="2019-04-24T09:43:00Z">
              <w:r w:rsidRPr="00F44829">
                <w:rPr>
                  <w:rFonts w:ascii="TimesNewRomanPSMT" w:hAnsi="TimesNewRomanPSMT" w:cs="TimesNewRomanPSMT"/>
                  <w:sz w:val="23"/>
                  <w:szCs w:val="23"/>
                  <w:lang w:eastAsia="en-GB"/>
                </w:rPr>
                <w:t>TIBRVMSG_STRING</w:t>
              </w:r>
            </w:ins>
          </w:p>
        </w:tc>
      </w:tr>
      <w:tr w:rsidR="00312012" w:rsidTr="006D5AC0">
        <w:trPr>
          <w:ins w:id="4003" w:author="Steve Francis" w:date="2019-04-24T09:43:00Z"/>
        </w:trPr>
        <w:tc>
          <w:tcPr>
            <w:tcW w:w="3085" w:type="dxa"/>
          </w:tcPr>
          <w:p w:rsidR="00312012" w:rsidRDefault="00312012" w:rsidP="006D5AC0">
            <w:pPr>
              <w:spacing w:after="0"/>
              <w:ind w:left="0"/>
              <w:jc w:val="right"/>
              <w:rPr>
                <w:ins w:id="4004" w:author="Steve Francis" w:date="2019-04-24T09:43:00Z"/>
                <w:b/>
              </w:rPr>
            </w:pPr>
            <w:ins w:id="4005" w:author="Steve Francis" w:date="2019-04-24T09:43:00Z">
              <w:r>
                <w:rPr>
                  <w:b/>
                </w:rPr>
                <w:t>C/Java Type :</w:t>
              </w:r>
            </w:ins>
          </w:p>
        </w:tc>
        <w:tc>
          <w:tcPr>
            <w:tcW w:w="5437" w:type="dxa"/>
          </w:tcPr>
          <w:p w:rsidR="00312012" w:rsidRDefault="00312012" w:rsidP="006D5AC0">
            <w:pPr>
              <w:spacing w:after="0"/>
              <w:ind w:left="34"/>
              <w:rPr>
                <w:ins w:id="4006" w:author="Steve Francis" w:date="2019-04-24T09:43:00Z"/>
              </w:rPr>
            </w:pPr>
            <w:ins w:id="4007" w:author="Steve Francis" w:date="2019-04-24T09:43:00Z">
              <w:r>
                <w:rPr>
                  <w:color w:val="000000"/>
                </w:rPr>
                <w:t>Char*/String</w:t>
              </w:r>
            </w:ins>
          </w:p>
        </w:tc>
      </w:tr>
      <w:tr w:rsidR="00312012" w:rsidTr="006D5AC0">
        <w:trPr>
          <w:ins w:id="4008" w:author="Steve Francis" w:date="2019-04-24T09:43:00Z"/>
        </w:trPr>
        <w:tc>
          <w:tcPr>
            <w:tcW w:w="3085" w:type="dxa"/>
          </w:tcPr>
          <w:p w:rsidR="00312012" w:rsidRDefault="00312012" w:rsidP="006D5AC0">
            <w:pPr>
              <w:spacing w:after="0"/>
              <w:ind w:left="0"/>
              <w:jc w:val="right"/>
              <w:rPr>
                <w:ins w:id="4009" w:author="Steve Francis" w:date="2019-04-24T09:43:00Z"/>
                <w:b/>
              </w:rPr>
            </w:pPr>
            <w:ins w:id="4010" w:author="Steve Francis" w:date="2019-04-24T09:43:00Z">
              <w:r>
                <w:rPr>
                  <w:b/>
                </w:rPr>
                <w:t>Messages containing field :</w:t>
              </w:r>
            </w:ins>
          </w:p>
        </w:tc>
        <w:tc>
          <w:tcPr>
            <w:tcW w:w="5437" w:type="dxa"/>
          </w:tcPr>
          <w:p w:rsidR="00312012" w:rsidRDefault="00312012" w:rsidP="006D5AC0">
            <w:pPr>
              <w:spacing w:after="0"/>
              <w:ind w:left="34"/>
              <w:rPr>
                <w:ins w:id="4011" w:author="Steve Francis" w:date="2019-04-24T09:43:00Z"/>
              </w:rPr>
            </w:pPr>
            <w:ins w:id="4012" w:author="Steve Francis" w:date="2019-04-24T09:43:00Z">
              <w:r>
                <w:rPr>
                  <w:color w:val="000000"/>
                </w:rPr>
                <w:t>BOALF</w:t>
              </w:r>
            </w:ins>
          </w:p>
        </w:tc>
      </w:tr>
      <w:tr w:rsidR="00312012" w:rsidTr="006D5AC0">
        <w:trPr>
          <w:ins w:id="4013" w:author="Steve Francis" w:date="2019-04-24T09:43:00Z"/>
        </w:trPr>
        <w:tc>
          <w:tcPr>
            <w:tcW w:w="3085" w:type="dxa"/>
          </w:tcPr>
          <w:p w:rsidR="00312012" w:rsidRDefault="00312012" w:rsidP="006D5AC0">
            <w:pPr>
              <w:spacing w:after="0"/>
              <w:ind w:left="0"/>
              <w:jc w:val="right"/>
              <w:rPr>
                <w:ins w:id="4014" w:author="Steve Francis" w:date="2019-04-24T09:43:00Z"/>
                <w:b/>
              </w:rPr>
            </w:pPr>
            <w:ins w:id="4015" w:author="Steve Francis" w:date="2019-04-24T09:43:00Z">
              <w:r>
                <w:rPr>
                  <w:b/>
                </w:rPr>
                <w:t>Additional Information :</w:t>
              </w:r>
            </w:ins>
          </w:p>
        </w:tc>
        <w:tc>
          <w:tcPr>
            <w:tcW w:w="5437" w:type="dxa"/>
          </w:tcPr>
          <w:p w:rsidR="00312012" w:rsidRDefault="00312012" w:rsidP="006D5AC0">
            <w:pPr>
              <w:spacing w:after="0"/>
              <w:ind w:left="34"/>
              <w:rPr>
                <w:ins w:id="4016" w:author="Steve Francis" w:date="2019-04-24T09:43:00Z"/>
                <w:color w:val="000000"/>
              </w:rPr>
            </w:pPr>
            <w:ins w:id="4017" w:author="Steve Francis" w:date="2019-04-24T09:43:00Z">
              <w:r>
                <w:rPr>
                  <w:color w:val="000000"/>
                </w:rPr>
                <w:t>Valid Values: ‘T’ or ‘F’.</w:t>
              </w:r>
            </w:ins>
          </w:p>
        </w:tc>
      </w:tr>
    </w:tbl>
    <w:p w:rsidR="00312012" w:rsidRDefault="00312012">
      <w:pPr>
        <w:ind w:left="0"/>
      </w:pPr>
    </w:p>
    <w:p w:rsidR="000A157B" w:rsidRDefault="009049A6" w:rsidP="006975CC">
      <w:pPr>
        <w:pStyle w:val="Heading3"/>
      </w:pPr>
      <w:bookmarkStart w:id="4018" w:name="_Ref484590229"/>
      <w:bookmarkStart w:id="4019" w:name="_Toc485109797"/>
      <w:bookmarkStart w:id="4020" w:name="_Toc519167592"/>
      <w:bookmarkStart w:id="4021" w:name="_Toc528308988"/>
      <w:bookmarkStart w:id="4022" w:name="_Toc531253173"/>
      <w:bookmarkStart w:id="4023" w:name="_Toc533073423"/>
      <w:bookmarkStart w:id="4024" w:name="_Toc2584639"/>
      <w:bookmarkStart w:id="4025" w:name="_Toc2775969"/>
      <w:r>
        <w:t>Message Definitions</w:t>
      </w:r>
      <w:bookmarkEnd w:id="4018"/>
      <w:bookmarkEnd w:id="4019"/>
      <w:bookmarkEnd w:id="4020"/>
      <w:bookmarkEnd w:id="4021"/>
      <w:bookmarkEnd w:id="4022"/>
      <w:bookmarkEnd w:id="4023"/>
      <w:bookmarkEnd w:id="4024"/>
      <w:bookmarkEnd w:id="4025"/>
    </w:p>
    <w:p w:rsidR="000A157B" w:rsidRDefault="009049A6" w:rsidP="00D60225">
      <w:pPr>
        <w:pStyle w:val="Heading4"/>
      </w:pPr>
      <w:r>
        <w:t>OCNMFD - Surplus Forecast 2-14 days ahead</w:t>
      </w:r>
    </w:p>
    <w:p w:rsidR="000A157B" w:rsidRDefault="009049A6">
      <w:r>
        <w:t xml:space="preserve">This message contains peak-of-the-day surplus forecast values for the following 2 weeks. The data is published by BMRA as it is received from the </w:t>
      </w:r>
      <w:r w:rsidR="0098587C">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Tr="008372FB">
        <w:trPr>
          <w:cantSplit/>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rsidTr="008372FB">
        <w:trPr>
          <w:cantSplit/>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98587C">
              <w:t>NETSO</w:t>
            </w:r>
            <w:r>
              <w:t xml:space="preserve">. </w:t>
            </w:r>
          </w:p>
        </w:tc>
      </w:tr>
      <w:tr w:rsidR="000A157B" w:rsidTr="008372FB">
        <w:trPr>
          <w:cantSplit/>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 xml:space="preserve">The number of times the next THREE fields are repeated. </w:t>
            </w:r>
          </w:p>
        </w:tc>
      </w:tr>
      <w:tr w:rsidR="000A157B" w:rsidTr="008372FB">
        <w:trPr>
          <w:cantSplit/>
        </w:trPr>
        <w:tc>
          <w:tcPr>
            <w:tcW w:w="1930" w:type="dxa"/>
          </w:tcPr>
          <w:p w:rsidR="000A157B" w:rsidRDefault="009049A6">
            <w:pPr>
              <w:pStyle w:val="Table"/>
              <w:keepLines w:val="0"/>
              <w:rPr>
                <w:b/>
              </w:rPr>
            </w:pPr>
            <w:r>
              <w:rPr>
                <w:b/>
              </w:rPr>
              <w:t>Settlement Date</w:t>
            </w:r>
          </w:p>
        </w:tc>
        <w:tc>
          <w:tcPr>
            <w:tcW w:w="1047"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rsidTr="008372FB">
        <w:trPr>
          <w:cantSplit/>
        </w:trPr>
        <w:tc>
          <w:tcPr>
            <w:tcW w:w="1930" w:type="dxa"/>
          </w:tcPr>
          <w:p w:rsidR="000A157B" w:rsidRDefault="009049A6">
            <w:pPr>
              <w:pStyle w:val="Table"/>
              <w:keepLines w:val="0"/>
              <w:rPr>
                <w:b/>
              </w:rPr>
            </w:pPr>
            <w:r>
              <w:rPr>
                <w:b/>
              </w:rPr>
              <w:t>Settlement Period</w:t>
            </w:r>
          </w:p>
        </w:tc>
        <w:tc>
          <w:tcPr>
            <w:tcW w:w="1047" w:type="dxa"/>
          </w:tcPr>
          <w:p w:rsidR="000A157B" w:rsidRDefault="009049A6">
            <w:pPr>
              <w:pStyle w:val="Table"/>
              <w:keepLines w:val="0"/>
            </w:pPr>
            <w:r>
              <w:t>SP</w:t>
            </w:r>
          </w:p>
        </w:tc>
        <w:tc>
          <w:tcPr>
            <w:tcW w:w="4411" w:type="dxa"/>
          </w:tcPr>
          <w:p w:rsidR="000A157B" w:rsidRDefault="009049A6">
            <w:pPr>
              <w:pStyle w:val="Table"/>
              <w:keepLines w:val="0"/>
            </w:pPr>
            <w:r>
              <w:t>The settlement period.</w:t>
            </w:r>
          </w:p>
        </w:tc>
      </w:tr>
      <w:tr w:rsidR="000A157B" w:rsidTr="008372FB">
        <w:trPr>
          <w:cantSplit/>
        </w:trPr>
        <w:tc>
          <w:tcPr>
            <w:tcW w:w="1930" w:type="dxa"/>
          </w:tcPr>
          <w:p w:rsidR="000A157B" w:rsidRDefault="009049A6">
            <w:pPr>
              <w:pStyle w:val="Table"/>
              <w:keepLines w:val="0"/>
              <w:rPr>
                <w:b/>
              </w:rPr>
            </w:pPr>
            <w:r>
              <w:rPr>
                <w:b/>
              </w:rPr>
              <w:t>Margin/Surplus Value</w:t>
            </w:r>
          </w:p>
        </w:tc>
        <w:tc>
          <w:tcPr>
            <w:tcW w:w="1047" w:type="dxa"/>
          </w:tcPr>
          <w:p w:rsidR="000A157B" w:rsidRDefault="009049A6">
            <w:pPr>
              <w:pStyle w:val="Table"/>
              <w:keepLines w:val="0"/>
            </w:pPr>
            <w:r>
              <w:t>VM</w:t>
            </w:r>
          </w:p>
        </w:tc>
        <w:tc>
          <w:tcPr>
            <w:tcW w:w="4411" w:type="dxa"/>
          </w:tcPr>
          <w:p w:rsidR="000A157B" w:rsidRDefault="009049A6">
            <w:pPr>
              <w:pStyle w:val="Table"/>
              <w:keepLines w:val="0"/>
            </w:pPr>
            <w:r>
              <w:t>The surplus in MW.</w:t>
            </w:r>
          </w:p>
        </w:tc>
      </w:tr>
    </w:tbl>
    <w:p w:rsidR="000A157B" w:rsidRDefault="000A157B"/>
    <w:p w:rsidR="000A157B" w:rsidRDefault="009049A6">
      <w:r>
        <w:rPr>
          <w:i/>
        </w:rPr>
        <w:t>Message Subject Name</w:t>
      </w:r>
    </w:p>
    <w:p w:rsidR="000A157B" w:rsidRDefault="009049A6">
      <w:r>
        <w:t>BMRA.SYSTEM.OCNMFD</w:t>
      </w:r>
    </w:p>
    <w:p w:rsidR="000A157B" w:rsidRDefault="009049A6" w:rsidP="00D60225">
      <w:pPr>
        <w:pStyle w:val="Heading4"/>
      </w:pPr>
      <w:r>
        <w:t>OCNMFW - Surplus Forecast 2-52 weeks ahead</w:t>
      </w:r>
    </w:p>
    <w:p w:rsidR="000A157B" w:rsidRDefault="009049A6">
      <w:r>
        <w:t xml:space="preserve">This message contains peak-of-the-week surplus forecast values for the following year. The data is published by BMRA as it is received from the </w:t>
      </w:r>
      <w:r w:rsidR="0098587C">
        <w:t>NETSO</w:t>
      </w:r>
      <w:r>
        <w:t>. The Publishing Time in the message is applicable to the forecast as a whole. The records in the message are ordered by time.</w:t>
      </w:r>
    </w:p>
    <w:p w:rsidR="000A157B" w:rsidRDefault="009049A6">
      <w:r>
        <w:rPr>
          <w:i/>
        </w:rPr>
        <w:t>Message Definition</w:t>
      </w:r>
    </w:p>
    <w:p w:rsidR="000A157B" w:rsidRDefault="009049A6" w:rsidP="008372FB">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992"/>
        <w:gridCol w:w="4411"/>
      </w:tblGrid>
      <w:tr w:rsidR="000A157B">
        <w:trPr>
          <w:tblHeader/>
        </w:trPr>
        <w:tc>
          <w:tcPr>
            <w:tcW w:w="1985" w:type="dxa"/>
            <w:tcBorders>
              <w:top w:val="single" w:sz="12" w:space="0" w:color="auto"/>
            </w:tcBorders>
          </w:tcPr>
          <w:p w:rsidR="000A157B" w:rsidRDefault="009049A6">
            <w:pPr>
              <w:pStyle w:val="TableHeading"/>
              <w:keepLines w:val="0"/>
              <w:jc w:val="left"/>
            </w:pPr>
            <w:r>
              <w:t>Field</w:t>
            </w:r>
          </w:p>
        </w:tc>
        <w:tc>
          <w:tcPr>
            <w:tcW w:w="992" w:type="dxa"/>
            <w:tcBorders>
              <w:top w:val="single" w:sz="12" w:space="0" w:color="auto"/>
            </w:tcBorders>
          </w:tcPr>
          <w:p w:rsidR="000A157B" w:rsidRDefault="009049A6">
            <w:pPr>
              <w:pStyle w:val="TableHeading"/>
              <w:keepLines w:val="0"/>
              <w:jc w:val="left"/>
            </w:pPr>
            <w:r>
              <w:t>Field Type</w:t>
            </w:r>
          </w:p>
        </w:tc>
        <w:tc>
          <w:tcPr>
            <w:tcW w:w="4411" w:type="dxa"/>
            <w:tcBorders>
              <w:top w:val="single" w:sz="12" w:space="0" w:color="auto"/>
            </w:tcBorders>
          </w:tcPr>
          <w:p w:rsidR="000A157B" w:rsidRDefault="009049A6">
            <w:pPr>
              <w:pStyle w:val="TableHeading"/>
              <w:keepLines w:val="0"/>
              <w:jc w:val="left"/>
            </w:pPr>
            <w:r>
              <w:t>Description of field</w:t>
            </w:r>
          </w:p>
        </w:tc>
      </w:tr>
      <w:tr w:rsidR="000A157B">
        <w:tc>
          <w:tcPr>
            <w:tcW w:w="1985" w:type="dxa"/>
          </w:tcPr>
          <w:p w:rsidR="000A157B" w:rsidRDefault="009049A6">
            <w:pPr>
              <w:pStyle w:val="Table"/>
              <w:keepLines w:val="0"/>
              <w:rPr>
                <w:b/>
              </w:rPr>
            </w:pPr>
            <w:r>
              <w:rPr>
                <w:b/>
              </w:rPr>
              <w:t>Publishing Date</w:t>
            </w:r>
          </w:p>
        </w:tc>
        <w:tc>
          <w:tcPr>
            <w:tcW w:w="992"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006BA0">
              <w:t>NETSO</w:t>
            </w:r>
            <w:r>
              <w:t>.</w:t>
            </w:r>
          </w:p>
        </w:tc>
      </w:tr>
      <w:tr w:rsidR="000A157B">
        <w:tc>
          <w:tcPr>
            <w:tcW w:w="1985" w:type="dxa"/>
          </w:tcPr>
          <w:p w:rsidR="000A157B" w:rsidRDefault="009049A6">
            <w:pPr>
              <w:pStyle w:val="Table"/>
              <w:keepLines w:val="0"/>
              <w:rPr>
                <w:b/>
              </w:rPr>
            </w:pPr>
            <w:r>
              <w:rPr>
                <w:b/>
              </w:rPr>
              <w:t>Number of Records</w:t>
            </w:r>
          </w:p>
        </w:tc>
        <w:tc>
          <w:tcPr>
            <w:tcW w:w="992" w:type="dxa"/>
          </w:tcPr>
          <w:p w:rsidR="000A157B" w:rsidRDefault="009049A6">
            <w:pPr>
              <w:pStyle w:val="Table"/>
              <w:keepLines w:val="0"/>
            </w:pPr>
            <w:r>
              <w:t>NR</w:t>
            </w:r>
          </w:p>
        </w:tc>
        <w:tc>
          <w:tcPr>
            <w:tcW w:w="4411" w:type="dxa"/>
          </w:tcPr>
          <w:p w:rsidR="000A157B" w:rsidRDefault="009049A6">
            <w:pPr>
              <w:pStyle w:val="Table"/>
              <w:keepLines w:val="0"/>
            </w:pPr>
            <w:r>
              <w:t>The number of times the next THREE fields are repeated.</w:t>
            </w:r>
          </w:p>
        </w:tc>
      </w:tr>
      <w:tr w:rsidR="000A157B">
        <w:tc>
          <w:tcPr>
            <w:tcW w:w="1985" w:type="dxa"/>
          </w:tcPr>
          <w:p w:rsidR="000A157B" w:rsidRDefault="009049A6">
            <w:pPr>
              <w:pStyle w:val="Table"/>
              <w:keepLines w:val="0"/>
              <w:rPr>
                <w:b/>
              </w:rPr>
            </w:pPr>
            <w:r>
              <w:rPr>
                <w:b/>
              </w:rPr>
              <w:t>Calendar Week Number</w:t>
            </w:r>
          </w:p>
        </w:tc>
        <w:tc>
          <w:tcPr>
            <w:tcW w:w="992" w:type="dxa"/>
          </w:tcPr>
          <w:p w:rsidR="000A157B" w:rsidRDefault="009049A6">
            <w:pPr>
              <w:pStyle w:val="Table"/>
              <w:keepLines w:val="0"/>
            </w:pPr>
            <w:r>
              <w:t>WN</w:t>
            </w:r>
          </w:p>
        </w:tc>
        <w:tc>
          <w:tcPr>
            <w:tcW w:w="4411" w:type="dxa"/>
          </w:tcPr>
          <w:p w:rsidR="000A157B" w:rsidRDefault="009049A6">
            <w:pPr>
              <w:pStyle w:val="Table"/>
              <w:keepLines w:val="0"/>
            </w:pPr>
            <w:r>
              <w:t>The number of the week.</w:t>
            </w:r>
          </w:p>
        </w:tc>
      </w:tr>
      <w:tr w:rsidR="000A157B">
        <w:tc>
          <w:tcPr>
            <w:tcW w:w="1985" w:type="dxa"/>
          </w:tcPr>
          <w:p w:rsidR="000A157B" w:rsidRDefault="009049A6">
            <w:pPr>
              <w:pStyle w:val="Table"/>
              <w:keepLines w:val="0"/>
              <w:rPr>
                <w:b/>
              </w:rPr>
            </w:pPr>
            <w:r>
              <w:rPr>
                <w:b/>
              </w:rPr>
              <w:t>Week Start Date</w:t>
            </w:r>
          </w:p>
        </w:tc>
        <w:tc>
          <w:tcPr>
            <w:tcW w:w="992" w:type="dxa"/>
          </w:tcPr>
          <w:p w:rsidR="000A157B" w:rsidRDefault="009049A6">
            <w:pPr>
              <w:pStyle w:val="Table"/>
              <w:keepLines w:val="0"/>
            </w:pPr>
            <w:r>
              <w:t>WD</w:t>
            </w:r>
          </w:p>
        </w:tc>
        <w:tc>
          <w:tcPr>
            <w:tcW w:w="4411" w:type="dxa"/>
          </w:tcPr>
          <w:p w:rsidR="000A157B" w:rsidRDefault="009049A6">
            <w:pPr>
              <w:pStyle w:val="Table"/>
              <w:keepLines w:val="0"/>
            </w:pPr>
            <w:r>
              <w:t>The start date of the week (in GMT).</w:t>
            </w:r>
          </w:p>
        </w:tc>
      </w:tr>
      <w:tr w:rsidR="000A157B">
        <w:tc>
          <w:tcPr>
            <w:tcW w:w="1985" w:type="dxa"/>
            <w:tcBorders>
              <w:bottom w:val="single" w:sz="12" w:space="0" w:color="auto"/>
            </w:tcBorders>
          </w:tcPr>
          <w:p w:rsidR="000A157B" w:rsidRDefault="009049A6">
            <w:pPr>
              <w:pStyle w:val="Table"/>
              <w:keepLines w:val="0"/>
              <w:rPr>
                <w:b/>
              </w:rPr>
            </w:pPr>
            <w:r>
              <w:rPr>
                <w:b/>
              </w:rPr>
              <w:t>Margin/Surplus Value</w:t>
            </w:r>
          </w:p>
        </w:tc>
        <w:tc>
          <w:tcPr>
            <w:tcW w:w="992" w:type="dxa"/>
            <w:tcBorders>
              <w:bottom w:val="single" w:sz="12" w:space="0" w:color="auto"/>
            </w:tcBorders>
          </w:tcPr>
          <w:p w:rsidR="000A157B" w:rsidRDefault="009049A6">
            <w:pPr>
              <w:pStyle w:val="Table"/>
              <w:keepLines w:val="0"/>
            </w:pPr>
            <w:r>
              <w:t>VM</w:t>
            </w:r>
          </w:p>
        </w:tc>
        <w:tc>
          <w:tcPr>
            <w:tcW w:w="4411" w:type="dxa"/>
            <w:tcBorders>
              <w:bottom w:val="single" w:sz="12" w:space="0" w:color="auto"/>
            </w:tcBorders>
          </w:tcPr>
          <w:p w:rsidR="000A157B" w:rsidRDefault="009049A6">
            <w:pPr>
              <w:pStyle w:val="Table"/>
              <w:keepLines w:val="0"/>
            </w:pPr>
            <w:r>
              <w:t>The Surplus in MW.</w:t>
            </w:r>
          </w:p>
        </w:tc>
      </w:tr>
    </w:tbl>
    <w:p w:rsidR="000A157B" w:rsidRDefault="000A157B"/>
    <w:p w:rsidR="000A157B" w:rsidRDefault="009049A6">
      <w:r>
        <w:rPr>
          <w:i/>
        </w:rPr>
        <w:t>Message Subject Name</w:t>
      </w:r>
    </w:p>
    <w:p w:rsidR="000A157B" w:rsidRDefault="009049A6">
      <w:r>
        <w:t>BMRA.SYSTEM.OCNMFW</w:t>
      </w:r>
    </w:p>
    <w:p w:rsidR="000A157B" w:rsidRDefault="009049A6" w:rsidP="00D60225">
      <w:pPr>
        <w:pStyle w:val="Heading4"/>
      </w:pPr>
      <w:r>
        <w:t>NDFD - Demand Forecast 2-14 days ahead</w:t>
      </w:r>
    </w:p>
    <w:p w:rsidR="000A157B" w:rsidRDefault="009049A6">
      <w:r>
        <w:t xml:space="preserve">This message contains peak-of-the-day demand forecast values for the following 2 weeks. The data is published by BMRA as it is received from the </w:t>
      </w:r>
      <w:r w:rsidR="00006BA0">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rPr>
          <w:tblHeader/>
        </w:trPr>
        <w:tc>
          <w:tcPr>
            <w:tcW w:w="1930" w:type="dxa"/>
          </w:tcPr>
          <w:p w:rsidR="000A157B" w:rsidRDefault="009049A6">
            <w:pPr>
              <w:pStyle w:val="Table"/>
              <w:keepLines w:val="0"/>
              <w:rPr>
                <w:b/>
              </w:rPr>
            </w:pPr>
            <w:r>
              <w:rPr>
                <w:b/>
              </w:rPr>
              <w:t>Publishing Date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 xml:space="preserve">The time that the data was originally published by the </w:t>
            </w:r>
            <w:r w:rsidR="00006BA0">
              <w:t>NETSO</w:t>
            </w:r>
            <w:r>
              <w:t>.</w:t>
            </w:r>
          </w:p>
        </w:tc>
      </w:tr>
      <w:tr w:rsidR="000A157B">
        <w:trPr>
          <w:tblHeader/>
        </w:trPr>
        <w:tc>
          <w:tcPr>
            <w:tcW w:w="1930" w:type="dxa"/>
          </w:tcPr>
          <w:p w:rsidR="000A157B" w:rsidRDefault="009049A6">
            <w:pPr>
              <w:pStyle w:val="Table"/>
              <w:keepLines w:val="0"/>
              <w:rPr>
                <w:b/>
              </w:rPr>
            </w:pPr>
            <w:r>
              <w:rPr>
                <w:b/>
              </w:rPr>
              <w:t>Number of Records</w:t>
            </w:r>
          </w:p>
        </w:tc>
        <w:tc>
          <w:tcPr>
            <w:tcW w:w="1125" w:type="dxa"/>
          </w:tcPr>
          <w:p w:rsidR="000A157B" w:rsidRDefault="009049A6">
            <w:pPr>
              <w:pStyle w:val="Table"/>
              <w:keepLines w:val="0"/>
            </w:pPr>
            <w:r>
              <w:t>NR</w:t>
            </w:r>
          </w:p>
        </w:tc>
        <w:tc>
          <w:tcPr>
            <w:tcW w:w="4333" w:type="dxa"/>
          </w:tcPr>
          <w:p w:rsidR="000A157B" w:rsidRDefault="009049A6">
            <w:pPr>
              <w:pStyle w:val="Table"/>
              <w:keepLines w:val="0"/>
            </w:pPr>
            <w:r>
              <w:t>The number of times the next THREE fields are repeated.</w:t>
            </w:r>
          </w:p>
        </w:tc>
      </w:tr>
      <w:tr w:rsidR="000A157B">
        <w:trPr>
          <w:tblHeader/>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tblHeader/>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tblHeader/>
        </w:trPr>
        <w:tc>
          <w:tcPr>
            <w:tcW w:w="1930" w:type="dxa"/>
            <w:tcBorders>
              <w:bottom w:val="single" w:sz="12" w:space="0" w:color="auto"/>
            </w:tcBorders>
          </w:tcPr>
          <w:p w:rsidR="000A157B" w:rsidRDefault="009049A6">
            <w:pPr>
              <w:pStyle w:val="Table"/>
              <w:keepLines w:val="0"/>
              <w:rPr>
                <w:b/>
              </w:rPr>
            </w:pPr>
            <w:r>
              <w:rPr>
                <w:b/>
              </w:rPr>
              <w:t>Demand Value</w:t>
            </w:r>
          </w:p>
        </w:tc>
        <w:tc>
          <w:tcPr>
            <w:tcW w:w="1125" w:type="dxa"/>
            <w:tcBorders>
              <w:bottom w:val="single" w:sz="12" w:space="0" w:color="auto"/>
            </w:tcBorders>
          </w:tcPr>
          <w:p w:rsidR="000A157B" w:rsidRDefault="009049A6">
            <w:pPr>
              <w:pStyle w:val="Table"/>
              <w:keepLines w:val="0"/>
            </w:pPr>
            <w:r>
              <w:t>VD</w:t>
            </w:r>
          </w:p>
        </w:tc>
        <w:tc>
          <w:tcPr>
            <w:tcW w:w="4333" w:type="dxa"/>
            <w:tcBorders>
              <w:bottom w:val="single" w:sz="12" w:space="0" w:color="auto"/>
            </w:tcBorders>
          </w:tcPr>
          <w:p w:rsidR="000A157B" w:rsidRDefault="009049A6">
            <w:pPr>
              <w:pStyle w:val="Table"/>
              <w:keepLines w:val="0"/>
            </w:pPr>
            <w:r>
              <w:t>The demand in MW.</w:t>
            </w:r>
          </w:p>
        </w:tc>
      </w:tr>
    </w:tbl>
    <w:p w:rsidR="000A157B" w:rsidRDefault="000A157B"/>
    <w:p w:rsidR="000A157B" w:rsidRDefault="009049A6">
      <w:r>
        <w:rPr>
          <w:i/>
        </w:rPr>
        <w:t>Message Subject Name</w:t>
      </w:r>
    </w:p>
    <w:p w:rsidR="000A157B" w:rsidRDefault="009049A6">
      <w:r>
        <w:t>BMRA.SYSTEM.NDFD</w:t>
      </w:r>
    </w:p>
    <w:p w:rsidR="000A157B" w:rsidRDefault="009049A6" w:rsidP="00D60225">
      <w:pPr>
        <w:pStyle w:val="Heading4"/>
      </w:pPr>
      <w:r>
        <w:t>TSDFD – Transmission System Demand Forecast 2-14 days ahead</w:t>
      </w:r>
    </w:p>
    <w:p w:rsidR="000A157B" w:rsidRDefault="009049A6">
      <w:r>
        <w:t xml:space="preserve">This message contains peak-of-the-day Transmission System demand forecast values for the following 2 weeks. The data is published by BMRA as it is received from the </w:t>
      </w:r>
      <w:r w:rsidR="00006BA0">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rPr>
          <w:tblHeader/>
        </w:trPr>
        <w:tc>
          <w:tcPr>
            <w:tcW w:w="1930" w:type="dxa"/>
          </w:tcPr>
          <w:p w:rsidR="000A157B" w:rsidRDefault="009049A6">
            <w:pPr>
              <w:pStyle w:val="Table"/>
              <w:keepLines w:val="0"/>
              <w:rPr>
                <w:b/>
              </w:rPr>
            </w:pPr>
            <w:r>
              <w:rPr>
                <w:b/>
              </w:rPr>
              <w:t>Publishing Date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 xml:space="preserve">The time that the data was originally published by the </w:t>
            </w:r>
            <w:r w:rsidR="00006BA0">
              <w:t>NETSO</w:t>
            </w:r>
            <w:r>
              <w:t>.</w:t>
            </w:r>
          </w:p>
        </w:tc>
      </w:tr>
      <w:tr w:rsidR="000A157B">
        <w:trPr>
          <w:tblHeader/>
        </w:trPr>
        <w:tc>
          <w:tcPr>
            <w:tcW w:w="1930" w:type="dxa"/>
          </w:tcPr>
          <w:p w:rsidR="000A157B" w:rsidRDefault="009049A6">
            <w:pPr>
              <w:pStyle w:val="Table"/>
              <w:keepLines w:val="0"/>
              <w:rPr>
                <w:b/>
              </w:rPr>
            </w:pPr>
            <w:r>
              <w:rPr>
                <w:b/>
              </w:rPr>
              <w:t>Number of Records</w:t>
            </w:r>
          </w:p>
        </w:tc>
        <w:tc>
          <w:tcPr>
            <w:tcW w:w="1125" w:type="dxa"/>
          </w:tcPr>
          <w:p w:rsidR="000A157B" w:rsidRDefault="009049A6">
            <w:pPr>
              <w:pStyle w:val="Table"/>
              <w:keepLines w:val="0"/>
            </w:pPr>
            <w:r>
              <w:t>NR</w:t>
            </w:r>
          </w:p>
        </w:tc>
        <w:tc>
          <w:tcPr>
            <w:tcW w:w="4333" w:type="dxa"/>
          </w:tcPr>
          <w:p w:rsidR="000A157B" w:rsidRDefault="009049A6">
            <w:pPr>
              <w:pStyle w:val="Table"/>
              <w:keepLines w:val="0"/>
            </w:pPr>
            <w:r>
              <w:t>The number of times the next THREE fields are repeated.</w:t>
            </w:r>
          </w:p>
        </w:tc>
      </w:tr>
      <w:tr w:rsidR="000A157B">
        <w:trPr>
          <w:tblHeader/>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tblHeader/>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tblHeader/>
        </w:trPr>
        <w:tc>
          <w:tcPr>
            <w:tcW w:w="1930" w:type="dxa"/>
            <w:tcBorders>
              <w:bottom w:val="single" w:sz="12" w:space="0" w:color="auto"/>
            </w:tcBorders>
          </w:tcPr>
          <w:p w:rsidR="000A157B" w:rsidRDefault="009049A6">
            <w:pPr>
              <w:pStyle w:val="Table"/>
              <w:keepLines w:val="0"/>
              <w:rPr>
                <w:b/>
              </w:rPr>
            </w:pPr>
            <w:r>
              <w:rPr>
                <w:b/>
              </w:rPr>
              <w:t>Demand Value</w:t>
            </w:r>
          </w:p>
        </w:tc>
        <w:tc>
          <w:tcPr>
            <w:tcW w:w="1125" w:type="dxa"/>
            <w:tcBorders>
              <w:bottom w:val="single" w:sz="12" w:space="0" w:color="auto"/>
            </w:tcBorders>
          </w:tcPr>
          <w:p w:rsidR="000A157B" w:rsidRDefault="009049A6">
            <w:pPr>
              <w:pStyle w:val="Table"/>
              <w:keepLines w:val="0"/>
            </w:pPr>
            <w:r>
              <w:t>VD</w:t>
            </w:r>
          </w:p>
        </w:tc>
        <w:tc>
          <w:tcPr>
            <w:tcW w:w="4333" w:type="dxa"/>
            <w:tcBorders>
              <w:bottom w:val="single" w:sz="12" w:space="0" w:color="auto"/>
            </w:tcBorders>
          </w:tcPr>
          <w:p w:rsidR="000A157B" w:rsidRDefault="009049A6">
            <w:pPr>
              <w:pStyle w:val="Table"/>
              <w:keepLines w:val="0"/>
            </w:pPr>
            <w:r>
              <w:t>The demand in MW.</w:t>
            </w:r>
          </w:p>
        </w:tc>
      </w:tr>
    </w:tbl>
    <w:p w:rsidR="000A157B" w:rsidRDefault="000A157B"/>
    <w:p w:rsidR="000A157B" w:rsidRDefault="009049A6">
      <w:r>
        <w:rPr>
          <w:i/>
        </w:rPr>
        <w:t>Message Subject Name</w:t>
      </w:r>
    </w:p>
    <w:p w:rsidR="000A157B" w:rsidRDefault="009049A6">
      <w:r>
        <w:t>BMRA.SYSTEM.TSDFD</w:t>
      </w:r>
    </w:p>
    <w:p w:rsidR="000A157B" w:rsidRDefault="009049A6" w:rsidP="00D60225">
      <w:pPr>
        <w:pStyle w:val="Heading4"/>
      </w:pPr>
      <w:r>
        <w:t>NDFW - Demand Forecast 2-52 weeks ahead</w:t>
      </w:r>
    </w:p>
    <w:p w:rsidR="000A157B" w:rsidRDefault="009049A6">
      <w:r>
        <w:t xml:space="preserve">This message contains peak-of-the-week demand forecast values for the following year. The data is published by BMRA as it is received from the </w:t>
      </w:r>
      <w:r w:rsidR="00006BA0">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Borders>
              <w:top w:val="single" w:sz="12" w:space="0" w:color="auto"/>
            </w:tcBorders>
          </w:tcPr>
          <w:p w:rsidR="000A157B" w:rsidRDefault="009049A6">
            <w:pPr>
              <w:pStyle w:val="TableHeading"/>
              <w:keepLines w:val="0"/>
              <w:jc w:val="left"/>
            </w:pPr>
            <w:r>
              <w:t>Field</w:t>
            </w:r>
          </w:p>
        </w:tc>
        <w:tc>
          <w:tcPr>
            <w:tcW w:w="1134" w:type="dxa"/>
            <w:tcBorders>
              <w:top w:val="single" w:sz="12" w:space="0" w:color="auto"/>
            </w:tcBorders>
          </w:tcPr>
          <w:p w:rsidR="000A157B" w:rsidRDefault="009049A6">
            <w:pPr>
              <w:pStyle w:val="TableHeading"/>
              <w:keepLines w:val="0"/>
              <w:jc w:val="left"/>
            </w:pPr>
            <w:r>
              <w:t>Field Type</w:t>
            </w:r>
          </w:p>
        </w:tc>
        <w:tc>
          <w:tcPr>
            <w:tcW w:w="4269" w:type="dxa"/>
            <w:tcBorders>
              <w:top w:val="single" w:sz="12" w:space="0" w:color="auto"/>
            </w:tcBorders>
          </w:tcPr>
          <w:p w:rsidR="000A157B" w:rsidRDefault="009049A6">
            <w:pPr>
              <w:pStyle w:val="TableHeading"/>
              <w:keepLines w:val="0"/>
              <w:jc w:val="left"/>
            </w:pPr>
            <w:r>
              <w:t>Description of field</w:t>
            </w:r>
          </w:p>
        </w:tc>
      </w:tr>
      <w:tr w:rsidR="000A157B">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the data was originally published by the </w:t>
            </w:r>
            <w:r w:rsidR="00006BA0">
              <w:t>NETSO</w:t>
            </w:r>
            <w:r>
              <w:t>.</w:t>
            </w:r>
          </w:p>
        </w:tc>
      </w:tr>
      <w:tr w:rsidR="000A157B">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The number of times the next THREE fields are repeated.</w:t>
            </w:r>
          </w:p>
        </w:tc>
      </w:tr>
      <w:tr w:rsidR="000A157B">
        <w:tc>
          <w:tcPr>
            <w:tcW w:w="1985" w:type="dxa"/>
          </w:tcPr>
          <w:p w:rsidR="000A157B" w:rsidRDefault="009049A6">
            <w:pPr>
              <w:pStyle w:val="Table"/>
              <w:keepLines w:val="0"/>
              <w:rPr>
                <w:b/>
              </w:rPr>
            </w:pPr>
            <w:r>
              <w:rPr>
                <w:b/>
              </w:rPr>
              <w:t>Calendar Week Number</w:t>
            </w:r>
          </w:p>
        </w:tc>
        <w:tc>
          <w:tcPr>
            <w:tcW w:w="1134" w:type="dxa"/>
          </w:tcPr>
          <w:p w:rsidR="000A157B" w:rsidRDefault="009049A6">
            <w:pPr>
              <w:pStyle w:val="Table"/>
              <w:keepLines w:val="0"/>
            </w:pPr>
            <w:r>
              <w:t>WN</w:t>
            </w:r>
          </w:p>
        </w:tc>
        <w:tc>
          <w:tcPr>
            <w:tcW w:w="4269" w:type="dxa"/>
          </w:tcPr>
          <w:p w:rsidR="000A157B" w:rsidRDefault="009049A6">
            <w:pPr>
              <w:pStyle w:val="Table"/>
              <w:keepLines w:val="0"/>
            </w:pPr>
            <w:r>
              <w:t>The number of the week.</w:t>
            </w:r>
          </w:p>
        </w:tc>
      </w:tr>
      <w:tr w:rsidR="000A157B">
        <w:tc>
          <w:tcPr>
            <w:tcW w:w="1985" w:type="dxa"/>
          </w:tcPr>
          <w:p w:rsidR="000A157B" w:rsidRDefault="009049A6">
            <w:pPr>
              <w:pStyle w:val="Table"/>
              <w:keepLines w:val="0"/>
              <w:rPr>
                <w:b/>
              </w:rPr>
            </w:pPr>
            <w:r>
              <w:rPr>
                <w:b/>
              </w:rPr>
              <w:t>Week Start Date</w:t>
            </w:r>
          </w:p>
        </w:tc>
        <w:tc>
          <w:tcPr>
            <w:tcW w:w="1134" w:type="dxa"/>
          </w:tcPr>
          <w:p w:rsidR="000A157B" w:rsidRDefault="009049A6">
            <w:pPr>
              <w:pStyle w:val="Table"/>
              <w:keepLines w:val="0"/>
            </w:pPr>
            <w:r>
              <w:t>WD</w:t>
            </w:r>
          </w:p>
        </w:tc>
        <w:tc>
          <w:tcPr>
            <w:tcW w:w="4269" w:type="dxa"/>
          </w:tcPr>
          <w:p w:rsidR="000A157B" w:rsidRDefault="009049A6">
            <w:pPr>
              <w:pStyle w:val="Table"/>
              <w:keepLines w:val="0"/>
            </w:pPr>
            <w:r>
              <w:t>The start date of the week (in GMT).</w:t>
            </w:r>
          </w:p>
        </w:tc>
      </w:tr>
      <w:tr w:rsidR="000A157B">
        <w:tc>
          <w:tcPr>
            <w:tcW w:w="1985" w:type="dxa"/>
            <w:tcBorders>
              <w:bottom w:val="single" w:sz="12" w:space="0" w:color="auto"/>
            </w:tcBorders>
          </w:tcPr>
          <w:p w:rsidR="000A157B" w:rsidRDefault="009049A6">
            <w:pPr>
              <w:pStyle w:val="Table"/>
              <w:keepLines w:val="0"/>
              <w:rPr>
                <w:b/>
              </w:rPr>
            </w:pPr>
            <w:r>
              <w:rPr>
                <w:b/>
              </w:rPr>
              <w:t>Demand Value</w:t>
            </w:r>
          </w:p>
        </w:tc>
        <w:tc>
          <w:tcPr>
            <w:tcW w:w="1134" w:type="dxa"/>
            <w:tcBorders>
              <w:bottom w:val="single" w:sz="12" w:space="0" w:color="auto"/>
            </w:tcBorders>
          </w:tcPr>
          <w:p w:rsidR="000A157B" w:rsidRDefault="009049A6">
            <w:pPr>
              <w:pStyle w:val="Table"/>
              <w:keepLines w:val="0"/>
            </w:pPr>
            <w:r>
              <w:t>VD</w:t>
            </w:r>
          </w:p>
        </w:tc>
        <w:tc>
          <w:tcPr>
            <w:tcW w:w="4269" w:type="dxa"/>
            <w:tcBorders>
              <w:bottom w:val="single" w:sz="12" w:space="0" w:color="auto"/>
            </w:tcBorders>
          </w:tcPr>
          <w:p w:rsidR="000A157B" w:rsidRDefault="009049A6">
            <w:pPr>
              <w:pStyle w:val="Table"/>
              <w:keepLines w:val="0"/>
            </w:pPr>
            <w:r>
              <w:t>The Demand in MW.</w:t>
            </w:r>
          </w:p>
        </w:tc>
      </w:tr>
    </w:tbl>
    <w:p w:rsidR="000A157B" w:rsidRDefault="000A157B"/>
    <w:p w:rsidR="000A157B" w:rsidRDefault="009049A6">
      <w:r>
        <w:rPr>
          <w:i/>
        </w:rPr>
        <w:t>Message Subject Name</w:t>
      </w:r>
    </w:p>
    <w:p w:rsidR="000A157B" w:rsidRDefault="009049A6">
      <w:r>
        <w:t>BMRA.SYSTEM.NDFW</w:t>
      </w:r>
    </w:p>
    <w:p w:rsidR="000A157B" w:rsidRDefault="000A157B"/>
    <w:p w:rsidR="000A157B" w:rsidRDefault="009049A6" w:rsidP="00D60225">
      <w:pPr>
        <w:pStyle w:val="Heading4"/>
      </w:pPr>
      <w:r>
        <w:t>TSDFW – Transmission System Demand Forecast 2-52 weeks ahead</w:t>
      </w:r>
    </w:p>
    <w:p w:rsidR="000A157B" w:rsidRDefault="009049A6">
      <w:r>
        <w:t xml:space="preserve">This message contains peak-of-the-week Transmission System demand forecast values for the following year. The data is published by BMRA as it is received from the </w:t>
      </w:r>
      <w:r w:rsidR="00006BA0">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Borders>
              <w:top w:val="single" w:sz="12" w:space="0" w:color="auto"/>
            </w:tcBorders>
          </w:tcPr>
          <w:p w:rsidR="000A157B" w:rsidRDefault="009049A6">
            <w:pPr>
              <w:pStyle w:val="TableHeading"/>
              <w:keepLines w:val="0"/>
              <w:jc w:val="left"/>
            </w:pPr>
            <w:r>
              <w:t>Field</w:t>
            </w:r>
          </w:p>
        </w:tc>
        <w:tc>
          <w:tcPr>
            <w:tcW w:w="1134" w:type="dxa"/>
            <w:tcBorders>
              <w:top w:val="single" w:sz="12" w:space="0" w:color="auto"/>
            </w:tcBorders>
          </w:tcPr>
          <w:p w:rsidR="000A157B" w:rsidRDefault="009049A6">
            <w:pPr>
              <w:pStyle w:val="TableHeading"/>
              <w:keepLines w:val="0"/>
              <w:jc w:val="left"/>
            </w:pPr>
            <w:r>
              <w:t>Field Type</w:t>
            </w:r>
          </w:p>
        </w:tc>
        <w:tc>
          <w:tcPr>
            <w:tcW w:w="4269" w:type="dxa"/>
            <w:tcBorders>
              <w:top w:val="single" w:sz="12" w:space="0" w:color="auto"/>
            </w:tcBorders>
          </w:tcPr>
          <w:p w:rsidR="000A157B" w:rsidRDefault="009049A6">
            <w:pPr>
              <w:pStyle w:val="TableHeading"/>
              <w:keepLines w:val="0"/>
              <w:jc w:val="left"/>
            </w:pPr>
            <w:r>
              <w:t>Description of field</w:t>
            </w:r>
          </w:p>
        </w:tc>
      </w:tr>
      <w:tr w:rsidR="000A157B">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the data was originally published by the </w:t>
            </w:r>
            <w:r w:rsidR="00B27F50">
              <w:t>NETSO</w:t>
            </w:r>
            <w:r>
              <w:t>.</w:t>
            </w:r>
          </w:p>
        </w:tc>
      </w:tr>
      <w:tr w:rsidR="000A157B">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The number of times the next THREE fields are repeated.</w:t>
            </w:r>
          </w:p>
        </w:tc>
      </w:tr>
      <w:tr w:rsidR="000A157B">
        <w:tc>
          <w:tcPr>
            <w:tcW w:w="1985" w:type="dxa"/>
          </w:tcPr>
          <w:p w:rsidR="000A157B" w:rsidRDefault="009049A6">
            <w:pPr>
              <w:pStyle w:val="Table"/>
              <w:keepLines w:val="0"/>
              <w:rPr>
                <w:b/>
              </w:rPr>
            </w:pPr>
            <w:r>
              <w:rPr>
                <w:b/>
              </w:rPr>
              <w:t>Calendar Week Number</w:t>
            </w:r>
          </w:p>
        </w:tc>
        <w:tc>
          <w:tcPr>
            <w:tcW w:w="1134" w:type="dxa"/>
          </w:tcPr>
          <w:p w:rsidR="000A157B" w:rsidRDefault="009049A6">
            <w:pPr>
              <w:pStyle w:val="Table"/>
              <w:keepLines w:val="0"/>
            </w:pPr>
            <w:r>
              <w:t>WN</w:t>
            </w:r>
          </w:p>
        </w:tc>
        <w:tc>
          <w:tcPr>
            <w:tcW w:w="4269" w:type="dxa"/>
          </w:tcPr>
          <w:p w:rsidR="000A157B" w:rsidRDefault="009049A6">
            <w:pPr>
              <w:pStyle w:val="Table"/>
              <w:keepLines w:val="0"/>
            </w:pPr>
            <w:r>
              <w:t>The number of the week.</w:t>
            </w:r>
          </w:p>
        </w:tc>
      </w:tr>
      <w:tr w:rsidR="000A157B">
        <w:tc>
          <w:tcPr>
            <w:tcW w:w="1985" w:type="dxa"/>
          </w:tcPr>
          <w:p w:rsidR="000A157B" w:rsidRDefault="009049A6">
            <w:pPr>
              <w:pStyle w:val="Table"/>
              <w:keepLines w:val="0"/>
              <w:rPr>
                <w:b/>
              </w:rPr>
            </w:pPr>
            <w:r>
              <w:rPr>
                <w:b/>
              </w:rPr>
              <w:t>Week Start Date</w:t>
            </w:r>
          </w:p>
        </w:tc>
        <w:tc>
          <w:tcPr>
            <w:tcW w:w="1134" w:type="dxa"/>
          </w:tcPr>
          <w:p w:rsidR="000A157B" w:rsidRDefault="009049A6">
            <w:pPr>
              <w:pStyle w:val="Table"/>
              <w:keepLines w:val="0"/>
            </w:pPr>
            <w:r>
              <w:t>WD</w:t>
            </w:r>
          </w:p>
        </w:tc>
        <w:tc>
          <w:tcPr>
            <w:tcW w:w="4269" w:type="dxa"/>
          </w:tcPr>
          <w:p w:rsidR="000A157B" w:rsidRDefault="009049A6">
            <w:pPr>
              <w:pStyle w:val="Table"/>
              <w:keepLines w:val="0"/>
            </w:pPr>
            <w:r>
              <w:t>The start date of the week (in GMT).</w:t>
            </w:r>
          </w:p>
        </w:tc>
      </w:tr>
      <w:tr w:rsidR="000A157B">
        <w:tc>
          <w:tcPr>
            <w:tcW w:w="1985" w:type="dxa"/>
            <w:tcBorders>
              <w:bottom w:val="single" w:sz="12" w:space="0" w:color="auto"/>
            </w:tcBorders>
          </w:tcPr>
          <w:p w:rsidR="000A157B" w:rsidRDefault="009049A6">
            <w:pPr>
              <w:pStyle w:val="Table"/>
              <w:keepLines w:val="0"/>
              <w:rPr>
                <w:b/>
              </w:rPr>
            </w:pPr>
            <w:r>
              <w:rPr>
                <w:b/>
              </w:rPr>
              <w:t>Demand Value</w:t>
            </w:r>
          </w:p>
        </w:tc>
        <w:tc>
          <w:tcPr>
            <w:tcW w:w="1134" w:type="dxa"/>
            <w:tcBorders>
              <w:bottom w:val="single" w:sz="12" w:space="0" w:color="auto"/>
            </w:tcBorders>
          </w:tcPr>
          <w:p w:rsidR="000A157B" w:rsidRDefault="009049A6">
            <w:pPr>
              <w:pStyle w:val="Table"/>
              <w:keepLines w:val="0"/>
            </w:pPr>
            <w:r>
              <w:t>VD</w:t>
            </w:r>
          </w:p>
        </w:tc>
        <w:tc>
          <w:tcPr>
            <w:tcW w:w="4269" w:type="dxa"/>
            <w:tcBorders>
              <w:bottom w:val="single" w:sz="12" w:space="0" w:color="auto"/>
            </w:tcBorders>
          </w:tcPr>
          <w:p w:rsidR="000A157B" w:rsidRDefault="009049A6">
            <w:pPr>
              <w:pStyle w:val="Table"/>
              <w:keepLines w:val="0"/>
            </w:pPr>
            <w:r>
              <w:t>The Demand in MW.</w:t>
            </w:r>
          </w:p>
        </w:tc>
      </w:tr>
    </w:tbl>
    <w:p w:rsidR="000A157B" w:rsidRDefault="000A157B"/>
    <w:p w:rsidR="000A157B" w:rsidRDefault="009049A6">
      <w:r>
        <w:rPr>
          <w:i/>
        </w:rPr>
        <w:t>Message Subject Name</w:t>
      </w:r>
    </w:p>
    <w:p w:rsidR="000A157B" w:rsidRDefault="009049A6">
      <w:r>
        <w:t>BMRA.SYSTEM.TSDFW</w:t>
      </w:r>
    </w:p>
    <w:p w:rsidR="000A157B" w:rsidRDefault="009049A6" w:rsidP="00D60225">
      <w:pPr>
        <w:pStyle w:val="Heading4"/>
      </w:pPr>
      <w:bookmarkStart w:id="4026" w:name="_Ref242089267"/>
      <w:r>
        <w:t>NDF – National Demand Forecast</w:t>
      </w:r>
      <w:bookmarkEnd w:id="4026"/>
    </w:p>
    <w:p w:rsidR="000A157B" w:rsidRDefault="009049A6">
      <w:r>
        <w:t>This message contains the National Demand Forecast values for every half hour period from the start of the current day to the furthest ahead forecast that has so far been received by the BMRA.</w:t>
      </w:r>
    </w:p>
    <w:p w:rsidR="000A157B" w:rsidRDefault="009049A6">
      <w:r>
        <w:t xml:space="preserve">Every time an updated forecast is received from the </w:t>
      </w:r>
      <w:r w:rsidR="00B27F50">
        <w:t>NETSO</w:t>
      </w:r>
      <w:r>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Borders>
              <w:top w:val="single" w:sz="12" w:space="0" w:color="auto"/>
            </w:tcBorders>
          </w:tcPr>
          <w:p w:rsidR="000A157B" w:rsidRDefault="009049A6">
            <w:pPr>
              <w:pStyle w:val="TableHeading"/>
              <w:keepLines w:val="0"/>
              <w:jc w:val="left"/>
            </w:pPr>
            <w:r>
              <w:t>Field</w:t>
            </w:r>
          </w:p>
        </w:tc>
        <w:tc>
          <w:tcPr>
            <w:tcW w:w="1134" w:type="dxa"/>
            <w:tcBorders>
              <w:top w:val="single" w:sz="12" w:space="0" w:color="auto"/>
            </w:tcBorders>
          </w:tcPr>
          <w:p w:rsidR="000A157B" w:rsidRDefault="009049A6">
            <w:pPr>
              <w:pStyle w:val="TableHeading"/>
              <w:keepLines w:val="0"/>
              <w:jc w:val="left"/>
            </w:pPr>
            <w:r>
              <w:t>Field Type</w:t>
            </w:r>
          </w:p>
        </w:tc>
        <w:tc>
          <w:tcPr>
            <w:tcW w:w="4269" w:type="dxa"/>
            <w:tcBorders>
              <w:top w:val="single" w:sz="12" w:space="0" w:color="auto"/>
            </w:tcBorders>
          </w:tcPr>
          <w:p w:rsidR="000A157B" w:rsidRDefault="009049A6">
            <w:pPr>
              <w:pStyle w:val="TableHeading"/>
              <w:keepLines w:val="0"/>
              <w:jc w:val="left"/>
            </w:pPr>
            <w:r>
              <w:t>Description of field</w:t>
            </w:r>
          </w:p>
        </w:tc>
      </w:tr>
      <w:tr w:rsidR="000A157B">
        <w:trPr>
          <w:tblHeader/>
        </w:trPr>
        <w:tc>
          <w:tcPr>
            <w:tcW w:w="1985" w:type="dxa"/>
          </w:tcPr>
          <w:p w:rsidR="000A157B" w:rsidRDefault="009049A6">
            <w:pPr>
              <w:pStyle w:val="Table"/>
              <w:keepLines w:val="0"/>
              <w:rPr>
                <w:b/>
              </w:rPr>
            </w:pPr>
            <w:r>
              <w:rPr>
                <w:b/>
              </w:rPr>
              <w:t>Zone Indicator</w:t>
            </w:r>
          </w:p>
        </w:tc>
        <w:tc>
          <w:tcPr>
            <w:tcW w:w="1134" w:type="dxa"/>
          </w:tcPr>
          <w:p w:rsidR="000A157B" w:rsidRDefault="009049A6">
            <w:pPr>
              <w:pStyle w:val="Table"/>
              <w:keepLines w:val="0"/>
            </w:pPr>
            <w:r>
              <w:t>ZI</w:t>
            </w:r>
          </w:p>
        </w:tc>
        <w:tc>
          <w:tcPr>
            <w:tcW w:w="4269" w:type="dxa"/>
          </w:tcPr>
          <w:p w:rsidR="000A157B" w:rsidRDefault="009049A6">
            <w:pPr>
              <w:pStyle w:val="Table"/>
              <w:keepLines w:val="0"/>
            </w:pPr>
            <w:r>
              <w:t>The zone that this forecast applies to.</w:t>
            </w:r>
          </w:p>
          <w:p w:rsidR="000A157B" w:rsidRDefault="009049A6">
            <w:pPr>
              <w:pStyle w:val="Table"/>
              <w:keepLines w:val="0"/>
            </w:pPr>
            <w:r>
              <w:t>N for national data.</w:t>
            </w:r>
          </w:p>
        </w:tc>
      </w:tr>
      <w:tr w:rsidR="000A157B">
        <w:trPr>
          <w:tblHeader/>
        </w:trPr>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 xml:space="preserve">This field indicates how many times the next FOUR fields appear in the message. </w:t>
            </w:r>
          </w:p>
        </w:tc>
      </w:tr>
      <w:tr w:rsidR="000A157B">
        <w:trPr>
          <w:tblHeader/>
        </w:trPr>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this element of the forecast was originally published by the </w:t>
            </w:r>
            <w:r w:rsidR="00B27F50">
              <w:t>NETSO</w:t>
            </w:r>
            <w:r>
              <w:t>. It is included so users can see which forecast this value comes from, and therefore which weather forecast the value was based upon.</w:t>
            </w:r>
          </w:p>
        </w:tc>
      </w:tr>
      <w:tr w:rsidR="000A157B">
        <w:trPr>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tblHeader/>
        </w:trPr>
        <w:tc>
          <w:tcPr>
            <w:tcW w:w="1985" w:type="dxa"/>
          </w:tcPr>
          <w:p w:rsidR="000A157B" w:rsidRDefault="009049A6">
            <w:pPr>
              <w:pStyle w:val="Table"/>
              <w:keepLines w:val="0"/>
              <w:rPr>
                <w:b/>
              </w:rPr>
            </w:pPr>
            <w:r>
              <w:rPr>
                <w:b/>
              </w:rPr>
              <w:t>Settlement Period</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tblHeader/>
        </w:trPr>
        <w:tc>
          <w:tcPr>
            <w:tcW w:w="1985" w:type="dxa"/>
            <w:tcBorders>
              <w:bottom w:val="single" w:sz="12" w:space="0" w:color="auto"/>
            </w:tcBorders>
          </w:tcPr>
          <w:p w:rsidR="000A157B" w:rsidRDefault="009049A6">
            <w:pPr>
              <w:pStyle w:val="Table"/>
              <w:keepLines w:val="0"/>
              <w:rPr>
                <w:b/>
              </w:rPr>
            </w:pPr>
            <w:r>
              <w:rPr>
                <w:b/>
              </w:rPr>
              <w:t>Demand</w:t>
            </w:r>
          </w:p>
        </w:tc>
        <w:tc>
          <w:tcPr>
            <w:tcW w:w="1134" w:type="dxa"/>
            <w:tcBorders>
              <w:bottom w:val="single" w:sz="12" w:space="0" w:color="auto"/>
            </w:tcBorders>
          </w:tcPr>
          <w:p w:rsidR="000A157B" w:rsidRDefault="009049A6">
            <w:pPr>
              <w:pStyle w:val="Table"/>
              <w:keepLines w:val="0"/>
            </w:pPr>
            <w:r>
              <w:t>VD</w:t>
            </w:r>
          </w:p>
        </w:tc>
        <w:tc>
          <w:tcPr>
            <w:tcW w:w="4269" w:type="dxa"/>
            <w:tcBorders>
              <w:bottom w:val="single" w:sz="12" w:space="0" w:color="auto"/>
            </w:tcBorders>
          </w:tcPr>
          <w:p w:rsidR="000A157B" w:rsidRDefault="009049A6">
            <w:pPr>
              <w:pStyle w:val="Table"/>
              <w:keepLines w:val="0"/>
            </w:pPr>
            <w:r>
              <w:t>The Demand in MW.</w:t>
            </w:r>
          </w:p>
        </w:tc>
      </w:tr>
    </w:tbl>
    <w:p w:rsidR="000A157B" w:rsidRDefault="000A157B"/>
    <w:p w:rsidR="000A157B" w:rsidRDefault="009049A6">
      <w:r>
        <w:rPr>
          <w:i/>
        </w:rPr>
        <w:t>Message Subject Name</w:t>
      </w:r>
    </w:p>
    <w:p w:rsidR="000A157B" w:rsidRDefault="009049A6">
      <w:r>
        <w:t>BMRA.SYSTEM.NDF.</w:t>
      </w:r>
      <w:r>
        <w:rPr>
          <w:i/>
        </w:rPr>
        <w:t>c</w:t>
      </w:r>
    </w:p>
    <w:p w:rsidR="000A157B" w:rsidRDefault="009049A6">
      <w:r>
        <w:t xml:space="preserve">(where </w:t>
      </w:r>
      <w:r>
        <w:rPr>
          <w:i/>
        </w:rPr>
        <w:t>c</w:t>
      </w:r>
      <w:r>
        <w:t xml:space="preserve"> is ‘N’ and indicates the forecast is National)</w:t>
      </w:r>
    </w:p>
    <w:p w:rsidR="000A157B" w:rsidRDefault="009049A6" w:rsidP="00D60225">
      <w:pPr>
        <w:pStyle w:val="Heading4"/>
      </w:pPr>
      <w:r>
        <w:t>TSDF – Transmission System Demand Forecast</w:t>
      </w:r>
    </w:p>
    <w:p w:rsidR="000A157B" w:rsidRDefault="009049A6">
      <w:r>
        <w:t>This message contains the Transmission System Demand Forecast values for every half hour period from the start of the current day to the furthest ahead forecast that has so far been received by the BMRA.</w:t>
      </w:r>
    </w:p>
    <w:p w:rsidR="000A157B" w:rsidRDefault="009049A6">
      <w:r>
        <w:t xml:space="preserve">Every time an updated forecast is received from the </w:t>
      </w:r>
      <w:r w:rsidR="00B27F50">
        <w:t>NETSO</w:t>
      </w:r>
      <w:r>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B27F50">
      <w:r>
        <w:t>The NETSO</w:t>
      </w:r>
      <w:r w:rsidR="009049A6">
        <w:t xml:space="preserve"> cannot provide Demand values for Interconnectors and pumped storage (Transmission System Demand forecast) for the 09:00am hour forecast. Therefore </w:t>
      </w:r>
      <w:r>
        <w:t>NETSO</w:t>
      </w:r>
      <w:r w:rsidR="009049A6">
        <w:t xml:space="preserve"> estimates these values or enters them as a ‘zero’ value.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Pr>
          <w:p w:rsidR="000A157B" w:rsidRDefault="009049A6">
            <w:pPr>
              <w:pStyle w:val="TableHeading"/>
              <w:keepLines w:val="0"/>
              <w:jc w:val="left"/>
            </w:pPr>
            <w:r>
              <w:t>Field</w:t>
            </w:r>
          </w:p>
        </w:tc>
        <w:tc>
          <w:tcPr>
            <w:tcW w:w="1134" w:type="dxa"/>
          </w:tcPr>
          <w:p w:rsidR="000A157B" w:rsidRDefault="009049A6">
            <w:pPr>
              <w:pStyle w:val="TableHeading"/>
              <w:keepLines w:val="0"/>
              <w:jc w:val="left"/>
            </w:pPr>
            <w:r>
              <w:t>Field Type</w:t>
            </w:r>
          </w:p>
        </w:tc>
        <w:tc>
          <w:tcPr>
            <w:tcW w:w="4269" w:type="dxa"/>
          </w:tcPr>
          <w:p w:rsidR="000A157B" w:rsidRDefault="009049A6">
            <w:pPr>
              <w:pStyle w:val="TableHeading"/>
              <w:keepLines w:val="0"/>
              <w:jc w:val="left"/>
            </w:pPr>
            <w:r>
              <w:t>Description of field</w:t>
            </w:r>
          </w:p>
        </w:tc>
      </w:tr>
      <w:tr w:rsidR="000A157B">
        <w:trPr>
          <w:tblHeader/>
        </w:trPr>
        <w:tc>
          <w:tcPr>
            <w:tcW w:w="1985" w:type="dxa"/>
          </w:tcPr>
          <w:p w:rsidR="000A157B" w:rsidRDefault="009049A6">
            <w:pPr>
              <w:pStyle w:val="Table"/>
              <w:keepLines w:val="0"/>
              <w:rPr>
                <w:b/>
              </w:rPr>
            </w:pPr>
            <w:r>
              <w:rPr>
                <w:b/>
              </w:rPr>
              <w:t>Zone Indicator</w:t>
            </w:r>
          </w:p>
        </w:tc>
        <w:tc>
          <w:tcPr>
            <w:tcW w:w="1134" w:type="dxa"/>
          </w:tcPr>
          <w:p w:rsidR="000A157B" w:rsidRDefault="009049A6">
            <w:pPr>
              <w:pStyle w:val="Table"/>
              <w:keepLines w:val="0"/>
            </w:pPr>
            <w:r>
              <w:t>ZI</w:t>
            </w:r>
          </w:p>
        </w:tc>
        <w:tc>
          <w:tcPr>
            <w:tcW w:w="4269" w:type="dxa"/>
          </w:tcPr>
          <w:p w:rsidR="000A157B" w:rsidRDefault="009049A6">
            <w:pPr>
              <w:pStyle w:val="Table"/>
              <w:keepLines w:val="0"/>
            </w:pPr>
            <w:r>
              <w:t>The zone that this forecast applies to.</w:t>
            </w:r>
          </w:p>
          <w:p w:rsidR="000A157B" w:rsidRDefault="009049A6">
            <w:pPr>
              <w:pStyle w:val="Table"/>
              <w:keepLines w:val="0"/>
            </w:pPr>
            <w:r>
              <w:rPr>
                <w:color w:val="E36C0A" w:themeColor="accent6" w:themeShade="BF"/>
              </w:rPr>
              <w:t>B1-B17</w:t>
            </w:r>
            <w:r>
              <w:t xml:space="preserve"> for zonal data, N for national data.</w:t>
            </w:r>
          </w:p>
        </w:tc>
      </w:tr>
      <w:tr w:rsidR="000A157B">
        <w:trPr>
          <w:tblHeader/>
        </w:trPr>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 xml:space="preserve">This field indicates how many times the next FOUR fields appear in the message. </w:t>
            </w:r>
          </w:p>
        </w:tc>
      </w:tr>
      <w:tr w:rsidR="000A157B">
        <w:trPr>
          <w:tblHeader/>
        </w:trPr>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this element of the forecast was originally published by the </w:t>
            </w:r>
            <w:r w:rsidR="00B27F50">
              <w:t>NETSO</w:t>
            </w:r>
            <w:r>
              <w:t>. It is included so users can see which forecast this value comes from, and therefore which weather forecast the value was based upon.</w:t>
            </w:r>
          </w:p>
        </w:tc>
      </w:tr>
      <w:tr w:rsidR="000A157B">
        <w:trPr>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tblHeader/>
        </w:trPr>
        <w:tc>
          <w:tcPr>
            <w:tcW w:w="1985" w:type="dxa"/>
          </w:tcPr>
          <w:p w:rsidR="000A157B" w:rsidRDefault="009049A6">
            <w:pPr>
              <w:pStyle w:val="Table"/>
              <w:keepLines w:val="0"/>
              <w:rPr>
                <w:b/>
              </w:rPr>
            </w:pPr>
            <w:r>
              <w:rPr>
                <w:b/>
              </w:rPr>
              <w:t>Settlement Period</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tblHeader/>
        </w:trPr>
        <w:tc>
          <w:tcPr>
            <w:tcW w:w="1985" w:type="dxa"/>
          </w:tcPr>
          <w:p w:rsidR="000A157B" w:rsidRDefault="009049A6">
            <w:pPr>
              <w:pStyle w:val="Table"/>
              <w:keepLines w:val="0"/>
              <w:rPr>
                <w:b/>
              </w:rPr>
            </w:pPr>
            <w:r>
              <w:rPr>
                <w:b/>
              </w:rPr>
              <w:t>Demand</w:t>
            </w:r>
          </w:p>
        </w:tc>
        <w:tc>
          <w:tcPr>
            <w:tcW w:w="1134" w:type="dxa"/>
          </w:tcPr>
          <w:p w:rsidR="000A157B" w:rsidRDefault="009049A6">
            <w:pPr>
              <w:pStyle w:val="Table"/>
              <w:keepLines w:val="0"/>
            </w:pPr>
            <w:r>
              <w:t>VD</w:t>
            </w:r>
          </w:p>
        </w:tc>
        <w:tc>
          <w:tcPr>
            <w:tcW w:w="4269" w:type="dxa"/>
          </w:tcPr>
          <w:p w:rsidR="000A157B" w:rsidRDefault="009049A6">
            <w:pPr>
              <w:pStyle w:val="Table"/>
              <w:keepLines w:val="0"/>
            </w:pPr>
            <w:r>
              <w:t>The Demand in MW.</w:t>
            </w:r>
          </w:p>
        </w:tc>
      </w:tr>
    </w:tbl>
    <w:p w:rsidR="000A157B" w:rsidRDefault="000A157B"/>
    <w:p w:rsidR="000A157B" w:rsidRDefault="009049A6">
      <w:r>
        <w:rPr>
          <w:i/>
        </w:rPr>
        <w:t>Message Subject Name</w:t>
      </w:r>
    </w:p>
    <w:p w:rsidR="000A157B" w:rsidRDefault="009049A6">
      <w:r>
        <w:t>BMRA.SYSTEM.TSDF.</w:t>
      </w:r>
      <w:r>
        <w:rPr>
          <w:i/>
        </w:rPr>
        <w:t>c</w:t>
      </w:r>
    </w:p>
    <w:p w:rsidR="000A157B" w:rsidRDefault="009049A6">
      <w:r>
        <w:t xml:space="preserve">(where </w:t>
      </w:r>
      <w:r>
        <w:rPr>
          <w:i/>
        </w:rPr>
        <w:t>c</w:t>
      </w:r>
      <w:r>
        <w:t xml:space="preserve"> is ‘N’, or ‘B1’ to ‘B17’ and indicates whether the forecast is National or Regional)</w:t>
      </w:r>
    </w:p>
    <w:p w:rsidR="000A157B" w:rsidRDefault="009049A6" w:rsidP="00D60225">
      <w:pPr>
        <w:pStyle w:val="Heading4"/>
      </w:pPr>
      <w:r>
        <w:t>MELNGC - Indicated Margin</w:t>
      </w:r>
    </w:p>
    <w:p w:rsidR="000A157B" w:rsidRDefault="009049A6">
      <w:r>
        <w:t>This message contains margin forecast values for every half hour period from the start of the current day to the furthest ahead forecast that has so far been received by the BMRA.</w:t>
      </w:r>
    </w:p>
    <w:p w:rsidR="000A157B" w:rsidRDefault="009049A6">
      <w:r>
        <w:t xml:space="preserve">Every time an updated forecast is received from the </w:t>
      </w:r>
      <w:r w:rsidR="00B27F50">
        <w:t>NETSO</w:t>
      </w:r>
      <w:r>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9049A6">
      <w:r>
        <w:rPr>
          <w:i/>
        </w:rPr>
        <w:t>Message Definition</w:t>
      </w:r>
    </w:p>
    <w:p w:rsidR="000A157B" w:rsidRDefault="009049A6" w:rsidP="00BF3AC8">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Pr>
          <w:p w:rsidR="000A157B" w:rsidRDefault="009049A6">
            <w:pPr>
              <w:pStyle w:val="TableHeading"/>
              <w:keepLines w:val="0"/>
              <w:jc w:val="left"/>
            </w:pPr>
            <w:r>
              <w:t>Field</w:t>
            </w:r>
          </w:p>
        </w:tc>
        <w:tc>
          <w:tcPr>
            <w:tcW w:w="1134" w:type="dxa"/>
          </w:tcPr>
          <w:p w:rsidR="000A157B" w:rsidRDefault="009049A6">
            <w:pPr>
              <w:pStyle w:val="TableHeading"/>
              <w:keepLines w:val="0"/>
              <w:jc w:val="left"/>
            </w:pPr>
            <w:r>
              <w:t>Field Type</w:t>
            </w:r>
          </w:p>
        </w:tc>
        <w:tc>
          <w:tcPr>
            <w:tcW w:w="4269" w:type="dxa"/>
          </w:tcPr>
          <w:p w:rsidR="000A157B" w:rsidRDefault="009049A6">
            <w:pPr>
              <w:pStyle w:val="TableHeading"/>
              <w:keepLines w:val="0"/>
              <w:jc w:val="left"/>
            </w:pPr>
            <w:r>
              <w:t>Description of field</w:t>
            </w:r>
          </w:p>
        </w:tc>
      </w:tr>
      <w:tr w:rsidR="000A157B">
        <w:trPr>
          <w:tblHeader/>
        </w:trPr>
        <w:tc>
          <w:tcPr>
            <w:tcW w:w="1985" w:type="dxa"/>
          </w:tcPr>
          <w:p w:rsidR="000A157B" w:rsidRDefault="009049A6">
            <w:pPr>
              <w:pStyle w:val="Table"/>
              <w:keepLines w:val="0"/>
              <w:rPr>
                <w:b/>
              </w:rPr>
            </w:pPr>
            <w:r>
              <w:rPr>
                <w:b/>
              </w:rPr>
              <w:t>Zone Indicator</w:t>
            </w:r>
          </w:p>
        </w:tc>
        <w:tc>
          <w:tcPr>
            <w:tcW w:w="1134" w:type="dxa"/>
          </w:tcPr>
          <w:p w:rsidR="000A157B" w:rsidRDefault="009049A6">
            <w:pPr>
              <w:pStyle w:val="Table"/>
              <w:keepLines w:val="0"/>
            </w:pPr>
            <w:r>
              <w:t>ZI</w:t>
            </w:r>
          </w:p>
        </w:tc>
        <w:tc>
          <w:tcPr>
            <w:tcW w:w="4269" w:type="dxa"/>
          </w:tcPr>
          <w:p w:rsidR="000A157B" w:rsidRDefault="009049A6">
            <w:pPr>
              <w:pStyle w:val="Table"/>
              <w:keepLines w:val="0"/>
            </w:pPr>
            <w:r>
              <w:t>The zone that this forecast applies to.</w:t>
            </w:r>
          </w:p>
          <w:p w:rsidR="000A157B" w:rsidRDefault="009049A6">
            <w:pPr>
              <w:pStyle w:val="Table"/>
              <w:keepLines w:val="0"/>
            </w:pPr>
            <w:r>
              <w:rPr>
                <w:color w:val="E36C0A" w:themeColor="accent6" w:themeShade="BF"/>
              </w:rPr>
              <w:t>B1-B17</w:t>
            </w:r>
            <w:r>
              <w:t xml:space="preserve"> for zonal data, N for national data.</w:t>
            </w:r>
          </w:p>
        </w:tc>
      </w:tr>
      <w:tr w:rsidR="000A157B">
        <w:trPr>
          <w:tblHeader/>
        </w:trPr>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 xml:space="preserve">This field indicates how many times the next FOUR fields appear in the flow. </w:t>
            </w:r>
          </w:p>
        </w:tc>
      </w:tr>
      <w:tr w:rsidR="000A157B">
        <w:trPr>
          <w:tblHeader/>
        </w:trPr>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this element of the forecast was originally published by the </w:t>
            </w:r>
            <w:r w:rsidR="003B6911">
              <w:t>NETSO</w:t>
            </w:r>
            <w:r>
              <w:t>. It is included so users can see which forecast this value comes from, and therefore which weather forecast the value was based upon.</w:t>
            </w:r>
          </w:p>
        </w:tc>
      </w:tr>
      <w:tr w:rsidR="000A157B">
        <w:trPr>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tblHeader/>
        </w:trPr>
        <w:tc>
          <w:tcPr>
            <w:tcW w:w="1985" w:type="dxa"/>
          </w:tcPr>
          <w:p w:rsidR="000A157B" w:rsidRDefault="009049A6">
            <w:pPr>
              <w:pStyle w:val="Table"/>
              <w:keepLines w:val="0"/>
              <w:rPr>
                <w:b/>
              </w:rPr>
            </w:pPr>
            <w:r>
              <w:rPr>
                <w:b/>
              </w:rPr>
              <w:t xml:space="preserve">Settlement Period </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tblHeader/>
        </w:trPr>
        <w:tc>
          <w:tcPr>
            <w:tcW w:w="1985" w:type="dxa"/>
          </w:tcPr>
          <w:p w:rsidR="000A157B" w:rsidRDefault="009049A6">
            <w:pPr>
              <w:pStyle w:val="Table"/>
              <w:keepLines w:val="0"/>
              <w:rPr>
                <w:b/>
              </w:rPr>
            </w:pPr>
            <w:r>
              <w:rPr>
                <w:b/>
              </w:rPr>
              <w:t>Indicated Margin</w:t>
            </w:r>
          </w:p>
        </w:tc>
        <w:tc>
          <w:tcPr>
            <w:tcW w:w="1134" w:type="dxa"/>
          </w:tcPr>
          <w:p w:rsidR="000A157B" w:rsidRDefault="009049A6">
            <w:pPr>
              <w:pStyle w:val="Table"/>
              <w:keepLines w:val="0"/>
            </w:pPr>
            <w:r>
              <w:t>VM</w:t>
            </w:r>
          </w:p>
        </w:tc>
        <w:tc>
          <w:tcPr>
            <w:tcW w:w="4269" w:type="dxa"/>
          </w:tcPr>
          <w:p w:rsidR="000A157B" w:rsidRDefault="009049A6">
            <w:pPr>
              <w:pStyle w:val="Table"/>
              <w:keepLines w:val="0"/>
            </w:pPr>
            <w:r>
              <w:t>The indicated margin in MW.</w:t>
            </w:r>
          </w:p>
        </w:tc>
      </w:tr>
    </w:tbl>
    <w:p w:rsidR="000A157B" w:rsidRDefault="000A157B"/>
    <w:p w:rsidR="000A157B" w:rsidRDefault="009049A6">
      <w:r>
        <w:rPr>
          <w:i/>
        </w:rPr>
        <w:t>Message Subject Name</w:t>
      </w:r>
    </w:p>
    <w:p w:rsidR="000A157B" w:rsidRDefault="009049A6">
      <w:r>
        <w:t>BMRA.SYSTEM.MELNGC.</w:t>
      </w:r>
      <w:r>
        <w:rPr>
          <w:i/>
        </w:rPr>
        <w:t>c</w:t>
      </w:r>
    </w:p>
    <w:p w:rsidR="000A157B" w:rsidRDefault="009049A6">
      <w:r>
        <w:t xml:space="preserve">(where </w:t>
      </w:r>
      <w:r>
        <w:rPr>
          <w:i/>
        </w:rPr>
        <w:t>c</w:t>
      </w:r>
      <w:r>
        <w:t xml:space="preserve"> is ‘N’, or ‘B1’ to ‘B17’ and indicates whether the forecast is National or Regional)</w:t>
      </w:r>
    </w:p>
    <w:p w:rsidR="000A157B" w:rsidRDefault="009049A6" w:rsidP="00D60225">
      <w:pPr>
        <w:pStyle w:val="Heading4"/>
      </w:pPr>
      <w:r>
        <w:t>IMBALNGC - Indicated Imbalance</w:t>
      </w:r>
    </w:p>
    <w:p w:rsidR="000A157B" w:rsidRDefault="009049A6">
      <w:r>
        <w:t>This message contains imbalance forecast values for every half hour period from the start of the current day to the furthest ahead forecast that has so far been received by the BMRA.</w:t>
      </w:r>
    </w:p>
    <w:p w:rsidR="000A157B" w:rsidRDefault="009049A6">
      <w:r>
        <w:t xml:space="preserve">Every time an updated forecast is received from the </w:t>
      </w:r>
      <w:r w:rsidR="003B6911">
        <w:t>NETSO</w:t>
      </w:r>
      <w:r>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9049A6">
      <w:r>
        <w:rPr>
          <w:i/>
        </w:rPr>
        <w:t>Message Definition</w:t>
      </w:r>
    </w:p>
    <w:p w:rsidR="000A157B" w:rsidRDefault="009049A6" w:rsidP="00BF3AC8">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Pr>
          <w:p w:rsidR="000A157B" w:rsidRDefault="009049A6">
            <w:pPr>
              <w:pStyle w:val="TableHeading"/>
              <w:keepLines w:val="0"/>
              <w:jc w:val="left"/>
            </w:pPr>
            <w:r>
              <w:t>Field</w:t>
            </w:r>
          </w:p>
        </w:tc>
        <w:tc>
          <w:tcPr>
            <w:tcW w:w="1134" w:type="dxa"/>
          </w:tcPr>
          <w:p w:rsidR="000A157B" w:rsidRDefault="009049A6">
            <w:pPr>
              <w:pStyle w:val="TableHeading"/>
              <w:keepLines w:val="0"/>
              <w:jc w:val="left"/>
            </w:pPr>
            <w:r>
              <w:t>Field Type</w:t>
            </w:r>
          </w:p>
        </w:tc>
        <w:tc>
          <w:tcPr>
            <w:tcW w:w="4269" w:type="dxa"/>
          </w:tcPr>
          <w:p w:rsidR="000A157B" w:rsidRDefault="009049A6">
            <w:pPr>
              <w:pStyle w:val="TableHeading"/>
              <w:keepLines w:val="0"/>
              <w:jc w:val="left"/>
            </w:pPr>
            <w:r>
              <w:t>Description of field</w:t>
            </w:r>
          </w:p>
        </w:tc>
      </w:tr>
      <w:tr w:rsidR="000A157B">
        <w:trPr>
          <w:tblHeader/>
        </w:trPr>
        <w:tc>
          <w:tcPr>
            <w:tcW w:w="1985" w:type="dxa"/>
          </w:tcPr>
          <w:p w:rsidR="000A157B" w:rsidRDefault="009049A6">
            <w:pPr>
              <w:pStyle w:val="Table"/>
              <w:keepLines w:val="0"/>
              <w:rPr>
                <w:b/>
              </w:rPr>
            </w:pPr>
            <w:r>
              <w:rPr>
                <w:b/>
              </w:rPr>
              <w:t>Zone Indicator</w:t>
            </w:r>
          </w:p>
        </w:tc>
        <w:tc>
          <w:tcPr>
            <w:tcW w:w="1134" w:type="dxa"/>
          </w:tcPr>
          <w:p w:rsidR="000A157B" w:rsidRDefault="009049A6">
            <w:pPr>
              <w:pStyle w:val="Table"/>
              <w:keepLines w:val="0"/>
            </w:pPr>
            <w:r>
              <w:t>ZI</w:t>
            </w:r>
          </w:p>
        </w:tc>
        <w:tc>
          <w:tcPr>
            <w:tcW w:w="4269" w:type="dxa"/>
          </w:tcPr>
          <w:p w:rsidR="000A157B" w:rsidRDefault="009049A6">
            <w:pPr>
              <w:pStyle w:val="Table"/>
              <w:keepLines w:val="0"/>
            </w:pPr>
            <w:r>
              <w:t>The zone that this forecast applies to.</w:t>
            </w:r>
          </w:p>
          <w:p w:rsidR="000A157B" w:rsidRDefault="009049A6">
            <w:pPr>
              <w:pStyle w:val="Table"/>
              <w:keepLines w:val="0"/>
            </w:pPr>
            <w:r>
              <w:rPr>
                <w:color w:val="E36C0A" w:themeColor="accent6" w:themeShade="BF"/>
              </w:rPr>
              <w:t>B1-B17</w:t>
            </w:r>
            <w:r>
              <w:t xml:space="preserve"> for zonal data, N for national data.</w:t>
            </w:r>
          </w:p>
        </w:tc>
      </w:tr>
      <w:tr w:rsidR="000A157B">
        <w:trPr>
          <w:tblHeader/>
        </w:trPr>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 xml:space="preserve">This field will indicate how many times the next FOUR fields appear in the flow. </w:t>
            </w:r>
          </w:p>
        </w:tc>
      </w:tr>
      <w:tr w:rsidR="000A157B">
        <w:trPr>
          <w:tblHeader/>
        </w:trPr>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this element of the forecast was originally published by the </w:t>
            </w:r>
            <w:r w:rsidR="003B6911">
              <w:t>NETSO</w:t>
            </w:r>
            <w:r>
              <w:t>. It is included so users can see which forecast this value comes from, and therefore which weather forecast the value was based upon.</w:t>
            </w:r>
          </w:p>
        </w:tc>
      </w:tr>
      <w:tr w:rsidR="000A157B">
        <w:trPr>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tblHeader/>
        </w:trPr>
        <w:tc>
          <w:tcPr>
            <w:tcW w:w="1985" w:type="dxa"/>
          </w:tcPr>
          <w:p w:rsidR="000A157B" w:rsidRDefault="009049A6">
            <w:pPr>
              <w:pStyle w:val="Table"/>
              <w:keepLines w:val="0"/>
              <w:rPr>
                <w:b/>
              </w:rPr>
            </w:pPr>
            <w:r>
              <w:rPr>
                <w:b/>
              </w:rPr>
              <w:t xml:space="preserve">Settlement Period </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tblHeader/>
        </w:trPr>
        <w:tc>
          <w:tcPr>
            <w:tcW w:w="1985" w:type="dxa"/>
          </w:tcPr>
          <w:p w:rsidR="000A157B" w:rsidRDefault="009049A6">
            <w:pPr>
              <w:pStyle w:val="Table"/>
              <w:keepLines w:val="0"/>
              <w:rPr>
                <w:b/>
              </w:rPr>
            </w:pPr>
            <w:r>
              <w:rPr>
                <w:b/>
              </w:rPr>
              <w:t>Indicated Imbalance</w:t>
            </w:r>
          </w:p>
        </w:tc>
        <w:tc>
          <w:tcPr>
            <w:tcW w:w="1134" w:type="dxa"/>
          </w:tcPr>
          <w:p w:rsidR="000A157B" w:rsidRDefault="009049A6">
            <w:pPr>
              <w:pStyle w:val="Table"/>
              <w:keepLines w:val="0"/>
            </w:pPr>
            <w:r>
              <w:t>VI</w:t>
            </w:r>
          </w:p>
        </w:tc>
        <w:tc>
          <w:tcPr>
            <w:tcW w:w="4269" w:type="dxa"/>
          </w:tcPr>
          <w:p w:rsidR="000A157B" w:rsidRDefault="009049A6">
            <w:pPr>
              <w:pStyle w:val="Table"/>
              <w:keepLines w:val="0"/>
            </w:pPr>
            <w:r>
              <w:t>The indicated imbalance in MW.</w:t>
            </w:r>
          </w:p>
        </w:tc>
      </w:tr>
    </w:tbl>
    <w:p w:rsidR="000A157B" w:rsidRDefault="000A157B"/>
    <w:p w:rsidR="000A157B" w:rsidRDefault="009049A6">
      <w:r>
        <w:rPr>
          <w:i/>
        </w:rPr>
        <w:t>Message Subject Name</w:t>
      </w:r>
    </w:p>
    <w:p w:rsidR="000A157B" w:rsidRDefault="009049A6">
      <w:r>
        <w:t>BMRA.SYSTEM.IMBALNGC.</w:t>
      </w:r>
      <w:r>
        <w:rPr>
          <w:i/>
        </w:rPr>
        <w:t>c</w:t>
      </w:r>
    </w:p>
    <w:p w:rsidR="000A157B" w:rsidRDefault="009049A6">
      <w:r>
        <w:t xml:space="preserve">(where </w:t>
      </w:r>
      <w:r>
        <w:rPr>
          <w:i/>
        </w:rPr>
        <w:t>c</w:t>
      </w:r>
      <w:r>
        <w:t xml:space="preserve"> is ‘N’, or ‘B1’ to ‘B17’ and indicates whether the forecast is National or Regional)</w:t>
      </w:r>
    </w:p>
    <w:p w:rsidR="000A157B" w:rsidRDefault="009049A6" w:rsidP="00D60225">
      <w:pPr>
        <w:pStyle w:val="Heading4"/>
      </w:pPr>
      <w:r>
        <w:t>INDGEN - Indicated Generation</w:t>
      </w:r>
    </w:p>
    <w:p w:rsidR="000A157B" w:rsidRDefault="009049A6">
      <w:r>
        <w:t>This message contains generation forecast values for every half hour period from the start of the current day to the furthest ahead forecast that has so far been received by the BMRA.</w:t>
      </w:r>
    </w:p>
    <w:p w:rsidR="000A157B" w:rsidRDefault="009049A6">
      <w:r>
        <w:t xml:space="preserve">Every time an updated forecast is received from the </w:t>
      </w:r>
      <w:r w:rsidR="003B6911">
        <w:t>NETSO</w:t>
      </w:r>
      <w:r>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Pr>
          <w:p w:rsidR="000A157B" w:rsidRDefault="009049A6">
            <w:pPr>
              <w:pStyle w:val="TableHeading"/>
              <w:keepLines w:val="0"/>
              <w:jc w:val="left"/>
            </w:pPr>
            <w:r>
              <w:t>Field</w:t>
            </w:r>
          </w:p>
        </w:tc>
        <w:tc>
          <w:tcPr>
            <w:tcW w:w="1134" w:type="dxa"/>
          </w:tcPr>
          <w:p w:rsidR="000A157B" w:rsidRDefault="009049A6">
            <w:pPr>
              <w:pStyle w:val="TableHeading"/>
              <w:keepLines w:val="0"/>
              <w:jc w:val="left"/>
            </w:pPr>
            <w:r>
              <w:t>Field Type</w:t>
            </w:r>
          </w:p>
        </w:tc>
        <w:tc>
          <w:tcPr>
            <w:tcW w:w="4269" w:type="dxa"/>
          </w:tcPr>
          <w:p w:rsidR="000A157B" w:rsidRDefault="009049A6">
            <w:pPr>
              <w:pStyle w:val="TableHeading"/>
              <w:keepLines w:val="0"/>
              <w:jc w:val="left"/>
            </w:pPr>
            <w:r>
              <w:t>Description of field</w:t>
            </w:r>
          </w:p>
        </w:tc>
      </w:tr>
      <w:tr w:rsidR="000A157B">
        <w:trPr>
          <w:tblHeader/>
        </w:trPr>
        <w:tc>
          <w:tcPr>
            <w:tcW w:w="1985" w:type="dxa"/>
          </w:tcPr>
          <w:p w:rsidR="000A157B" w:rsidRDefault="009049A6">
            <w:pPr>
              <w:pStyle w:val="Table"/>
              <w:keepLines w:val="0"/>
              <w:rPr>
                <w:b/>
              </w:rPr>
            </w:pPr>
            <w:r>
              <w:rPr>
                <w:b/>
              </w:rPr>
              <w:t>Zone Indicator</w:t>
            </w:r>
          </w:p>
        </w:tc>
        <w:tc>
          <w:tcPr>
            <w:tcW w:w="1134" w:type="dxa"/>
          </w:tcPr>
          <w:p w:rsidR="000A157B" w:rsidRDefault="009049A6">
            <w:pPr>
              <w:pStyle w:val="Table"/>
              <w:keepLines w:val="0"/>
            </w:pPr>
            <w:r>
              <w:t>ZI</w:t>
            </w:r>
          </w:p>
        </w:tc>
        <w:tc>
          <w:tcPr>
            <w:tcW w:w="4269" w:type="dxa"/>
          </w:tcPr>
          <w:p w:rsidR="000A157B" w:rsidRDefault="009049A6">
            <w:pPr>
              <w:pStyle w:val="Table"/>
              <w:keepLines w:val="0"/>
            </w:pPr>
            <w:r>
              <w:t>The zone that this forecast applies to.</w:t>
            </w:r>
          </w:p>
          <w:p w:rsidR="000A157B" w:rsidRDefault="009049A6">
            <w:pPr>
              <w:pStyle w:val="Table"/>
              <w:keepLines w:val="0"/>
            </w:pPr>
            <w:r>
              <w:rPr>
                <w:color w:val="E36C0A" w:themeColor="accent6" w:themeShade="BF"/>
              </w:rPr>
              <w:t>B1-B17</w:t>
            </w:r>
            <w:r>
              <w:t xml:space="preserve"> for zonal data, N for national data.</w:t>
            </w:r>
          </w:p>
        </w:tc>
      </w:tr>
      <w:tr w:rsidR="000A157B">
        <w:trPr>
          <w:tblHeader/>
        </w:trPr>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 xml:space="preserve">This field will indicate how many times the next FOUR fields appear in the flow. </w:t>
            </w:r>
          </w:p>
        </w:tc>
      </w:tr>
      <w:tr w:rsidR="000A157B">
        <w:trPr>
          <w:tblHeader/>
        </w:trPr>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this element of the forecast was originally published by the </w:t>
            </w:r>
            <w:r w:rsidR="003B6911">
              <w:t>NETSO</w:t>
            </w:r>
            <w:r>
              <w:t>. It is included so users can see which forecast this value comes from, and therefore which weather forecast the value was based upon.</w:t>
            </w:r>
          </w:p>
        </w:tc>
      </w:tr>
      <w:tr w:rsidR="000A157B">
        <w:trPr>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tblHeader/>
        </w:trPr>
        <w:tc>
          <w:tcPr>
            <w:tcW w:w="1985" w:type="dxa"/>
          </w:tcPr>
          <w:p w:rsidR="000A157B" w:rsidRDefault="009049A6">
            <w:pPr>
              <w:pStyle w:val="Table"/>
              <w:keepLines w:val="0"/>
              <w:rPr>
                <w:b/>
              </w:rPr>
            </w:pPr>
            <w:r>
              <w:rPr>
                <w:b/>
              </w:rPr>
              <w:t>Settlement Period</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tblHeader/>
        </w:trPr>
        <w:tc>
          <w:tcPr>
            <w:tcW w:w="1985" w:type="dxa"/>
          </w:tcPr>
          <w:p w:rsidR="000A157B" w:rsidRDefault="009049A6">
            <w:pPr>
              <w:pStyle w:val="Table"/>
              <w:keepLines w:val="0"/>
              <w:rPr>
                <w:b/>
              </w:rPr>
            </w:pPr>
            <w:r>
              <w:rPr>
                <w:b/>
              </w:rPr>
              <w:t>Indicated Generation</w:t>
            </w:r>
          </w:p>
        </w:tc>
        <w:tc>
          <w:tcPr>
            <w:tcW w:w="1134" w:type="dxa"/>
          </w:tcPr>
          <w:p w:rsidR="000A157B" w:rsidRDefault="009049A6">
            <w:pPr>
              <w:pStyle w:val="Table"/>
              <w:keepLines w:val="0"/>
            </w:pPr>
            <w:r>
              <w:t>VG</w:t>
            </w:r>
          </w:p>
        </w:tc>
        <w:tc>
          <w:tcPr>
            <w:tcW w:w="4269" w:type="dxa"/>
          </w:tcPr>
          <w:p w:rsidR="000A157B" w:rsidRDefault="009049A6">
            <w:pPr>
              <w:pStyle w:val="Table"/>
              <w:keepLines w:val="0"/>
            </w:pPr>
            <w:r>
              <w:t>The indicated generation in MW.</w:t>
            </w:r>
          </w:p>
        </w:tc>
      </w:tr>
    </w:tbl>
    <w:p w:rsidR="000A157B" w:rsidRDefault="000A157B"/>
    <w:p w:rsidR="000A157B" w:rsidRDefault="009049A6">
      <w:r>
        <w:rPr>
          <w:i/>
        </w:rPr>
        <w:t>Message Subject Name</w:t>
      </w:r>
    </w:p>
    <w:p w:rsidR="000A157B" w:rsidRDefault="009049A6">
      <w:r>
        <w:t>BMRA.SYSTEM.INDGEN.</w:t>
      </w:r>
      <w:r>
        <w:rPr>
          <w:i/>
        </w:rPr>
        <w:t>c</w:t>
      </w:r>
    </w:p>
    <w:p w:rsidR="000A157B" w:rsidRDefault="009049A6">
      <w:r>
        <w:t xml:space="preserve">(where </w:t>
      </w:r>
      <w:r>
        <w:rPr>
          <w:i/>
        </w:rPr>
        <w:t>c</w:t>
      </w:r>
      <w:r>
        <w:t xml:space="preserve"> is ‘N’, or ‘B1’ to ‘B17’ and indicates whether the forecast is National or Regional)</w:t>
      </w:r>
    </w:p>
    <w:p w:rsidR="000A157B" w:rsidRDefault="009049A6" w:rsidP="00D60225">
      <w:pPr>
        <w:pStyle w:val="Heading4"/>
      </w:pPr>
      <w:r>
        <w:t>INDDEM - Indicated Demand</w:t>
      </w:r>
    </w:p>
    <w:p w:rsidR="000A157B" w:rsidRDefault="009049A6">
      <w:r>
        <w:t>This message contains indicated demand forecast values for every half hour period from the start of the current day to the furthest ahead forecast that has so far been received by the BMRA.</w:t>
      </w:r>
    </w:p>
    <w:p w:rsidR="000A157B" w:rsidRDefault="009049A6">
      <w:r>
        <w:t xml:space="preserve">Every time an updated forecast is received from the </w:t>
      </w:r>
      <w:r w:rsidR="003B6911">
        <w:t>NETSO</w:t>
      </w:r>
      <w:r>
        <w:t>, BMRA publishes the data in this message and additionally includes previously received forecast values from period 1 of the current day onwards.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tblHeader/>
        </w:trPr>
        <w:tc>
          <w:tcPr>
            <w:tcW w:w="1985" w:type="dxa"/>
          </w:tcPr>
          <w:p w:rsidR="000A157B" w:rsidRDefault="009049A6">
            <w:pPr>
              <w:pStyle w:val="TableHeading"/>
              <w:keepLines w:val="0"/>
              <w:jc w:val="left"/>
            </w:pPr>
            <w:r>
              <w:t>Field</w:t>
            </w:r>
          </w:p>
        </w:tc>
        <w:tc>
          <w:tcPr>
            <w:tcW w:w="1134" w:type="dxa"/>
          </w:tcPr>
          <w:p w:rsidR="000A157B" w:rsidRDefault="009049A6">
            <w:pPr>
              <w:pStyle w:val="TableHeading"/>
              <w:keepLines w:val="0"/>
              <w:jc w:val="left"/>
            </w:pPr>
            <w:r>
              <w:t>Field Type</w:t>
            </w:r>
          </w:p>
        </w:tc>
        <w:tc>
          <w:tcPr>
            <w:tcW w:w="4269" w:type="dxa"/>
          </w:tcPr>
          <w:p w:rsidR="000A157B" w:rsidRDefault="009049A6">
            <w:pPr>
              <w:pStyle w:val="TableHeading"/>
              <w:keepLines w:val="0"/>
              <w:jc w:val="left"/>
            </w:pPr>
            <w:r>
              <w:t>Description of field</w:t>
            </w:r>
          </w:p>
        </w:tc>
      </w:tr>
      <w:tr w:rsidR="000A157B">
        <w:trPr>
          <w:tblHeader/>
        </w:trPr>
        <w:tc>
          <w:tcPr>
            <w:tcW w:w="1985" w:type="dxa"/>
          </w:tcPr>
          <w:p w:rsidR="000A157B" w:rsidRDefault="009049A6">
            <w:pPr>
              <w:pStyle w:val="Table"/>
              <w:keepLines w:val="0"/>
              <w:rPr>
                <w:b/>
              </w:rPr>
            </w:pPr>
            <w:r>
              <w:rPr>
                <w:b/>
              </w:rPr>
              <w:t>Zone Indicator</w:t>
            </w:r>
          </w:p>
        </w:tc>
        <w:tc>
          <w:tcPr>
            <w:tcW w:w="1134" w:type="dxa"/>
          </w:tcPr>
          <w:p w:rsidR="000A157B" w:rsidRDefault="009049A6">
            <w:pPr>
              <w:pStyle w:val="Table"/>
              <w:keepLines w:val="0"/>
            </w:pPr>
            <w:r>
              <w:t>ZI</w:t>
            </w:r>
          </w:p>
        </w:tc>
        <w:tc>
          <w:tcPr>
            <w:tcW w:w="4269" w:type="dxa"/>
          </w:tcPr>
          <w:p w:rsidR="000A157B" w:rsidRDefault="009049A6">
            <w:pPr>
              <w:pStyle w:val="Table"/>
              <w:keepLines w:val="0"/>
            </w:pPr>
            <w:r>
              <w:t>The zone that this forecast applies to.</w:t>
            </w:r>
          </w:p>
          <w:p w:rsidR="000A157B" w:rsidRDefault="009049A6">
            <w:pPr>
              <w:pStyle w:val="Table"/>
              <w:keepLines w:val="0"/>
            </w:pPr>
            <w:r>
              <w:rPr>
                <w:color w:val="E36C0A" w:themeColor="accent6" w:themeShade="BF"/>
              </w:rPr>
              <w:t>B1-B17</w:t>
            </w:r>
            <w:r>
              <w:t xml:space="preserve"> for zonal data, N for national data.</w:t>
            </w:r>
          </w:p>
        </w:tc>
      </w:tr>
      <w:tr w:rsidR="000A157B">
        <w:trPr>
          <w:tblHeader/>
        </w:trPr>
        <w:tc>
          <w:tcPr>
            <w:tcW w:w="1985" w:type="dxa"/>
          </w:tcPr>
          <w:p w:rsidR="000A157B" w:rsidRDefault="009049A6">
            <w:pPr>
              <w:pStyle w:val="Table"/>
              <w:keepLines w:val="0"/>
              <w:rPr>
                <w:b/>
              </w:rPr>
            </w:pPr>
            <w:r>
              <w:rPr>
                <w:b/>
              </w:rPr>
              <w:t>Number of Records</w:t>
            </w:r>
          </w:p>
        </w:tc>
        <w:tc>
          <w:tcPr>
            <w:tcW w:w="1134" w:type="dxa"/>
          </w:tcPr>
          <w:p w:rsidR="000A157B" w:rsidRDefault="009049A6">
            <w:pPr>
              <w:pStyle w:val="Table"/>
              <w:keepLines w:val="0"/>
            </w:pPr>
            <w:r>
              <w:t>NR</w:t>
            </w:r>
          </w:p>
        </w:tc>
        <w:tc>
          <w:tcPr>
            <w:tcW w:w="4269" w:type="dxa"/>
          </w:tcPr>
          <w:p w:rsidR="000A157B" w:rsidRDefault="009049A6">
            <w:pPr>
              <w:pStyle w:val="Table"/>
              <w:keepLines w:val="0"/>
            </w:pPr>
            <w:r>
              <w:t xml:space="preserve">This field will indicate how many times the next FOUR fields appear in the flow. </w:t>
            </w:r>
          </w:p>
        </w:tc>
      </w:tr>
      <w:tr w:rsidR="000A157B">
        <w:trPr>
          <w:tblHeader/>
        </w:trPr>
        <w:tc>
          <w:tcPr>
            <w:tcW w:w="1985" w:type="dxa"/>
          </w:tcPr>
          <w:p w:rsidR="000A157B" w:rsidRDefault="009049A6">
            <w:pPr>
              <w:pStyle w:val="Table"/>
              <w:keepLines w:val="0"/>
              <w:rPr>
                <w:b/>
              </w:rPr>
            </w:pPr>
            <w:r>
              <w:rPr>
                <w:b/>
              </w:rPr>
              <w:t>Publishing Date</w:t>
            </w:r>
          </w:p>
        </w:tc>
        <w:tc>
          <w:tcPr>
            <w:tcW w:w="1134" w:type="dxa"/>
          </w:tcPr>
          <w:p w:rsidR="000A157B" w:rsidRDefault="009049A6">
            <w:pPr>
              <w:pStyle w:val="Table"/>
              <w:keepLines w:val="0"/>
            </w:pPr>
            <w:r>
              <w:t>TP</w:t>
            </w:r>
          </w:p>
        </w:tc>
        <w:tc>
          <w:tcPr>
            <w:tcW w:w="4269" w:type="dxa"/>
          </w:tcPr>
          <w:p w:rsidR="000A157B" w:rsidRDefault="009049A6">
            <w:pPr>
              <w:pStyle w:val="Table"/>
              <w:keepLines w:val="0"/>
            </w:pPr>
            <w:r>
              <w:t xml:space="preserve">The time that this element of the forecast was originally published by the </w:t>
            </w:r>
            <w:r w:rsidR="003B6911">
              <w:t>NETSO</w:t>
            </w:r>
            <w:r>
              <w:t>. It is included so users can see which forecast this value comes from, and therefore which weather forecast the value was based upon.</w:t>
            </w:r>
          </w:p>
        </w:tc>
      </w:tr>
      <w:tr w:rsidR="000A157B">
        <w:trPr>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tblHeader/>
        </w:trPr>
        <w:tc>
          <w:tcPr>
            <w:tcW w:w="1985" w:type="dxa"/>
          </w:tcPr>
          <w:p w:rsidR="000A157B" w:rsidRDefault="009049A6">
            <w:pPr>
              <w:pStyle w:val="Table"/>
              <w:keepLines w:val="0"/>
              <w:rPr>
                <w:b/>
              </w:rPr>
            </w:pPr>
            <w:r>
              <w:rPr>
                <w:b/>
              </w:rPr>
              <w:t>Settlement Period</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tblHeader/>
        </w:trPr>
        <w:tc>
          <w:tcPr>
            <w:tcW w:w="1985" w:type="dxa"/>
          </w:tcPr>
          <w:p w:rsidR="000A157B" w:rsidRDefault="009049A6">
            <w:pPr>
              <w:pStyle w:val="Table"/>
              <w:keepLines w:val="0"/>
              <w:rPr>
                <w:b/>
              </w:rPr>
            </w:pPr>
            <w:r>
              <w:rPr>
                <w:b/>
              </w:rPr>
              <w:t>Indicated Demand</w:t>
            </w:r>
          </w:p>
        </w:tc>
        <w:tc>
          <w:tcPr>
            <w:tcW w:w="1134" w:type="dxa"/>
          </w:tcPr>
          <w:p w:rsidR="000A157B" w:rsidRDefault="009049A6">
            <w:pPr>
              <w:pStyle w:val="Table"/>
              <w:keepLines w:val="0"/>
            </w:pPr>
            <w:r>
              <w:t>VD</w:t>
            </w:r>
          </w:p>
        </w:tc>
        <w:tc>
          <w:tcPr>
            <w:tcW w:w="4269" w:type="dxa"/>
          </w:tcPr>
          <w:p w:rsidR="000A157B" w:rsidRDefault="009049A6">
            <w:pPr>
              <w:pStyle w:val="Table"/>
              <w:keepLines w:val="0"/>
            </w:pPr>
            <w:r>
              <w:t>The indicated demand in MW.</w:t>
            </w:r>
          </w:p>
        </w:tc>
      </w:tr>
    </w:tbl>
    <w:p w:rsidR="000A157B" w:rsidRDefault="000A157B"/>
    <w:p w:rsidR="000A157B" w:rsidRDefault="009049A6">
      <w:r>
        <w:rPr>
          <w:i/>
        </w:rPr>
        <w:t>Message Subject Name</w:t>
      </w:r>
    </w:p>
    <w:p w:rsidR="000A157B" w:rsidRDefault="009049A6">
      <w:r>
        <w:t>BMRA.SYSTEM.INDDEM.</w:t>
      </w:r>
      <w:r>
        <w:rPr>
          <w:i/>
        </w:rPr>
        <w:t>c</w:t>
      </w:r>
    </w:p>
    <w:p w:rsidR="000A157B" w:rsidRDefault="009049A6">
      <w:r>
        <w:t xml:space="preserve">(where </w:t>
      </w:r>
      <w:r>
        <w:rPr>
          <w:i/>
        </w:rPr>
        <w:t>c</w:t>
      </w:r>
      <w:r>
        <w:t xml:space="preserve"> is ‘N’, or ’B1’ to ‘B17’ and indicates whether the forecast is National or Regional)</w:t>
      </w:r>
    </w:p>
    <w:p w:rsidR="000A157B" w:rsidRDefault="009049A6" w:rsidP="00D60225">
      <w:pPr>
        <w:pStyle w:val="Heading4"/>
      </w:pPr>
      <w:r>
        <w:t>SYSWARN - System Warnings</w:t>
      </w:r>
    </w:p>
    <w:p w:rsidR="000A157B" w:rsidRDefault="009049A6">
      <w:r>
        <w:t xml:space="preserve">This message contains the text of any system warnings that are issued by the </w:t>
      </w:r>
      <w:r w:rsidR="003B6911">
        <w:t>NETSO</w:t>
      </w:r>
      <w:r>
        <w:t xml:space="preserve">. Note that the Publishing Time is the time that the message was published by BMRA, not </w:t>
      </w:r>
      <w:r w:rsidR="003B6911">
        <w:t>NETSO</w:t>
      </w:r>
      <w:r>
        <w: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Publishing Time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The time (in GMT) the warning was published by BMRA.</w:t>
            </w:r>
          </w:p>
        </w:tc>
      </w:tr>
      <w:tr w:rsidR="000A157B">
        <w:tc>
          <w:tcPr>
            <w:tcW w:w="1930" w:type="dxa"/>
          </w:tcPr>
          <w:p w:rsidR="000A157B" w:rsidRDefault="009049A6">
            <w:pPr>
              <w:pStyle w:val="Table"/>
              <w:keepLines w:val="0"/>
              <w:rPr>
                <w:b/>
              </w:rPr>
            </w:pPr>
            <w:r>
              <w:rPr>
                <w:b/>
              </w:rPr>
              <w:t>System Warning Text</w:t>
            </w:r>
          </w:p>
        </w:tc>
        <w:tc>
          <w:tcPr>
            <w:tcW w:w="1125" w:type="dxa"/>
          </w:tcPr>
          <w:p w:rsidR="000A157B" w:rsidRDefault="009049A6">
            <w:pPr>
              <w:pStyle w:val="Table"/>
              <w:keepLines w:val="0"/>
            </w:pPr>
            <w:r>
              <w:t>SW</w:t>
            </w:r>
          </w:p>
        </w:tc>
        <w:tc>
          <w:tcPr>
            <w:tcW w:w="4333" w:type="dxa"/>
          </w:tcPr>
          <w:p w:rsidR="000A157B" w:rsidRDefault="009049A6">
            <w:pPr>
              <w:pStyle w:val="Table"/>
              <w:keepLines w:val="0"/>
            </w:pPr>
            <w:r>
              <w:t>The body text of the system warning.</w:t>
            </w:r>
          </w:p>
        </w:tc>
      </w:tr>
    </w:tbl>
    <w:p w:rsidR="000A157B" w:rsidRDefault="000A157B">
      <w:pPr>
        <w:rPr>
          <w:i/>
        </w:rPr>
      </w:pPr>
    </w:p>
    <w:p w:rsidR="000A157B" w:rsidRDefault="009049A6">
      <w:r>
        <w:rPr>
          <w:i/>
        </w:rPr>
        <w:t>Message Subject Name</w:t>
      </w:r>
    </w:p>
    <w:p w:rsidR="000A157B" w:rsidRDefault="009049A6">
      <w:r>
        <w:t>BMRA.SYSTEM.SYSWARN</w:t>
      </w:r>
    </w:p>
    <w:p w:rsidR="000A157B" w:rsidRDefault="009049A6" w:rsidP="00D60225">
      <w:pPr>
        <w:pStyle w:val="Heading4"/>
      </w:pPr>
      <w:r>
        <w:t>INDO - Initial National Demand Out-turn</w:t>
      </w:r>
    </w:p>
    <w:p w:rsidR="000A157B" w:rsidRDefault="009049A6">
      <w:r>
        <w:t xml:space="preserve">This message is published when the appropriate data is received from the </w:t>
      </w:r>
      <w:r w:rsidR="003B6911">
        <w:t>NETSO</w:t>
      </w:r>
      <w:r>
        <w:t>. A single message is published every settlement period.</w:t>
      </w:r>
    </w:p>
    <w:p w:rsidR="000A157B" w:rsidRDefault="009049A6">
      <w:r>
        <w:rPr>
          <w:i/>
        </w:rPr>
        <w:t>Message Definition</w:t>
      </w:r>
    </w:p>
    <w:p w:rsidR="000A157B" w:rsidRDefault="009049A6">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Publishing Date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 xml:space="preserve">This is the time that the data was published by the </w:t>
            </w:r>
            <w:r w:rsidR="003B6911">
              <w:t>NETSO</w:t>
            </w:r>
            <w:r>
              <w:t xml:space="preserve">. </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Settlement Period</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Demand Out-turn</w:t>
            </w:r>
          </w:p>
        </w:tc>
        <w:tc>
          <w:tcPr>
            <w:tcW w:w="1125" w:type="dxa"/>
          </w:tcPr>
          <w:p w:rsidR="000A157B" w:rsidRDefault="009049A6">
            <w:pPr>
              <w:pStyle w:val="Table"/>
              <w:keepLines w:val="0"/>
            </w:pPr>
            <w:r>
              <w:t>VD</w:t>
            </w:r>
          </w:p>
        </w:tc>
        <w:tc>
          <w:tcPr>
            <w:tcW w:w="4333" w:type="dxa"/>
          </w:tcPr>
          <w:p w:rsidR="000A157B" w:rsidRDefault="009049A6">
            <w:pPr>
              <w:pStyle w:val="Table"/>
              <w:keepLines w:val="0"/>
            </w:pPr>
            <w:r>
              <w:t>The average demand in MW.</w:t>
            </w:r>
          </w:p>
        </w:tc>
      </w:tr>
    </w:tbl>
    <w:p w:rsidR="000A157B" w:rsidRDefault="000A157B"/>
    <w:p w:rsidR="000A157B" w:rsidRDefault="009049A6">
      <w:r>
        <w:rPr>
          <w:i/>
        </w:rPr>
        <w:t>Message Subject Name</w:t>
      </w:r>
    </w:p>
    <w:p w:rsidR="000A157B" w:rsidRDefault="009049A6">
      <w:r>
        <w:t>BMRA.SYSTEM.INDO</w:t>
      </w:r>
    </w:p>
    <w:p w:rsidR="000A157B" w:rsidRDefault="009049A6" w:rsidP="00D60225">
      <w:pPr>
        <w:pStyle w:val="Heading4"/>
      </w:pPr>
      <w:r>
        <w:t>ITSDO – Initial Transmission System Demand Out-turn</w:t>
      </w:r>
    </w:p>
    <w:p w:rsidR="000A157B" w:rsidRDefault="009049A6">
      <w:r>
        <w:t xml:space="preserve">This message is published when the appropriate data is received from the </w:t>
      </w:r>
      <w:r w:rsidR="003B6911">
        <w:t>NETSO</w:t>
      </w:r>
      <w:r>
        <w:t>. A single message is published every settlement period.</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Publishing Date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 xml:space="preserve">This is the time that the data was published by the </w:t>
            </w:r>
            <w:r w:rsidR="003B6911">
              <w:t>NETSO</w:t>
            </w:r>
            <w:r>
              <w:t xml:space="preserve">. </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Settlement Period</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Demand Out-turn</w:t>
            </w:r>
          </w:p>
        </w:tc>
        <w:tc>
          <w:tcPr>
            <w:tcW w:w="1125" w:type="dxa"/>
          </w:tcPr>
          <w:p w:rsidR="000A157B" w:rsidRDefault="009049A6">
            <w:pPr>
              <w:pStyle w:val="Table"/>
              <w:keepLines w:val="0"/>
            </w:pPr>
            <w:r>
              <w:t>VD</w:t>
            </w:r>
          </w:p>
        </w:tc>
        <w:tc>
          <w:tcPr>
            <w:tcW w:w="4333" w:type="dxa"/>
          </w:tcPr>
          <w:p w:rsidR="000A157B" w:rsidRDefault="009049A6">
            <w:pPr>
              <w:pStyle w:val="Table"/>
              <w:keepLines w:val="0"/>
            </w:pPr>
            <w:r>
              <w:t>The average demand in MW.</w:t>
            </w:r>
          </w:p>
        </w:tc>
      </w:tr>
    </w:tbl>
    <w:p w:rsidR="000A157B" w:rsidRDefault="000A157B"/>
    <w:p w:rsidR="000A157B" w:rsidRDefault="009049A6">
      <w:r>
        <w:rPr>
          <w:i/>
        </w:rPr>
        <w:t>Message Subject Name</w:t>
      </w:r>
    </w:p>
    <w:p w:rsidR="000A157B" w:rsidRDefault="009049A6">
      <w:r>
        <w:t>BMRA.SYSTEM.ITSDO</w:t>
      </w:r>
    </w:p>
    <w:p w:rsidR="000A157B" w:rsidRDefault="009049A6" w:rsidP="00D60225">
      <w:pPr>
        <w:pStyle w:val="Heading4"/>
      </w:pPr>
      <w:r>
        <w:t>TEMP – Temperature Data</w:t>
      </w:r>
    </w:p>
    <w:p w:rsidR="000A157B" w:rsidRDefault="009049A6">
      <w:r>
        <w:t>This message contains the weighted average temperature as measured at noon local time in a number of GB locations, along with 3 additional reference data values for the Normal, High and Low temperatures.</w:t>
      </w:r>
    </w:p>
    <w:p w:rsidR="000A157B" w:rsidRDefault="009049A6">
      <w:r>
        <w:rPr>
          <w:i/>
        </w:rPr>
        <w:t>Message Definition</w:t>
      </w:r>
    </w:p>
    <w:p w:rsidR="000A157B" w:rsidRDefault="009049A6" w:rsidP="00BF3AC8">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0A157B">
        <w:trPr>
          <w:tblHeader/>
        </w:trPr>
        <w:tc>
          <w:tcPr>
            <w:tcW w:w="1930" w:type="dxa"/>
            <w:tcMar>
              <w:top w:w="28" w:type="dxa"/>
              <w:left w:w="28" w:type="dxa"/>
              <w:bottom w:w="28" w:type="dxa"/>
              <w:right w:w="28" w:type="dxa"/>
            </w:tcMar>
          </w:tcPr>
          <w:p w:rsidR="000A157B" w:rsidRDefault="009049A6">
            <w:pPr>
              <w:pStyle w:val="TableHeading"/>
              <w:keepLines w:val="0"/>
              <w:spacing w:before="0" w:after="0"/>
              <w:ind w:left="0" w:right="0"/>
              <w:jc w:val="left"/>
            </w:pPr>
            <w:r>
              <w:t>Field</w:t>
            </w:r>
          </w:p>
        </w:tc>
        <w:tc>
          <w:tcPr>
            <w:tcW w:w="1125" w:type="dxa"/>
            <w:tcMar>
              <w:top w:w="28" w:type="dxa"/>
              <w:left w:w="28" w:type="dxa"/>
              <w:bottom w:w="28" w:type="dxa"/>
              <w:right w:w="28" w:type="dxa"/>
            </w:tcMar>
          </w:tcPr>
          <w:p w:rsidR="000A157B" w:rsidRDefault="009049A6">
            <w:pPr>
              <w:pStyle w:val="TableHeading"/>
              <w:keepLines w:val="0"/>
              <w:spacing w:before="0" w:after="0"/>
              <w:ind w:left="0" w:right="0"/>
              <w:jc w:val="left"/>
            </w:pPr>
            <w:r>
              <w:t>Field Type</w:t>
            </w:r>
          </w:p>
        </w:tc>
        <w:tc>
          <w:tcPr>
            <w:tcW w:w="4333" w:type="dxa"/>
            <w:gridSpan w:val="2"/>
            <w:tcMar>
              <w:top w:w="28" w:type="dxa"/>
              <w:left w:w="28" w:type="dxa"/>
              <w:bottom w:w="28" w:type="dxa"/>
              <w:right w:w="28" w:type="dxa"/>
            </w:tcMar>
          </w:tcPr>
          <w:p w:rsidR="000A157B" w:rsidRDefault="009049A6">
            <w:pPr>
              <w:pStyle w:val="TableHeading"/>
              <w:keepLines w:val="0"/>
              <w:spacing w:before="0" w:after="0"/>
              <w:ind w:left="0" w:right="0"/>
              <w:jc w:val="left"/>
            </w:pPr>
            <w:r>
              <w:t>Description of field</w:t>
            </w:r>
          </w:p>
        </w:tc>
      </w:tr>
      <w:tr w:rsidR="000A157B">
        <w:trPr>
          <w:tblHeader/>
        </w:trPr>
        <w:tc>
          <w:tcPr>
            <w:tcW w:w="1930" w:type="dxa"/>
            <w:tcMar>
              <w:top w:w="28" w:type="dxa"/>
              <w:left w:w="28" w:type="dxa"/>
              <w:bottom w:w="28" w:type="dxa"/>
              <w:right w:w="28" w:type="dxa"/>
            </w:tcMar>
          </w:tcPr>
          <w:p w:rsidR="000A157B" w:rsidRDefault="009049A6">
            <w:pPr>
              <w:pStyle w:val="Table"/>
              <w:keepLines w:val="0"/>
              <w:spacing w:before="0" w:after="0"/>
              <w:ind w:left="0" w:right="0"/>
              <w:rPr>
                <w:b/>
              </w:rPr>
            </w:pPr>
            <w:r>
              <w:rPr>
                <w:b/>
              </w:rPr>
              <w:t>Publishing Date</w:t>
            </w:r>
          </w:p>
        </w:tc>
        <w:tc>
          <w:tcPr>
            <w:tcW w:w="1125" w:type="dxa"/>
            <w:tcMar>
              <w:top w:w="28" w:type="dxa"/>
              <w:left w:w="28" w:type="dxa"/>
              <w:bottom w:w="28" w:type="dxa"/>
              <w:right w:w="28" w:type="dxa"/>
            </w:tcMar>
          </w:tcPr>
          <w:p w:rsidR="000A157B" w:rsidRDefault="009049A6">
            <w:pPr>
              <w:pStyle w:val="Table"/>
              <w:keepLines w:val="0"/>
              <w:spacing w:before="0" w:after="0"/>
              <w:ind w:left="0" w:right="0"/>
            </w:pPr>
            <w:r>
              <w:t>TP</w:t>
            </w:r>
          </w:p>
        </w:tc>
        <w:tc>
          <w:tcPr>
            <w:tcW w:w="4333" w:type="dxa"/>
            <w:gridSpan w:val="2"/>
            <w:tcMar>
              <w:top w:w="28" w:type="dxa"/>
              <w:left w:w="28" w:type="dxa"/>
              <w:bottom w:w="28" w:type="dxa"/>
              <w:right w:w="28" w:type="dxa"/>
            </w:tcMar>
          </w:tcPr>
          <w:p w:rsidR="000A157B" w:rsidRDefault="009049A6">
            <w:pPr>
              <w:pStyle w:val="Table"/>
              <w:keepLines w:val="0"/>
              <w:spacing w:before="0" w:after="0"/>
              <w:ind w:left="0" w:right="0"/>
            </w:pPr>
            <w:r>
              <w:t xml:space="preserve">The time that the data was originally published by the </w:t>
            </w:r>
            <w:r w:rsidR="003B6911">
              <w:t>NETSO</w:t>
            </w:r>
            <w:r>
              <w:t>.</w:t>
            </w:r>
          </w:p>
        </w:tc>
      </w:tr>
      <w:tr w:rsidR="000A157B">
        <w:trPr>
          <w:tblHeader/>
        </w:trPr>
        <w:tc>
          <w:tcPr>
            <w:tcW w:w="1930" w:type="dxa"/>
            <w:tcMar>
              <w:top w:w="28" w:type="dxa"/>
              <w:left w:w="28" w:type="dxa"/>
              <w:bottom w:w="28" w:type="dxa"/>
              <w:right w:w="28" w:type="dxa"/>
            </w:tcMar>
          </w:tcPr>
          <w:p w:rsidR="000A157B" w:rsidRDefault="009049A6">
            <w:pPr>
              <w:pStyle w:val="Table"/>
              <w:keepLines w:val="0"/>
              <w:spacing w:before="0" w:after="0"/>
              <w:ind w:left="0" w:right="0"/>
              <w:rPr>
                <w:b/>
              </w:rPr>
            </w:pPr>
            <w:r>
              <w:rPr>
                <w:b/>
              </w:rPr>
              <w:t>Spot Time</w:t>
            </w:r>
          </w:p>
        </w:tc>
        <w:tc>
          <w:tcPr>
            <w:tcW w:w="1125" w:type="dxa"/>
            <w:tcMar>
              <w:top w:w="28" w:type="dxa"/>
              <w:left w:w="28" w:type="dxa"/>
              <w:bottom w:w="28" w:type="dxa"/>
              <w:right w:w="28" w:type="dxa"/>
            </w:tcMar>
          </w:tcPr>
          <w:p w:rsidR="000A157B" w:rsidRDefault="009049A6">
            <w:pPr>
              <w:pStyle w:val="Table"/>
              <w:keepLines w:val="0"/>
              <w:spacing w:before="0" w:after="0"/>
              <w:ind w:left="0" w:right="0"/>
            </w:pPr>
            <w:r>
              <w:t>TS</w:t>
            </w:r>
          </w:p>
        </w:tc>
        <w:tc>
          <w:tcPr>
            <w:tcW w:w="4333" w:type="dxa"/>
            <w:gridSpan w:val="2"/>
            <w:tcMar>
              <w:top w:w="28" w:type="dxa"/>
              <w:left w:w="28" w:type="dxa"/>
              <w:bottom w:w="28" w:type="dxa"/>
              <w:right w:w="28" w:type="dxa"/>
            </w:tcMar>
          </w:tcPr>
          <w:p w:rsidR="000A157B" w:rsidRDefault="009049A6">
            <w:pPr>
              <w:pStyle w:val="Table"/>
              <w:keepLines w:val="0"/>
              <w:spacing w:before="0" w:after="0"/>
              <w:ind w:left="0" w:right="0"/>
            </w:pPr>
            <w:r>
              <w:t>The datetime at which the temperature was measured.</w:t>
            </w:r>
          </w:p>
        </w:tc>
      </w:tr>
      <w:tr w:rsidR="000A157B">
        <w:trPr>
          <w:tblHeader/>
        </w:trPr>
        <w:tc>
          <w:tcPr>
            <w:tcW w:w="1930" w:type="dxa"/>
            <w:tcMar>
              <w:top w:w="28" w:type="dxa"/>
              <w:left w:w="28" w:type="dxa"/>
              <w:bottom w:w="28" w:type="dxa"/>
              <w:right w:w="28" w:type="dxa"/>
            </w:tcMar>
          </w:tcPr>
          <w:p w:rsidR="000A157B" w:rsidRDefault="009049A6">
            <w:pPr>
              <w:pStyle w:val="Table"/>
              <w:keepLines w:val="0"/>
              <w:spacing w:before="0" w:after="0"/>
              <w:ind w:left="0" w:right="0"/>
              <w:rPr>
                <w:b/>
              </w:rPr>
            </w:pPr>
            <w:r>
              <w:rPr>
                <w:b/>
              </w:rPr>
              <w:t>Outturn temperature</w:t>
            </w:r>
          </w:p>
        </w:tc>
        <w:tc>
          <w:tcPr>
            <w:tcW w:w="1125" w:type="dxa"/>
            <w:tcMar>
              <w:top w:w="28" w:type="dxa"/>
              <w:left w:w="28" w:type="dxa"/>
              <w:bottom w:w="28" w:type="dxa"/>
              <w:right w:w="28" w:type="dxa"/>
            </w:tcMar>
          </w:tcPr>
          <w:p w:rsidR="000A157B" w:rsidRDefault="009049A6">
            <w:pPr>
              <w:pStyle w:val="Table"/>
              <w:keepLines w:val="0"/>
              <w:spacing w:before="0" w:after="0"/>
              <w:ind w:left="0" w:right="0"/>
            </w:pPr>
            <w:r>
              <w:t>TO</w:t>
            </w:r>
          </w:p>
        </w:tc>
        <w:tc>
          <w:tcPr>
            <w:tcW w:w="4333" w:type="dxa"/>
            <w:gridSpan w:val="2"/>
            <w:tcMar>
              <w:top w:w="28" w:type="dxa"/>
              <w:left w:w="28" w:type="dxa"/>
              <w:bottom w:w="28" w:type="dxa"/>
              <w:right w:w="28" w:type="dxa"/>
            </w:tcMar>
          </w:tcPr>
          <w:p w:rsidR="000A157B" w:rsidRDefault="009049A6">
            <w:pPr>
              <w:pStyle w:val="Table"/>
              <w:keepLines w:val="0"/>
              <w:spacing w:before="0" w:after="0"/>
              <w:ind w:left="0" w:right="0"/>
            </w:pPr>
            <w:r>
              <w:t>Temperature in degrees celsius.</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spacing w:before="0" w:after="0"/>
              <w:ind w:left="0" w:right="0"/>
              <w:rPr>
                <w:b/>
              </w:rPr>
            </w:pPr>
            <w:r>
              <w:rPr>
                <w:b/>
              </w:rPr>
              <w:t>Normal Reference temperature</w:t>
            </w:r>
          </w:p>
        </w:tc>
        <w:tc>
          <w:tcPr>
            <w:tcW w:w="1125" w:type="dxa"/>
            <w:tcMar>
              <w:top w:w="28" w:type="dxa"/>
              <w:left w:w="28" w:type="dxa"/>
              <w:bottom w:w="28" w:type="dxa"/>
              <w:right w:w="28" w:type="dxa"/>
            </w:tcMar>
          </w:tcPr>
          <w:p w:rsidR="000A157B" w:rsidRDefault="009049A6">
            <w:pPr>
              <w:pStyle w:val="Table"/>
              <w:keepLines w:val="0"/>
              <w:spacing w:before="0" w:after="0"/>
              <w:ind w:left="0" w:right="0"/>
            </w:pPr>
            <w:r>
              <w:t>TN</w:t>
            </w:r>
          </w:p>
        </w:tc>
        <w:tc>
          <w:tcPr>
            <w:tcW w:w="4333" w:type="dxa"/>
            <w:tcMar>
              <w:top w:w="28" w:type="dxa"/>
              <w:left w:w="28" w:type="dxa"/>
              <w:bottom w:w="28" w:type="dxa"/>
              <w:right w:w="28" w:type="dxa"/>
            </w:tcMar>
          </w:tcPr>
          <w:p w:rsidR="000A157B" w:rsidRDefault="009049A6">
            <w:pPr>
              <w:pStyle w:val="Table"/>
              <w:keepLines w:val="0"/>
              <w:spacing w:before="0" w:after="0"/>
              <w:ind w:left="0" w:right="0"/>
            </w:pPr>
            <w:r>
              <w:t>Temperature in degrees celsius.</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spacing w:before="0" w:after="0"/>
              <w:ind w:left="0" w:right="0"/>
              <w:rPr>
                <w:b/>
              </w:rPr>
            </w:pPr>
            <w:r>
              <w:rPr>
                <w:b/>
              </w:rPr>
              <w:t>Low Reference temperature</w:t>
            </w:r>
          </w:p>
        </w:tc>
        <w:tc>
          <w:tcPr>
            <w:tcW w:w="1125" w:type="dxa"/>
            <w:tcMar>
              <w:top w:w="28" w:type="dxa"/>
              <w:left w:w="28" w:type="dxa"/>
              <w:bottom w:w="28" w:type="dxa"/>
              <w:right w:w="28" w:type="dxa"/>
            </w:tcMar>
          </w:tcPr>
          <w:p w:rsidR="000A157B" w:rsidRDefault="009049A6">
            <w:pPr>
              <w:pStyle w:val="Table"/>
              <w:keepLines w:val="0"/>
              <w:spacing w:before="0" w:after="0"/>
              <w:ind w:left="0" w:right="0"/>
            </w:pPr>
            <w:r>
              <w:t>TL</w:t>
            </w:r>
          </w:p>
        </w:tc>
        <w:tc>
          <w:tcPr>
            <w:tcW w:w="4333" w:type="dxa"/>
            <w:tcMar>
              <w:top w:w="28" w:type="dxa"/>
              <w:left w:w="28" w:type="dxa"/>
              <w:bottom w:w="28" w:type="dxa"/>
              <w:right w:w="28" w:type="dxa"/>
            </w:tcMar>
          </w:tcPr>
          <w:p w:rsidR="000A157B" w:rsidRDefault="009049A6">
            <w:pPr>
              <w:pStyle w:val="Table"/>
              <w:keepLines w:val="0"/>
              <w:spacing w:before="0" w:after="0"/>
              <w:ind w:left="0" w:right="0"/>
            </w:pPr>
            <w:r>
              <w:t>Temperature in degrees celsius.</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spacing w:before="0" w:after="0"/>
              <w:ind w:left="0" w:right="0"/>
              <w:rPr>
                <w:b/>
              </w:rPr>
            </w:pPr>
            <w:r>
              <w:rPr>
                <w:b/>
              </w:rPr>
              <w:t>High Reference temperature</w:t>
            </w:r>
          </w:p>
        </w:tc>
        <w:tc>
          <w:tcPr>
            <w:tcW w:w="1125" w:type="dxa"/>
            <w:tcMar>
              <w:top w:w="28" w:type="dxa"/>
              <w:left w:w="28" w:type="dxa"/>
              <w:bottom w:w="28" w:type="dxa"/>
              <w:right w:w="28" w:type="dxa"/>
            </w:tcMar>
          </w:tcPr>
          <w:p w:rsidR="000A157B" w:rsidRDefault="009049A6">
            <w:pPr>
              <w:pStyle w:val="Table"/>
              <w:keepLines w:val="0"/>
              <w:spacing w:before="0" w:after="0"/>
              <w:ind w:left="0" w:right="0"/>
            </w:pPr>
            <w:r>
              <w:t>TH</w:t>
            </w:r>
          </w:p>
        </w:tc>
        <w:tc>
          <w:tcPr>
            <w:tcW w:w="4333" w:type="dxa"/>
            <w:tcMar>
              <w:top w:w="28" w:type="dxa"/>
              <w:left w:w="28" w:type="dxa"/>
              <w:bottom w:w="28" w:type="dxa"/>
              <w:right w:w="28" w:type="dxa"/>
            </w:tcMar>
          </w:tcPr>
          <w:p w:rsidR="000A157B" w:rsidRDefault="009049A6">
            <w:pPr>
              <w:pStyle w:val="Table"/>
              <w:keepLines w:val="0"/>
              <w:spacing w:before="0" w:after="0"/>
              <w:ind w:left="0" w:right="0"/>
            </w:pPr>
            <w:r>
              <w:t>Temperature in degrees celsius.</w:t>
            </w:r>
          </w:p>
        </w:tc>
      </w:tr>
    </w:tbl>
    <w:p w:rsidR="000A157B" w:rsidRDefault="000A157B"/>
    <w:p w:rsidR="000A157B" w:rsidRDefault="009049A6">
      <w:r>
        <w:rPr>
          <w:i/>
        </w:rPr>
        <w:t>Message Subject Name</w:t>
      </w:r>
    </w:p>
    <w:p w:rsidR="000A157B" w:rsidRDefault="009049A6">
      <w:r>
        <w:t>BMRA.SYSTEM.TEMP</w:t>
      </w:r>
    </w:p>
    <w:p w:rsidR="000A157B" w:rsidRDefault="009049A6" w:rsidP="00D60225">
      <w:pPr>
        <w:pStyle w:val="Heading4"/>
      </w:pPr>
      <w:r>
        <w:t>FREQ – System Frequency</w:t>
      </w:r>
    </w:p>
    <w:p w:rsidR="000A157B" w:rsidRDefault="009049A6">
      <w:r>
        <w:t>This message contains the System Frequency at a spot time, measured in Hz.</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0A157B">
        <w:trPr>
          <w:tblHeader/>
        </w:trPr>
        <w:tc>
          <w:tcPr>
            <w:tcW w:w="1930" w:type="dxa"/>
            <w:tcMar>
              <w:top w:w="28" w:type="dxa"/>
              <w:left w:w="28" w:type="dxa"/>
              <w:bottom w:w="28" w:type="dxa"/>
              <w:right w:w="28" w:type="dxa"/>
            </w:tcMar>
          </w:tcPr>
          <w:p w:rsidR="000A157B" w:rsidRDefault="009049A6">
            <w:pPr>
              <w:pStyle w:val="TableHeading"/>
              <w:keepLines w:val="0"/>
              <w:jc w:val="left"/>
            </w:pPr>
            <w:r>
              <w:t>Field</w:t>
            </w:r>
          </w:p>
        </w:tc>
        <w:tc>
          <w:tcPr>
            <w:tcW w:w="1125" w:type="dxa"/>
            <w:tcMar>
              <w:top w:w="28" w:type="dxa"/>
              <w:left w:w="28" w:type="dxa"/>
              <w:bottom w:w="28" w:type="dxa"/>
              <w:right w:w="28" w:type="dxa"/>
            </w:tcMar>
          </w:tcPr>
          <w:p w:rsidR="000A157B" w:rsidRDefault="009049A6">
            <w:pPr>
              <w:pStyle w:val="TableHeading"/>
              <w:keepLines w:val="0"/>
              <w:jc w:val="left"/>
            </w:pPr>
            <w:r>
              <w:t>Field Type</w:t>
            </w:r>
          </w:p>
        </w:tc>
        <w:tc>
          <w:tcPr>
            <w:tcW w:w="4333" w:type="dxa"/>
            <w:gridSpan w:val="2"/>
            <w:tcMar>
              <w:top w:w="28" w:type="dxa"/>
              <w:left w:w="28" w:type="dxa"/>
              <w:bottom w:w="28" w:type="dxa"/>
              <w:right w:w="28" w:type="dxa"/>
            </w:tcMar>
          </w:tcPr>
          <w:p w:rsidR="000A157B" w:rsidRDefault="009049A6">
            <w:pPr>
              <w:pStyle w:val="TableHeading"/>
              <w:keepLines w:val="0"/>
              <w:jc w:val="left"/>
            </w:pPr>
            <w:r>
              <w:t>Description of field</w:t>
            </w:r>
          </w:p>
        </w:tc>
      </w:tr>
      <w:tr w:rsidR="000A157B">
        <w:trPr>
          <w:tblHeader/>
        </w:trPr>
        <w:tc>
          <w:tcPr>
            <w:tcW w:w="1930" w:type="dxa"/>
            <w:tcMar>
              <w:top w:w="28" w:type="dxa"/>
              <w:left w:w="28" w:type="dxa"/>
              <w:bottom w:w="28" w:type="dxa"/>
              <w:right w:w="28" w:type="dxa"/>
            </w:tcMar>
          </w:tcPr>
          <w:p w:rsidR="000A157B" w:rsidRDefault="009049A6">
            <w:pPr>
              <w:pStyle w:val="Table"/>
              <w:keepLines w:val="0"/>
              <w:rPr>
                <w:b/>
              </w:rPr>
            </w:pPr>
            <w:r>
              <w:rPr>
                <w:b/>
              </w:rPr>
              <w:t>Spot Time</w:t>
            </w:r>
          </w:p>
        </w:tc>
        <w:tc>
          <w:tcPr>
            <w:tcW w:w="1125" w:type="dxa"/>
            <w:tcMar>
              <w:top w:w="28" w:type="dxa"/>
              <w:left w:w="28" w:type="dxa"/>
              <w:bottom w:w="28" w:type="dxa"/>
              <w:right w:w="28" w:type="dxa"/>
            </w:tcMar>
          </w:tcPr>
          <w:p w:rsidR="000A157B" w:rsidRDefault="009049A6">
            <w:pPr>
              <w:pStyle w:val="Table"/>
              <w:keepLines w:val="0"/>
            </w:pPr>
            <w:r>
              <w:t>TS</w:t>
            </w:r>
          </w:p>
        </w:tc>
        <w:tc>
          <w:tcPr>
            <w:tcW w:w="4333" w:type="dxa"/>
            <w:gridSpan w:val="2"/>
            <w:tcMar>
              <w:top w:w="28" w:type="dxa"/>
              <w:left w:w="28" w:type="dxa"/>
              <w:bottom w:w="28" w:type="dxa"/>
              <w:right w:w="28" w:type="dxa"/>
            </w:tcMar>
          </w:tcPr>
          <w:p w:rsidR="000A157B" w:rsidRDefault="009049A6">
            <w:pPr>
              <w:pStyle w:val="Table"/>
              <w:keepLines w:val="0"/>
            </w:pPr>
            <w:r>
              <w:t>The datetime at which the frequency was measured.</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rPr>
                <w:b/>
              </w:rPr>
            </w:pPr>
            <w:r>
              <w:rPr>
                <w:b/>
              </w:rPr>
              <w:t>System Frequency</w:t>
            </w:r>
          </w:p>
        </w:tc>
        <w:tc>
          <w:tcPr>
            <w:tcW w:w="1125" w:type="dxa"/>
            <w:tcMar>
              <w:top w:w="28" w:type="dxa"/>
              <w:left w:w="28" w:type="dxa"/>
              <w:bottom w:w="28" w:type="dxa"/>
              <w:right w:w="28" w:type="dxa"/>
            </w:tcMar>
          </w:tcPr>
          <w:p w:rsidR="000A157B" w:rsidRDefault="009049A6">
            <w:pPr>
              <w:pStyle w:val="Table"/>
              <w:keepLines w:val="0"/>
            </w:pPr>
            <w:r>
              <w:t>SF</w:t>
            </w:r>
          </w:p>
        </w:tc>
        <w:tc>
          <w:tcPr>
            <w:tcW w:w="4333" w:type="dxa"/>
            <w:tcMar>
              <w:top w:w="28" w:type="dxa"/>
              <w:left w:w="28" w:type="dxa"/>
              <w:bottom w:w="28" w:type="dxa"/>
              <w:right w:w="28" w:type="dxa"/>
            </w:tcMar>
          </w:tcPr>
          <w:p w:rsidR="000A157B" w:rsidRDefault="009049A6">
            <w:pPr>
              <w:pStyle w:val="Table"/>
              <w:keepLines w:val="0"/>
            </w:pPr>
            <w:r>
              <w:t>System Frequency in Hz.</w:t>
            </w:r>
          </w:p>
        </w:tc>
      </w:tr>
    </w:tbl>
    <w:p w:rsidR="000A157B" w:rsidRDefault="000A157B">
      <w:pPr>
        <w:rPr>
          <w:i/>
        </w:rPr>
      </w:pPr>
    </w:p>
    <w:p w:rsidR="000A157B" w:rsidRDefault="009049A6">
      <w:r>
        <w:rPr>
          <w:i/>
        </w:rPr>
        <w:t>Message Subject Name</w:t>
      </w:r>
    </w:p>
    <w:p w:rsidR="000A157B" w:rsidRDefault="009049A6">
      <w:r>
        <w:t>BMRA.SYSTEM.FREQ</w:t>
      </w:r>
    </w:p>
    <w:p w:rsidR="000A157B" w:rsidRDefault="009049A6" w:rsidP="00D60225">
      <w:pPr>
        <w:pStyle w:val="Heading4"/>
      </w:pPr>
      <w:r>
        <w:t>FUELINST – Instantaneous Generation by Fuel Type</w:t>
      </w:r>
    </w:p>
    <w:p w:rsidR="000A157B" w:rsidRDefault="009049A6">
      <w:r>
        <w:t>This message contains the Instantaneous Generation by Fuel Type for a particular Settlement Period.</w:t>
      </w:r>
    </w:p>
    <w:p w:rsidR="000A157B" w:rsidRDefault="009049A6">
      <w:r>
        <w:t xml:space="preserve">It should be noted that the TIBCO messages cap negative values received from </w:t>
      </w:r>
      <w:r w:rsidR="003B6911">
        <w:t>NETSO</w:t>
      </w:r>
      <w:r>
        <w:t xml:space="preserve"> at zero for all fuel types (including interconnectors).</w:t>
      </w:r>
    </w:p>
    <w:p w:rsidR="000A157B" w:rsidRDefault="009049A6">
      <w:r>
        <w:t>Furthermore, the BMRA does NOT publish a Total Instantaneous figure across all fuel types.</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6"/>
        <w:gridCol w:w="1080"/>
        <w:gridCol w:w="4322"/>
      </w:tblGrid>
      <w:tr w:rsidR="000A157B">
        <w:trPr>
          <w:tblHeader/>
        </w:trPr>
        <w:tc>
          <w:tcPr>
            <w:tcW w:w="1986" w:type="dxa"/>
            <w:tcBorders>
              <w:top w:val="single" w:sz="12" w:space="0" w:color="auto"/>
            </w:tcBorders>
          </w:tcPr>
          <w:p w:rsidR="000A157B" w:rsidRDefault="009049A6">
            <w:pPr>
              <w:pStyle w:val="TableHeading"/>
              <w:keepLines w:val="0"/>
              <w:jc w:val="left"/>
            </w:pPr>
            <w:r>
              <w:t>Field</w:t>
            </w:r>
          </w:p>
        </w:tc>
        <w:tc>
          <w:tcPr>
            <w:tcW w:w="1080" w:type="dxa"/>
            <w:tcBorders>
              <w:top w:val="single" w:sz="12" w:space="0" w:color="auto"/>
            </w:tcBorders>
          </w:tcPr>
          <w:p w:rsidR="000A157B" w:rsidRDefault="009049A6">
            <w:pPr>
              <w:pStyle w:val="TableHeading"/>
              <w:keepLines w:val="0"/>
              <w:jc w:val="left"/>
            </w:pPr>
            <w:r>
              <w:t>Field Type</w:t>
            </w:r>
          </w:p>
        </w:tc>
        <w:tc>
          <w:tcPr>
            <w:tcW w:w="4322" w:type="dxa"/>
            <w:tcBorders>
              <w:top w:val="single" w:sz="12" w:space="0" w:color="auto"/>
            </w:tcBorders>
          </w:tcPr>
          <w:p w:rsidR="000A157B" w:rsidRDefault="009049A6">
            <w:pPr>
              <w:pStyle w:val="TableHeading"/>
              <w:keepLines w:val="0"/>
              <w:jc w:val="left"/>
            </w:pPr>
            <w:r>
              <w:t>Description of field</w:t>
            </w:r>
          </w:p>
        </w:tc>
      </w:tr>
      <w:tr w:rsidR="000A157B">
        <w:trPr>
          <w:tblHeader/>
        </w:trPr>
        <w:tc>
          <w:tcPr>
            <w:tcW w:w="1986" w:type="dxa"/>
          </w:tcPr>
          <w:p w:rsidR="000A157B" w:rsidRDefault="009049A6">
            <w:pPr>
              <w:pStyle w:val="Table"/>
              <w:keepLines w:val="0"/>
              <w:rPr>
                <w:b/>
              </w:rPr>
            </w:pPr>
            <w:r>
              <w:rPr>
                <w:b/>
              </w:rPr>
              <w:t>Publishing Date</w:t>
            </w:r>
          </w:p>
        </w:tc>
        <w:tc>
          <w:tcPr>
            <w:tcW w:w="1080" w:type="dxa"/>
          </w:tcPr>
          <w:p w:rsidR="000A157B" w:rsidRDefault="009049A6">
            <w:pPr>
              <w:pStyle w:val="Table"/>
              <w:keepLines w:val="0"/>
            </w:pPr>
            <w:r>
              <w:t>TP</w:t>
            </w:r>
          </w:p>
        </w:tc>
        <w:tc>
          <w:tcPr>
            <w:tcW w:w="4322" w:type="dxa"/>
          </w:tcPr>
          <w:p w:rsidR="000A157B" w:rsidRDefault="009049A6">
            <w:pPr>
              <w:pStyle w:val="Table"/>
              <w:keepLines w:val="0"/>
            </w:pPr>
            <w:r>
              <w:t xml:space="preserve">The time that this element was originally published by the </w:t>
            </w:r>
            <w:r w:rsidR="004F4D54">
              <w:t>NETSO</w:t>
            </w:r>
            <w:r>
              <w:t>.</w:t>
            </w:r>
          </w:p>
        </w:tc>
      </w:tr>
      <w:tr w:rsidR="000A157B">
        <w:tc>
          <w:tcPr>
            <w:tcW w:w="1986" w:type="dxa"/>
          </w:tcPr>
          <w:p w:rsidR="000A157B" w:rsidRDefault="009049A6">
            <w:pPr>
              <w:pStyle w:val="Table"/>
              <w:keepLines w:val="0"/>
              <w:rPr>
                <w:b/>
              </w:rPr>
            </w:pPr>
            <w:r>
              <w:rPr>
                <w:b/>
              </w:rPr>
              <w:t>Settlement Date</w:t>
            </w:r>
          </w:p>
        </w:tc>
        <w:tc>
          <w:tcPr>
            <w:tcW w:w="1080" w:type="dxa"/>
          </w:tcPr>
          <w:p w:rsidR="000A157B" w:rsidRDefault="009049A6">
            <w:pPr>
              <w:pStyle w:val="Table"/>
              <w:keepLines w:val="0"/>
            </w:pPr>
            <w:r>
              <w:t>SD</w:t>
            </w:r>
          </w:p>
        </w:tc>
        <w:tc>
          <w:tcPr>
            <w:tcW w:w="4322" w:type="dxa"/>
          </w:tcPr>
          <w:p w:rsidR="000A157B" w:rsidRDefault="009049A6">
            <w:pPr>
              <w:pStyle w:val="Table"/>
              <w:keepLines w:val="0"/>
            </w:pPr>
            <w:r>
              <w:t>The settlement date.</w:t>
            </w:r>
          </w:p>
        </w:tc>
      </w:tr>
      <w:tr w:rsidR="000A157B">
        <w:tc>
          <w:tcPr>
            <w:tcW w:w="1986" w:type="dxa"/>
          </w:tcPr>
          <w:p w:rsidR="000A157B" w:rsidRDefault="009049A6">
            <w:pPr>
              <w:pStyle w:val="Table"/>
              <w:keepLines w:val="0"/>
              <w:rPr>
                <w:b/>
              </w:rPr>
            </w:pPr>
            <w:r>
              <w:rPr>
                <w:b/>
              </w:rPr>
              <w:t>Settlement Period</w:t>
            </w:r>
          </w:p>
        </w:tc>
        <w:tc>
          <w:tcPr>
            <w:tcW w:w="1080" w:type="dxa"/>
          </w:tcPr>
          <w:p w:rsidR="000A157B" w:rsidRDefault="009049A6">
            <w:pPr>
              <w:pStyle w:val="Table"/>
              <w:keepLines w:val="0"/>
            </w:pPr>
            <w:r>
              <w:t>SP</w:t>
            </w:r>
          </w:p>
        </w:tc>
        <w:tc>
          <w:tcPr>
            <w:tcW w:w="4322" w:type="dxa"/>
          </w:tcPr>
          <w:p w:rsidR="000A157B" w:rsidRDefault="009049A6">
            <w:pPr>
              <w:pStyle w:val="Table"/>
              <w:keepLines w:val="0"/>
            </w:pPr>
            <w:r>
              <w:t>The settlement period.</w:t>
            </w:r>
          </w:p>
        </w:tc>
      </w:tr>
      <w:tr w:rsidR="000A157B">
        <w:trPr>
          <w:tblHeader/>
        </w:trPr>
        <w:tc>
          <w:tcPr>
            <w:tcW w:w="1986" w:type="dxa"/>
          </w:tcPr>
          <w:p w:rsidR="000A157B" w:rsidRDefault="009049A6">
            <w:pPr>
              <w:pStyle w:val="Table"/>
              <w:keepLines w:val="0"/>
              <w:rPr>
                <w:b/>
              </w:rPr>
            </w:pPr>
            <w:r>
              <w:rPr>
                <w:b/>
              </w:rPr>
              <w:t>Spot Time</w:t>
            </w:r>
          </w:p>
        </w:tc>
        <w:tc>
          <w:tcPr>
            <w:tcW w:w="1080" w:type="dxa"/>
          </w:tcPr>
          <w:p w:rsidR="000A157B" w:rsidRDefault="009049A6">
            <w:pPr>
              <w:pStyle w:val="Table"/>
              <w:keepLines w:val="0"/>
            </w:pPr>
            <w:r>
              <w:t>TS</w:t>
            </w:r>
          </w:p>
        </w:tc>
        <w:tc>
          <w:tcPr>
            <w:tcW w:w="4322" w:type="dxa"/>
          </w:tcPr>
          <w:p w:rsidR="000A157B" w:rsidRDefault="009049A6">
            <w:pPr>
              <w:pStyle w:val="Table"/>
              <w:keepLines w:val="0"/>
            </w:pPr>
            <w:r>
              <w:t>The datetime at which the generation was measured.</w:t>
            </w:r>
          </w:p>
        </w:tc>
      </w:tr>
      <w:tr w:rsidR="000A157B">
        <w:trPr>
          <w:tblHeader/>
        </w:trPr>
        <w:tc>
          <w:tcPr>
            <w:tcW w:w="1986" w:type="dxa"/>
          </w:tcPr>
          <w:p w:rsidR="000A157B" w:rsidRDefault="009049A6">
            <w:pPr>
              <w:pStyle w:val="Table"/>
              <w:keepLines w:val="0"/>
              <w:rPr>
                <w:b/>
              </w:rPr>
            </w:pPr>
            <w:r>
              <w:rPr>
                <w:b/>
              </w:rPr>
              <w:t>Fuel Type</w:t>
            </w:r>
          </w:p>
        </w:tc>
        <w:tc>
          <w:tcPr>
            <w:tcW w:w="1080" w:type="dxa"/>
          </w:tcPr>
          <w:p w:rsidR="000A157B" w:rsidRDefault="009049A6">
            <w:pPr>
              <w:pStyle w:val="Table"/>
              <w:keepLines w:val="0"/>
            </w:pPr>
            <w:r>
              <w:t>FT</w:t>
            </w:r>
          </w:p>
        </w:tc>
        <w:tc>
          <w:tcPr>
            <w:tcW w:w="4322" w:type="dxa"/>
          </w:tcPr>
          <w:p w:rsidR="000A157B" w:rsidRDefault="009049A6">
            <w:pPr>
              <w:pStyle w:val="Table"/>
              <w:keepLines w:val="0"/>
            </w:pPr>
            <w:r>
              <w:t>Fuel Type.</w:t>
            </w:r>
          </w:p>
        </w:tc>
      </w:tr>
      <w:tr w:rsidR="000A157B">
        <w:trPr>
          <w:tblHeader/>
        </w:trPr>
        <w:tc>
          <w:tcPr>
            <w:tcW w:w="1986" w:type="dxa"/>
            <w:tcBorders>
              <w:bottom w:val="single" w:sz="12" w:space="0" w:color="auto"/>
            </w:tcBorders>
          </w:tcPr>
          <w:p w:rsidR="000A157B" w:rsidRDefault="009049A6">
            <w:pPr>
              <w:pStyle w:val="Table"/>
              <w:keepLines w:val="0"/>
              <w:rPr>
                <w:b/>
              </w:rPr>
            </w:pPr>
            <w:r>
              <w:rPr>
                <w:b/>
              </w:rPr>
              <w:t>Generation</w:t>
            </w:r>
          </w:p>
        </w:tc>
        <w:tc>
          <w:tcPr>
            <w:tcW w:w="1080" w:type="dxa"/>
            <w:tcBorders>
              <w:bottom w:val="single" w:sz="12" w:space="0" w:color="auto"/>
            </w:tcBorders>
          </w:tcPr>
          <w:p w:rsidR="000A157B" w:rsidRDefault="009049A6">
            <w:pPr>
              <w:pStyle w:val="Table"/>
              <w:keepLines w:val="0"/>
            </w:pPr>
            <w:r>
              <w:t>FG</w:t>
            </w:r>
          </w:p>
        </w:tc>
        <w:tc>
          <w:tcPr>
            <w:tcW w:w="4322" w:type="dxa"/>
            <w:tcBorders>
              <w:bottom w:val="single" w:sz="12" w:space="0" w:color="auto"/>
            </w:tcBorders>
          </w:tcPr>
          <w:p w:rsidR="000A157B" w:rsidRDefault="009049A6">
            <w:pPr>
              <w:pStyle w:val="Table"/>
              <w:keepLines w:val="0"/>
            </w:pPr>
            <w:r>
              <w:t>The Generation in MW.</w:t>
            </w:r>
          </w:p>
        </w:tc>
      </w:tr>
    </w:tbl>
    <w:p w:rsidR="000A157B" w:rsidRDefault="000A157B"/>
    <w:p w:rsidR="000A157B" w:rsidRDefault="009049A6">
      <w:r>
        <w:rPr>
          <w:i/>
        </w:rPr>
        <w:t>Message Subject Name</w:t>
      </w:r>
    </w:p>
    <w:p w:rsidR="000A157B" w:rsidRDefault="009049A6">
      <w:r>
        <w:t>BMRA.SYSTEM.FUELINST</w:t>
      </w:r>
    </w:p>
    <w:p w:rsidR="000A157B" w:rsidRDefault="009049A6" w:rsidP="00D60225">
      <w:pPr>
        <w:pStyle w:val="Heading4"/>
      </w:pPr>
      <w:r>
        <w:t>FUELHH – Half-Hourly Generation by Fuel Type</w:t>
      </w:r>
    </w:p>
    <w:p w:rsidR="000A157B" w:rsidRDefault="009049A6">
      <w:r>
        <w:t>This message contains the Generation by Fuel Type for a particular Half Hour.</w:t>
      </w:r>
    </w:p>
    <w:p w:rsidR="000A157B" w:rsidRDefault="009049A6">
      <w:r>
        <w:t xml:space="preserve">It should be noted that the TIBCO messages cap negative values received from </w:t>
      </w:r>
      <w:r w:rsidR="004F4D54">
        <w:t>NETSO</w:t>
      </w:r>
      <w:r>
        <w:t xml:space="preserve"> at zero for all non-interconnector fuel types. For interconnector fuel types, NO capping is applied, values are publish exactly as received.</w:t>
      </w:r>
    </w:p>
    <w:p w:rsidR="000A157B" w:rsidRDefault="009049A6">
      <w:r>
        <w:t>Furthermore, the BMRA does NOT publish a Total Half-Hourly Outturn figure across all fuel types.</w:t>
      </w:r>
    </w:p>
    <w:p w:rsidR="000A157B" w:rsidRDefault="009049A6">
      <w:r>
        <w:rPr>
          <w:i/>
        </w:rPr>
        <w:t>Message Definition</w:t>
      </w:r>
    </w:p>
    <w:p w:rsidR="000A157B" w:rsidRDefault="009049A6" w:rsidP="00BF3AC8">
      <w:r>
        <w:t>The following table lists the fields that are required in the message.</w:t>
      </w:r>
    </w:p>
    <w:tbl>
      <w:tblPr>
        <w:tblW w:w="746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25"/>
        <w:gridCol w:w="1061"/>
        <w:gridCol w:w="4362"/>
        <w:gridCol w:w="19"/>
      </w:tblGrid>
      <w:tr w:rsidR="000A157B">
        <w:trPr>
          <w:gridAfter w:val="1"/>
          <w:wAfter w:w="19" w:type="dxa"/>
          <w:tblHeader/>
        </w:trPr>
        <w:tc>
          <w:tcPr>
            <w:tcW w:w="2025" w:type="dxa"/>
            <w:tcBorders>
              <w:top w:val="single" w:sz="12" w:space="0" w:color="auto"/>
            </w:tcBorders>
          </w:tcPr>
          <w:p w:rsidR="000A157B" w:rsidRDefault="009049A6">
            <w:pPr>
              <w:pStyle w:val="TableHeading"/>
              <w:keepLines w:val="0"/>
              <w:jc w:val="left"/>
            </w:pPr>
            <w:r>
              <w:t>Field</w:t>
            </w:r>
          </w:p>
        </w:tc>
        <w:tc>
          <w:tcPr>
            <w:tcW w:w="1061" w:type="dxa"/>
            <w:tcBorders>
              <w:top w:val="single" w:sz="12" w:space="0" w:color="auto"/>
            </w:tcBorders>
          </w:tcPr>
          <w:p w:rsidR="000A157B" w:rsidRDefault="009049A6">
            <w:pPr>
              <w:pStyle w:val="TableHeading"/>
              <w:keepLines w:val="0"/>
              <w:jc w:val="left"/>
            </w:pPr>
            <w:r>
              <w:t>Field Type</w:t>
            </w:r>
          </w:p>
        </w:tc>
        <w:tc>
          <w:tcPr>
            <w:tcW w:w="4362" w:type="dxa"/>
            <w:tcBorders>
              <w:top w:val="single" w:sz="12" w:space="0" w:color="auto"/>
            </w:tcBorders>
          </w:tcPr>
          <w:p w:rsidR="000A157B" w:rsidRDefault="009049A6">
            <w:pPr>
              <w:pStyle w:val="TableHeading"/>
              <w:keepLines w:val="0"/>
              <w:jc w:val="left"/>
            </w:pPr>
            <w:r>
              <w:t>Description of field</w:t>
            </w:r>
          </w:p>
        </w:tc>
      </w:tr>
      <w:tr w:rsidR="000A157B">
        <w:trPr>
          <w:gridAfter w:val="1"/>
          <w:wAfter w:w="19" w:type="dxa"/>
          <w:tblHeader/>
        </w:trPr>
        <w:tc>
          <w:tcPr>
            <w:tcW w:w="2025" w:type="dxa"/>
          </w:tcPr>
          <w:p w:rsidR="000A157B" w:rsidRDefault="009049A6">
            <w:pPr>
              <w:pStyle w:val="Table"/>
              <w:keepLines w:val="0"/>
              <w:rPr>
                <w:b/>
              </w:rPr>
            </w:pPr>
            <w:r>
              <w:rPr>
                <w:b/>
              </w:rPr>
              <w:t>Publishing Date</w:t>
            </w:r>
          </w:p>
        </w:tc>
        <w:tc>
          <w:tcPr>
            <w:tcW w:w="1061" w:type="dxa"/>
          </w:tcPr>
          <w:p w:rsidR="000A157B" w:rsidRDefault="009049A6">
            <w:pPr>
              <w:pStyle w:val="Table"/>
              <w:keepLines w:val="0"/>
            </w:pPr>
            <w:r>
              <w:t>TP</w:t>
            </w:r>
          </w:p>
        </w:tc>
        <w:tc>
          <w:tcPr>
            <w:tcW w:w="4362" w:type="dxa"/>
          </w:tcPr>
          <w:p w:rsidR="000A157B" w:rsidRDefault="009049A6">
            <w:pPr>
              <w:pStyle w:val="Table"/>
              <w:keepLines w:val="0"/>
            </w:pPr>
            <w:r>
              <w:t xml:space="preserve">The time that this element of the forecast was originally published by the </w:t>
            </w:r>
            <w:r w:rsidR="004F4D54">
              <w:t>NETSO</w:t>
            </w:r>
            <w:r>
              <w:t>.</w:t>
            </w:r>
          </w:p>
        </w:tc>
      </w:tr>
      <w:tr w:rsidR="000A157B">
        <w:tc>
          <w:tcPr>
            <w:tcW w:w="2025" w:type="dxa"/>
          </w:tcPr>
          <w:p w:rsidR="000A157B" w:rsidRDefault="009049A6">
            <w:pPr>
              <w:pStyle w:val="Table"/>
              <w:keepLines w:val="0"/>
              <w:rPr>
                <w:b/>
              </w:rPr>
            </w:pPr>
            <w:r>
              <w:rPr>
                <w:b/>
              </w:rPr>
              <w:t>Settlement Date</w:t>
            </w:r>
          </w:p>
        </w:tc>
        <w:tc>
          <w:tcPr>
            <w:tcW w:w="1061" w:type="dxa"/>
          </w:tcPr>
          <w:p w:rsidR="000A157B" w:rsidRDefault="009049A6">
            <w:pPr>
              <w:pStyle w:val="Table"/>
              <w:keepLines w:val="0"/>
            </w:pPr>
            <w:r>
              <w:t>SD</w:t>
            </w:r>
          </w:p>
        </w:tc>
        <w:tc>
          <w:tcPr>
            <w:tcW w:w="4381" w:type="dxa"/>
            <w:gridSpan w:val="2"/>
          </w:tcPr>
          <w:p w:rsidR="000A157B" w:rsidRDefault="009049A6">
            <w:pPr>
              <w:pStyle w:val="Table"/>
              <w:keepLines w:val="0"/>
            </w:pPr>
            <w:r>
              <w:t>The settlement date.</w:t>
            </w:r>
          </w:p>
        </w:tc>
      </w:tr>
      <w:tr w:rsidR="000A157B">
        <w:tc>
          <w:tcPr>
            <w:tcW w:w="2025" w:type="dxa"/>
          </w:tcPr>
          <w:p w:rsidR="000A157B" w:rsidRDefault="009049A6">
            <w:pPr>
              <w:pStyle w:val="Table"/>
              <w:keepLines w:val="0"/>
              <w:rPr>
                <w:b/>
              </w:rPr>
            </w:pPr>
            <w:r>
              <w:rPr>
                <w:b/>
              </w:rPr>
              <w:t>Settlement Period</w:t>
            </w:r>
          </w:p>
        </w:tc>
        <w:tc>
          <w:tcPr>
            <w:tcW w:w="1061" w:type="dxa"/>
          </w:tcPr>
          <w:p w:rsidR="000A157B" w:rsidRDefault="009049A6">
            <w:pPr>
              <w:pStyle w:val="Table"/>
              <w:keepLines w:val="0"/>
            </w:pPr>
            <w:r>
              <w:t>SP</w:t>
            </w:r>
          </w:p>
        </w:tc>
        <w:tc>
          <w:tcPr>
            <w:tcW w:w="4381" w:type="dxa"/>
            <w:gridSpan w:val="2"/>
          </w:tcPr>
          <w:p w:rsidR="000A157B" w:rsidRDefault="009049A6">
            <w:pPr>
              <w:pStyle w:val="Table"/>
              <w:keepLines w:val="0"/>
            </w:pPr>
            <w:r>
              <w:t>The settlement period.</w:t>
            </w:r>
          </w:p>
        </w:tc>
      </w:tr>
      <w:tr w:rsidR="000A157B">
        <w:trPr>
          <w:gridAfter w:val="1"/>
          <w:wAfter w:w="19" w:type="dxa"/>
          <w:tblHeader/>
        </w:trPr>
        <w:tc>
          <w:tcPr>
            <w:tcW w:w="2025" w:type="dxa"/>
          </w:tcPr>
          <w:p w:rsidR="000A157B" w:rsidRDefault="009049A6">
            <w:pPr>
              <w:pStyle w:val="Table"/>
              <w:keepLines w:val="0"/>
              <w:rPr>
                <w:b/>
              </w:rPr>
            </w:pPr>
            <w:r>
              <w:rPr>
                <w:b/>
              </w:rPr>
              <w:t>Fuel Type</w:t>
            </w:r>
          </w:p>
        </w:tc>
        <w:tc>
          <w:tcPr>
            <w:tcW w:w="1061" w:type="dxa"/>
          </w:tcPr>
          <w:p w:rsidR="000A157B" w:rsidRDefault="009049A6">
            <w:pPr>
              <w:pStyle w:val="Table"/>
              <w:keepLines w:val="0"/>
            </w:pPr>
            <w:r>
              <w:t>FT</w:t>
            </w:r>
          </w:p>
        </w:tc>
        <w:tc>
          <w:tcPr>
            <w:tcW w:w="4362" w:type="dxa"/>
          </w:tcPr>
          <w:p w:rsidR="000A157B" w:rsidRDefault="009049A6">
            <w:pPr>
              <w:pStyle w:val="Table"/>
              <w:keepLines w:val="0"/>
            </w:pPr>
            <w:r>
              <w:t>Fuel Type.</w:t>
            </w:r>
          </w:p>
        </w:tc>
      </w:tr>
      <w:tr w:rsidR="000A157B">
        <w:trPr>
          <w:gridAfter w:val="1"/>
          <w:wAfter w:w="19" w:type="dxa"/>
          <w:tblHeader/>
        </w:trPr>
        <w:tc>
          <w:tcPr>
            <w:tcW w:w="2025" w:type="dxa"/>
            <w:tcBorders>
              <w:bottom w:val="single" w:sz="12" w:space="0" w:color="auto"/>
            </w:tcBorders>
          </w:tcPr>
          <w:p w:rsidR="000A157B" w:rsidRDefault="009049A6">
            <w:pPr>
              <w:pStyle w:val="Table"/>
              <w:keepLines w:val="0"/>
              <w:rPr>
                <w:b/>
              </w:rPr>
            </w:pPr>
            <w:r>
              <w:rPr>
                <w:b/>
              </w:rPr>
              <w:t>Generation</w:t>
            </w:r>
          </w:p>
        </w:tc>
        <w:tc>
          <w:tcPr>
            <w:tcW w:w="1061" w:type="dxa"/>
            <w:tcBorders>
              <w:bottom w:val="single" w:sz="12" w:space="0" w:color="auto"/>
            </w:tcBorders>
          </w:tcPr>
          <w:p w:rsidR="000A157B" w:rsidRDefault="009049A6">
            <w:pPr>
              <w:pStyle w:val="Table"/>
              <w:keepLines w:val="0"/>
            </w:pPr>
            <w:r>
              <w:t>FG</w:t>
            </w:r>
          </w:p>
        </w:tc>
        <w:tc>
          <w:tcPr>
            <w:tcW w:w="4362" w:type="dxa"/>
            <w:tcBorders>
              <w:bottom w:val="single" w:sz="12" w:space="0" w:color="auto"/>
            </w:tcBorders>
          </w:tcPr>
          <w:p w:rsidR="000A157B" w:rsidRDefault="009049A6">
            <w:pPr>
              <w:pStyle w:val="Table"/>
              <w:keepLines w:val="0"/>
            </w:pPr>
            <w:r>
              <w:t>The Generation in MW.</w:t>
            </w:r>
          </w:p>
        </w:tc>
      </w:tr>
    </w:tbl>
    <w:p w:rsidR="000A157B" w:rsidRDefault="009049A6">
      <w:r>
        <w:rPr>
          <w:i/>
        </w:rPr>
        <w:t>Message Subject Name</w:t>
      </w:r>
    </w:p>
    <w:p w:rsidR="000A157B" w:rsidRDefault="009049A6">
      <w:r>
        <w:t>BMRA.SYSTEM.FUELHH</w:t>
      </w:r>
    </w:p>
    <w:p w:rsidR="000A157B" w:rsidRDefault="009049A6" w:rsidP="00D60225">
      <w:pPr>
        <w:pStyle w:val="Heading4"/>
      </w:pPr>
      <w:r>
        <w:t>WINDFOR – Forecast Peak Wind Generation</w:t>
      </w:r>
    </w:p>
    <w:p w:rsidR="000A157B" w:rsidRDefault="009049A6">
      <w:r>
        <w:t>This message contains the peak wind generation forecast values for various half hour periods from the start of the current day to the furthest ahead forecast that has so far been received by the BMRA.</w:t>
      </w:r>
    </w:p>
    <w:p w:rsidR="000A157B" w:rsidRDefault="009049A6">
      <w:r>
        <w:t>Each forecast file contains data for the following local times:</w:t>
      </w:r>
    </w:p>
    <w:p w:rsidR="000A157B" w:rsidRDefault="009049A6">
      <w:pPr>
        <w:spacing w:after="0"/>
      </w:pPr>
      <w:r>
        <w:t>21:00 D</w:t>
      </w:r>
    </w:p>
    <w:p w:rsidR="000A157B" w:rsidRDefault="009049A6">
      <w:pPr>
        <w:spacing w:after="0"/>
      </w:pPr>
      <w:r>
        <w:t>00:00 D+1</w:t>
      </w:r>
    </w:p>
    <w:p w:rsidR="000A157B" w:rsidRDefault="009049A6">
      <w:pPr>
        <w:spacing w:after="0"/>
      </w:pPr>
      <w:r>
        <w:t>05:00 D+1</w:t>
      </w:r>
    </w:p>
    <w:p w:rsidR="000A157B" w:rsidRDefault="009049A6">
      <w:pPr>
        <w:spacing w:after="0"/>
      </w:pPr>
      <w:r>
        <w:t>08:00 D+1</w:t>
      </w:r>
    </w:p>
    <w:p w:rsidR="000A157B" w:rsidRDefault="009049A6">
      <w:pPr>
        <w:spacing w:after="0"/>
      </w:pPr>
      <w:r>
        <w:t>12:00 D+1</w:t>
      </w:r>
    </w:p>
    <w:p w:rsidR="000A157B" w:rsidRDefault="009049A6">
      <w:pPr>
        <w:spacing w:after="0"/>
      </w:pPr>
      <w:r>
        <w:t>17:00 D+1</w:t>
      </w:r>
    </w:p>
    <w:p w:rsidR="000A157B" w:rsidRDefault="009049A6">
      <w:pPr>
        <w:spacing w:after="0"/>
      </w:pPr>
      <w:r>
        <w:t>21:00 D+1</w:t>
      </w:r>
    </w:p>
    <w:p w:rsidR="000A157B" w:rsidRDefault="009049A6">
      <w:pPr>
        <w:spacing w:after="0"/>
      </w:pPr>
      <w:r>
        <w:t>00:00 D+2</w:t>
      </w:r>
    </w:p>
    <w:p w:rsidR="000A157B" w:rsidRDefault="009049A6">
      <w:pPr>
        <w:spacing w:after="0"/>
      </w:pPr>
      <w:r>
        <w:t>05:00 D+2</w:t>
      </w:r>
    </w:p>
    <w:p w:rsidR="000A157B" w:rsidRDefault="009049A6">
      <w:pPr>
        <w:spacing w:after="0"/>
      </w:pPr>
      <w:r>
        <w:t>08:00 D+2</w:t>
      </w:r>
    </w:p>
    <w:p w:rsidR="000A157B" w:rsidRDefault="009049A6">
      <w:pPr>
        <w:spacing w:after="0"/>
      </w:pPr>
      <w:r>
        <w:t>12:00 D+2</w:t>
      </w:r>
    </w:p>
    <w:p w:rsidR="000A157B" w:rsidRDefault="009049A6">
      <w:pPr>
        <w:spacing w:after="0"/>
      </w:pPr>
      <w:r>
        <w:t>17:00 D+2</w:t>
      </w:r>
    </w:p>
    <w:p w:rsidR="000A157B" w:rsidRDefault="009049A6">
      <w:pPr>
        <w:spacing w:after="0"/>
      </w:pPr>
      <w:r>
        <w:t>21:00 D+2</w:t>
      </w:r>
    </w:p>
    <w:p w:rsidR="000A157B" w:rsidRDefault="000A157B">
      <w:pPr>
        <w:spacing w:after="0"/>
      </w:pPr>
    </w:p>
    <w:p w:rsidR="000A157B" w:rsidRDefault="009049A6">
      <w:r>
        <w:t xml:space="preserve">Every time an updated forecast is received from the </w:t>
      </w:r>
      <w:r w:rsidR="004F4D54">
        <w:t>NETSO</w:t>
      </w:r>
      <w:r>
        <w:t>, BMRA publishes the data in this message and additionally includes previously received forecast values from period 1 of the current day onwards (where previously received). The Publishing Time field is therefore applicable to each period in the forecast and indicates the time that data for a particular period was last received and the data reported is always that most recently received for each period. The records in the message are ordered by Settlement Date and Period.</w:t>
      </w:r>
    </w:p>
    <w:p w:rsidR="000A157B" w:rsidRDefault="009049A6">
      <w:r>
        <w:rPr>
          <w:i/>
        </w:rPr>
        <w:t>Message Definition</w:t>
      </w:r>
    </w:p>
    <w:p w:rsidR="000A157B" w:rsidRDefault="009049A6" w:rsidP="004F4D54">
      <w:pPr>
        <w:keepNext/>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57"/>
        <w:gridCol w:w="1118"/>
        <w:gridCol w:w="4207"/>
        <w:gridCol w:w="106"/>
      </w:tblGrid>
      <w:tr w:rsidR="000A157B">
        <w:trPr>
          <w:tblHeader/>
        </w:trPr>
        <w:tc>
          <w:tcPr>
            <w:tcW w:w="1985" w:type="dxa"/>
            <w:tcMar>
              <w:top w:w="28" w:type="dxa"/>
              <w:left w:w="28" w:type="dxa"/>
              <w:bottom w:w="28" w:type="dxa"/>
              <w:right w:w="28" w:type="dxa"/>
            </w:tcMar>
          </w:tcPr>
          <w:p w:rsidR="000A157B" w:rsidRDefault="009049A6">
            <w:pPr>
              <w:pStyle w:val="TableHeading"/>
              <w:keepLines w:val="0"/>
              <w:jc w:val="left"/>
            </w:pPr>
            <w:r>
              <w:t>Field</w:t>
            </w:r>
          </w:p>
        </w:tc>
        <w:tc>
          <w:tcPr>
            <w:tcW w:w="1134" w:type="dxa"/>
            <w:tcMar>
              <w:top w:w="28" w:type="dxa"/>
              <w:left w:w="28" w:type="dxa"/>
              <w:bottom w:w="28" w:type="dxa"/>
              <w:right w:w="28" w:type="dxa"/>
            </w:tcMar>
          </w:tcPr>
          <w:p w:rsidR="000A157B" w:rsidRDefault="009049A6">
            <w:pPr>
              <w:pStyle w:val="TableHeading"/>
              <w:keepLines w:val="0"/>
              <w:jc w:val="left"/>
            </w:pPr>
            <w:r>
              <w:t>Field Type</w:t>
            </w:r>
          </w:p>
        </w:tc>
        <w:tc>
          <w:tcPr>
            <w:tcW w:w="4269" w:type="dxa"/>
            <w:gridSpan w:val="2"/>
            <w:tcMar>
              <w:top w:w="28" w:type="dxa"/>
              <w:left w:w="28" w:type="dxa"/>
              <w:bottom w:w="28" w:type="dxa"/>
              <w:right w:w="28" w:type="dxa"/>
            </w:tcMar>
          </w:tcPr>
          <w:p w:rsidR="000A157B" w:rsidRDefault="009049A6">
            <w:pPr>
              <w:pStyle w:val="TableHeading"/>
              <w:keepLines w:val="0"/>
              <w:jc w:val="left"/>
            </w:pPr>
            <w:r>
              <w:t>Description of field</w:t>
            </w:r>
          </w:p>
        </w:tc>
      </w:tr>
      <w:tr w:rsidR="000A157B">
        <w:trPr>
          <w:tblHeader/>
        </w:trPr>
        <w:tc>
          <w:tcPr>
            <w:tcW w:w="1985" w:type="dxa"/>
            <w:tcMar>
              <w:top w:w="28" w:type="dxa"/>
              <w:left w:w="28" w:type="dxa"/>
              <w:bottom w:w="28" w:type="dxa"/>
              <w:right w:w="28" w:type="dxa"/>
            </w:tcMar>
          </w:tcPr>
          <w:p w:rsidR="000A157B" w:rsidRDefault="009049A6">
            <w:pPr>
              <w:pStyle w:val="Table"/>
              <w:keepLines w:val="0"/>
              <w:rPr>
                <w:b/>
              </w:rPr>
            </w:pPr>
            <w:r>
              <w:rPr>
                <w:b/>
              </w:rPr>
              <w:t>Number of Records</w:t>
            </w:r>
          </w:p>
        </w:tc>
        <w:tc>
          <w:tcPr>
            <w:tcW w:w="1134" w:type="dxa"/>
            <w:tcMar>
              <w:top w:w="28" w:type="dxa"/>
              <w:left w:w="28" w:type="dxa"/>
              <w:bottom w:w="28" w:type="dxa"/>
              <w:right w:w="28" w:type="dxa"/>
            </w:tcMar>
          </w:tcPr>
          <w:p w:rsidR="000A157B" w:rsidRDefault="009049A6">
            <w:pPr>
              <w:pStyle w:val="Table"/>
              <w:keepLines w:val="0"/>
            </w:pPr>
            <w:r>
              <w:t>NR</w:t>
            </w:r>
          </w:p>
        </w:tc>
        <w:tc>
          <w:tcPr>
            <w:tcW w:w="4269" w:type="dxa"/>
            <w:gridSpan w:val="2"/>
            <w:tcMar>
              <w:top w:w="28" w:type="dxa"/>
              <w:left w:w="28" w:type="dxa"/>
              <w:bottom w:w="28" w:type="dxa"/>
              <w:right w:w="28" w:type="dxa"/>
            </w:tcMar>
          </w:tcPr>
          <w:p w:rsidR="000A157B" w:rsidRDefault="009049A6">
            <w:pPr>
              <w:pStyle w:val="Table"/>
              <w:keepLines w:val="0"/>
            </w:pPr>
            <w:r>
              <w:t xml:space="preserve">This field indicates how many times the next FOUR fields appear in the message. </w:t>
            </w:r>
          </w:p>
        </w:tc>
      </w:tr>
      <w:tr w:rsidR="000A157B">
        <w:trPr>
          <w:tblHeader/>
        </w:trPr>
        <w:tc>
          <w:tcPr>
            <w:tcW w:w="1985" w:type="dxa"/>
            <w:tcMar>
              <w:top w:w="28" w:type="dxa"/>
              <w:left w:w="28" w:type="dxa"/>
              <w:bottom w:w="28" w:type="dxa"/>
              <w:right w:w="28" w:type="dxa"/>
            </w:tcMar>
          </w:tcPr>
          <w:p w:rsidR="000A157B" w:rsidRDefault="009049A6">
            <w:pPr>
              <w:pStyle w:val="Table"/>
              <w:keepLines w:val="0"/>
              <w:rPr>
                <w:b/>
              </w:rPr>
            </w:pPr>
            <w:r>
              <w:rPr>
                <w:b/>
              </w:rPr>
              <w:t>Publishing Date</w:t>
            </w:r>
          </w:p>
        </w:tc>
        <w:tc>
          <w:tcPr>
            <w:tcW w:w="1134" w:type="dxa"/>
            <w:tcMar>
              <w:top w:w="28" w:type="dxa"/>
              <w:left w:w="28" w:type="dxa"/>
              <w:bottom w:w="28" w:type="dxa"/>
              <w:right w:w="28" w:type="dxa"/>
            </w:tcMar>
          </w:tcPr>
          <w:p w:rsidR="000A157B" w:rsidRDefault="009049A6">
            <w:pPr>
              <w:pStyle w:val="Table"/>
              <w:keepLines w:val="0"/>
            </w:pPr>
            <w:r>
              <w:t>TP</w:t>
            </w:r>
          </w:p>
        </w:tc>
        <w:tc>
          <w:tcPr>
            <w:tcW w:w="4269" w:type="dxa"/>
            <w:gridSpan w:val="2"/>
            <w:tcMar>
              <w:top w:w="28" w:type="dxa"/>
              <w:left w:w="28" w:type="dxa"/>
              <w:bottom w:w="28" w:type="dxa"/>
              <w:right w:w="28" w:type="dxa"/>
            </w:tcMar>
          </w:tcPr>
          <w:p w:rsidR="000A157B" w:rsidRDefault="009049A6">
            <w:pPr>
              <w:pStyle w:val="Table"/>
              <w:keepLines w:val="0"/>
            </w:pPr>
            <w:r>
              <w:t xml:space="preserve">The time that this element of the forecast was originally published by the </w:t>
            </w:r>
            <w:r w:rsidR="004F4D54">
              <w:t>NETSO</w:t>
            </w:r>
            <w:r>
              <w:t>. It is included so users can see which forecast this value comes from, and therefore which forecast the value was based upon.</w:t>
            </w:r>
          </w:p>
        </w:tc>
      </w:tr>
      <w:tr w:rsidR="000A157B">
        <w:trPr>
          <w:tblHeader/>
        </w:trPr>
        <w:tc>
          <w:tcPr>
            <w:tcW w:w="1985" w:type="dxa"/>
            <w:tcMar>
              <w:top w:w="28" w:type="dxa"/>
              <w:left w:w="28" w:type="dxa"/>
              <w:bottom w:w="28" w:type="dxa"/>
              <w:right w:w="28" w:type="dxa"/>
            </w:tcMar>
          </w:tcPr>
          <w:p w:rsidR="000A157B" w:rsidRDefault="009049A6">
            <w:pPr>
              <w:pStyle w:val="Table"/>
              <w:keepLines w:val="0"/>
              <w:rPr>
                <w:b/>
              </w:rPr>
            </w:pPr>
            <w:r>
              <w:rPr>
                <w:b/>
              </w:rPr>
              <w:t>Settlement Date</w:t>
            </w:r>
          </w:p>
        </w:tc>
        <w:tc>
          <w:tcPr>
            <w:tcW w:w="1134" w:type="dxa"/>
            <w:tcMar>
              <w:top w:w="28" w:type="dxa"/>
              <w:left w:w="28" w:type="dxa"/>
              <w:bottom w:w="28" w:type="dxa"/>
              <w:right w:w="28" w:type="dxa"/>
            </w:tcMar>
          </w:tcPr>
          <w:p w:rsidR="000A157B" w:rsidRDefault="009049A6">
            <w:pPr>
              <w:pStyle w:val="Table"/>
              <w:keepLines w:val="0"/>
            </w:pPr>
            <w:r>
              <w:t>SD</w:t>
            </w:r>
          </w:p>
        </w:tc>
        <w:tc>
          <w:tcPr>
            <w:tcW w:w="4269" w:type="dxa"/>
            <w:gridSpan w:val="2"/>
            <w:tcMar>
              <w:top w:w="28" w:type="dxa"/>
              <w:left w:w="28" w:type="dxa"/>
              <w:bottom w:w="28" w:type="dxa"/>
              <w:right w:w="28" w:type="dxa"/>
            </w:tcMar>
          </w:tcPr>
          <w:p w:rsidR="000A157B" w:rsidRDefault="009049A6">
            <w:pPr>
              <w:pStyle w:val="Table"/>
              <w:keepLines w:val="0"/>
            </w:pPr>
            <w:r>
              <w:t>The settlement date.</w:t>
            </w:r>
          </w:p>
        </w:tc>
      </w:tr>
      <w:tr w:rsidR="000A157B">
        <w:trPr>
          <w:tblHeader/>
        </w:trPr>
        <w:tc>
          <w:tcPr>
            <w:tcW w:w="1985" w:type="dxa"/>
            <w:tcMar>
              <w:top w:w="28" w:type="dxa"/>
              <w:left w:w="28" w:type="dxa"/>
              <w:bottom w:w="28" w:type="dxa"/>
              <w:right w:w="28" w:type="dxa"/>
            </w:tcMar>
          </w:tcPr>
          <w:p w:rsidR="000A157B" w:rsidRDefault="009049A6">
            <w:pPr>
              <w:pStyle w:val="Table"/>
              <w:keepLines w:val="0"/>
              <w:rPr>
                <w:b/>
              </w:rPr>
            </w:pPr>
            <w:r>
              <w:rPr>
                <w:b/>
              </w:rPr>
              <w:t>Settlement Period</w:t>
            </w:r>
          </w:p>
        </w:tc>
        <w:tc>
          <w:tcPr>
            <w:tcW w:w="1134" w:type="dxa"/>
            <w:tcMar>
              <w:top w:w="28" w:type="dxa"/>
              <w:left w:w="28" w:type="dxa"/>
              <w:bottom w:w="28" w:type="dxa"/>
              <w:right w:w="28" w:type="dxa"/>
            </w:tcMar>
          </w:tcPr>
          <w:p w:rsidR="000A157B" w:rsidRDefault="009049A6">
            <w:pPr>
              <w:pStyle w:val="Table"/>
              <w:keepLines w:val="0"/>
            </w:pPr>
            <w:r>
              <w:t>SP</w:t>
            </w:r>
          </w:p>
        </w:tc>
        <w:tc>
          <w:tcPr>
            <w:tcW w:w="4269" w:type="dxa"/>
            <w:gridSpan w:val="2"/>
            <w:tcMar>
              <w:top w:w="28" w:type="dxa"/>
              <w:left w:w="28" w:type="dxa"/>
              <w:bottom w:w="28" w:type="dxa"/>
              <w:right w:w="28" w:type="dxa"/>
            </w:tcMar>
          </w:tcPr>
          <w:p w:rsidR="000A157B" w:rsidRDefault="009049A6">
            <w:pPr>
              <w:pStyle w:val="Table"/>
              <w:keepLines w:val="0"/>
            </w:pPr>
            <w:r>
              <w:t>The settlement period.</w:t>
            </w:r>
          </w:p>
        </w:tc>
      </w:tr>
      <w:tr w:rsidR="000A157B">
        <w:trPr>
          <w:tblHeader/>
        </w:trPr>
        <w:tc>
          <w:tcPr>
            <w:tcW w:w="1985" w:type="dxa"/>
            <w:tcMar>
              <w:top w:w="28" w:type="dxa"/>
              <w:left w:w="28" w:type="dxa"/>
              <w:bottom w:w="28" w:type="dxa"/>
              <w:right w:w="28" w:type="dxa"/>
            </w:tcMar>
          </w:tcPr>
          <w:p w:rsidR="000A157B" w:rsidRDefault="009049A6">
            <w:pPr>
              <w:pStyle w:val="Table"/>
              <w:keepLines w:val="0"/>
              <w:rPr>
                <w:b/>
              </w:rPr>
            </w:pPr>
            <w:r>
              <w:rPr>
                <w:b/>
              </w:rPr>
              <w:t>Generation</w:t>
            </w:r>
          </w:p>
        </w:tc>
        <w:tc>
          <w:tcPr>
            <w:tcW w:w="1134" w:type="dxa"/>
            <w:tcMar>
              <w:top w:w="28" w:type="dxa"/>
              <w:left w:w="28" w:type="dxa"/>
              <w:bottom w:w="28" w:type="dxa"/>
              <w:right w:w="28" w:type="dxa"/>
            </w:tcMar>
          </w:tcPr>
          <w:p w:rsidR="000A157B" w:rsidRDefault="009049A6">
            <w:pPr>
              <w:pStyle w:val="Table"/>
              <w:keepLines w:val="0"/>
            </w:pPr>
            <w:r>
              <w:t>VG</w:t>
            </w:r>
          </w:p>
        </w:tc>
        <w:tc>
          <w:tcPr>
            <w:tcW w:w="4269" w:type="dxa"/>
            <w:gridSpan w:val="2"/>
            <w:tcMar>
              <w:top w:w="28" w:type="dxa"/>
              <w:left w:w="28" w:type="dxa"/>
              <w:bottom w:w="28" w:type="dxa"/>
              <w:right w:w="28" w:type="dxa"/>
            </w:tcMar>
          </w:tcPr>
          <w:p w:rsidR="000A157B" w:rsidRDefault="009049A6">
            <w:pPr>
              <w:pStyle w:val="Table"/>
              <w:keepLines w:val="0"/>
            </w:pPr>
            <w:r>
              <w:t>The Generation in MW.</w:t>
            </w:r>
          </w:p>
        </w:tc>
      </w:tr>
      <w:tr w:rsidR="000A157B">
        <w:tblPrEx>
          <w:tblCellMar>
            <w:left w:w="108" w:type="dxa"/>
            <w:right w:w="108" w:type="dxa"/>
          </w:tblCellMar>
        </w:tblPrEx>
        <w:trPr>
          <w:gridAfter w:val="1"/>
          <w:wAfter w:w="108" w:type="dxa"/>
        </w:trPr>
        <w:tc>
          <w:tcPr>
            <w:tcW w:w="1985" w:type="dxa"/>
            <w:tcMar>
              <w:top w:w="28" w:type="dxa"/>
              <w:left w:w="28" w:type="dxa"/>
              <w:bottom w:w="28" w:type="dxa"/>
              <w:right w:w="28" w:type="dxa"/>
            </w:tcMar>
          </w:tcPr>
          <w:p w:rsidR="000A157B" w:rsidRDefault="009049A6">
            <w:pPr>
              <w:pStyle w:val="Table"/>
              <w:keepLines w:val="0"/>
              <w:rPr>
                <w:b/>
              </w:rPr>
            </w:pPr>
            <w:r>
              <w:rPr>
                <w:b/>
              </w:rPr>
              <w:t>Total Registered Capacity</w:t>
            </w:r>
          </w:p>
        </w:tc>
        <w:tc>
          <w:tcPr>
            <w:tcW w:w="1134" w:type="dxa"/>
            <w:tcMar>
              <w:top w:w="28" w:type="dxa"/>
              <w:left w:w="28" w:type="dxa"/>
              <w:bottom w:w="28" w:type="dxa"/>
              <w:right w:w="28" w:type="dxa"/>
            </w:tcMar>
          </w:tcPr>
          <w:p w:rsidR="000A157B" w:rsidRDefault="009049A6">
            <w:pPr>
              <w:pStyle w:val="Table"/>
              <w:keepLines w:val="0"/>
            </w:pPr>
            <w:r>
              <w:t>TR</w:t>
            </w:r>
          </w:p>
        </w:tc>
        <w:tc>
          <w:tcPr>
            <w:tcW w:w="4269" w:type="dxa"/>
            <w:tcMar>
              <w:top w:w="28" w:type="dxa"/>
              <w:left w:w="28" w:type="dxa"/>
              <w:bottom w:w="28" w:type="dxa"/>
              <w:right w:w="28" w:type="dxa"/>
            </w:tcMar>
          </w:tcPr>
          <w:p w:rsidR="000A157B" w:rsidRDefault="009049A6">
            <w:pPr>
              <w:pStyle w:val="Table"/>
              <w:keepLines w:val="0"/>
            </w:pPr>
            <w:r>
              <w:t>Total Registered Wind Generation Capacity (MW)</w:t>
            </w:r>
          </w:p>
        </w:tc>
      </w:tr>
    </w:tbl>
    <w:p w:rsidR="000A157B" w:rsidRDefault="000A157B"/>
    <w:p w:rsidR="000A157B" w:rsidRDefault="009049A6">
      <w:r>
        <w:rPr>
          <w:i/>
        </w:rPr>
        <w:t>Message Subject Name</w:t>
      </w:r>
    </w:p>
    <w:p w:rsidR="000A157B" w:rsidRDefault="009049A6">
      <w:r>
        <w:t>BMRA.SYSTEM.WINDFOR</w:t>
      </w:r>
    </w:p>
    <w:p w:rsidR="000A157B" w:rsidRDefault="009049A6" w:rsidP="00D60225">
      <w:pPr>
        <w:pStyle w:val="Heading4"/>
      </w:pPr>
      <w:r>
        <w:t>INDOD – Daily Energy Volume Data</w:t>
      </w:r>
    </w:p>
    <w:p w:rsidR="000A157B" w:rsidRDefault="009049A6">
      <w:r>
        <w:t xml:space="preserve">This message is published when the appropriate data is received from the </w:t>
      </w:r>
      <w:r w:rsidR="004F4D54">
        <w:t>NETSO</w:t>
      </w:r>
      <w:r>
        <w:t>. A single message is published every settlement day.</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03"/>
        <w:gridCol w:w="1109"/>
        <w:gridCol w:w="4270"/>
        <w:gridCol w:w="106"/>
      </w:tblGrid>
      <w:tr w:rsidR="000A157B">
        <w:trPr>
          <w:tblHeader/>
        </w:trPr>
        <w:tc>
          <w:tcPr>
            <w:tcW w:w="1930" w:type="dxa"/>
            <w:tcMar>
              <w:top w:w="28" w:type="dxa"/>
              <w:left w:w="28" w:type="dxa"/>
              <w:bottom w:w="28" w:type="dxa"/>
              <w:right w:w="28" w:type="dxa"/>
            </w:tcMar>
          </w:tcPr>
          <w:p w:rsidR="000A157B" w:rsidRDefault="009049A6">
            <w:pPr>
              <w:pStyle w:val="TableHeading"/>
              <w:keepLines w:val="0"/>
              <w:jc w:val="left"/>
            </w:pPr>
            <w:r>
              <w:t>Field</w:t>
            </w:r>
          </w:p>
        </w:tc>
        <w:tc>
          <w:tcPr>
            <w:tcW w:w="1125" w:type="dxa"/>
            <w:tcMar>
              <w:top w:w="28" w:type="dxa"/>
              <w:left w:w="28" w:type="dxa"/>
              <w:bottom w:w="28" w:type="dxa"/>
              <w:right w:w="28" w:type="dxa"/>
            </w:tcMar>
          </w:tcPr>
          <w:p w:rsidR="000A157B" w:rsidRDefault="009049A6">
            <w:pPr>
              <w:pStyle w:val="TableHeading"/>
              <w:keepLines w:val="0"/>
              <w:jc w:val="left"/>
            </w:pPr>
            <w:r>
              <w:t>Field Type</w:t>
            </w:r>
          </w:p>
        </w:tc>
        <w:tc>
          <w:tcPr>
            <w:tcW w:w="4333" w:type="dxa"/>
            <w:gridSpan w:val="2"/>
            <w:tcMar>
              <w:top w:w="28" w:type="dxa"/>
              <w:left w:w="28" w:type="dxa"/>
              <w:bottom w:w="28" w:type="dxa"/>
              <w:right w:w="28" w:type="dxa"/>
            </w:tcMar>
          </w:tcPr>
          <w:p w:rsidR="000A157B" w:rsidRDefault="009049A6">
            <w:pPr>
              <w:pStyle w:val="TableHeading"/>
              <w:keepLines w:val="0"/>
              <w:jc w:val="left"/>
            </w:pPr>
            <w:r>
              <w:t>Description of field</w:t>
            </w:r>
          </w:p>
        </w:tc>
      </w:tr>
      <w:tr w:rsidR="000A157B">
        <w:tc>
          <w:tcPr>
            <w:tcW w:w="1930" w:type="dxa"/>
            <w:tcMar>
              <w:top w:w="28" w:type="dxa"/>
              <w:left w:w="28" w:type="dxa"/>
              <w:bottom w:w="28" w:type="dxa"/>
              <w:right w:w="28" w:type="dxa"/>
            </w:tcMar>
          </w:tcPr>
          <w:p w:rsidR="000A157B" w:rsidRDefault="009049A6">
            <w:pPr>
              <w:pStyle w:val="Table"/>
              <w:keepLines w:val="0"/>
              <w:rPr>
                <w:b/>
              </w:rPr>
            </w:pPr>
            <w:r>
              <w:rPr>
                <w:b/>
              </w:rPr>
              <w:t>Publishing Date</w:t>
            </w:r>
          </w:p>
        </w:tc>
        <w:tc>
          <w:tcPr>
            <w:tcW w:w="1125" w:type="dxa"/>
            <w:tcMar>
              <w:top w:w="28" w:type="dxa"/>
              <w:left w:w="28" w:type="dxa"/>
              <w:bottom w:w="28" w:type="dxa"/>
              <w:right w:w="28" w:type="dxa"/>
            </w:tcMar>
          </w:tcPr>
          <w:p w:rsidR="000A157B" w:rsidRDefault="009049A6">
            <w:pPr>
              <w:pStyle w:val="Table"/>
              <w:keepLines w:val="0"/>
            </w:pPr>
            <w:r>
              <w:t>TP</w:t>
            </w:r>
          </w:p>
        </w:tc>
        <w:tc>
          <w:tcPr>
            <w:tcW w:w="4333" w:type="dxa"/>
            <w:gridSpan w:val="2"/>
            <w:tcMar>
              <w:top w:w="28" w:type="dxa"/>
              <w:left w:w="28" w:type="dxa"/>
              <w:bottom w:w="28" w:type="dxa"/>
              <w:right w:w="28" w:type="dxa"/>
            </w:tcMar>
          </w:tcPr>
          <w:p w:rsidR="000A157B" w:rsidRDefault="009049A6">
            <w:pPr>
              <w:pStyle w:val="Table"/>
              <w:keepLines w:val="0"/>
            </w:pPr>
            <w:r>
              <w:t xml:space="preserve">This is the time that the data was published by the </w:t>
            </w:r>
            <w:r w:rsidR="004F4D54">
              <w:t>NETSO.</w:t>
            </w:r>
          </w:p>
        </w:tc>
      </w:tr>
      <w:tr w:rsidR="000A157B">
        <w:tc>
          <w:tcPr>
            <w:tcW w:w="1930" w:type="dxa"/>
            <w:tcMar>
              <w:top w:w="28" w:type="dxa"/>
              <w:left w:w="28" w:type="dxa"/>
              <w:bottom w:w="28" w:type="dxa"/>
              <w:right w:w="28" w:type="dxa"/>
            </w:tcMar>
          </w:tcPr>
          <w:p w:rsidR="000A157B" w:rsidRDefault="009049A6">
            <w:pPr>
              <w:pStyle w:val="Table"/>
              <w:keepLines w:val="0"/>
              <w:rPr>
                <w:b/>
              </w:rPr>
            </w:pPr>
            <w:r>
              <w:rPr>
                <w:b/>
              </w:rPr>
              <w:t>Settlement Date</w:t>
            </w:r>
          </w:p>
        </w:tc>
        <w:tc>
          <w:tcPr>
            <w:tcW w:w="1125" w:type="dxa"/>
            <w:tcMar>
              <w:top w:w="28" w:type="dxa"/>
              <w:left w:w="28" w:type="dxa"/>
              <w:bottom w:w="28" w:type="dxa"/>
              <w:right w:w="28" w:type="dxa"/>
            </w:tcMar>
          </w:tcPr>
          <w:p w:rsidR="000A157B" w:rsidRDefault="009049A6">
            <w:pPr>
              <w:pStyle w:val="Table"/>
              <w:keepLines w:val="0"/>
            </w:pPr>
            <w:r>
              <w:t>SD</w:t>
            </w:r>
          </w:p>
        </w:tc>
        <w:tc>
          <w:tcPr>
            <w:tcW w:w="4333" w:type="dxa"/>
            <w:gridSpan w:val="2"/>
            <w:tcMar>
              <w:top w:w="28" w:type="dxa"/>
              <w:left w:w="28" w:type="dxa"/>
              <w:bottom w:w="28" w:type="dxa"/>
              <w:right w:w="28" w:type="dxa"/>
            </w:tcMar>
          </w:tcPr>
          <w:p w:rsidR="000A157B" w:rsidRDefault="009049A6">
            <w:pPr>
              <w:pStyle w:val="Table"/>
              <w:keepLines w:val="0"/>
            </w:pPr>
            <w:r>
              <w:t>The settlement date.</w:t>
            </w:r>
          </w:p>
        </w:tc>
      </w:tr>
      <w:tr w:rsidR="000A157B">
        <w:tc>
          <w:tcPr>
            <w:tcW w:w="1930" w:type="dxa"/>
            <w:tcMar>
              <w:top w:w="28" w:type="dxa"/>
              <w:left w:w="28" w:type="dxa"/>
              <w:bottom w:w="28" w:type="dxa"/>
              <w:right w:w="28" w:type="dxa"/>
            </w:tcMar>
          </w:tcPr>
          <w:p w:rsidR="000A157B" w:rsidRDefault="009049A6">
            <w:pPr>
              <w:pStyle w:val="Table"/>
              <w:keepLines w:val="0"/>
              <w:rPr>
                <w:b/>
              </w:rPr>
            </w:pPr>
            <w:r>
              <w:rPr>
                <w:b/>
              </w:rPr>
              <w:t>Energy Volume Out-turn</w:t>
            </w:r>
          </w:p>
        </w:tc>
        <w:tc>
          <w:tcPr>
            <w:tcW w:w="1125" w:type="dxa"/>
            <w:tcMar>
              <w:top w:w="28" w:type="dxa"/>
              <w:left w:w="28" w:type="dxa"/>
              <w:bottom w:w="28" w:type="dxa"/>
              <w:right w:w="28" w:type="dxa"/>
            </w:tcMar>
          </w:tcPr>
          <w:p w:rsidR="000A157B" w:rsidRDefault="009049A6">
            <w:pPr>
              <w:pStyle w:val="Table"/>
              <w:keepLines w:val="0"/>
            </w:pPr>
            <w:r>
              <w:t>EO</w:t>
            </w:r>
          </w:p>
        </w:tc>
        <w:tc>
          <w:tcPr>
            <w:tcW w:w="4333" w:type="dxa"/>
            <w:gridSpan w:val="2"/>
            <w:tcMar>
              <w:top w:w="28" w:type="dxa"/>
              <w:left w:w="28" w:type="dxa"/>
              <w:bottom w:w="28" w:type="dxa"/>
              <w:right w:w="28" w:type="dxa"/>
            </w:tcMar>
          </w:tcPr>
          <w:p w:rsidR="000A157B" w:rsidRDefault="009049A6">
            <w:pPr>
              <w:pStyle w:val="Table"/>
              <w:keepLines w:val="0"/>
            </w:pPr>
            <w:r>
              <w:t>The Outturn Daily Energy Volume in MWh.</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rPr>
                <w:b/>
              </w:rPr>
            </w:pPr>
            <w:r>
              <w:rPr>
                <w:b/>
              </w:rPr>
              <w:t>Energy Volume Low Reference</w:t>
            </w:r>
          </w:p>
        </w:tc>
        <w:tc>
          <w:tcPr>
            <w:tcW w:w="1125" w:type="dxa"/>
            <w:tcMar>
              <w:top w:w="28" w:type="dxa"/>
              <w:left w:w="28" w:type="dxa"/>
              <w:bottom w:w="28" w:type="dxa"/>
              <w:right w:w="28" w:type="dxa"/>
            </w:tcMar>
          </w:tcPr>
          <w:p w:rsidR="000A157B" w:rsidRDefault="009049A6">
            <w:pPr>
              <w:pStyle w:val="Table"/>
              <w:keepLines w:val="0"/>
            </w:pPr>
            <w:r>
              <w:t>EL</w:t>
            </w:r>
          </w:p>
        </w:tc>
        <w:tc>
          <w:tcPr>
            <w:tcW w:w="4333" w:type="dxa"/>
            <w:tcMar>
              <w:top w:w="28" w:type="dxa"/>
              <w:left w:w="28" w:type="dxa"/>
              <w:bottom w:w="28" w:type="dxa"/>
              <w:right w:w="28" w:type="dxa"/>
            </w:tcMar>
          </w:tcPr>
          <w:p w:rsidR="000A157B" w:rsidRDefault="009049A6">
            <w:pPr>
              <w:pStyle w:val="Table"/>
              <w:keepLines w:val="0"/>
            </w:pPr>
            <w:r>
              <w:t>The Daily Energy Low Reference Volume in MWh.</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rPr>
                <w:b/>
              </w:rPr>
            </w:pPr>
            <w:r>
              <w:rPr>
                <w:b/>
              </w:rPr>
              <w:t>Energy Volume High Reference</w:t>
            </w:r>
          </w:p>
        </w:tc>
        <w:tc>
          <w:tcPr>
            <w:tcW w:w="1125" w:type="dxa"/>
            <w:tcMar>
              <w:top w:w="28" w:type="dxa"/>
              <w:left w:w="28" w:type="dxa"/>
              <w:bottom w:w="28" w:type="dxa"/>
              <w:right w:w="28" w:type="dxa"/>
            </w:tcMar>
          </w:tcPr>
          <w:p w:rsidR="000A157B" w:rsidRDefault="009049A6">
            <w:pPr>
              <w:pStyle w:val="Table"/>
              <w:keepLines w:val="0"/>
            </w:pPr>
            <w:r>
              <w:t>EH</w:t>
            </w:r>
          </w:p>
        </w:tc>
        <w:tc>
          <w:tcPr>
            <w:tcW w:w="4333" w:type="dxa"/>
            <w:tcMar>
              <w:top w:w="28" w:type="dxa"/>
              <w:left w:w="28" w:type="dxa"/>
              <w:bottom w:w="28" w:type="dxa"/>
              <w:right w:w="28" w:type="dxa"/>
            </w:tcMar>
          </w:tcPr>
          <w:p w:rsidR="000A157B" w:rsidRDefault="009049A6">
            <w:pPr>
              <w:pStyle w:val="Table"/>
              <w:keepLines w:val="0"/>
            </w:pPr>
            <w:r>
              <w:t>The Daily Energy High Reference Volume in MWh.</w:t>
            </w:r>
          </w:p>
        </w:tc>
      </w:tr>
      <w:tr w:rsidR="000A157B">
        <w:tblPrEx>
          <w:tblCellMar>
            <w:left w:w="108" w:type="dxa"/>
            <w:right w:w="108" w:type="dxa"/>
          </w:tblCellMar>
        </w:tblPrEx>
        <w:trPr>
          <w:gridAfter w:val="1"/>
          <w:wAfter w:w="108" w:type="dxa"/>
        </w:trPr>
        <w:tc>
          <w:tcPr>
            <w:tcW w:w="1930" w:type="dxa"/>
            <w:tcMar>
              <w:top w:w="28" w:type="dxa"/>
              <w:left w:w="28" w:type="dxa"/>
              <w:bottom w:w="28" w:type="dxa"/>
              <w:right w:w="28" w:type="dxa"/>
            </w:tcMar>
          </w:tcPr>
          <w:p w:rsidR="000A157B" w:rsidRDefault="009049A6">
            <w:pPr>
              <w:pStyle w:val="Table"/>
              <w:keepLines w:val="0"/>
              <w:rPr>
                <w:b/>
              </w:rPr>
            </w:pPr>
            <w:r>
              <w:rPr>
                <w:b/>
              </w:rPr>
              <w:t>Energy Volume Normal Reference</w:t>
            </w:r>
          </w:p>
        </w:tc>
        <w:tc>
          <w:tcPr>
            <w:tcW w:w="1125" w:type="dxa"/>
            <w:tcMar>
              <w:top w:w="28" w:type="dxa"/>
              <w:left w:w="28" w:type="dxa"/>
              <w:bottom w:w="28" w:type="dxa"/>
              <w:right w:w="28" w:type="dxa"/>
            </w:tcMar>
          </w:tcPr>
          <w:p w:rsidR="000A157B" w:rsidRDefault="009049A6">
            <w:pPr>
              <w:pStyle w:val="Table"/>
              <w:keepLines w:val="0"/>
            </w:pPr>
            <w:r>
              <w:t>EN</w:t>
            </w:r>
          </w:p>
        </w:tc>
        <w:tc>
          <w:tcPr>
            <w:tcW w:w="4333" w:type="dxa"/>
            <w:tcMar>
              <w:top w:w="28" w:type="dxa"/>
              <w:left w:w="28" w:type="dxa"/>
              <w:bottom w:w="28" w:type="dxa"/>
              <w:right w:w="28" w:type="dxa"/>
            </w:tcMar>
          </w:tcPr>
          <w:p w:rsidR="000A157B" w:rsidRDefault="009049A6">
            <w:pPr>
              <w:pStyle w:val="Table"/>
              <w:keepLines w:val="0"/>
            </w:pPr>
            <w:r>
              <w:t>The Daily Energy Normal Reference Volume in MWh.</w:t>
            </w:r>
          </w:p>
        </w:tc>
      </w:tr>
    </w:tbl>
    <w:p w:rsidR="000A157B" w:rsidRDefault="000A157B"/>
    <w:p w:rsidR="000A157B" w:rsidRDefault="009049A6">
      <w:r>
        <w:rPr>
          <w:i/>
        </w:rPr>
        <w:t>Message Subject Name</w:t>
      </w:r>
    </w:p>
    <w:p w:rsidR="000A157B" w:rsidRDefault="009049A6">
      <w:r>
        <w:t>BMRA.SYSTEM.INDOD</w:t>
      </w:r>
    </w:p>
    <w:p w:rsidR="000A157B" w:rsidRDefault="009049A6" w:rsidP="00D60225">
      <w:pPr>
        <w:pStyle w:val="Heading4"/>
      </w:pPr>
      <w:r>
        <w:t>NONBM – Non-BM STOR Generation Instructed Volume</w:t>
      </w:r>
    </w:p>
    <w:p w:rsidR="000A157B" w:rsidRDefault="009049A6">
      <w:r>
        <w:t>This message contains the total volume of instructions issued to non-BM STOR units under Short Term Operating Reserve (STOR) contracts for a particular Half Hour.</w:t>
      </w:r>
    </w:p>
    <w:p w:rsidR="000A157B" w:rsidRDefault="009049A6">
      <w:r>
        <w:rPr>
          <w:i/>
        </w:rPr>
        <w:t>Message Definition</w:t>
      </w:r>
    </w:p>
    <w:p w:rsidR="000A157B" w:rsidRDefault="009049A6">
      <w:r>
        <w:t>The following table lists the fields that are required in the message.</w:t>
      </w:r>
    </w:p>
    <w:tbl>
      <w:tblPr>
        <w:tblW w:w="746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25"/>
        <w:gridCol w:w="1061"/>
        <w:gridCol w:w="4362"/>
        <w:gridCol w:w="19"/>
      </w:tblGrid>
      <w:tr w:rsidR="000A157B">
        <w:trPr>
          <w:gridAfter w:val="1"/>
          <w:wAfter w:w="19" w:type="dxa"/>
          <w:tblHeader/>
        </w:trPr>
        <w:tc>
          <w:tcPr>
            <w:tcW w:w="2025" w:type="dxa"/>
            <w:tcBorders>
              <w:top w:val="single" w:sz="12" w:space="0" w:color="auto"/>
            </w:tcBorders>
          </w:tcPr>
          <w:p w:rsidR="000A157B" w:rsidRDefault="009049A6">
            <w:pPr>
              <w:pStyle w:val="TableHeading"/>
              <w:keepLines w:val="0"/>
              <w:jc w:val="left"/>
            </w:pPr>
            <w:r>
              <w:t>Field</w:t>
            </w:r>
          </w:p>
        </w:tc>
        <w:tc>
          <w:tcPr>
            <w:tcW w:w="1061" w:type="dxa"/>
            <w:tcBorders>
              <w:top w:val="single" w:sz="12" w:space="0" w:color="auto"/>
            </w:tcBorders>
          </w:tcPr>
          <w:p w:rsidR="000A157B" w:rsidRDefault="009049A6">
            <w:pPr>
              <w:pStyle w:val="TableHeading"/>
              <w:keepLines w:val="0"/>
              <w:jc w:val="left"/>
            </w:pPr>
            <w:r>
              <w:t>Field Type</w:t>
            </w:r>
          </w:p>
        </w:tc>
        <w:tc>
          <w:tcPr>
            <w:tcW w:w="4362" w:type="dxa"/>
            <w:tcBorders>
              <w:top w:val="single" w:sz="12" w:space="0" w:color="auto"/>
            </w:tcBorders>
          </w:tcPr>
          <w:p w:rsidR="000A157B" w:rsidRDefault="009049A6">
            <w:pPr>
              <w:pStyle w:val="TableHeading"/>
              <w:keepLines w:val="0"/>
              <w:jc w:val="left"/>
            </w:pPr>
            <w:r>
              <w:t>Description of field</w:t>
            </w:r>
          </w:p>
        </w:tc>
      </w:tr>
      <w:tr w:rsidR="000A157B">
        <w:trPr>
          <w:gridAfter w:val="1"/>
          <w:wAfter w:w="19" w:type="dxa"/>
          <w:tblHeader/>
        </w:trPr>
        <w:tc>
          <w:tcPr>
            <w:tcW w:w="2025" w:type="dxa"/>
          </w:tcPr>
          <w:p w:rsidR="000A157B" w:rsidRDefault="009049A6">
            <w:pPr>
              <w:pStyle w:val="Table"/>
              <w:keepLines w:val="0"/>
              <w:rPr>
                <w:b/>
              </w:rPr>
            </w:pPr>
            <w:r>
              <w:rPr>
                <w:b/>
              </w:rPr>
              <w:t>Publishing Date</w:t>
            </w:r>
          </w:p>
        </w:tc>
        <w:tc>
          <w:tcPr>
            <w:tcW w:w="1061" w:type="dxa"/>
          </w:tcPr>
          <w:p w:rsidR="000A157B" w:rsidRDefault="009049A6">
            <w:pPr>
              <w:pStyle w:val="Table"/>
              <w:keepLines w:val="0"/>
            </w:pPr>
            <w:r>
              <w:t>TP</w:t>
            </w:r>
          </w:p>
        </w:tc>
        <w:tc>
          <w:tcPr>
            <w:tcW w:w="4362" w:type="dxa"/>
          </w:tcPr>
          <w:p w:rsidR="000A157B" w:rsidRDefault="009049A6">
            <w:pPr>
              <w:pStyle w:val="Table"/>
              <w:keepLines w:val="0"/>
            </w:pPr>
            <w:r>
              <w:t xml:space="preserve">The time that this element of the forecast was originally published by the </w:t>
            </w:r>
            <w:r w:rsidR="00A77E65">
              <w:t>NETSO</w:t>
            </w:r>
            <w:r>
              <w:t>.</w:t>
            </w:r>
          </w:p>
        </w:tc>
      </w:tr>
      <w:tr w:rsidR="000A157B">
        <w:tc>
          <w:tcPr>
            <w:tcW w:w="2025" w:type="dxa"/>
          </w:tcPr>
          <w:p w:rsidR="000A157B" w:rsidRDefault="009049A6">
            <w:pPr>
              <w:pStyle w:val="Table"/>
              <w:keepLines w:val="0"/>
              <w:rPr>
                <w:b/>
              </w:rPr>
            </w:pPr>
            <w:r>
              <w:rPr>
                <w:b/>
              </w:rPr>
              <w:t>Settlement Date</w:t>
            </w:r>
          </w:p>
        </w:tc>
        <w:tc>
          <w:tcPr>
            <w:tcW w:w="1061" w:type="dxa"/>
          </w:tcPr>
          <w:p w:rsidR="000A157B" w:rsidRDefault="009049A6">
            <w:pPr>
              <w:pStyle w:val="Table"/>
              <w:keepLines w:val="0"/>
            </w:pPr>
            <w:r>
              <w:t>SD</w:t>
            </w:r>
          </w:p>
        </w:tc>
        <w:tc>
          <w:tcPr>
            <w:tcW w:w="4381" w:type="dxa"/>
            <w:gridSpan w:val="2"/>
          </w:tcPr>
          <w:p w:rsidR="000A157B" w:rsidRDefault="009049A6">
            <w:pPr>
              <w:pStyle w:val="Table"/>
              <w:keepLines w:val="0"/>
            </w:pPr>
            <w:r>
              <w:t>The settlement date.</w:t>
            </w:r>
          </w:p>
        </w:tc>
      </w:tr>
      <w:tr w:rsidR="000A157B">
        <w:tc>
          <w:tcPr>
            <w:tcW w:w="2025" w:type="dxa"/>
          </w:tcPr>
          <w:p w:rsidR="000A157B" w:rsidRDefault="009049A6">
            <w:pPr>
              <w:pStyle w:val="Table"/>
              <w:keepLines w:val="0"/>
              <w:rPr>
                <w:b/>
              </w:rPr>
            </w:pPr>
            <w:r>
              <w:rPr>
                <w:b/>
              </w:rPr>
              <w:t>Settlement Period</w:t>
            </w:r>
          </w:p>
        </w:tc>
        <w:tc>
          <w:tcPr>
            <w:tcW w:w="1061" w:type="dxa"/>
          </w:tcPr>
          <w:p w:rsidR="000A157B" w:rsidRDefault="009049A6">
            <w:pPr>
              <w:pStyle w:val="Table"/>
              <w:keepLines w:val="0"/>
            </w:pPr>
            <w:r>
              <w:t>SP</w:t>
            </w:r>
          </w:p>
        </w:tc>
        <w:tc>
          <w:tcPr>
            <w:tcW w:w="4381" w:type="dxa"/>
            <w:gridSpan w:val="2"/>
          </w:tcPr>
          <w:p w:rsidR="000A157B" w:rsidRDefault="009049A6">
            <w:pPr>
              <w:pStyle w:val="Table"/>
              <w:keepLines w:val="0"/>
            </w:pPr>
            <w:r>
              <w:t>The settlement period.</w:t>
            </w:r>
          </w:p>
        </w:tc>
      </w:tr>
      <w:tr w:rsidR="000A157B">
        <w:trPr>
          <w:gridAfter w:val="1"/>
          <w:wAfter w:w="19" w:type="dxa"/>
          <w:tblHeader/>
        </w:trPr>
        <w:tc>
          <w:tcPr>
            <w:tcW w:w="2025" w:type="dxa"/>
            <w:tcBorders>
              <w:bottom w:val="single" w:sz="12" w:space="0" w:color="auto"/>
            </w:tcBorders>
          </w:tcPr>
          <w:p w:rsidR="000A157B" w:rsidRDefault="009049A6">
            <w:pPr>
              <w:pStyle w:val="Table"/>
              <w:keepLines w:val="0"/>
              <w:rPr>
                <w:b/>
              </w:rPr>
            </w:pPr>
            <w:r>
              <w:rPr>
                <w:b/>
              </w:rPr>
              <w:t>Non-BM STOR Volume</w:t>
            </w:r>
          </w:p>
        </w:tc>
        <w:tc>
          <w:tcPr>
            <w:tcW w:w="1061" w:type="dxa"/>
            <w:tcBorders>
              <w:bottom w:val="single" w:sz="12" w:space="0" w:color="auto"/>
            </w:tcBorders>
          </w:tcPr>
          <w:p w:rsidR="000A157B" w:rsidRDefault="009049A6">
            <w:pPr>
              <w:pStyle w:val="Table"/>
              <w:keepLines w:val="0"/>
            </w:pPr>
            <w:r>
              <w:t>NB</w:t>
            </w:r>
          </w:p>
        </w:tc>
        <w:tc>
          <w:tcPr>
            <w:tcW w:w="4362" w:type="dxa"/>
            <w:tcBorders>
              <w:bottom w:val="single" w:sz="12" w:space="0" w:color="auto"/>
            </w:tcBorders>
          </w:tcPr>
          <w:p w:rsidR="000A157B" w:rsidRDefault="009049A6">
            <w:pPr>
              <w:pStyle w:val="Table"/>
              <w:keepLines w:val="0"/>
            </w:pPr>
            <w:r>
              <w:t>The Non-BM STOR Instructed Volume in MWh.</w:t>
            </w:r>
          </w:p>
        </w:tc>
      </w:tr>
    </w:tbl>
    <w:p w:rsidR="000A157B" w:rsidRDefault="000A157B"/>
    <w:p w:rsidR="000A157B" w:rsidRDefault="009049A6">
      <w:r>
        <w:rPr>
          <w:i/>
        </w:rPr>
        <w:t>Message Subject Name</w:t>
      </w:r>
    </w:p>
    <w:p w:rsidR="000A157B" w:rsidRDefault="009049A6">
      <w:r>
        <w:t>BMRA.SYSTEM.NONBM</w:t>
      </w:r>
    </w:p>
    <w:p w:rsidR="000A157B" w:rsidRDefault="009049A6" w:rsidP="00D60225">
      <w:pPr>
        <w:pStyle w:val="Heading4"/>
      </w:pPr>
      <w:r>
        <w:t>FPN - Final Physical Notice</w:t>
      </w:r>
    </w:p>
    <w:p w:rsidR="000A157B" w:rsidRDefault="009049A6">
      <w:r>
        <w:t xml:space="preserve">This message contains FPN values for a single BM Unit, for a single settlement period. The data is published as it is received from the </w:t>
      </w:r>
      <w:r w:rsidR="00A77E65">
        <w:t>NETSO</w:t>
      </w:r>
      <w:r>
        <w:t>.</w:t>
      </w:r>
    </w:p>
    <w:p w:rsidR="000A157B" w:rsidRDefault="009049A6">
      <w:r>
        <w:t>Note that the Effective From Time and Effective To Times are converted to spot times for purposes of distribution.  One message will contain the data for a whole settlement period.</w:t>
      </w:r>
    </w:p>
    <w:p w:rsidR="000A157B" w:rsidRDefault="009049A6">
      <w:r>
        <w:t>If the Number of Records field is set to zero, BMRA has received invalid data for that settlement period and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Number of Spot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VP field value is valid.</w:t>
            </w:r>
          </w:p>
        </w:tc>
      </w:tr>
      <w:tr w:rsidR="000A157B">
        <w:tc>
          <w:tcPr>
            <w:tcW w:w="1930" w:type="dxa"/>
          </w:tcPr>
          <w:p w:rsidR="000A157B" w:rsidRDefault="009049A6">
            <w:pPr>
              <w:pStyle w:val="Table"/>
              <w:keepLines w:val="0"/>
              <w:rPr>
                <w:b/>
              </w:rPr>
            </w:pPr>
            <w:r>
              <w:rPr>
                <w:b/>
              </w:rPr>
              <w:t>FPN Level</w:t>
            </w:r>
          </w:p>
        </w:tc>
        <w:tc>
          <w:tcPr>
            <w:tcW w:w="1125" w:type="dxa"/>
          </w:tcPr>
          <w:p w:rsidR="000A157B" w:rsidRDefault="009049A6">
            <w:pPr>
              <w:pStyle w:val="Table"/>
              <w:keepLines w:val="0"/>
            </w:pPr>
            <w:r>
              <w:t>VP</w:t>
            </w:r>
          </w:p>
        </w:tc>
        <w:tc>
          <w:tcPr>
            <w:tcW w:w="4333" w:type="dxa"/>
          </w:tcPr>
          <w:p w:rsidR="000A157B" w:rsidRDefault="009049A6">
            <w:pPr>
              <w:pStyle w:val="Table"/>
              <w:keepLines w:val="0"/>
            </w:pPr>
            <w:r>
              <w:t>FPN in MW at the above spot time.</w:t>
            </w:r>
          </w:p>
        </w:tc>
      </w:tr>
    </w:tbl>
    <w:p w:rsidR="000A157B" w:rsidRDefault="000A157B"/>
    <w:p w:rsidR="000A157B" w:rsidRDefault="009049A6">
      <w:r>
        <w:rPr>
          <w:i/>
        </w:rPr>
        <w:t>Message Subject Name</w:t>
      </w:r>
    </w:p>
    <w:p w:rsidR="000A157B" w:rsidRDefault="009049A6">
      <w:r>
        <w:t>BMRA.BM.&lt;BM_UNIT&gt;.FPN</w:t>
      </w:r>
    </w:p>
    <w:p w:rsidR="000A157B" w:rsidRDefault="009049A6" w:rsidP="00D60225">
      <w:pPr>
        <w:pStyle w:val="Heading4"/>
      </w:pPr>
      <w:r>
        <w:t>QPN - Quiescent Physical Notice</w:t>
      </w:r>
    </w:p>
    <w:p w:rsidR="000A157B" w:rsidRDefault="009049A6">
      <w:r>
        <w:t xml:space="preserve">This message contains QPN values for a single BM Unit, for a single settlement period. The data is published as it is received from the </w:t>
      </w:r>
      <w:r w:rsidR="00A77E65">
        <w:t>NETSO</w:t>
      </w:r>
      <w:r>
        <w:t>.</w:t>
      </w:r>
    </w:p>
    <w:p w:rsidR="000A157B" w:rsidRDefault="009049A6">
      <w:r>
        <w:t xml:space="preserve">Note that the Effective From Time and Effective To Times are converted to spot times for purposes of distribution.  One message will contain the data for a whole settlement period. </w:t>
      </w:r>
    </w:p>
    <w:p w:rsidR="000A157B" w:rsidRDefault="009049A6">
      <w:r>
        <w:t>If the Number of Records field is set to zero, BMRA has received invalid data for that settlement period and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Number of Spot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VP field value is valid.</w:t>
            </w:r>
          </w:p>
        </w:tc>
      </w:tr>
      <w:tr w:rsidR="000A157B">
        <w:tc>
          <w:tcPr>
            <w:tcW w:w="1930" w:type="dxa"/>
          </w:tcPr>
          <w:p w:rsidR="000A157B" w:rsidRDefault="009049A6">
            <w:pPr>
              <w:pStyle w:val="Table"/>
              <w:keepLines w:val="0"/>
              <w:rPr>
                <w:b/>
              </w:rPr>
            </w:pPr>
            <w:r>
              <w:rPr>
                <w:b/>
              </w:rPr>
              <w:t>QPN Level</w:t>
            </w:r>
          </w:p>
        </w:tc>
        <w:tc>
          <w:tcPr>
            <w:tcW w:w="1125" w:type="dxa"/>
          </w:tcPr>
          <w:p w:rsidR="000A157B" w:rsidRDefault="009049A6">
            <w:pPr>
              <w:pStyle w:val="Table"/>
              <w:keepLines w:val="0"/>
            </w:pPr>
            <w:r>
              <w:t>VP</w:t>
            </w:r>
          </w:p>
        </w:tc>
        <w:tc>
          <w:tcPr>
            <w:tcW w:w="4333" w:type="dxa"/>
          </w:tcPr>
          <w:p w:rsidR="000A157B" w:rsidRDefault="009049A6">
            <w:pPr>
              <w:pStyle w:val="Table"/>
              <w:keepLines w:val="0"/>
            </w:pPr>
            <w:r>
              <w:t>QPN in MW at the above spot time.</w:t>
            </w:r>
          </w:p>
        </w:tc>
      </w:tr>
    </w:tbl>
    <w:p w:rsidR="000A157B" w:rsidRDefault="000A157B"/>
    <w:p w:rsidR="000A157B" w:rsidRDefault="009049A6">
      <w:r>
        <w:rPr>
          <w:i/>
        </w:rPr>
        <w:t>Message Subject Name</w:t>
      </w:r>
    </w:p>
    <w:p w:rsidR="000A157B" w:rsidRDefault="009049A6">
      <w:r>
        <w:t>BMRA.BM.&lt;BM_UNIT&gt;.QPN</w:t>
      </w:r>
    </w:p>
    <w:p w:rsidR="000A157B" w:rsidRDefault="009049A6" w:rsidP="00D60225">
      <w:pPr>
        <w:pStyle w:val="Heading4"/>
      </w:pPr>
      <w:r>
        <w:t>BOD - Bid-Offer Pairs</w:t>
      </w:r>
    </w:p>
    <w:p w:rsidR="000A157B" w:rsidRDefault="009049A6">
      <w:r>
        <w:t xml:space="preserve">This message contains Bid-Offer values for a single BM Unit, for a single settlement period, for a single bid-offer pair number. The data is published as it is received from the </w:t>
      </w:r>
      <w:r w:rsidR="00A77E65">
        <w:t>NETSO</w:t>
      </w:r>
      <w:r>
        <w:t>.</w:t>
      </w:r>
    </w:p>
    <w:p w:rsidR="000A157B" w:rsidRDefault="009049A6">
      <w:r>
        <w:t>Note that the Effective From Time and Effective To Times are converted to spot tim</w:t>
      </w:r>
      <w:r w:rsidR="00A77E65">
        <w:t>es for purposes of distribution</w:t>
      </w:r>
      <w:r>
        <w:t>.  One message will contain the data for a whole settlement period.</w:t>
      </w:r>
    </w:p>
    <w:p w:rsidR="000A157B" w:rsidRDefault="009049A6">
      <w:r>
        <w:t>If the Number of Records field is set to zero, BMRA has received invalid data for that settlement period and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Bid-Offer pair number</w:t>
            </w:r>
          </w:p>
        </w:tc>
        <w:tc>
          <w:tcPr>
            <w:tcW w:w="1125" w:type="dxa"/>
          </w:tcPr>
          <w:p w:rsidR="000A157B" w:rsidRDefault="009049A6">
            <w:pPr>
              <w:pStyle w:val="Table"/>
              <w:keepLines w:val="0"/>
            </w:pPr>
            <w:r>
              <w:t>NN</w:t>
            </w:r>
          </w:p>
        </w:tc>
        <w:tc>
          <w:tcPr>
            <w:tcW w:w="4333" w:type="dxa"/>
          </w:tcPr>
          <w:p w:rsidR="000A157B" w:rsidRDefault="009049A6">
            <w:pPr>
              <w:pStyle w:val="Table"/>
              <w:keepLines w:val="0"/>
            </w:pPr>
            <w:r>
              <w:t>B-O pair number.</w:t>
            </w:r>
          </w:p>
        </w:tc>
      </w:tr>
      <w:tr w:rsidR="000A157B">
        <w:tc>
          <w:tcPr>
            <w:tcW w:w="1930" w:type="dxa"/>
          </w:tcPr>
          <w:p w:rsidR="000A157B" w:rsidRDefault="009049A6">
            <w:pPr>
              <w:pStyle w:val="Table"/>
              <w:keepLines w:val="0"/>
              <w:rPr>
                <w:b/>
              </w:rPr>
            </w:pPr>
            <w:r>
              <w:rPr>
                <w:b/>
              </w:rPr>
              <w:t>Offer price</w:t>
            </w:r>
          </w:p>
        </w:tc>
        <w:tc>
          <w:tcPr>
            <w:tcW w:w="1125" w:type="dxa"/>
          </w:tcPr>
          <w:p w:rsidR="000A157B" w:rsidRDefault="009049A6">
            <w:pPr>
              <w:pStyle w:val="Table"/>
              <w:keepLines w:val="0"/>
            </w:pPr>
            <w:r>
              <w:t>OP</w:t>
            </w:r>
          </w:p>
        </w:tc>
        <w:tc>
          <w:tcPr>
            <w:tcW w:w="4333" w:type="dxa"/>
          </w:tcPr>
          <w:p w:rsidR="000A157B" w:rsidRDefault="009049A6">
            <w:pPr>
              <w:pStyle w:val="Table"/>
              <w:keepLines w:val="0"/>
            </w:pPr>
            <w:r>
              <w:t>Offer price.</w:t>
            </w:r>
          </w:p>
        </w:tc>
      </w:tr>
      <w:tr w:rsidR="000A157B">
        <w:tc>
          <w:tcPr>
            <w:tcW w:w="1930" w:type="dxa"/>
          </w:tcPr>
          <w:p w:rsidR="000A157B" w:rsidRDefault="009049A6">
            <w:pPr>
              <w:pStyle w:val="Table"/>
              <w:keepLines w:val="0"/>
              <w:rPr>
                <w:b/>
              </w:rPr>
            </w:pPr>
            <w:r>
              <w:rPr>
                <w:b/>
              </w:rPr>
              <w:t>Bid price</w:t>
            </w:r>
          </w:p>
        </w:tc>
        <w:tc>
          <w:tcPr>
            <w:tcW w:w="1125" w:type="dxa"/>
          </w:tcPr>
          <w:p w:rsidR="000A157B" w:rsidRDefault="009049A6">
            <w:pPr>
              <w:pStyle w:val="Table"/>
              <w:keepLines w:val="0"/>
            </w:pPr>
            <w:r>
              <w:t>BP</w:t>
            </w:r>
          </w:p>
        </w:tc>
        <w:tc>
          <w:tcPr>
            <w:tcW w:w="4333" w:type="dxa"/>
          </w:tcPr>
          <w:p w:rsidR="000A157B" w:rsidRDefault="009049A6">
            <w:pPr>
              <w:pStyle w:val="Table"/>
              <w:keepLines w:val="0"/>
            </w:pPr>
            <w:r>
              <w:t>Bid price.</w:t>
            </w:r>
          </w:p>
        </w:tc>
      </w:tr>
      <w:tr w:rsidR="000A157B">
        <w:tc>
          <w:tcPr>
            <w:tcW w:w="1930" w:type="dxa"/>
          </w:tcPr>
          <w:p w:rsidR="000A157B" w:rsidRDefault="009049A6">
            <w:pPr>
              <w:pStyle w:val="Table"/>
              <w:keepLines w:val="0"/>
              <w:rPr>
                <w:b/>
              </w:rPr>
            </w:pPr>
            <w:r>
              <w:rPr>
                <w:b/>
              </w:rPr>
              <w:t>Number of Spot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VB field value is valid.</w:t>
            </w:r>
          </w:p>
        </w:tc>
      </w:tr>
      <w:tr w:rsidR="000A157B">
        <w:tc>
          <w:tcPr>
            <w:tcW w:w="1930" w:type="dxa"/>
          </w:tcPr>
          <w:p w:rsidR="000A157B" w:rsidRDefault="009049A6">
            <w:pPr>
              <w:pStyle w:val="Table"/>
              <w:keepLines w:val="0"/>
              <w:rPr>
                <w:b/>
              </w:rPr>
            </w:pPr>
            <w:r>
              <w:rPr>
                <w:b/>
              </w:rPr>
              <w:t>Bid-Offer Level Value</w:t>
            </w:r>
          </w:p>
        </w:tc>
        <w:tc>
          <w:tcPr>
            <w:tcW w:w="1125" w:type="dxa"/>
          </w:tcPr>
          <w:p w:rsidR="000A157B" w:rsidRDefault="009049A6">
            <w:pPr>
              <w:pStyle w:val="Table"/>
              <w:keepLines w:val="0"/>
            </w:pPr>
            <w:r>
              <w:t>VB</w:t>
            </w:r>
          </w:p>
        </w:tc>
        <w:tc>
          <w:tcPr>
            <w:tcW w:w="4333" w:type="dxa"/>
          </w:tcPr>
          <w:p w:rsidR="000A157B" w:rsidRDefault="009049A6">
            <w:pPr>
              <w:pStyle w:val="Table"/>
              <w:keepLines w:val="0"/>
            </w:pPr>
            <w:r>
              <w:t>Bid-Offer level in MW at the above spot time.</w:t>
            </w:r>
          </w:p>
        </w:tc>
      </w:tr>
    </w:tbl>
    <w:p w:rsidR="000A157B" w:rsidRDefault="000A157B"/>
    <w:p w:rsidR="000A157B" w:rsidRDefault="009049A6">
      <w:r>
        <w:rPr>
          <w:i/>
        </w:rPr>
        <w:t>Message Subject Name</w:t>
      </w:r>
    </w:p>
    <w:p w:rsidR="000A157B" w:rsidRDefault="009049A6">
      <w:pPr>
        <w:rPr>
          <w:i/>
        </w:rPr>
      </w:pPr>
      <w:r>
        <w:t>BMRA.BM.&lt;BM_UNIT&gt;.BOD.</w:t>
      </w:r>
      <w:r>
        <w:rPr>
          <w:i/>
        </w:rPr>
        <w:t>n</w:t>
      </w:r>
    </w:p>
    <w:p w:rsidR="000A157B" w:rsidRDefault="009049A6">
      <w:r>
        <w:t xml:space="preserve">(where </w:t>
      </w:r>
      <w:r>
        <w:rPr>
          <w:i/>
        </w:rPr>
        <w:t>n</w:t>
      </w:r>
      <w:r>
        <w:t xml:space="preserve"> represents the Bid-Offer Pair number, in the range -6 to 6 excluding 0).</w:t>
      </w:r>
    </w:p>
    <w:p w:rsidR="000A157B" w:rsidRDefault="000A157B"/>
    <w:p w:rsidR="000A157B" w:rsidRDefault="009049A6" w:rsidP="00D60225">
      <w:pPr>
        <w:pStyle w:val="Heading4"/>
      </w:pPr>
      <w:r>
        <w:t>BOAL - Bid-Offer Acceptances</w:t>
      </w:r>
    </w:p>
    <w:p w:rsidR="000A157B" w:rsidRDefault="009049A6">
      <w:r>
        <w:t xml:space="preserve">This message contains acceptance data for a single BM Unit, for a single acceptance for Settlement Dates prior to the P217 effective date. The data is published as it is received from the </w:t>
      </w:r>
      <w:r w:rsidR="00A77E65">
        <w:t>NETSO</w:t>
      </w:r>
      <w:r>
        <w:t>.</w:t>
      </w:r>
    </w:p>
    <w:p w:rsidR="000A157B" w:rsidRDefault="009049A6">
      <w:r>
        <w:t>Note that the Effective From Time and Effective To Times are converted to spot times for purposes of distribution.  One message will contain the data for a single acceptance.</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Acceptance number</w:t>
            </w:r>
          </w:p>
        </w:tc>
        <w:tc>
          <w:tcPr>
            <w:tcW w:w="1125" w:type="dxa"/>
          </w:tcPr>
          <w:p w:rsidR="000A157B" w:rsidRDefault="009049A6">
            <w:pPr>
              <w:pStyle w:val="Table"/>
              <w:keepLines w:val="0"/>
            </w:pPr>
            <w:r>
              <w:t>NK</w:t>
            </w:r>
          </w:p>
        </w:tc>
        <w:tc>
          <w:tcPr>
            <w:tcW w:w="4333" w:type="dxa"/>
          </w:tcPr>
          <w:p w:rsidR="000A157B" w:rsidRDefault="009049A6">
            <w:pPr>
              <w:pStyle w:val="Table"/>
              <w:keepLines w:val="0"/>
            </w:pPr>
            <w:r>
              <w:t>The acceptance number described in this message.</w:t>
            </w:r>
          </w:p>
        </w:tc>
      </w:tr>
      <w:tr w:rsidR="000A157B">
        <w:tc>
          <w:tcPr>
            <w:tcW w:w="1930" w:type="dxa"/>
          </w:tcPr>
          <w:p w:rsidR="000A157B" w:rsidRDefault="009049A6">
            <w:pPr>
              <w:pStyle w:val="Table"/>
              <w:keepLines w:val="0"/>
              <w:rPr>
                <w:b/>
              </w:rPr>
            </w:pPr>
            <w:r>
              <w:rPr>
                <w:b/>
              </w:rPr>
              <w:t>Acceptance Time</w:t>
            </w:r>
          </w:p>
        </w:tc>
        <w:tc>
          <w:tcPr>
            <w:tcW w:w="1125" w:type="dxa"/>
          </w:tcPr>
          <w:p w:rsidR="000A157B" w:rsidRDefault="009049A6">
            <w:pPr>
              <w:pStyle w:val="Table"/>
              <w:keepLines w:val="0"/>
            </w:pPr>
            <w:r>
              <w:t>TA</w:t>
            </w:r>
          </w:p>
        </w:tc>
        <w:tc>
          <w:tcPr>
            <w:tcW w:w="4333" w:type="dxa"/>
          </w:tcPr>
          <w:p w:rsidR="000A157B" w:rsidRDefault="009049A6">
            <w:pPr>
              <w:pStyle w:val="Table"/>
              <w:keepLines w:val="0"/>
            </w:pPr>
            <w:r>
              <w:t>Time that acceptance was made.</w:t>
            </w:r>
          </w:p>
        </w:tc>
      </w:tr>
      <w:tr w:rsidR="000A157B">
        <w:tc>
          <w:tcPr>
            <w:tcW w:w="1930" w:type="dxa"/>
          </w:tcPr>
          <w:p w:rsidR="000A157B" w:rsidRDefault="009049A6">
            <w:pPr>
              <w:pStyle w:val="Table"/>
              <w:keepLines w:val="0"/>
              <w:rPr>
                <w:b/>
              </w:rPr>
            </w:pPr>
            <w:r>
              <w:rPr>
                <w:b/>
              </w:rPr>
              <w:t>Deemed Acceptance flag</w:t>
            </w:r>
          </w:p>
        </w:tc>
        <w:tc>
          <w:tcPr>
            <w:tcW w:w="1125" w:type="dxa"/>
          </w:tcPr>
          <w:p w:rsidR="000A157B" w:rsidRDefault="009049A6">
            <w:pPr>
              <w:pStyle w:val="Table"/>
              <w:keepLines w:val="0"/>
            </w:pPr>
            <w:r>
              <w:t>AD</w:t>
            </w:r>
          </w:p>
        </w:tc>
        <w:tc>
          <w:tcPr>
            <w:tcW w:w="4333" w:type="dxa"/>
          </w:tcPr>
          <w:p w:rsidR="000A157B" w:rsidRDefault="009049A6">
            <w:pPr>
              <w:pStyle w:val="Table"/>
              <w:keepLines w:val="0"/>
            </w:pPr>
            <w:r>
              <w:t>If true, no Bid-Offer was made.</w:t>
            </w:r>
          </w:p>
        </w:tc>
      </w:tr>
      <w:tr w:rsidR="000A157B">
        <w:tc>
          <w:tcPr>
            <w:tcW w:w="1930" w:type="dxa"/>
          </w:tcPr>
          <w:p w:rsidR="000A157B" w:rsidRDefault="009049A6">
            <w:pPr>
              <w:pStyle w:val="Table"/>
              <w:keepLines w:val="0"/>
              <w:rPr>
                <w:b/>
              </w:rPr>
            </w:pPr>
            <w:r>
              <w:rPr>
                <w:b/>
              </w:rPr>
              <w:t>Number of Spot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VA field value is valid.</w:t>
            </w:r>
          </w:p>
        </w:tc>
      </w:tr>
      <w:tr w:rsidR="000A157B">
        <w:tc>
          <w:tcPr>
            <w:tcW w:w="1930" w:type="dxa"/>
          </w:tcPr>
          <w:p w:rsidR="000A157B" w:rsidRDefault="009049A6">
            <w:pPr>
              <w:pStyle w:val="Table"/>
              <w:keepLines w:val="0"/>
              <w:rPr>
                <w:b/>
              </w:rPr>
            </w:pPr>
            <w:r>
              <w:rPr>
                <w:b/>
              </w:rPr>
              <w:t>Acceptance Level Value</w:t>
            </w:r>
          </w:p>
        </w:tc>
        <w:tc>
          <w:tcPr>
            <w:tcW w:w="1125" w:type="dxa"/>
          </w:tcPr>
          <w:p w:rsidR="000A157B" w:rsidRDefault="009049A6">
            <w:pPr>
              <w:pStyle w:val="Table"/>
              <w:keepLines w:val="0"/>
            </w:pPr>
            <w:r>
              <w:t>VA</w:t>
            </w:r>
          </w:p>
        </w:tc>
        <w:tc>
          <w:tcPr>
            <w:tcW w:w="4333" w:type="dxa"/>
          </w:tcPr>
          <w:p w:rsidR="000A157B" w:rsidRDefault="009049A6">
            <w:pPr>
              <w:pStyle w:val="Table"/>
              <w:keepLines w:val="0"/>
            </w:pPr>
            <w:r>
              <w:t>Acceptance in MW at the above spot time.</w:t>
            </w:r>
          </w:p>
        </w:tc>
      </w:tr>
    </w:tbl>
    <w:p w:rsidR="000A157B" w:rsidRDefault="000A157B"/>
    <w:p w:rsidR="000A157B" w:rsidRDefault="009049A6">
      <w:r>
        <w:rPr>
          <w:i/>
        </w:rPr>
        <w:t>Message Subject Name</w:t>
      </w:r>
    </w:p>
    <w:p w:rsidR="000A157B" w:rsidRDefault="009049A6">
      <w:r>
        <w:t>BMRA BM.&lt;BM_UNIT&gt;.BOAL</w:t>
      </w:r>
    </w:p>
    <w:p w:rsidR="000A157B" w:rsidRDefault="009049A6" w:rsidP="00D60225">
      <w:pPr>
        <w:pStyle w:val="Heading4"/>
      </w:pPr>
      <w:r>
        <w:t>BOALF – Bid-Offer Acceptance Level Flagged</w:t>
      </w:r>
    </w:p>
    <w:p w:rsidR="000A157B" w:rsidRDefault="009049A6">
      <w:r>
        <w:t xml:space="preserve">This message contains acceptance data for a single BM Unit, for a single acceptance for Settlement Dates on and after the P217 effective date. The data is published as it is received from the </w:t>
      </w:r>
      <w:r w:rsidR="00A77E65">
        <w:t>NETSO</w:t>
      </w:r>
      <w:r>
        <w:t>.</w:t>
      </w:r>
    </w:p>
    <w:p w:rsidR="000A157B" w:rsidRDefault="009049A6">
      <w:r>
        <w:t>Note that the Effective From Time and Effective To Times are converted to spot times for purposes of distribution.  One message will contain the data for a single acceptance.</w:t>
      </w:r>
    </w:p>
    <w:p w:rsidR="000A157B" w:rsidRDefault="009049A6">
      <w:r>
        <w:rPr>
          <w:i/>
        </w:rPr>
        <w:t>Message Definition</w:t>
      </w:r>
    </w:p>
    <w:p w:rsidR="000A157B" w:rsidRDefault="009049A6" w:rsidP="00446DCF">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Acceptance number</w:t>
            </w:r>
          </w:p>
        </w:tc>
        <w:tc>
          <w:tcPr>
            <w:tcW w:w="1125" w:type="dxa"/>
          </w:tcPr>
          <w:p w:rsidR="000A157B" w:rsidRDefault="009049A6">
            <w:pPr>
              <w:pStyle w:val="Table"/>
              <w:keepLines w:val="0"/>
            </w:pPr>
            <w:r>
              <w:t>NK</w:t>
            </w:r>
          </w:p>
        </w:tc>
        <w:tc>
          <w:tcPr>
            <w:tcW w:w="4333" w:type="dxa"/>
          </w:tcPr>
          <w:p w:rsidR="000A157B" w:rsidRDefault="009049A6">
            <w:pPr>
              <w:pStyle w:val="Table"/>
              <w:keepLines w:val="0"/>
            </w:pPr>
            <w:r>
              <w:t>The acceptance number described in this message.</w:t>
            </w:r>
          </w:p>
        </w:tc>
      </w:tr>
      <w:tr w:rsidR="000A157B">
        <w:trPr>
          <w:cantSplit/>
        </w:trPr>
        <w:tc>
          <w:tcPr>
            <w:tcW w:w="1930" w:type="dxa"/>
          </w:tcPr>
          <w:p w:rsidR="000A157B" w:rsidRDefault="009049A6">
            <w:pPr>
              <w:pStyle w:val="Table"/>
              <w:keepLines w:val="0"/>
              <w:rPr>
                <w:b/>
              </w:rPr>
            </w:pPr>
            <w:r>
              <w:rPr>
                <w:b/>
              </w:rPr>
              <w:t>SO-Flag</w:t>
            </w:r>
          </w:p>
        </w:tc>
        <w:tc>
          <w:tcPr>
            <w:tcW w:w="1125" w:type="dxa"/>
          </w:tcPr>
          <w:p w:rsidR="000A157B" w:rsidRDefault="009049A6">
            <w:pPr>
              <w:pStyle w:val="Table"/>
              <w:keepLines w:val="0"/>
            </w:pPr>
            <w:r>
              <w:t>SO</w:t>
            </w:r>
          </w:p>
        </w:tc>
        <w:tc>
          <w:tcPr>
            <w:tcW w:w="4333" w:type="dxa"/>
          </w:tcPr>
          <w:p w:rsidR="000A157B" w:rsidRDefault="009049A6">
            <w:pPr>
              <w:pStyle w:val="Table"/>
              <w:keepLines w:val="0"/>
            </w:pPr>
            <w:r>
              <w:t>A value of 'T' indicates the Acceptance should be considered to be potentially impacted by transmission constraints.</w:t>
            </w:r>
          </w:p>
        </w:tc>
      </w:tr>
      <w:tr w:rsidR="000A157B">
        <w:trPr>
          <w:cantSplit/>
        </w:trPr>
        <w:tc>
          <w:tcPr>
            <w:tcW w:w="1930" w:type="dxa"/>
          </w:tcPr>
          <w:p w:rsidR="000A157B" w:rsidRDefault="009049A6">
            <w:pPr>
              <w:pStyle w:val="Table"/>
              <w:keepLines w:val="0"/>
              <w:rPr>
                <w:b/>
              </w:rPr>
            </w:pPr>
            <w:r>
              <w:rPr>
                <w:b/>
              </w:rPr>
              <w:t>STOR Provider Flag</w:t>
            </w:r>
          </w:p>
        </w:tc>
        <w:tc>
          <w:tcPr>
            <w:tcW w:w="1125" w:type="dxa"/>
          </w:tcPr>
          <w:p w:rsidR="000A157B" w:rsidRDefault="009049A6">
            <w:pPr>
              <w:pStyle w:val="Table"/>
              <w:keepLines w:val="0"/>
            </w:pPr>
            <w:r>
              <w:t>PF</w:t>
            </w:r>
          </w:p>
        </w:tc>
        <w:tc>
          <w:tcPr>
            <w:tcW w:w="4333" w:type="dxa"/>
          </w:tcPr>
          <w:p w:rsidR="000A157B" w:rsidRDefault="009049A6">
            <w:pPr>
              <w:pStyle w:val="Table"/>
              <w:keepLines w:val="0"/>
            </w:pPr>
            <w:r>
              <w:t>Indicates the item relates to a STOR Provider</w:t>
            </w:r>
          </w:p>
        </w:tc>
      </w:tr>
      <w:tr w:rsidR="00997623">
        <w:trPr>
          <w:cantSplit/>
          <w:ins w:id="4027" w:author="Steve Francis" w:date="2019-06-17T14:22:00Z"/>
        </w:trPr>
        <w:tc>
          <w:tcPr>
            <w:tcW w:w="1930" w:type="dxa"/>
          </w:tcPr>
          <w:p w:rsidR="00997623" w:rsidRDefault="00997623">
            <w:pPr>
              <w:pStyle w:val="Table"/>
              <w:keepLines w:val="0"/>
              <w:rPr>
                <w:ins w:id="4028" w:author="Steve Francis" w:date="2019-06-17T14:22:00Z"/>
                <w:b/>
              </w:rPr>
            </w:pPr>
            <w:ins w:id="4029" w:author="Steve Francis" w:date="2019-06-17T14:22:00Z">
              <w:r>
                <w:rPr>
                  <w:b/>
                </w:rPr>
                <w:t>RR Instruction Flag</w:t>
              </w:r>
            </w:ins>
          </w:p>
        </w:tc>
        <w:tc>
          <w:tcPr>
            <w:tcW w:w="1125" w:type="dxa"/>
          </w:tcPr>
          <w:p w:rsidR="00997623" w:rsidRDefault="00997623">
            <w:pPr>
              <w:pStyle w:val="Table"/>
              <w:keepLines w:val="0"/>
              <w:rPr>
                <w:ins w:id="4030" w:author="Steve Francis" w:date="2019-06-17T14:22:00Z"/>
              </w:rPr>
            </w:pPr>
            <w:ins w:id="4031" w:author="Steve Francis" w:date="2019-06-17T14:22:00Z">
              <w:r>
                <w:t>RN</w:t>
              </w:r>
            </w:ins>
          </w:p>
        </w:tc>
        <w:tc>
          <w:tcPr>
            <w:tcW w:w="4333" w:type="dxa"/>
          </w:tcPr>
          <w:p w:rsidR="00997623" w:rsidRDefault="00997623">
            <w:pPr>
              <w:pStyle w:val="Table"/>
              <w:keepLines w:val="0"/>
              <w:rPr>
                <w:ins w:id="4032" w:author="Steve Francis" w:date="2019-06-17T14:22:00Z"/>
              </w:rPr>
            </w:pPr>
            <w:ins w:id="4033" w:author="Steve Francis" w:date="2019-06-17T14:22:00Z">
              <w:r>
                <w:t>Indicates the item relates to an RR Instruction</w:t>
              </w:r>
            </w:ins>
          </w:p>
        </w:tc>
      </w:tr>
      <w:tr w:rsidR="00997623">
        <w:trPr>
          <w:cantSplit/>
          <w:ins w:id="4034" w:author="Steve Francis" w:date="2019-06-17T14:22:00Z"/>
        </w:trPr>
        <w:tc>
          <w:tcPr>
            <w:tcW w:w="1930" w:type="dxa"/>
          </w:tcPr>
          <w:p w:rsidR="00997623" w:rsidRDefault="00997623">
            <w:pPr>
              <w:pStyle w:val="Table"/>
              <w:keepLines w:val="0"/>
              <w:rPr>
                <w:ins w:id="4035" w:author="Steve Francis" w:date="2019-06-17T14:22:00Z"/>
                <w:b/>
              </w:rPr>
            </w:pPr>
            <w:ins w:id="4036" w:author="Steve Francis" w:date="2019-06-17T14:22:00Z">
              <w:r>
                <w:rPr>
                  <w:b/>
                </w:rPr>
                <w:t>RR Schedule Flag</w:t>
              </w:r>
            </w:ins>
          </w:p>
        </w:tc>
        <w:tc>
          <w:tcPr>
            <w:tcW w:w="1125" w:type="dxa"/>
          </w:tcPr>
          <w:p w:rsidR="00997623" w:rsidRDefault="00997623">
            <w:pPr>
              <w:pStyle w:val="Table"/>
              <w:keepLines w:val="0"/>
              <w:rPr>
                <w:ins w:id="4037" w:author="Steve Francis" w:date="2019-06-17T14:22:00Z"/>
              </w:rPr>
            </w:pPr>
            <w:ins w:id="4038" w:author="Steve Francis" w:date="2019-06-17T14:22:00Z">
              <w:r>
                <w:t>SC</w:t>
              </w:r>
            </w:ins>
          </w:p>
        </w:tc>
        <w:tc>
          <w:tcPr>
            <w:tcW w:w="4333" w:type="dxa"/>
          </w:tcPr>
          <w:p w:rsidR="00997623" w:rsidRDefault="00997623">
            <w:pPr>
              <w:pStyle w:val="Table"/>
              <w:keepLines w:val="0"/>
              <w:rPr>
                <w:ins w:id="4039" w:author="Steve Francis" w:date="2019-06-17T14:22:00Z"/>
              </w:rPr>
            </w:pPr>
            <w:ins w:id="4040" w:author="Steve Francis" w:date="2019-06-17T14:22:00Z">
              <w:r>
                <w:t>Indicates t</w:t>
              </w:r>
            </w:ins>
            <w:ins w:id="4041" w:author="Steve Francis" w:date="2019-06-17T14:23:00Z">
              <w:r>
                <w:t>h</w:t>
              </w:r>
            </w:ins>
            <w:ins w:id="4042" w:author="Steve Francis" w:date="2019-06-17T14:22:00Z">
              <w:r>
                <w:t>e item relates to the RR Schedule</w:t>
              </w:r>
            </w:ins>
          </w:p>
        </w:tc>
      </w:tr>
      <w:tr w:rsidR="000A157B">
        <w:trPr>
          <w:cantSplit/>
        </w:trPr>
        <w:tc>
          <w:tcPr>
            <w:tcW w:w="1930" w:type="dxa"/>
          </w:tcPr>
          <w:p w:rsidR="000A157B" w:rsidRDefault="009049A6">
            <w:pPr>
              <w:pStyle w:val="Table"/>
              <w:keepLines w:val="0"/>
              <w:rPr>
                <w:b/>
              </w:rPr>
            </w:pPr>
            <w:r>
              <w:rPr>
                <w:b/>
              </w:rPr>
              <w:t>Acceptance Time</w:t>
            </w:r>
          </w:p>
        </w:tc>
        <w:tc>
          <w:tcPr>
            <w:tcW w:w="1125" w:type="dxa"/>
          </w:tcPr>
          <w:p w:rsidR="000A157B" w:rsidRDefault="009049A6">
            <w:pPr>
              <w:pStyle w:val="Table"/>
              <w:keepLines w:val="0"/>
            </w:pPr>
            <w:r>
              <w:t>TA</w:t>
            </w:r>
          </w:p>
        </w:tc>
        <w:tc>
          <w:tcPr>
            <w:tcW w:w="4333" w:type="dxa"/>
          </w:tcPr>
          <w:p w:rsidR="000A157B" w:rsidRDefault="009049A6">
            <w:pPr>
              <w:pStyle w:val="Table"/>
              <w:keepLines w:val="0"/>
            </w:pPr>
            <w:r>
              <w:t>Time that acceptance was made.</w:t>
            </w:r>
          </w:p>
        </w:tc>
      </w:tr>
      <w:tr w:rsidR="000A157B">
        <w:trPr>
          <w:cantSplit/>
        </w:trPr>
        <w:tc>
          <w:tcPr>
            <w:tcW w:w="1930" w:type="dxa"/>
          </w:tcPr>
          <w:p w:rsidR="000A157B" w:rsidRDefault="009049A6">
            <w:pPr>
              <w:pStyle w:val="Table"/>
              <w:keepLines w:val="0"/>
              <w:rPr>
                <w:b/>
              </w:rPr>
            </w:pPr>
            <w:r>
              <w:rPr>
                <w:b/>
              </w:rPr>
              <w:t>Deemed Acceptance flag</w:t>
            </w:r>
          </w:p>
        </w:tc>
        <w:tc>
          <w:tcPr>
            <w:tcW w:w="1125" w:type="dxa"/>
          </w:tcPr>
          <w:p w:rsidR="000A157B" w:rsidRDefault="009049A6">
            <w:pPr>
              <w:pStyle w:val="Table"/>
              <w:keepLines w:val="0"/>
            </w:pPr>
            <w:r>
              <w:t>AD</w:t>
            </w:r>
          </w:p>
        </w:tc>
        <w:tc>
          <w:tcPr>
            <w:tcW w:w="4333" w:type="dxa"/>
          </w:tcPr>
          <w:p w:rsidR="000A157B" w:rsidRDefault="009049A6">
            <w:pPr>
              <w:pStyle w:val="Table"/>
              <w:keepLines w:val="0"/>
            </w:pPr>
            <w:r>
              <w:t>If true, no Bid-Offer was made.</w:t>
            </w:r>
          </w:p>
        </w:tc>
      </w:tr>
      <w:tr w:rsidR="000A157B">
        <w:trPr>
          <w:cantSplit/>
        </w:trPr>
        <w:tc>
          <w:tcPr>
            <w:tcW w:w="1930" w:type="dxa"/>
          </w:tcPr>
          <w:p w:rsidR="000A157B" w:rsidRDefault="009049A6">
            <w:pPr>
              <w:pStyle w:val="Table"/>
              <w:keepLines w:val="0"/>
              <w:rPr>
                <w:b/>
              </w:rPr>
            </w:pPr>
            <w:r>
              <w:rPr>
                <w:b/>
              </w:rPr>
              <w:t>Number of Spot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rPr>
          <w:cantSplit/>
        </w:trPr>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VA field value is valid.</w:t>
            </w:r>
          </w:p>
        </w:tc>
      </w:tr>
      <w:tr w:rsidR="000A157B">
        <w:trPr>
          <w:cantSplit/>
        </w:trPr>
        <w:tc>
          <w:tcPr>
            <w:tcW w:w="1930" w:type="dxa"/>
          </w:tcPr>
          <w:p w:rsidR="000A157B" w:rsidRDefault="009049A6">
            <w:pPr>
              <w:pStyle w:val="Table"/>
              <w:keepLines w:val="0"/>
              <w:rPr>
                <w:b/>
              </w:rPr>
            </w:pPr>
            <w:r>
              <w:rPr>
                <w:b/>
              </w:rPr>
              <w:t>Acceptance Level Value</w:t>
            </w:r>
          </w:p>
        </w:tc>
        <w:tc>
          <w:tcPr>
            <w:tcW w:w="1125" w:type="dxa"/>
          </w:tcPr>
          <w:p w:rsidR="000A157B" w:rsidRDefault="009049A6">
            <w:pPr>
              <w:pStyle w:val="Table"/>
              <w:keepLines w:val="0"/>
            </w:pPr>
            <w:r>
              <w:t>VA</w:t>
            </w:r>
          </w:p>
        </w:tc>
        <w:tc>
          <w:tcPr>
            <w:tcW w:w="4333" w:type="dxa"/>
          </w:tcPr>
          <w:p w:rsidR="000A157B" w:rsidRDefault="009049A6">
            <w:pPr>
              <w:pStyle w:val="Table"/>
              <w:keepLines w:val="0"/>
            </w:pPr>
            <w:r>
              <w:t>Acceptance in MW at the above spot time.</w:t>
            </w:r>
          </w:p>
        </w:tc>
      </w:tr>
    </w:tbl>
    <w:p w:rsidR="000A157B" w:rsidRDefault="000A157B"/>
    <w:p w:rsidR="000A157B" w:rsidRDefault="009049A6">
      <w:r>
        <w:rPr>
          <w:i/>
        </w:rPr>
        <w:t>Message Subject Name</w:t>
      </w:r>
    </w:p>
    <w:p w:rsidR="000A157B" w:rsidRDefault="009049A6">
      <w:r>
        <w:t>BMRA BM.&lt;BM_UNIT&gt;.BOALF</w:t>
      </w:r>
    </w:p>
    <w:p w:rsidR="000A157B" w:rsidRDefault="009049A6" w:rsidP="00D60225">
      <w:pPr>
        <w:pStyle w:val="Heading4"/>
      </w:pPr>
      <w:r>
        <w:t>MEL - Maximum Export Limit</w:t>
      </w:r>
    </w:p>
    <w:p w:rsidR="000A157B" w:rsidRDefault="009049A6">
      <w:r>
        <w:t xml:space="preserve">This message contains MEL values for a single BM Unit, for a single settlement period. The data is published as it is received from the </w:t>
      </w:r>
      <w:r w:rsidR="00A77E65">
        <w:t>NETSO</w:t>
      </w:r>
      <w:r>
        <w:t>.</w:t>
      </w:r>
    </w:p>
    <w:p w:rsidR="000A157B" w:rsidRDefault="009049A6">
      <w:r>
        <w:t>Note that the Effective From Time and Effective To Times are converted to spot times for purposes of distribution.  One message will contain the data</w:t>
      </w:r>
      <w:r w:rsidR="00A77E65">
        <w:t xml:space="preserve"> for a whole settlement period.</w:t>
      </w:r>
    </w:p>
    <w:p w:rsidR="000A157B" w:rsidRDefault="009049A6">
      <w:r>
        <w:t>If the Number of Records field is set to zero, BMRA has received invalid data for that settlement period and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930" w:type="dxa"/>
          </w:tcPr>
          <w:p w:rsidR="000A157B" w:rsidRDefault="009049A6">
            <w:pPr>
              <w:pStyle w:val="Table"/>
              <w:keepLines w:val="0"/>
              <w:rPr>
                <w:b/>
              </w:rPr>
            </w:pPr>
            <w:r>
              <w:rPr>
                <w:b/>
              </w:rPr>
              <w:t>Number of Spot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rPr>
          <w:cantSplit/>
        </w:trPr>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VE field value is valid.</w:t>
            </w:r>
          </w:p>
        </w:tc>
      </w:tr>
      <w:tr w:rsidR="000A157B">
        <w:trPr>
          <w:cantSplit/>
        </w:trPr>
        <w:tc>
          <w:tcPr>
            <w:tcW w:w="1930" w:type="dxa"/>
          </w:tcPr>
          <w:p w:rsidR="000A157B" w:rsidRDefault="009049A6">
            <w:pPr>
              <w:pStyle w:val="Table"/>
              <w:keepLines w:val="0"/>
              <w:rPr>
                <w:b/>
              </w:rPr>
            </w:pPr>
            <w:r>
              <w:rPr>
                <w:b/>
              </w:rPr>
              <w:t>MEL</w:t>
            </w:r>
          </w:p>
        </w:tc>
        <w:tc>
          <w:tcPr>
            <w:tcW w:w="1125" w:type="dxa"/>
          </w:tcPr>
          <w:p w:rsidR="000A157B" w:rsidRDefault="009049A6">
            <w:pPr>
              <w:pStyle w:val="Table"/>
              <w:keepLines w:val="0"/>
            </w:pPr>
            <w:r>
              <w:t>VE</w:t>
            </w:r>
          </w:p>
        </w:tc>
        <w:tc>
          <w:tcPr>
            <w:tcW w:w="4333" w:type="dxa"/>
          </w:tcPr>
          <w:p w:rsidR="000A157B" w:rsidRDefault="009049A6">
            <w:pPr>
              <w:pStyle w:val="Table"/>
              <w:keepLines w:val="0"/>
            </w:pPr>
            <w:r>
              <w:t>MEL in MW at the above spot time.</w:t>
            </w:r>
          </w:p>
        </w:tc>
      </w:tr>
    </w:tbl>
    <w:p w:rsidR="000A157B" w:rsidRDefault="000A157B"/>
    <w:p w:rsidR="000A157B" w:rsidRDefault="009049A6">
      <w:r>
        <w:rPr>
          <w:i/>
        </w:rPr>
        <w:t>Message Subject Name</w:t>
      </w:r>
    </w:p>
    <w:p w:rsidR="000A157B" w:rsidRDefault="009049A6">
      <w:r>
        <w:t>BMRA.BM.&lt;BM_UNIT&gt;.MEL</w:t>
      </w:r>
    </w:p>
    <w:p w:rsidR="000A157B" w:rsidRDefault="009049A6" w:rsidP="00D60225">
      <w:pPr>
        <w:pStyle w:val="Heading4"/>
      </w:pPr>
      <w:r>
        <w:t>MIL - Maximum Import Limit</w:t>
      </w:r>
    </w:p>
    <w:p w:rsidR="000A157B" w:rsidRDefault="009049A6">
      <w:r>
        <w:t xml:space="preserve">This message contains MIL values for a single BM Unit, for a single settlement period. The data is published as it is received from the </w:t>
      </w:r>
      <w:r w:rsidR="00A77E65">
        <w:t>NETSO</w:t>
      </w:r>
      <w:r>
        <w:t>.</w:t>
      </w:r>
    </w:p>
    <w:p w:rsidR="000A157B" w:rsidRDefault="009049A6">
      <w:r>
        <w:t xml:space="preserve">Note that the Effective From Time and Effective To Times are converted to spot times for purposes of distribution.  One message will contain the data for a whole settlement period. </w:t>
      </w:r>
    </w:p>
    <w:p w:rsidR="000A157B" w:rsidRDefault="009049A6">
      <w:r>
        <w:t>If the Number of Records field is set to zero, BMRA has received invalid data for that settlement period and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Number of Plot Points</w:t>
            </w:r>
          </w:p>
        </w:tc>
        <w:tc>
          <w:tcPr>
            <w:tcW w:w="1125" w:type="dxa"/>
          </w:tcPr>
          <w:p w:rsidR="000A157B" w:rsidRDefault="009049A6">
            <w:pPr>
              <w:pStyle w:val="Table"/>
              <w:keepLines w:val="0"/>
            </w:pPr>
            <w:r>
              <w:t>NP</w:t>
            </w:r>
          </w:p>
        </w:tc>
        <w:tc>
          <w:tcPr>
            <w:tcW w:w="4333" w:type="dxa"/>
          </w:tcPr>
          <w:p w:rsidR="000A157B" w:rsidRDefault="009049A6">
            <w:pPr>
              <w:pStyle w:val="Table"/>
              <w:keepLines w:val="0"/>
            </w:pPr>
            <w:r>
              <w:t xml:space="preserve">The number of spot points. Implies that what follows is a series of spot data points, each of which consist of TWO fields. </w:t>
            </w:r>
          </w:p>
        </w:tc>
      </w:tr>
      <w:tr w:rsidR="000A157B">
        <w:tc>
          <w:tcPr>
            <w:tcW w:w="1930" w:type="dxa"/>
          </w:tcPr>
          <w:p w:rsidR="000A157B" w:rsidRDefault="009049A6">
            <w:pPr>
              <w:pStyle w:val="Table"/>
              <w:keepLines w:val="0"/>
              <w:rPr>
                <w:b/>
              </w:rPr>
            </w:pPr>
            <w:r>
              <w:rPr>
                <w:b/>
              </w:rPr>
              <w:t>Spot Time</w:t>
            </w:r>
          </w:p>
        </w:tc>
        <w:tc>
          <w:tcPr>
            <w:tcW w:w="1125" w:type="dxa"/>
          </w:tcPr>
          <w:p w:rsidR="000A157B" w:rsidRDefault="009049A6">
            <w:pPr>
              <w:pStyle w:val="Table"/>
              <w:keepLines w:val="0"/>
            </w:pPr>
            <w:r>
              <w:t>TS</w:t>
            </w:r>
          </w:p>
        </w:tc>
        <w:tc>
          <w:tcPr>
            <w:tcW w:w="4333" w:type="dxa"/>
          </w:tcPr>
          <w:p w:rsidR="000A157B" w:rsidRDefault="009049A6">
            <w:pPr>
              <w:pStyle w:val="Table"/>
              <w:keepLines w:val="0"/>
            </w:pPr>
            <w:r>
              <w:t>The time at which the following VF field value is valid.</w:t>
            </w:r>
          </w:p>
        </w:tc>
      </w:tr>
      <w:tr w:rsidR="000A157B">
        <w:tc>
          <w:tcPr>
            <w:tcW w:w="1930" w:type="dxa"/>
          </w:tcPr>
          <w:p w:rsidR="000A157B" w:rsidRDefault="009049A6">
            <w:pPr>
              <w:pStyle w:val="Table"/>
              <w:keepLines w:val="0"/>
              <w:rPr>
                <w:b/>
              </w:rPr>
            </w:pPr>
            <w:r>
              <w:rPr>
                <w:b/>
              </w:rPr>
              <w:t>MIL</w:t>
            </w:r>
          </w:p>
        </w:tc>
        <w:tc>
          <w:tcPr>
            <w:tcW w:w="1125" w:type="dxa"/>
          </w:tcPr>
          <w:p w:rsidR="000A157B" w:rsidRDefault="009049A6">
            <w:pPr>
              <w:pStyle w:val="Table"/>
              <w:keepLines w:val="0"/>
            </w:pPr>
            <w:r>
              <w:t>VF</w:t>
            </w:r>
          </w:p>
        </w:tc>
        <w:tc>
          <w:tcPr>
            <w:tcW w:w="4333" w:type="dxa"/>
          </w:tcPr>
          <w:p w:rsidR="000A157B" w:rsidRDefault="009049A6">
            <w:pPr>
              <w:pStyle w:val="Table"/>
              <w:keepLines w:val="0"/>
            </w:pPr>
            <w:r>
              <w:t>MIL in MW at the above spot time</w:t>
            </w:r>
          </w:p>
        </w:tc>
      </w:tr>
    </w:tbl>
    <w:p w:rsidR="000A157B" w:rsidRDefault="000A157B"/>
    <w:p w:rsidR="000A157B" w:rsidRDefault="009049A6">
      <w:r>
        <w:rPr>
          <w:i/>
        </w:rPr>
        <w:t>Message Subject Name</w:t>
      </w:r>
    </w:p>
    <w:p w:rsidR="000A157B" w:rsidRDefault="009049A6">
      <w:r>
        <w:t>BMRA.BM.&lt;BM_UNIT&gt;.MIL</w:t>
      </w:r>
    </w:p>
    <w:p w:rsidR="000A157B" w:rsidRDefault="000A157B"/>
    <w:p w:rsidR="000A157B" w:rsidRDefault="009049A6" w:rsidP="00D60225">
      <w:pPr>
        <w:pStyle w:val="Heading4"/>
      </w:pPr>
      <w:r>
        <w:t>BOAV - Bid-Offer Acceptance Volumes</w:t>
      </w:r>
    </w:p>
    <w:p w:rsidR="000A157B" w:rsidRDefault="009049A6">
      <w:r>
        <w:t>This message contains data derived by BMRA concerning bid and offer acceptance volumes - one message is published per acceptance, per bid-offer pair number, per BM Unit. Due to the granularity of this message, many BOAV messages types can be published every settlement period.</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c>
          <w:tcPr>
            <w:tcW w:w="1930" w:type="dxa"/>
          </w:tcPr>
          <w:p w:rsidR="000A157B" w:rsidRDefault="009049A6">
            <w:pPr>
              <w:pStyle w:val="Table"/>
              <w:keepLines w:val="0"/>
              <w:rPr>
                <w:b/>
              </w:rPr>
            </w:pPr>
            <w:r>
              <w:rPr>
                <w:b/>
              </w:rPr>
              <w:t>Bid-Offer pair number</w:t>
            </w:r>
          </w:p>
        </w:tc>
        <w:tc>
          <w:tcPr>
            <w:tcW w:w="1125" w:type="dxa"/>
          </w:tcPr>
          <w:p w:rsidR="000A157B" w:rsidRDefault="009049A6">
            <w:pPr>
              <w:pStyle w:val="Table"/>
              <w:keepLines w:val="0"/>
            </w:pPr>
            <w:r>
              <w:t>NN</w:t>
            </w:r>
          </w:p>
        </w:tc>
        <w:tc>
          <w:tcPr>
            <w:tcW w:w="4333" w:type="dxa"/>
          </w:tcPr>
          <w:p w:rsidR="000A157B" w:rsidRDefault="009049A6">
            <w:pPr>
              <w:pStyle w:val="Table"/>
              <w:keepLines w:val="0"/>
            </w:pPr>
            <w:r>
              <w:t>B-O pair number that the acceptance volumes apply to.</w:t>
            </w:r>
          </w:p>
        </w:tc>
      </w:tr>
      <w:tr w:rsidR="000A157B">
        <w:tc>
          <w:tcPr>
            <w:tcW w:w="1930" w:type="dxa"/>
          </w:tcPr>
          <w:p w:rsidR="000A157B" w:rsidRDefault="009049A6">
            <w:pPr>
              <w:pStyle w:val="Table"/>
              <w:keepLines w:val="0"/>
              <w:rPr>
                <w:b/>
              </w:rPr>
            </w:pPr>
            <w:r>
              <w:rPr>
                <w:b/>
              </w:rPr>
              <w:t>Acceptance Number</w:t>
            </w:r>
          </w:p>
        </w:tc>
        <w:tc>
          <w:tcPr>
            <w:tcW w:w="1125" w:type="dxa"/>
          </w:tcPr>
          <w:p w:rsidR="000A157B" w:rsidRDefault="009049A6">
            <w:pPr>
              <w:pStyle w:val="Table"/>
              <w:keepLines w:val="0"/>
            </w:pPr>
            <w:r>
              <w:t>NK</w:t>
            </w:r>
          </w:p>
        </w:tc>
        <w:tc>
          <w:tcPr>
            <w:tcW w:w="4333" w:type="dxa"/>
          </w:tcPr>
          <w:p w:rsidR="000A157B" w:rsidRDefault="009049A6">
            <w:pPr>
              <w:pStyle w:val="Table"/>
              <w:keepLines w:val="0"/>
            </w:pPr>
            <w:r>
              <w:t xml:space="preserve">Acceptance number that the volumes apply to. </w:t>
            </w:r>
          </w:p>
        </w:tc>
      </w:tr>
      <w:tr w:rsidR="000A157B">
        <w:tc>
          <w:tcPr>
            <w:tcW w:w="1930" w:type="dxa"/>
          </w:tcPr>
          <w:p w:rsidR="000A157B" w:rsidRDefault="009049A6">
            <w:pPr>
              <w:pStyle w:val="Table"/>
              <w:keepLines w:val="0"/>
              <w:rPr>
                <w:b/>
              </w:rPr>
            </w:pPr>
            <w:r>
              <w:rPr>
                <w:b/>
              </w:rPr>
              <w:t>Period BM Unit Offer Accepted Volume</w:t>
            </w:r>
          </w:p>
        </w:tc>
        <w:tc>
          <w:tcPr>
            <w:tcW w:w="1125" w:type="dxa"/>
          </w:tcPr>
          <w:p w:rsidR="000A157B" w:rsidRDefault="009049A6">
            <w:pPr>
              <w:pStyle w:val="Table"/>
              <w:keepLines w:val="0"/>
            </w:pPr>
            <w:r>
              <w:t>OV</w:t>
            </w:r>
          </w:p>
        </w:tc>
        <w:tc>
          <w:tcPr>
            <w:tcW w:w="4333" w:type="dxa"/>
          </w:tcPr>
          <w:p w:rsidR="000A157B" w:rsidRDefault="009049A6">
            <w:pPr>
              <w:pStyle w:val="Table"/>
              <w:keepLines w:val="0"/>
            </w:pPr>
            <w:r>
              <w:t>Total Offer Volume accepted for a particular B-O pair.</w:t>
            </w:r>
          </w:p>
        </w:tc>
      </w:tr>
      <w:tr w:rsidR="000A157B">
        <w:tc>
          <w:tcPr>
            <w:tcW w:w="1930" w:type="dxa"/>
          </w:tcPr>
          <w:p w:rsidR="000A157B" w:rsidRDefault="009049A6">
            <w:pPr>
              <w:pStyle w:val="Table"/>
              <w:keepLines w:val="0"/>
              <w:rPr>
                <w:b/>
              </w:rPr>
            </w:pPr>
            <w:r>
              <w:rPr>
                <w:b/>
              </w:rPr>
              <w:t>Period BM Unit Bid Accepted Volume</w:t>
            </w:r>
          </w:p>
        </w:tc>
        <w:tc>
          <w:tcPr>
            <w:tcW w:w="1125" w:type="dxa"/>
          </w:tcPr>
          <w:p w:rsidR="000A157B" w:rsidRDefault="009049A6">
            <w:pPr>
              <w:pStyle w:val="Table"/>
              <w:keepLines w:val="0"/>
            </w:pPr>
            <w:r>
              <w:t>BV</w:t>
            </w:r>
          </w:p>
        </w:tc>
        <w:tc>
          <w:tcPr>
            <w:tcW w:w="4333" w:type="dxa"/>
          </w:tcPr>
          <w:p w:rsidR="000A157B" w:rsidRDefault="009049A6">
            <w:pPr>
              <w:pStyle w:val="Table"/>
              <w:keepLines w:val="0"/>
            </w:pPr>
            <w:r>
              <w:t>Total Bid Volume accepted for a particular B-O pair.</w:t>
            </w:r>
          </w:p>
        </w:tc>
      </w:tr>
      <w:tr w:rsidR="000A157B">
        <w:tc>
          <w:tcPr>
            <w:tcW w:w="1930" w:type="dxa"/>
          </w:tcPr>
          <w:p w:rsidR="000A157B" w:rsidRDefault="009049A6">
            <w:pPr>
              <w:pStyle w:val="Table"/>
              <w:keepLines w:val="0"/>
            </w:pPr>
            <w:r>
              <w:rPr>
                <w:b/>
              </w:rPr>
              <w:t>Short Acceptance Flag</w:t>
            </w:r>
          </w:p>
        </w:tc>
        <w:tc>
          <w:tcPr>
            <w:tcW w:w="1125" w:type="dxa"/>
          </w:tcPr>
          <w:p w:rsidR="000A157B" w:rsidRDefault="009049A6">
            <w:pPr>
              <w:pStyle w:val="Table"/>
              <w:keepLines w:val="0"/>
            </w:pPr>
            <w:r>
              <w:t>SA</w:t>
            </w:r>
          </w:p>
        </w:tc>
        <w:tc>
          <w:tcPr>
            <w:tcW w:w="4333" w:type="dxa"/>
          </w:tcPr>
          <w:p w:rsidR="000A157B" w:rsidRDefault="009049A6">
            <w:pPr>
              <w:pStyle w:val="Table"/>
              <w:keepLines w:val="0"/>
            </w:pPr>
            <w:r>
              <w:rPr>
                <w:color w:val="000000"/>
              </w:rPr>
              <w:t>Flag indicating whether the Acceptance was of “short” duration</w:t>
            </w:r>
          </w:p>
        </w:tc>
      </w:tr>
    </w:tbl>
    <w:p w:rsidR="000A157B" w:rsidRDefault="000A157B"/>
    <w:p w:rsidR="000A157B" w:rsidRDefault="009049A6">
      <w:r>
        <w:rPr>
          <w:i/>
        </w:rPr>
        <w:t>Message Subject Name</w:t>
      </w:r>
    </w:p>
    <w:p w:rsidR="000A157B" w:rsidRDefault="009049A6">
      <w:pPr>
        <w:rPr>
          <w:i/>
        </w:rPr>
      </w:pPr>
      <w:r>
        <w:t>BMRA.BM.&lt;BM_UNIT&gt;.BOAV.</w:t>
      </w:r>
      <w:r>
        <w:rPr>
          <w:i/>
        </w:rPr>
        <w:t>n</w:t>
      </w:r>
    </w:p>
    <w:p w:rsidR="000A157B" w:rsidRDefault="009049A6">
      <w:r>
        <w:t xml:space="preserve">(where </w:t>
      </w:r>
      <w:r>
        <w:rPr>
          <w:i/>
        </w:rPr>
        <w:t>n</w:t>
      </w:r>
      <w:r>
        <w:t xml:space="preserve"> represents the Bid-Offer Pair number, in the range -6 to 6 excluding 0)</w:t>
      </w:r>
    </w:p>
    <w:p w:rsidR="000A157B" w:rsidRDefault="000A157B"/>
    <w:p w:rsidR="000A157B" w:rsidRDefault="009049A6" w:rsidP="00D60225">
      <w:pPr>
        <w:pStyle w:val="Heading4"/>
      </w:pPr>
      <w:r>
        <w:t>PTAV - Period Total Bid-Offer Acceptance Volumes</w:t>
      </w:r>
    </w:p>
    <w:p w:rsidR="000A157B" w:rsidRDefault="009049A6">
      <w:r>
        <w:t>This message contains data derived by BMRA concerning period total bid and offer acceptance volumes - one message is published per bid-offer pair number, per settlement period, per BM Unit.</w:t>
      </w:r>
    </w:p>
    <w:p w:rsidR="000A157B" w:rsidRDefault="009049A6">
      <w:r>
        <w:rPr>
          <w:i/>
        </w:rPr>
        <w:t>Message Definition</w:t>
      </w:r>
    </w:p>
    <w:p w:rsidR="000A157B" w:rsidRDefault="009049A6" w:rsidP="00446DCF">
      <w:pPr>
        <w:keepNext/>
      </w:pPr>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930" w:type="dxa"/>
          </w:tcPr>
          <w:p w:rsidR="000A157B" w:rsidRDefault="009049A6">
            <w:pPr>
              <w:pStyle w:val="Table"/>
              <w:keepLines w:val="0"/>
              <w:rPr>
                <w:b/>
              </w:rPr>
            </w:pPr>
            <w:r>
              <w:rPr>
                <w:b/>
              </w:rPr>
              <w:t>Bid-Offer pair number</w:t>
            </w:r>
          </w:p>
        </w:tc>
        <w:tc>
          <w:tcPr>
            <w:tcW w:w="1125" w:type="dxa"/>
          </w:tcPr>
          <w:p w:rsidR="000A157B" w:rsidRDefault="009049A6">
            <w:pPr>
              <w:pStyle w:val="Table"/>
              <w:keepLines w:val="0"/>
            </w:pPr>
            <w:r>
              <w:t>NN</w:t>
            </w:r>
          </w:p>
        </w:tc>
        <w:tc>
          <w:tcPr>
            <w:tcW w:w="4333" w:type="dxa"/>
          </w:tcPr>
          <w:p w:rsidR="000A157B" w:rsidRDefault="009049A6">
            <w:pPr>
              <w:pStyle w:val="Table"/>
              <w:keepLines w:val="0"/>
            </w:pPr>
            <w:r>
              <w:t>B-O pair number that the acceptance volumes apply to.</w:t>
            </w:r>
          </w:p>
        </w:tc>
      </w:tr>
      <w:tr w:rsidR="000A157B">
        <w:trPr>
          <w:cantSplit/>
        </w:trPr>
        <w:tc>
          <w:tcPr>
            <w:tcW w:w="1930" w:type="dxa"/>
          </w:tcPr>
          <w:p w:rsidR="000A157B" w:rsidRDefault="009049A6">
            <w:pPr>
              <w:pStyle w:val="Table"/>
              <w:keepLines w:val="0"/>
              <w:rPr>
                <w:b/>
              </w:rPr>
            </w:pPr>
            <w:r>
              <w:rPr>
                <w:b/>
              </w:rPr>
              <w:t>Period Total BM Unit Offer Volume</w:t>
            </w:r>
          </w:p>
        </w:tc>
        <w:tc>
          <w:tcPr>
            <w:tcW w:w="1125" w:type="dxa"/>
          </w:tcPr>
          <w:p w:rsidR="000A157B" w:rsidRDefault="009049A6">
            <w:pPr>
              <w:pStyle w:val="Table"/>
              <w:keepLines w:val="0"/>
            </w:pPr>
            <w:r>
              <w:t>OV</w:t>
            </w:r>
          </w:p>
        </w:tc>
        <w:tc>
          <w:tcPr>
            <w:tcW w:w="4333" w:type="dxa"/>
          </w:tcPr>
          <w:p w:rsidR="000A157B" w:rsidRDefault="009049A6">
            <w:pPr>
              <w:pStyle w:val="Table"/>
              <w:keepLines w:val="0"/>
            </w:pPr>
            <w:r>
              <w:t>Total Offer Volume accepted for a particular B-O pair.</w:t>
            </w:r>
          </w:p>
        </w:tc>
      </w:tr>
      <w:tr w:rsidR="000A157B">
        <w:trPr>
          <w:cantSplit/>
        </w:trPr>
        <w:tc>
          <w:tcPr>
            <w:tcW w:w="1930" w:type="dxa"/>
          </w:tcPr>
          <w:p w:rsidR="000A157B" w:rsidRDefault="009049A6">
            <w:pPr>
              <w:pStyle w:val="Table"/>
              <w:keepLines w:val="0"/>
              <w:rPr>
                <w:b/>
              </w:rPr>
            </w:pPr>
            <w:r>
              <w:rPr>
                <w:b/>
              </w:rPr>
              <w:t>Period Total BM Unit Bid Volume</w:t>
            </w:r>
          </w:p>
        </w:tc>
        <w:tc>
          <w:tcPr>
            <w:tcW w:w="1125" w:type="dxa"/>
          </w:tcPr>
          <w:p w:rsidR="000A157B" w:rsidRDefault="009049A6">
            <w:pPr>
              <w:pStyle w:val="Table"/>
              <w:keepLines w:val="0"/>
            </w:pPr>
            <w:r>
              <w:t>BV</w:t>
            </w:r>
          </w:p>
        </w:tc>
        <w:tc>
          <w:tcPr>
            <w:tcW w:w="4333" w:type="dxa"/>
          </w:tcPr>
          <w:p w:rsidR="000A157B" w:rsidRDefault="009049A6">
            <w:pPr>
              <w:pStyle w:val="Table"/>
              <w:keepLines w:val="0"/>
            </w:pPr>
            <w:r>
              <w:t>Total Bid Volume accepted for a particular B-O pair.</w:t>
            </w:r>
          </w:p>
        </w:tc>
      </w:tr>
    </w:tbl>
    <w:p w:rsidR="000A157B" w:rsidRDefault="000A157B"/>
    <w:p w:rsidR="000A157B" w:rsidRDefault="009049A6">
      <w:r>
        <w:rPr>
          <w:i/>
        </w:rPr>
        <w:t>Message Subject Name</w:t>
      </w:r>
    </w:p>
    <w:p w:rsidR="000A157B" w:rsidRDefault="009049A6">
      <w:pPr>
        <w:rPr>
          <w:i/>
        </w:rPr>
      </w:pPr>
      <w:r>
        <w:t>BMRA.BM.&lt;BM_UNIT&gt;.PTAV.</w:t>
      </w:r>
      <w:r>
        <w:rPr>
          <w:i/>
        </w:rPr>
        <w:t>n</w:t>
      </w:r>
    </w:p>
    <w:p w:rsidR="000A157B" w:rsidRDefault="009049A6">
      <w:r>
        <w:t xml:space="preserve">(where </w:t>
      </w:r>
      <w:r>
        <w:rPr>
          <w:i/>
        </w:rPr>
        <w:t>n</w:t>
      </w:r>
      <w:r>
        <w:t xml:space="preserve"> represents the Bid-Offer Pair number, in the range -6 to 6 excluding 0).</w:t>
      </w:r>
    </w:p>
    <w:p w:rsidR="000A157B" w:rsidRDefault="009049A6" w:rsidP="00D60225">
      <w:pPr>
        <w:pStyle w:val="Heading4"/>
      </w:pPr>
      <w:r>
        <w:t>DISPTAV – Disaggregated Period Total Bid-Offer Acceptance Volumes</w:t>
      </w:r>
    </w:p>
    <w:p w:rsidR="000A157B" w:rsidRDefault="009049A6">
      <w:r>
        <w:t>This message contains data derived by BMRA concerning period total bid and offer acceptance volumes - one message is published per Bid-Offer Pair Number, per Settlement Period, per BM Unit.</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930" w:type="dxa"/>
          </w:tcPr>
          <w:p w:rsidR="000A157B" w:rsidRDefault="009049A6">
            <w:pPr>
              <w:pStyle w:val="Table"/>
              <w:keepLines w:val="0"/>
              <w:rPr>
                <w:b/>
              </w:rPr>
            </w:pPr>
            <w:r>
              <w:rPr>
                <w:b/>
              </w:rPr>
              <w:t>Bid-Offer Pair Number</w:t>
            </w:r>
          </w:p>
        </w:tc>
        <w:tc>
          <w:tcPr>
            <w:tcW w:w="1125" w:type="dxa"/>
          </w:tcPr>
          <w:p w:rsidR="000A157B" w:rsidRDefault="009049A6">
            <w:pPr>
              <w:pStyle w:val="Table"/>
              <w:keepLines w:val="0"/>
            </w:pPr>
            <w:r>
              <w:t>NN</w:t>
            </w:r>
          </w:p>
        </w:tc>
        <w:tc>
          <w:tcPr>
            <w:tcW w:w="4333" w:type="dxa"/>
          </w:tcPr>
          <w:p w:rsidR="000A157B" w:rsidRDefault="009049A6">
            <w:pPr>
              <w:pStyle w:val="Table"/>
              <w:keepLines w:val="0"/>
            </w:pPr>
            <w:r>
              <w:t>B-O Pair Number that the acceptance volumes apply to.</w:t>
            </w:r>
          </w:p>
        </w:tc>
      </w:tr>
      <w:tr w:rsidR="000A157B">
        <w:trPr>
          <w:cantSplit/>
        </w:trPr>
        <w:tc>
          <w:tcPr>
            <w:tcW w:w="1930" w:type="dxa"/>
          </w:tcPr>
          <w:p w:rsidR="000A157B" w:rsidRDefault="009049A6">
            <w:pPr>
              <w:pStyle w:val="Table"/>
              <w:keepLines w:val="0"/>
              <w:rPr>
                <w:b/>
              </w:rPr>
            </w:pPr>
            <w:r>
              <w:rPr>
                <w:b/>
              </w:rPr>
              <w:t>Period Total BM Unit Offer Volume</w:t>
            </w:r>
          </w:p>
        </w:tc>
        <w:tc>
          <w:tcPr>
            <w:tcW w:w="1125" w:type="dxa"/>
          </w:tcPr>
          <w:p w:rsidR="000A157B" w:rsidRDefault="009049A6">
            <w:pPr>
              <w:pStyle w:val="Table"/>
              <w:keepLines w:val="0"/>
            </w:pPr>
            <w:r>
              <w:t>OV</w:t>
            </w:r>
          </w:p>
        </w:tc>
        <w:tc>
          <w:tcPr>
            <w:tcW w:w="4333" w:type="dxa"/>
          </w:tcPr>
          <w:p w:rsidR="000A157B" w:rsidRDefault="009049A6">
            <w:pPr>
              <w:pStyle w:val="Table"/>
              <w:keepLines w:val="0"/>
            </w:pPr>
            <w:r>
              <w:t>Total Offer Volume accepted for a particular B-O Pair.</w:t>
            </w:r>
          </w:p>
        </w:tc>
      </w:tr>
      <w:tr w:rsidR="000A157B">
        <w:trPr>
          <w:cantSplit/>
        </w:trPr>
        <w:tc>
          <w:tcPr>
            <w:tcW w:w="1930" w:type="dxa"/>
          </w:tcPr>
          <w:p w:rsidR="000A157B" w:rsidRDefault="009049A6">
            <w:pPr>
              <w:pStyle w:val="Table"/>
              <w:keepLines w:val="0"/>
              <w:rPr>
                <w:b/>
              </w:rPr>
            </w:pPr>
            <w:r>
              <w:rPr>
                <w:b/>
              </w:rPr>
              <w:t>Period Tagged BM Unit Offer Volume</w:t>
            </w:r>
          </w:p>
        </w:tc>
        <w:tc>
          <w:tcPr>
            <w:tcW w:w="1125" w:type="dxa"/>
          </w:tcPr>
          <w:p w:rsidR="000A157B" w:rsidRDefault="009049A6">
            <w:pPr>
              <w:pStyle w:val="Table"/>
              <w:keepLines w:val="0"/>
            </w:pPr>
            <w:r>
              <w:t>P1</w:t>
            </w:r>
          </w:p>
        </w:tc>
        <w:tc>
          <w:tcPr>
            <w:tcW w:w="4333" w:type="dxa"/>
          </w:tcPr>
          <w:p w:rsidR="000A157B" w:rsidRDefault="009049A6">
            <w:pPr>
              <w:pStyle w:val="Table"/>
              <w:keepLines w:val="0"/>
            </w:pPr>
            <w:r>
              <w:t>Tagged element of the Total Offer Volume accepted for a particular B-O Pair.</w:t>
            </w:r>
          </w:p>
        </w:tc>
      </w:tr>
      <w:tr w:rsidR="000A157B">
        <w:trPr>
          <w:cantSplit/>
        </w:trPr>
        <w:tc>
          <w:tcPr>
            <w:tcW w:w="1930" w:type="dxa"/>
          </w:tcPr>
          <w:p w:rsidR="000A157B" w:rsidRDefault="009049A6">
            <w:pPr>
              <w:pStyle w:val="Table"/>
              <w:keepLines w:val="0"/>
              <w:rPr>
                <w:b/>
              </w:rPr>
            </w:pPr>
            <w:r>
              <w:rPr>
                <w:b/>
              </w:rPr>
              <w:t>Period Repriced BM Unit Offer Volume</w:t>
            </w:r>
          </w:p>
        </w:tc>
        <w:tc>
          <w:tcPr>
            <w:tcW w:w="1125" w:type="dxa"/>
          </w:tcPr>
          <w:p w:rsidR="000A157B" w:rsidRDefault="009049A6">
            <w:pPr>
              <w:pStyle w:val="Table"/>
              <w:keepLines w:val="0"/>
            </w:pPr>
            <w:r>
              <w:t>P2</w:t>
            </w:r>
          </w:p>
        </w:tc>
        <w:tc>
          <w:tcPr>
            <w:tcW w:w="4333" w:type="dxa"/>
          </w:tcPr>
          <w:p w:rsidR="000A157B" w:rsidRDefault="009049A6">
            <w:pPr>
              <w:pStyle w:val="Table"/>
              <w:keepLines w:val="0"/>
            </w:pPr>
            <w:r>
              <w:t>Repriced element of the Total Offer Volume accepted for a particular B-O Pair.</w:t>
            </w:r>
          </w:p>
        </w:tc>
      </w:tr>
      <w:tr w:rsidR="000A157B">
        <w:trPr>
          <w:cantSplit/>
        </w:trPr>
        <w:tc>
          <w:tcPr>
            <w:tcW w:w="1930" w:type="dxa"/>
          </w:tcPr>
          <w:p w:rsidR="000A157B" w:rsidRDefault="009049A6">
            <w:pPr>
              <w:pStyle w:val="Table"/>
              <w:keepLines w:val="0"/>
              <w:rPr>
                <w:b/>
              </w:rPr>
            </w:pPr>
            <w:r>
              <w:rPr>
                <w:b/>
              </w:rPr>
              <w:t>Period Originally-Priced BM Unit Offer Volume</w:t>
            </w:r>
          </w:p>
        </w:tc>
        <w:tc>
          <w:tcPr>
            <w:tcW w:w="1125" w:type="dxa"/>
          </w:tcPr>
          <w:p w:rsidR="000A157B" w:rsidRDefault="009049A6">
            <w:pPr>
              <w:pStyle w:val="Table"/>
              <w:keepLines w:val="0"/>
            </w:pPr>
            <w:r>
              <w:t>P3</w:t>
            </w:r>
          </w:p>
        </w:tc>
        <w:tc>
          <w:tcPr>
            <w:tcW w:w="4333" w:type="dxa"/>
          </w:tcPr>
          <w:p w:rsidR="000A157B" w:rsidRDefault="009049A6">
            <w:pPr>
              <w:pStyle w:val="Table"/>
              <w:keepLines w:val="0"/>
            </w:pPr>
            <w:r>
              <w:t>Originally-priced element of the Total Offer Volume accepted for a particular B-O Pair.</w:t>
            </w:r>
          </w:p>
        </w:tc>
      </w:tr>
      <w:tr w:rsidR="000A157B">
        <w:trPr>
          <w:cantSplit/>
        </w:trPr>
        <w:tc>
          <w:tcPr>
            <w:tcW w:w="1930" w:type="dxa"/>
          </w:tcPr>
          <w:p w:rsidR="000A157B" w:rsidRDefault="009049A6">
            <w:pPr>
              <w:pStyle w:val="Table"/>
              <w:keepLines w:val="0"/>
              <w:rPr>
                <w:b/>
              </w:rPr>
            </w:pPr>
            <w:r>
              <w:rPr>
                <w:b/>
              </w:rPr>
              <w:t>Period Total BM Unit Bid Volume</w:t>
            </w:r>
          </w:p>
        </w:tc>
        <w:tc>
          <w:tcPr>
            <w:tcW w:w="1125" w:type="dxa"/>
          </w:tcPr>
          <w:p w:rsidR="000A157B" w:rsidRDefault="009049A6">
            <w:pPr>
              <w:pStyle w:val="Table"/>
              <w:keepLines w:val="0"/>
            </w:pPr>
            <w:r>
              <w:t>BV</w:t>
            </w:r>
          </w:p>
        </w:tc>
        <w:tc>
          <w:tcPr>
            <w:tcW w:w="4333" w:type="dxa"/>
          </w:tcPr>
          <w:p w:rsidR="000A157B" w:rsidRDefault="009049A6">
            <w:pPr>
              <w:pStyle w:val="Table"/>
              <w:keepLines w:val="0"/>
            </w:pPr>
            <w:r>
              <w:t>Total Bid Volume accepted for a particular B-O Pair.</w:t>
            </w:r>
          </w:p>
        </w:tc>
      </w:tr>
      <w:tr w:rsidR="000A157B">
        <w:trPr>
          <w:cantSplit/>
        </w:trPr>
        <w:tc>
          <w:tcPr>
            <w:tcW w:w="1930" w:type="dxa"/>
          </w:tcPr>
          <w:p w:rsidR="000A157B" w:rsidRDefault="009049A6">
            <w:pPr>
              <w:pStyle w:val="Table"/>
              <w:keepLines w:val="0"/>
              <w:rPr>
                <w:b/>
              </w:rPr>
            </w:pPr>
            <w:r>
              <w:rPr>
                <w:b/>
              </w:rPr>
              <w:t>Period Tagged BM Unit Bid Volume</w:t>
            </w:r>
          </w:p>
        </w:tc>
        <w:tc>
          <w:tcPr>
            <w:tcW w:w="1125" w:type="dxa"/>
          </w:tcPr>
          <w:p w:rsidR="000A157B" w:rsidRDefault="009049A6">
            <w:pPr>
              <w:pStyle w:val="Table"/>
              <w:keepLines w:val="0"/>
            </w:pPr>
            <w:r>
              <w:t>P4</w:t>
            </w:r>
          </w:p>
        </w:tc>
        <w:tc>
          <w:tcPr>
            <w:tcW w:w="4333" w:type="dxa"/>
          </w:tcPr>
          <w:p w:rsidR="000A157B" w:rsidRDefault="009049A6">
            <w:pPr>
              <w:pStyle w:val="Table"/>
              <w:keepLines w:val="0"/>
            </w:pPr>
            <w:r>
              <w:t>Tagged element of the Total Bid Volume accepted for a particular B-O Pair.</w:t>
            </w:r>
          </w:p>
        </w:tc>
      </w:tr>
      <w:tr w:rsidR="000A157B">
        <w:trPr>
          <w:cantSplit/>
        </w:trPr>
        <w:tc>
          <w:tcPr>
            <w:tcW w:w="1930" w:type="dxa"/>
          </w:tcPr>
          <w:p w:rsidR="000A157B" w:rsidRDefault="009049A6">
            <w:pPr>
              <w:pStyle w:val="Table"/>
              <w:keepLines w:val="0"/>
              <w:rPr>
                <w:b/>
              </w:rPr>
            </w:pPr>
            <w:r>
              <w:rPr>
                <w:b/>
              </w:rPr>
              <w:t>Period Repriced BM Unit Bid Volume</w:t>
            </w:r>
          </w:p>
        </w:tc>
        <w:tc>
          <w:tcPr>
            <w:tcW w:w="1125" w:type="dxa"/>
          </w:tcPr>
          <w:p w:rsidR="000A157B" w:rsidRDefault="009049A6">
            <w:pPr>
              <w:pStyle w:val="Table"/>
              <w:keepLines w:val="0"/>
            </w:pPr>
            <w:r>
              <w:t>P5</w:t>
            </w:r>
          </w:p>
        </w:tc>
        <w:tc>
          <w:tcPr>
            <w:tcW w:w="4333" w:type="dxa"/>
          </w:tcPr>
          <w:p w:rsidR="000A157B" w:rsidRDefault="009049A6">
            <w:pPr>
              <w:pStyle w:val="Table"/>
              <w:keepLines w:val="0"/>
            </w:pPr>
            <w:r>
              <w:t>Repriced element of the Total Bid Volume accepted for a particular B-O Pair.</w:t>
            </w:r>
          </w:p>
        </w:tc>
      </w:tr>
      <w:tr w:rsidR="000A157B">
        <w:trPr>
          <w:cantSplit/>
        </w:trPr>
        <w:tc>
          <w:tcPr>
            <w:tcW w:w="1930" w:type="dxa"/>
          </w:tcPr>
          <w:p w:rsidR="000A157B" w:rsidRDefault="009049A6">
            <w:pPr>
              <w:pStyle w:val="Table"/>
              <w:keepLines w:val="0"/>
              <w:rPr>
                <w:b/>
              </w:rPr>
            </w:pPr>
            <w:r>
              <w:rPr>
                <w:b/>
              </w:rPr>
              <w:t>Period Originally-Priced BM Unit Bid Volume</w:t>
            </w:r>
          </w:p>
        </w:tc>
        <w:tc>
          <w:tcPr>
            <w:tcW w:w="1125" w:type="dxa"/>
          </w:tcPr>
          <w:p w:rsidR="000A157B" w:rsidRDefault="009049A6">
            <w:pPr>
              <w:pStyle w:val="Table"/>
              <w:keepLines w:val="0"/>
            </w:pPr>
            <w:r>
              <w:t>P6</w:t>
            </w:r>
          </w:p>
        </w:tc>
        <w:tc>
          <w:tcPr>
            <w:tcW w:w="4333" w:type="dxa"/>
          </w:tcPr>
          <w:p w:rsidR="000A157B" w:rsidRDefault="009049A6">
            <w:pPr>
              <w:pStyle w:val="Table"/>
              <w:keepLines w:val="0"/>
            </w:pPr>
            <w:r>
              <w:t>Originally-priced element of the Total Bid Volume accepted for a particular B-O Pair.</w:t>
            </w:r>
          </w:p>
        </w:tc>
      </w:tr>
    </w:tbl>
    <w:p w:rsidR="000A157B" w:rsidRDefault="000A157B">
      <w:pPr>
        <w:spacing w:after="0"/>
      </w:pPr>
    </w:p>
    <w:p w:rsidR="000A157B" w:rsidRDefault="009049A6">
      <w:pPr>
        <w:spacing w:after="120"/>
      </w:pPr>
      <w:r>
        <w:rPr>
          <w:i/>
        </w:rPr>
        <w:t>Message Subject Name</w:t>
      </w:r>
    </w:p>
    <w:p w:rsidR="000A157B" w:rsidRDefault="009049A6">
      <w:pPr>
        <w:spacing w:after="120"/>
        <w:rPr>
          <w:i/>
        </w:rPr>
      </w:pPr>
      <w:r>
        <w:t>BMRA.BM.&lt;BM_UNIT&gt;.DISPTAV.</w:t>
      </w:r>
      <w:r>
        <w:rPr>
          <w:i/>
        </w:rPr>
        <w:t>n</w:t>
      </w:r>
    </w:p>
    <w:p w:rsidR="000A157B" w:rsidRDefault="009049A6">
      <w:r>
        <w:t>(where n represents the Bid-Offer Pair number, in the range -6 to 6 excluding 0).</w:t>
      </w:r>
    </w:p>
    <w:p w:rsidR="000A157B" w:rsidRDefault="009049A6" w:rsidP="00D60225">
      <w:pPr>
        <w:pStyle w:val="Heading4"/>
      </w:pPr>
      <w:r>
        <w:t>EBOCF - Estimated Bid-Offer Cash Flows</w:t>
      </w:r>
    </w:p>
    <w:p w:rsidR="000A157B" w:rsidRDefault="009049A6">
      <w:pPr>
        <w:spacing w:after="120"/>
      </w:pPr>
      <w:r>
        <w:t>This message contains data derived by BMRA concerning bid and offer cashflows - one message is published per bid-offer pair number, per settlement period, per BM Unit.</w:t>
      </w:r>
    </w:p>
    <w:p w:rsidR="000A157B" w:rsidRDefault="009049A6">
      <w:pPr>
        <w:spacing w:after="120"/>
      </w:pPr>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930" w:type="dxa"/>
          </w:tcPr>
          <w:p w:rsidR="000A157B" w:rsidRDefault="009049A6">
            <w:pPr>
              <w:pStyle w:val="Table"/>
              <w:keepLines w:val="0"/>
              <w:rPr>
                <w:b/>
              </w:rPr>
            </w:pPr>
            <w:r>
              <w:rPr>
                <w:b/>
              </w:rPr>
              <w:t>Bid-Offer pair number</w:t>
            </w:r>
          </w:p>
        </w:tc>
        <w:tc>
          <w:tcPr>
            <w:tcW w:w="1125" w:type="dxa"/>
          </w:tcPr>
          <w:p w:rsidR="000A157B" w:rsidRDefault="009049A6">
            <w:pPr>
              <w:pStyle w:val="Table"/>
              <w:keepLines w:val="0"/>
            </w:pPr>
            <w:r>
              <w:t>NN</w:t>
            </w:r>
          </w:p>
        </w:tc>
        <w:tc>
          <w:tcPr>
            <w:tcW w:w="4333" w:type="dxa"/>
          </w:tcPr>
          <w:p w:rsidR="000A157B" w:rsidRDefault="009049A6">
            <w:pPr>
              <w:pStyle w:val="Table"/>
              <w:keepLines w:val="0"/>
            </w:pPr>
            <w:r>
              <w:t>B-O pair number that the acceptance volumes apply to.</w:t>
            </w:r>
          </w:p>
        </w:tc>
      </w:tr>
      <w:tr w:rsidR="000A157B">
        <w:trPr>
          <w:cantSplit/>
        </w:trPr>
        <w:tc>
          <w:tcPr>
            <w:tcW w:w="1930" w:type="dxa"/>
          </w:tcPr>
          <w:p w:rsidR="000A157B" w:rsidRDefault="009049A6">
            <w:pPr>
              <w:pStyle w:val="Table"/>
              <w:keepLines w:val="0"/>
              <w:rPr>
                <w:b/>
              </w:rPr>
            </w:pPr>
            <w:r>
              <w:rPr>
                <w:b/>
              </w:rPr>
              <w:t>Period BM Unit Offer Cash Flow</w:t>
            </w:r>
          </w:p>
        </w:tc>
        <w:tc>
          <w:tcPr>
            <w:tcW w:w="1125" w:type="dxa"/>
          </w:tcPr>
          <w:p w:rsidR="000A157B" w:rsidRDefault="009049A6">
            <w:pPr>
              <w:pStyle w:val="Table"/>
              <w:keepLines w:val="0"/>
            </w:pPr>
            <w:r>
              <w:t>OC</w:t>
            </w:r>
          </w:p>
        </w:tc>
        <w:tc>
          <w:tcPr>
            <w:tcW w:w="4333" w:type="dxa"/>
          </w:tcPr>
          <w:p w:rsidR="000A157B" w:rsidRDefault="009049A6">
            <w:pPr>
              <w:pStyle w:val="Table"/>
              <w:keepLines w:val="0"/>
            </w:pPr>
            <w:r>
              <w:t>Period Offer Cash Flow for a particular B-O pair.</w:t>
            </w:r>
          </w:p>
        </w:tc>
      </w:tr>
      <w:tr w:rsidR="000A157B">
        <w:trPr>
          <w:cantSplit/>
        </w:trPr>
        <w:tc>
          <w:tcPr>
            <w:tcW w:w="1930" w:type="dxa"/>
          </w:tcPr>
          <w:p w:rsidR="000A157B" w:rsidRDefault="009049A6">
            <w:pPr>
              <w:pStyle w:val="Table"/>
              <w:keepLines w:val="0"/>
              <w:rPr>
                <w:b/>
              </w:rPr>
            </w:pPr>
            <w:r>
              <w:rPr>
                <w:b/>
              </w:rPr>
              <w:t>Period BM Unit Bid Cash Flow</w:t>
            </w:r>
          </w:p>
        </w:tc>
        <w:tc>
          <w:tcPr>
            <w:tcW w:w="1125" w:type="dxa"/>
          </w:tcPr>
          <w:p w:rsidR="000A157B" w:rsidRDefault="009049A6">
            <w:pPr>
              <w:pStyle w:val="Table"/>
              <w:keepLines w:val="0"/>
            </w:pPr>
            <w:r>
              <w:t>BC</w:t>
            </w:r>
          </w:p>
        </w:tc>
        <w:tc>
          <w:tcPr>
            <w:tcW w:w="4333" w:type="dxa"/>
          </w:tcPr>
          <w:p w:rsidR="000A157B" w:rsidRDefault="009049A6">
            <w:pPr>
              <w:pStyle w:val="Table"/>
              <w:keepLines w:val="0"/>
            </w:pPr>
            <w:r>
              <w:t>Period Bid Cash Flow for a particular B-O pair.</w:t>
            </w:r>
          </w:p>
        </w:tc>
      </w:tr>
    </w:tbl>
    <w:p w:rsidR="000A157B" w:rsidRDefault="000A157B">
      <w:pPr>
        <w:spacing w:after="120"/>
        <w:rPr>
          <w:i/>
        </w:rPr>
      </w:pPr>
    </w:p>
    <w:p w:rsidR="000A157B" w:rsidRDefault="009049A6">
      <w:pPr>
        <w:spacing w:after="120"/>
      </w:pPr>
      <w:r>
        <w:rPr>
          <w:i/>
        </w:rPr>
        <w:t>Message Subject Name</w:t>
      </w:r>
    </w:p>
    <w:p w:rsidR="000A157B" w:rsidRDefault="009049A6">
      <w:pPr>
        <w:spacing w:after="120"/>
        <w:rPr>
          <w:i/>
        </w:rPr>
      </w:pPr>
      <w:r>
        <w:t>BMRA.BM.&lt;BM_UNIT&gt;.EBOCF.</w:t>
      </w:r>
      <w:r>
        <w:rPr>
          <w:i/>
        </w:rPr>
        <w:t>n</w:t>
      </w:r>
    </w:p>
    <w:p w:rsidR="000A157B" w:rsidRDefault="009049A6">
      <w:r>
        <w:t xml:space="preserve">(where </w:t>
      </w:r>
      <w:r>
        <w:rPr>
          <w:i/>
        </w:rPr>
        <w:t>n</w:t>
      </w:r>
      <w:r>
        <w:t xml:space="preserve"> represents the Bid-Offer Pair number, in the range -6 to 6 excluding 0).</w:t>
      </w:r>
    </w:p>
    <w:p w:rsidR="000A157B" w:rsidRDefault="009049A6" w:rsidP="00D60225">
      <w:pPr>
        <w:pStyle w:val="Heading4"/>
      </w:pPr>
      <w:r>
        <w:t>DISEBSP – Disaggregated Estimated Buy and Sell Price</w:t>
      </w:r>
    </w:p>
    <w:p w:rsidR="000A157B" w:rsidRDefault="009049A6">
      <w:r>
        <w:t>This message contains data derived by BMRA concerning estimated system buy and sell prices for Settlement Dates on and after the P217 effective date - one message is published per settlement period.</w:t>
      </w:r>
    </w:p>
    <w:p w:rsidR="000A157B" w:rsidRDefault="009049A6">
      <w:r>
        <w:t>Note: where no Replacement Price has been calculated the values of the ‘Replacement Price’ and ‘Replacement Price Calculation Volume’ fields will be considered to be NULL and therefore they will not be included in the associated Tibco message</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2"/>
        <w:gridCol w:w="1213"/>
        <w:gridCol w:w="4333"/>
      </w:tblGrid>
      <w:tr w:rsidR="000A157B">
        <w:trPr>
          <w:cantSplit/>
          <w:tblHeader/>
        </w:trPr>
        <w:tc>
          <w:tcPr>
            <w:tcW w:w="1842" w:type="dxa"/>
          </w:tcPr>
          <w:p w:rsidR="000A157B" w:rsidRDefault="009049A6">
            <w:pPr>
              <w:pStyle w:val="TableHeading"/>
              <w:keepLines w:val="0"/>
              <w:jc w:val="left"/>
            </w:pPr>
            <w:r>
              <w:t>Field</w:t>
            </w:r>
          </w:p>
        </w:tc>
        <w:tc>
          <w:tcPr>
            <w:tcW w:w="1213"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842" w:type="dxa"/>
          </w:tcPr>
          <w:p w:rsidR="000A157B" w:rsidRDefault="009049A6">
            <w:pPr>
              <w:pStyle w:val="Table"/>
              <w:keepLines w:val="0"/>
              <w:rPr>
                <w:b/>
              </w:rPr>
            </w:pPr>
            <w:r>
              <w:rPr>
                <w:b/>
              </w:rPr>
              <w:t>Settlement Date</w:t>
            </w:r>
          </w:p>
        </w:tc>
        <w:tc>
          <w:tcPr>
            <w:tcW w:w="1213"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842" w:type="dxa"/>
          </w:tcPr>
          <w:p w:rsidR="000A157B" w:rsidRDefault="009049A6">
            <w:pPr>
              <w:pStyle w:val="Table"/>
              <w:keepLines w:val="0"/>
              <w:rPr>
                <w:b/>
              </w:rPr>
            </w:pPr>
            <w:r>
              <w:rPr>
                <w:b/>
              </w:rPr>
              <w:t xml:space="preserve">Settlement Period </w:t>
            </w:r>
          </w:p>
        </w:tc>
        <w:tc>
          <w:tcPr>
            <w:tcW w:w="1213"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842" w:type="dxa"/>
          </w:tcPr>
          <w:p w:rsidR="000A157B" w:rsidRDefault="009049A6">
            <w:pPr>
              <w:pStyle w:val="Table"/>
              <w:keepLines w:val="0"/>
              <w:rPr>
                <w:b/>
              </w:rPr>
            </w:pPr>
            <w:r>
              <w:rPr>
                <w:b/>
              </w:rPr>
              <w:t>Buy Price</w:t>
            </w:r>
          </w:p>
        </w:tc>
        <w:tc>
          <w:tcPr>
            <w:tcW w:w="1213" w:type="dxa"/>
          </w:tcPr>
          <w:p w:rsidR="000A157B" w:rsidRDefault="009049A6">
            <w:pPr>
              <w:pStyle w:val="Table"/>
              <w:keepLines w:val="0"/>
            </w:pPr>
            <w:r>
              <w:t>PB</w:t>
            </w:r>
          </w:p>
        </w:tc>
        <w:tc>
          <w:tcPr>
            <w:tcW w:w="4333" w:type="dxa"/>
          </w:tcPr>
          <w:p w:rsidR="000A157B" w:rsidRDefault="009049A6">
            <w:pPr>
              <w:pStyle w:val="Table"/>
              <w:keepLines w:val="0"/>
            </w:pPr>
            <w:r>
              <w:t>The price that must be paid for electricity which is out of balance.</w:t>
            </w:r>
          </w:p>
        </w:tc>
      </w:tr>
      <w:tr w:rsidR="000A157B">
        <w:trPr>
          <w:cantSplit/>
        </w:trPr>
        <w:tc>
          <w:tcPr>
            <w:tcW w:w="1842" w:type="dxa"/>
          </w:tcPr>
          <w:p w:rsidR="000A157B" w:rsidRDefault="009049A6">
            <w:pPr>
              <w:pStyle w:val="Table"/>
              <w:keepLines w:val="0"/>
              <w:rPr>
                <w:b/>
              </w:rPr>
            </w:pPr>
            <w:r>
              <w:rPr>
                <w:b/>
              </w:rPr>
              <w:t>Sell Price</w:t>
            </w:r>
          </w:p>
        </w:tc>
        <w:tc>
          <w:tcPr>
            <w:tcW w:w="1213" w:type="dxa"/>
          </w:tcPr>
          <w:p w:rsidR="000A157B" w:rsidRDefault="009049A6">
            <w:pPr>
              <w:pStyle w:val="Table"/>
              <w:keepLines w:val="0"/>
            </w:pPr>
            <w:r>
              <w:t>PS</w:t>
            </w:r>
          </w:p>
        </w:tc>
        <w:tc>
          <w:tcPr>
            <w:tcW w:w="4333" w:type="dxa"/>
          </w:tcPr>
          <w:p w:rsidR="000A157B" w:rsidRDefault="009049A6">
            <w:pPr>
              <w:pStyle w:val="Table"/>
              <w:keepLines w:val="0"/>
            </w:pPr>
            <w:r>
              <w:t>The price received for electricity which is out of balance.</w:t>
            </w:r>
          </w:p>
        </w:tc>
      </w:tr>
      <w:tr w:rsidR="000A157B">
        <w:trPr>
          <w:cantSplit/>
        </w:trPr>
        <w:tc>
          <w:tcPr>
            <w:tcW w:w="1842" w:type="dxa"/>
          </w:tcPr>
          <w:p w:rsidR="000A157B" w:rsidRDefault="009049A6">
            <w:pPr>
              <w:pStyle w:val="Table"/>
              <w:keepLines w:val="0"/>
              <w:rPr>
                <w:b/>
              </w:rPr>
            </w:pPr>
            <w:r>
              <w:rPr>
                <w:b/>
              </w:rPr>
              <w:t>Price Derivation Code</w:t>
            </w:r>
          </w:p>
        </w:tc>
        <w:tc>
          <w:tcPr>
            <w:tcW w:w="1213" w:type="dxa"/>
          </w:tcPr>
          <w:p w:rsidR="000A157B" w:rsidRDefault="009049A6">
            <w:pPr>
              <w:pStyle w:val="Table"/>
              <w:keepLines w:val="0"/>
            </w:pPr>
            <w:r>
              <w:t>PD</w:t>
            </w:r>
          </w:p>
        </w:tc>
        <w:tc>
          <w:tcPr>
            <w:tcW w:w="4333" w:type="dxa"/>
          </w:tcPr>
          <w:p w:rsidR="000A157B" w:rsidRDefault="009049A6">
            <w:pPr>
              <w:pStyle w:val="Table"/>
              <w:keepLines w:val="0"/>
            </w:pPr>
            <w:r>
              <w:t>A code that describes the way in which SSP and SBP were calculated</w:t>
            </w:r>
          </w:p>
        </w:tc>
      </w:tr>
      <w:tr w:rsidR="000A157B">
        <w:trPr>
          <w:cantSplit/>
        </w:trPr>
        <w:tc>
          <w:tcPr>
            <w:tcW w:w="1842" w:type="dxa"/>
          </w:tcPr>
          <w:p w:rsidR="000A157B" w:rsidRDefault="009049A6">
            <w:pPr>
              <w:pStyle w:val="Table"/>
              <w:keepLines w:val="0"/>
              <w:rPr>
                <w:b/>
              </w:rPr>
            </w:pPr>
            <w:r>
              <w:rPr>
                <w:b/>
              </w:rPr>
              <w:t>Reserve Scarcity Price</w:t>
            </w:r>
          </w:p>
        </w:tc>
        <w:tc>
          <w:tcPr>
            <w:tcW w:w="1213" w:type="dxa"/>
          </w:tcPr>
          <w:p w:rsidR="000A157B" w:rsidRDefault="009049A6">
            <w:pPr>
              <w:pStyle w:val="Table"/>
              <w:keepLines w:val="0"/>
            </w:pPr>
            <w:r>
              <w:t>RSP</w:t>
            </w:r>
          </w:p>
        </w:tc>
        <w:tc>
          <w:tcPr>
            <w:tcW w:w="4333" w:type="dxa"/>
          </w:tcPr>
          <w:p w:rsidR="000A157B" w:rsidRDefault="009049A6">
            <w:pPr>
              <w:pStyle w:val="Table"/>
              <w:keepLines w:val="0"/>
            </w:pPr>
            <w:r>
              <w:t>The Reserve Scarcity Price</w:t>
            </w:r>
          </w:p>
        </w:tc>
      </w:tr>
      <w:tr w:rsidR="000A157B">
        <w:trPr>
          <w:cantSplit/>
        </w:trPr>
        <w:tc>
          <w:tcPr>
            <w:tcW w:w="1842" w:type="dxa"/>
          </w:tcPr>
          <w:p w:rsidR="000A157B" w:rsidRDefault="009049A6">
            <w:pPr>
              <w:pStyle w:val="Table"/>
              <w:keepLines w:val="0"/>
              <w:rPr>
                <w:b/>
              </w:rPr>
            </w:pPr>
            <w:r>
              <w:rPr>
                <w:b/>
              </w:rPr>
              <w:t>Replacement Price</w:t>
            </w:r>
          </w:p>
        </w:tc>
        <w:tc>
          <w:tcPr>
            <w:tcW w:w="1213" w:type="dxa"/>
          </w:tcPr>
          <w:p w:rsidR="000A157B" w:rsidRDefault="009049A6">
            <w:pPr>
              <w:pStyle w:val="Table"/>
              <w:keepLines w:val="0"/>
            </w:pPr>
            <w:r>
              <w:t>RP</w:t>
            </w:r>
          </w:p>
        </w:tc>
        <w:tc>
          <w:tcPr>
            <w:tcW w:w="4333" w:type="dxa"/>
          </w:tcPr>
          <w:p w:rsidR="000A157B" w:rsidRDefault="009049A6">
            <w:pPr>
              <w:pStyle w:val="Table"/>
              <w:keepLines w:val="0"/>
            </w:pPr>
            <w:r>
              <w:t>The derived Replacement Price value. This field can be NULL and so may not always be included in the Tibco message.</w:t>
            </w:r>
          </w:p>
        </w:tc>
      </w:tr>
      <w:tr w:rsidR="000A157B">
        <w:trPr>
          <w:cantSplit/>
        </w:trPr>
        <w:tc>
          <w:tcPr>
            <w:tcW w:w="1842" w:type="dxa"/>
          </w:tcPr>
          <w:p w:rsidR="000A157B" w:rsidRDefault="009049A6">
            <w:pPr>
              <w:pStyle w:val="Table"/>
              <w:keepLines w:val="0"/>
              <w:rPr>
                <w:b/>
              </w:rPr>
            </w:pPr>
            <w:r>
              <w:rPr>
                <w:b/>
              </w:rPr>
              <w:t>Replacement Price Calculation Volume</w:t>
            </w:r>
          </w:p>
        </w:tc>
        <w:tc>
          <w:tcPr>
            <w:tcW w:w="1213" w:type="dxa"/>
          </w:tcPr>
          <w:p w:rsidR="000A157B" w:rsidRDefault="009049A6">
            <w:pPr>
              <w:pStyle w:val="Table"/>
              <w:keepLines w:val="0"/>
            </w:pPr>
            <w:r>
              <w:t>RV</w:t>
            </w:r>
          </w:p>
        </w:tc>
        <w:tc>
          <w:tcPr>
            <w:tcW w:w="4333" w:type="dxa"/>
          </w:tcPr>
          <w:p w:rsidR="000A157B" w:rsidRDefault="009049A6">
            <w:pPr>
              <w:pStyle w:val="Table"/>
              <w:keepLines w:val="0"/>
            </w:pPr>
            <w:r>
              <w:t>The volume used to derive</w:t>
            </w:r>
            <w:del w:id="4043" w:author="Deborah Chapman" w:date="2019-04-10T10:11:00Z">
              <w:r w:rsidDel="00CC1183">
                <w:delText>d</w:delText>
              </w:r>
            </w:del>
            <w:r>
              <w:t xml:space="preserve"> the Replacement Price. This field can be NULL and so may not always be included in the Tibco message.</w:t>
            </w:r>
          </w:p>
        </w:tc>
      </w:tr>
      <w:tr w:rsidR="000A157B">
        <w:trPr>
          <w:cantSplit/>
        </w:trPr>
        <w:tc>
          <w:tcPr>
            <w:tcW w:w="1842" w:type="dxa"/>
          </w:tcPr>
          <w:p w:rsidR="000A157B" w:rsidRDefault="009049A6">
            <w:pPr>
              <w:pStyle w:val="Table"/>
              <w:keepLines w:val="0"/>
              <w:rPr>
                <w:b/>
              </w:rPr>
            </w:pPr>
            <w:r>
              <w:rPr>
                <w:b/>
              </w:rPr>
              <w:t>BSAD Defaulted</w:t>
            </w:r>
          </w:p>
        </w:tc>
        <w:tc>
          <w:tcPr>
            <w:tcW w:w="1213" w:type="dxa"/>
          </w:tcPr>
          <w:p w:rsidR="000A157B" w:rsidRDefault="009049A6">
            <w:pPr>
              <w:pStyle w:val="Table"/>
              <w:keepLines w:val="0"/>
            </w:pPr>
            <w:r>
              <w:t>BD</w:t>
            </w:r>
          </w:p>
        </w:tc>
        <w:tc>
          <w:tcPr>
            <w:tcW w:w="4333" w:type="dxa"/>
          </w:tcPr>
          <w:p w:rsidR="000A157B" w:rsidRDefault="009049A6">
            <w:pPr>
              <w:pStyle w:val="Table"/>
              <w:keepLines w:val="0"/>
            </w:pPr>
            <w:r>
              <w:t>If True the following BSAD fields are default values</w:t>
            </w:r>
          </w:p>
        </w:tc>
      </w:tr>
      <w:tr w:rsidR="000A157B">
        <w:trPr>
          <w:cantSplit/>
        </w:trPr>
        <w:tc>
          <w:tcPr>
            <w:tcW w:w="1842" w:type="dxa"/>
          </w:tcPr>
          <w:p w:rsidR="000A157B" w:rsidRDefault="009049A6">
            <w:pPr>
              <w:pStyle w:val="Table"/>
              <w:keepLines w:val="0"/>
              <w:rPr>
                <w:b/>
              </w:rPr>
            </w:pPr>
            <w:r>
              <w:rPr>
                <w:b/>
              </w:rPr>
              <w:t>Sell Price Price Adjustment</w:t>
            </w:r>
          </w:p>
        </w:tc>
        <w:tc>
          <w:tcPr>
            <w:tcW w:w="1213" w:type="dxa"/>
          </w:tcPr>
          <w:p w:rsidR="000A157B" w:rsidRDefault="009049A6">
            <w:pPr>
              <w:pStyle w:val="Table"/>
              <w:keepLines w:val="0"/>
            </w:pPr>
            <w:r>
              <w:t>A3</w:t>
            </w:r>
          </w:p>
        </w:tc>
        <w:tc>
          <w:tcPr>
            <w:tcW w:w="4333" w:type="dxa"/>
          </w:tcPr>
          <w:p w:rsidR="000A157B" w:rsidRDefault="009049A6">
            <w:pPr>
              <w:pStyle w:val="Table"/>
              <w:keepLines w:val="0"/>
            </w:pPr>
            <w:r>
              <w:t xml:space="preserve">SPA in £/MWh </w:t>
            </w:r>
          </w:p>
        </w:tc>
      </w:tr>
      <w:tr w:rsidR="000A157B">
        <w:trPr>
          <w:cantSplit/>
        </w:trPr>
        <w:tc>
          <w:tcPr>
            <w:tcW w:w="1842" w:type="dxa"/>
          </w:tcPr>
          <w:p w:rsidR="000A157B" w:rsidRDefault="009049A6">
            <w:pPr>
              <w:pStyle w:val="Table"/>
              <w:keepLines w:val="0"/>
              <w:rPr>
                <w:b/>
                <w:bCs/>
              </w:rPr>
            </w:pPr>
            <w:r>
              <w:rPr>
                <w:b/>
              </w:rPr>
              <w:t>Buy Price Price Adjustment</w:t>
            </w:r>
          </w:p>
        </w:tc>
        <w:tc>
          <w:tcPr>
            <w:tcW w:w="1213" w:type="dxa"/>
          </w:tcPr>
          <w:p w:rsidR="000A157B" w:rsidRDefault="009049A6">
            <w:pPr>
              <w:pStyle w:val="Table"/>
              <w:keepLines w:val="0"/>
            </w:pPr>
            <w:r>
              <w:t>A6</w:t>
            </w:r>
          </w:p>
        </w:tc>
        <w:tc>
          <w:tcPr>
            <w:tcW w:w="4333" w:type="dxa"/>
          </w:tcPr>
          <w:p w:rsidR="000A157B" w:rsidRDefault="009049A6">
            <w:pPr>
              <w:pStyle w:val="Table"/>
              <w:keepLines w:val="0"/>
            </w:pPr>
            <w:r>
              <w:t xml:space="preserve">BPA in £/MWh </w:t>
            </w:r>
          </w:p>
        </w:tc>
      </w:tr>
      <w:tr w:rsidR="000A157B">
        <w:trPr>
          <w:cantSplit/>
        </w:trPr>
        <w:tc>
          <w:tcPr>
            <w:tcW w:w="1842" w:type="dxa"/>
          </w:tcPr>
          <w:p w:rsidR="000A157B" w:rsidRDefault="009049A6">
            <w:pPr>
              <w:pStyle w:val="Table"/>
              <w:keepLines w:val="0"/>
              <w:rPr>
                <w:b/>
              </w:rPr>
            </w:pPr>
            <w:r>
              <w:rPr>
                <w:b/>
              </w:rPr>
              <w:t>Indicative Net Imbalance Volume</w:t>
            </w:r>
          </w:p>
        </w:tc>
        <w:tc>
          <w:tcPr>
            <w:tcW w:w="1213" w:type="dxa"/>
          </w:tcPr>
          <w:p w:rsidR="000A157B" w:rsidRDefault="009049A6">
            <w:pPr>
              <w:pStyle w:val="Table"/>
              <w:keepLines w:val="0"/>
            </w:pPr>
            <w:r>
              <w:t>NI</w:t>
            </w:r>
          </w:p>
        </w:tc>
        <w:tc>
          <w:tcPr>
            <w:tcW w:w="4333" w:type="dxa"/>
          </w:tcPr>
          <w:p w:rsidR="000A157B" w:rsidRDefault="009049A6">
            <w:pPr>
              <w:pStyle w:val="Table"/>
              <w:keepLines w:val="0"/>
            </w:pPr>
            <w:r>
              <w:t>The Indicative NIV</w:t>
            </w:r>
          </w:p>
        </w:tc>
      </w:tr>
      <w:tr w:rsidR="000A157B">
        <w:trPr>
          <w:cantSplit/>
        </w:trPr>
        <w:tc>
          <w:tcPr>
            <w:tcW w:w="1842" w:type="dxa"/>
          </w:tcPr>
          <w:p w:rsidR="000A157B" w:rsidRDefault="009049A6">
            <w:pPr>
              <w:pStyle w:val="Table"/>
              <w:keepLines w:val="0"/>
              <w:rPr>
                <w:b/>
              </w:rPr>
            </w:pPr>
            <w:r>
              <w:rPr>
                <w:b/>
              </w:rPr>
              <w:t>Total System Accepted Offer Volume</w:t>
            </w:r>
          </w:p>
        </w:tc>
        <w:tc>
          <w:tcPr>
            <w:tcW w:w="1213" w:type="dxa"/>
          </w:tcPr>
          <w:p w:rsidR="000A157B" w:rsidRDefault="009049A6">
            <w:pPr>
              <w:pStyle w:val="Table"/>
              <w:keepLines w:val="0"/>
            </w:pPr>
            <w:r>
              <w:t>AO</w:t>
            </w:r>
          </w:p>
        </w:tc>
        <w:tc>
          <w:tcPr>
            <w:tcW w:w="4333" w:type="dxa"/>
          </w:tcPr>
          <w:p w:rsidR="000A157B" w:rsidRDefault="009049A6">
            <w:pPr>
              <w:pStyle w:val="Table"/>
              <w:keepLines w:val="0"/>
            </w:pPr>
            <w:r>
              <w:t>System wide total Accepted Offer Volume for the Settlement Period</w:t>
            </w:r>
          </w:p>
        </w:tc>
      </w:tr>
      <w:tr w:rsidR="000A157B">
        <w:trPr>
          <w:cantSplit/>
        </w:trPr>
        <w:tc>
          <w:tcPr>
            <w:tcW w:w="1842" w:type="dxa"/>
          </w:tcPr>
          <w:p w:rsidR="000A157B" w:rsidRDefault="009049A6">
            <w:pPr>
              <w:pStyle w:val="Table"/>
              <w:keepLines w:val="0"/>
              <w:rPr>
                <w:b/>
              </w:rPr>
            </w:pPr>
            <w:r>
              <w:rPr>
                <w:b/>
              </w:rPr>
              <w:t>Total System Accepted Bid Volume</w:t>
            </w:r>
          </w:p>
        </w:tc>
        <w:tc>
          <w:tcPr>
            <w:tcW w:w="1213" w:type="dxa"/>
          </w:tcPr>
          <w:p w:rsidR="000A157B" w:rsidRDefault="009049A6">
            <w:pPr>
              <w:pStyle w:val="Table"/>
              <w:keepLines w:val="0"/>
            </w:pPr>
            <w:r>
              <w:t>AB</w:t>
            </w:r>
          </w:p>
        </w:tc>
        <w:tc>
          <w:tcPr>
            <w:tcW w:w="4333" w:type="dxa"/>
          </w:tcPr>
          <w:p w:rsidR="000A157B" w:rsidRDefault="009049A6">
            <w:pPr>
              <w:pStyle w:val="Table"/>
              <w:keepLines w:val="0"/>
            </w:pPr>
            <w:r>
              <w:t>System wide total Accepted Bid Volume for the Settlement Period</w:t>
            </w:r>
          </w:p>
        </w:tc>
      </w:tr>
      <w:tr w:rsidR="000A157B">
        <w:trPr>
          <w:cantSplit/>
        </w:trPr>
        <w:tc>
          <w:tcPr>
            <w:tcW w:w="1842" w:type="dxa"/>
          </w:tcPr>
          <w:p w:rsidR="000A157B" w:rsidRDefault="009049A6">
            <w:pPr>
              <w:pStyle w:val="Table"/>
              <w:keepLines w:val="0"/>
              <w:rPr>
                <w:b/>
              </w:rPr>
            </w:pPr>
            <w:r>
              <w:rPr>
                <w:b/>
              </w:rPr>
              <w:t>Total System Tagged Accepted Offer Volume</w:t>
            </w:r>
          </w:p>
        </w:tc>
        <w:tc>
          <w:tcPr>
            <w:tcW w:w="1213" w:type="dxa"/>
          </w:tcPr>
          <w:p w:rsidR="000A157B" w:rsidRDefault="009049A6">
            <w:pPr>
              <w:pStyle w:val="Table"/>
              <w:keepLines w:val="0"/>
            </w:pPr>
            <w:r>
              <w:t>T1</w:t>
            </w:r>
          </w:p>
        </w:tc>
        <w:tc>
          <w:tcPr>
            <w:tcW w:w="4333" w:type="dxa"/>
          </w:tcPr>
          <w:p w:rsidR="000A157B" w:rsidRDefault="009049A6">
            <w:pPr>
              <w:pStyle w:val="Table"/>
              <w:keepLines w:val="0"/>
            </w:pPr>
            <w:r>
              <w:t>System wide total tagged Accepted Offer Volume for the Settlement Period</w:t>
            </w:r>
          </w:p>
        </w:tc>
      </w:tr>
      <w:tr w:rsidR="000A157B">
        <w:trPr>
          <w:cantSplit/>
        </w:trPr>
        <w:tc>
          <w:tcPr>
            <w:tcW w:w="1842" w:type="dxa"/>
          </w:tcPr>
          <w:p w:rsidR="000A157B" w:rsidRDefault="009049A6">
            <w:pPr>
              <w:pStyle w:val="Table"/>
              <w:keepLines w:val="0"/>
              <w:rPr>
                <w:b/>
              </w:rPr>
            </w:pPr>
            <w:r>
              <w:rPr>
                <w:b/>
              </w:rPr>
              <w:t>Total System Tagged Accepted Bid Volume</w:t>
            </w:r>
          </w:p>
        </w:tc>
        <w:tc>
          <w:tcPr>
            <w:tcW w:w="1213" w:type="dxa"/>
          </w:tcPr>
          <w:p w:rsidR="000A157B" w:rsidRDefault="009049A6">
            <w:pPr>
              <w:pStyle w:val="Table"/>
              <w:keepLines w:val="0"/>
            </w:pPr>
            <w:r>
              <w:t>T2</w:t>
            </w:r>
          </w:p>
        </w:tc>
        <w:tc>
          <w:tcPr>
            <w:tcW w:w="4333" w:type="dxa"/>
          </w:tcPr>
          <w:p w:rsidR="000A157B" w:rsidRDefault="009049A6">
            <w:pPr>
              <w:pStyle w:val="Table"/>
              <w:keepLines w:val="0"/>
            </w:pPr>
            <w:r>
              <w:t>System wide total tagged Accepted Bid Volume for the Settlement Period</w:t>
            </w:r>
          </w:p>
        </w:tc>
      </w:tr>
      <w:tr w:rsidR="000A157B">
        <w:trPr>
          <w:cantSplit/>
        </w:trPr>
        <w:tc>
          <w:tcPr>
            <w:tcW w:w="1842" w:type="dxa"/>
          </w:tcPr>
          <w:p w:rsidR="000A157B" w:rsidRDefault="009049A6">
            <w:pPr>
              <w:pStyle w:val="Table"/>
              <w:keepLines w:val="0"/>
              <w:rPr>
                <w:b/>
              </w:rPr>
            </w:pPr>
            <w:r>
              <w:rPr>
                <w:b/>
                <w:bCs/>
              </w:rPr>
              <w:t>System Total Priced Accepted Offer Volume</w:t>
            </w:r>
          </w:p>
        </w:tc>
        <w:tc>
          <w:tcPr>
            <w:tcW w:w="1213" w:type="dxa"/>
          </w:tcPr>
          <w:p w:rsidR="000A157B" w:rsidRDefault="009049A6">
            <w:pPr>
              <w:pStyle w:val="Table"/>
              <w:keepLines w:val="0"/>
            </w:pPr>
            <w:r>
              <w:t>PP</w:t>
            </w:r>
          </w:p>
        </w:tc>
        <w:tc>
          <w:tcPr>
            <w:tcW w:w="4333" w:type="dxa"/>
          </w:tcPr>
          <w:p w:rsidR="000A157B" w:rsidRDefault="009049A6">
            <w:pPr>
              <w:pStyle w:val="Table"/>
              <w:keepLines w:val="0"/>
            </w:pPr>
            <w:r>
              <w:t>System wide total Priced Accepted Offer Volume for the Settlement Period</w:t>
            </w:r>
          </w:p>
        </w:tc>
      </w:tr>
      <w:tr w:rsidR="000A157B">
        <w:trPr>
          <w:cantSplit/>
        </w:trPr>
        <w:tc>
          <w:tcPr>
            <w:tcW w:w="1842" w:type="dxa"/>
          </w:tcPr>
          <w:p w:rsidR="000A157B" w:rsidRDefault="009049A6">
            <w:pPr>
              <w:pStyle w:val="Table"/>
              <w:keepLines w:val="0"/>
              <w:rPr>
                <w:b/>
              </w:rPr>
            </w:pPr>
            <w:r>
              <w:rPr>
                <w:b/>
              </w:rPr>
              <w:t>System Total Priced Accepted Bid Volume</w:t>
            </w:r>
          </w:p>
        </w:tc>
        <w:tc>
          <w:tcPr>
            <w:tcW w:w="1213" w:type="dxa"/>
          </w:tcPr>
          <w:p w:rsidR="000A157B" w:rsidRDefault="009049A6">
            <w:pPr>
              <w:pStyle w:val="Table"/>
              <w:keepLines w:val="0"/>
            </w:pPr>
            <w:r>
              <w:t>PC</w:t>
            </w:r>
          </w:p>
        </w:tc>
        <w:tc>
          <w:tcPr>
            <w:tcW w:w="4333" w:type="dxa"/>
          </w:tcPr>
          <w:p w:rsidR="000A157B" w:rsidRDefault="009049A6">
            <w:pPr>
              <w:pStyle w:val="Table"/>
              <w:keepLines w:val="0"/>
            </w:pPr>
            <w:r>
              <w:t>System wide total Priced Accepted Bid Volume for the Settlement Period</w:t>
            </w:r>
          </w:p>
        </w:tc>
      </w:tr>
      <w:tr w:rsidR="000A157B">
        <w:trPr>
          <w:cantSplit/>
        </w:trPr>
        <w:tc>
          <w:tcPr>
            <w:tcW w:w="1842" w:type="dxa"/>
          </w:tcPr>
          <w:p w:rsidR="000A157B" w:rsidRDefault="009049A6">
            <w:pPr>
              <w:pStyle w:val="Table"/>
              <w:keepLines w:val="0"/>
              <w:rPr>
                <w:b/>
              </w:rPr>
            </w:pPr>
            <w:r>
              <w:rPr>
                <w:b/>
              </w:rPr>
              <w:t>Total System Adjustment Sell Volume</w:t>
            </w:r>
          </w:p>
        </w:tc>
        <w:tc>
          <w:tcPr>
            <w:tcW w:w="1213" w:type="dxa"/>
          </w:tcPr>
          <w:p w:rsidR="000A157B" w:rsidRDefault="009049A6">
            <w:pPr>
              <w:pStyle w:val="Table"/>
              <w:keepLines w:val="0"/>
            </w:pPr>
            <w:r>
              <w:t>J1</w:t>
            </w:r>
          </w:p>
        </w:tc>
        <w:tc>
          <w:tcPr>
            <w:tcW w:w="4333" w:type="dxa"/>
          </w:tcPr>
          <w:p w:rsidR="000A157B" w:rsidRDefault="009049A6">
            <w:pPr>
              <w:pStyle w:val="Table"/>
              <w:keepLines w:val="0"/>
            </w:pPr>
            <w:r>
              <w:t>System wide total Adjustment Sell Volume for the Settlement Period</w:t>
            </w:r>
          </w:p>
        </w:tc>
      </w:tr>
      <w:tr w:rsidR="000A157B">
        <w:trPr>
          <w:cantSplit/>
        </w:trPr>
        <w:tc>
          <w:tcPr>
            <w:tcW w:w="1842" w:type="dxa"/>
          </w:tcPr>
          <w:p w:rsidR="000A157B" w:rsidRDefault="009049A6">
            <w:pPr>
              <w:pStyle w:val="Table"/>
              <w:keepLines w:val="0"/>
              <w:rPr>
                <w:b/>
              </w:rPr>
            </w:pPr>
            <w:r>
              <w:rPr>
                <w:b/>
              </w:rPr>
              <w:t>Total System Adjustment Buy Volume</w:t>
            </w:r>
          </w:p>
        </w:tc>
        <w:tc>
          <w:tcPr>
            <w:tcW w:w="1213" w:type="dxa"/>
          </w:tcPr>
          <w:p w:rsidR="000A157B" w:rsidRDefault="009049A6">
            <w:pPr>
              <w:pStyle w:val="Table"/>
              <w:keepLines w:val="0"/>
            </w:pPr>
            <w:r>
              <w:t>J2</w:t>
            </w:r>
          </w:p>
        </w:tc>
        <w:tc>
          <w:tcPr>
            <w:tcW w:w="4333" w:type="dxa"/>
          </w:tcPr>
          <w:p w:rsidR="000A157B" w:rsidRDefault="009049A6">
            <w:pPr>
              <w:pStyle w:val="Table"/>
              <w:keepLines w:val="0"/>
            </w:pPr>
            <w:r>
              <w:t>System wide total Adjustment Buy Volume for the Settlement Period</w:t>
            </w:r>
          </w:p>
        </w:tc>
      </w:tr>
      <w:tr w:rsidR="000A157B">
        <w:trPr>
          <w:cantSplit/>
        </w:trPr>
        <w:tc>
          <w:tcPr>
            <w:tcW w:w="1842" w:type="dxa"/>
          </w:tcPr>
          <w:p w:rsidR="000A157B" w:rsidRDefault="009049A6">
            <w:pPr>
              <w:pStyle w:val="Table"/>
              <w:keepLines w:val="0"/>
              <w:rPr>
                <w:b/>
              </w:rPr>
            </w:pPr>
            <w:r>
              <w:rPr>
                <w:b/>
              </w:rPr>
              <w:t>Total System Tagged Adjustment Sell Volume</w:t>
            </w:r>
          </w:p>
        </w:tc>
        <w:tc>
          <w:tcPr>
            <w:tcW w:w="1213" w:type="dxa"/>
          </w:tcPr>
          <w:p w:rsidR="000A157B" w:rsidRDefault="009049A6">
            <w:pPr>
              <w:pStyle w:val="Table"/>
              <w:keepLines w:val="0"/>
            </w:pPr>
            <w:r>
              <w:t>J3</w:t>
            </w:r>
          </w:p>
        </w:tc>
        <w:tc>
          <w:tcPr>
            <w:tcW w:w="4333" w:type="dxa"/>
          </w:tcPr>
          <w:p w:rsidR="000A157B" w:rsidRDefault="009049A6">
            <w:pPr>
              <w:pStyle w:val="Table"/>
              <w:keepLines w:val="0"/>
            </w:pPr>
            <w:r>
              <w:t>System wide total tagged Adjustment Sell Volume for the Settlement Period</w:t>
            </w:r>
          </w:p>
        </w:tc>
      </w:tr>
      <w:tr w:rsidR="000A157B">
        <w:trPr>
          <w:cantSplit/>
        </w:trPr>
        <w:tc>
          <w:tcPr>
            <w:tcW w:w="1842" w:type="dxa"/>
          </w:tcPr>
          <w:p w:rsidR="000A157B" w:rsidRDefault="009049A6">
            <w:pPr>
              <w:pStyle w:val="Table"/>
              <w:keepLines w:val="0"/>
              <w:rPr>
                <w:b/>
              </w:rPr>
            </w:pPr>
            <w:r>
              <w:rPr>
                <w:b/>
              </w:rPr>
              <w:t>Total System Tagged Adjustment  Buy Volume</w:t>
            </w:r>
          </w:p>
        </w:tc>
        <w:tc>
          <w:tcPr>
            <w:tcW w:w="1213" w:type="dxa"/>
          </w:tcPr>
          <w:p w:rsidR="000A157B" w:rsidRDefault="009049A6">
            <w:pPr>
              <w:pStyle w:val="Table"/>
              <w:keepLines w:val="0"/>
            </w:pPr>
            <w:r>
              <w:t>J4</w:t>
            </w:r>
          </w:p>
        </w:tc>
        <w:tc>
          <w:tcPr>
            <w:tcW w:w="4333" w:type="dxa"/>
          </w:tcPr>
          <w:p w:rsidR="000A157B" w:rsidRDefault="009049A6">
            <w:pPr>
              <w:pStyle w:val="Table"/>
              <w:keepLines w:val="0"/>
            </w:pPr>
            <w:r>
              <w:t>System wide total tagged Adjustment Buy Volume for the Settlement Period</w:t>
            </w:r>
          </w:p>
        </w:tc>
      </w:tr>
    </w:tbl>
    <w:p w:rsidR="000A157B" w:rsidRDefault="000A157B">
      <w:pPr>
        <w:spacing w:after="120"/>
      </w:pPr>
    </w:p>
    <w:p w:rsidR="000A157B" w:rsidRDefault="009049A6">
      <w:r>
        <w:rPr>
          <w:i/>
        </w:rPr>
        <w:t>Message Subject Name</w:t>
      </w:r>
    </w:p>
    <w:p w:rsidR="000A157B" w:rsidRDefault="009049A6">
      <w:r>
        <w:t>BMRA.SYSTEM.DISEBSP</w:t>
      </w:r>
    </w:p>
    <w:p w:rsidR="000A157B" w:rsidRDefault="000A157B"/>
    <w:p w:rsidR="000A157B" w:rsidRDefault="009049A6" w:rsidP="00D60225">
      <w:pPr>
        <w:pStyle w:val="Heading4"/>
      </w:pPr>
      <w:r>
        <w:t>RURE - Run Up Rates Export</w:t>
      </w:r>
    </w:p>
    <w:p w:rsidR="000A157B" w:rsidRDefault="009049A6">
      <w:r>
        <w:t xml:space="preserve">This messages contains dynamic data, which is published whenever it is received from the </w:t>
      </w:r>
      <w:r w:rsidR="00BB6B32">
        <w:t>NETSO</w:t>
      </w:r>
      <w:r>
        <w:t>. The message describes the run up rates of a single BM Unit.</w:t>
      </w:r>
    </w:p>
    <w:p w:rsidR="000A157B" w:rsidRDefault="009049A6">
      <w:pPr>
        <w:spacing w:after="120"/>
      </w:pPr>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U* field values are effective from.</w:t>
            </w:r>
          </w:p>
        </w:tc>
      </w:tr>
      <w:tr w:rsidR="000A157B">
        <w:tc>
          <w:tcPr>
            <w:tcW w:w="1930" w:type="dxa"/>
          </w:tcPr>
          <w:p w:rsidR="000A157B" w:rsidRDefault="009049A6">
            <w:pPr>
              <w:pStyle w:val="Table"/>
              <w:keepLines w:val="0"/>
              <w:rPr>
                <w:b/>
              </w:rPr>
            </w:pPr>
            <w:r>
              <w:rPr>
                <w:b/>
              </w:rPr>
              <w:t>Run up rate 1</w:t>
            </w:r>
          </w:p>
        </w:tc>
        <w:tc>
          <w:tcPr>
            <w:tcW w:w="1125" w:type="dxa"/>
          </w:tcPr>
          <w:p w:rsidR="000A157B" w:rsidRDefault="009049A6">
            <w:pPr>
              <w:pStyle w:val="Table"/>
              <w:keepLines w:val="0"/>
            </w:pPr>
            <w:r>
              <w:t>U1</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elbow 2</w:t>
            </w:r>
          </w:p>
        </w:tc>
        <w:tc>
          <w:tcPr>
            <w:tcW w:w="1125" w:type="dxa"/>
          </w:tcPr>
          <w:p w:rsidR="000A157B" w:rsidRDefault="009049A6">
            <w:pPr>
              <w:pStyle w:val="Table"/>
              <w:keepLines w:val="0"/>
            </w:pPr>
            <w:r>
              <w:t>UB</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rate 2</w:t>
            </w:r>
          </w:p>
        </w:tc>
        <w:tc>
          <w:tcPr>
            <w:tcW w:w="1125" w:type="dxa"/>
          </w:tcPr>
          <w:p w:rsidR="000A157B" w:rsidRDefault="009049A6">
            <w:pPr>
              <w:pStyle w:val="Table"/>
              <w:keepLines w:val="0"/>
            </w:pPr>
            <w:r>
              <w:t>U2</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elbow 3</w:t>
            </w:r>
          </w:p>
        </w:tc>
        <w:tc>
          <w:tcPr>
            <w:tcW w:w="1125" w:type="dxa"/>
          </w:tcPr>
          <w:p w:rsidR="000A157B" w:rsidRDefault="009049A6">
            <w:pPr>
              <w:pStyle w:val="Table"/>
              <w:keepLines w:val="0"/>
            </w:pPr>
            <w:r>
              <w:t>UC</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rate 3</w:t>
            </w:r>
          </w:p>
        </w:tc>
        <w:tc>
          <w:tcPr>
            <w:tcW w:w="1125" w:type="dxa"/>
          </w:tcPr>
          <w:p w:rsidR="000A157B" w:rsidRDefault="009049A6">
            <w:pPr>
              <w:pStyle w:val="Table"/>
              <w:keepLines w:val="0"/>
            </w:pPr>
            <w:r>
              <w:t>U3</w:t>
            </w:r>
          </w:p>
        </w:tc>
        <w:tc>
          <w:tcPr>
            <w:tcW w:w="4333" w:type="dxa"/>
          </w:tcPr>
          <w:p w:rsidR="000A157B" w:rsidRDefault="000A157B">
            <w:pPr>
              <w:pStyle w:val="Table"/>
              <w:keepLines w:val="0"/>
            </w:pPr>
          </w:p>
        </w:tc>
      </w:tr>
    </w:tbl>
    <w:p w:rsidR="000A157B" w:rsidRDefault="000A157B">
      <w:pPr>
        <w:spacing w:after="120"/>
      </w:pPr>
    </w:p>
    <w:p w:rsidR="000A157B" w:rsidRDefault="009049A6">
      <w:r>
        <w:rPr>
          <w:i/>
        </w:rPr>
        <w:t>Message Subject Name</w:t>
      </w:r>
    </w:p>
    <w:p w:rsidR="000A157B" w:rsidRDefault="009049A6">
      <w:r>
        <w:t>BMRA.DYNAMIC.&lt;BM_UNIT&gt;.RURE</w:t>
      </w:r>
    </w:p>
    <w:p w:rsidR="001F2AE2" w:rsidRDefault="001F2AE2"/>
    <w:p w:rsidR="000A157B" w:rsidRDefault="009049A6" w:rsidP="00D60225">
      <w:pPr>
        <w:pStyle w:val="Heading4"/>
      </w:pPr>
      <w:r>
        <w:t>RURI - Run Up Rates Import</w:t>
      </w:r>
    </w:p>
    <w:p w:rsidR="000A157B" w:rsidRDefault="009049A6">
      <w:r>
        <w:t xml:space="preserve">This message contains dynamic data, which is published whenever it is received from the </w:t>
      </w:r>
      <w:r w:rsidR="00BB6B32">
        <w:t>NETSO</w:t>
      </w:r>
      <w:r>
        <w:t>. The message describes the run up rates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U* field values are effective from.</w:t>
            </w:r>
          </w:p>
        </w:tc>
      </w:tr>
      <w:tr w:rsidR="000A157B">
        <w:tc>
          <w:tcPr>
            <w:tcW w:w="1930" w:type="dxa"/>
          </w:tcPr>
          <w:p w:rsidR="000A157B" w:rsidRDefault="009049A6">
            <w:pPr>
              <w:pStyle w:val="Table"/>
              <w:keepLines w:val="0"/>
              <w:rPr>
                <w:b/>
              </w:rPr>
            </w:pPr>
            <w:r>
              <w:rPr>
                <w:b/>
              </w:rPr>
              <w:t>Run up rate 1</w:t>
            </w:r>
          </w:p>
        </w:tc>
        <w:tc>
          <w:tcPr>
            <w:tcW w:w="1125" w:type="dxa"/>
          </w:tcPr>
          <w:p w:rsidR="000A157B" w:rsidRDefault="009049A6">
            <w:pPr>
              <w:pStyle w:val="Table"/>
              <w:keepLines w:val="0"/>
            </w:pPr>
            <w:r>
              <w:t>U1</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elbow 2</w:t>
            </w:r>
          </w:p>
        </w:tc>
        <w:tc>
          <w:tcPr>
            <w:tcW w:w="1125" w:type="dxa"/>
          </w:tcPr>
          <w:p w:rsidR="000A157B" w:rsidRDefault="009049A6">
            <w:pPr>
              <w:pStyle w:val="Table"/>
              <w:keepLines w:val="0"/>
            </w:pPr>
            <w:r>
              <w:t>UB</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rate 2</w:t>
            </w:r>
          </w:p>
        </w:tc>
        <w:tc>
          <w:tcPr>
            <w:tcW w:w="1125" w:type="dxa"/>
          </w:tcPr>
          <w:p w:rsidR="000A157B" w:rsidRDefault="009049A6">
            <w:pPr>
              <w:pStyle w:val="Table"/>
              <w:keepLines w:val="0"/>
            </w:pPr>
            <w:r>
              <w:t>U2</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elbow 3</w:t>
            </w:r>
          </w:p>
        </w:tc>
        <w:tc>
          <w:tcPr>
            <w:tcW w:w="1125" w:type="dxa"/>
          </w:tcPr>
          <w:p w:rsidR="000A157B" w:rsidRDefault="009049A6">
            <w:pPr>
              <w:pStyle w:val="Table"/>
              <w:keepLines w:val="0"/>
            </w:pPr>
            <w:r>
              <w:t>UC</w:t>
            </w:r>
          </w:p>
        </w:tc>
        <w:tc>
          <w:tcPr>
            <w:tcW w:w="4333" w:type="dxa"/>
          </w:tcPr>
          <w:p w:rsidR="000A157B" w:rsidRDefault="000A157B">
            <w:pPr>
              <w:pStyle w:val="Table"/>
              <w:keepLines w:val="0"/>
            </w:pPr>
          </w:p>
        </w:tc>
      </w:tr>
      <w:tr w:rsidR="000A157B">
        <w:tc>
          <w:tcPr>
            <w:tcW w:w="1930" w:type="dxa"/>
          </w:tcPr>
          <w:p w:rsidR="000A157B" w:rsidRDefault="009049A6">
            <w:pPr>
              <w:pStyle w:val="Table"/>
              <w:keepLines w:val="0"/>
              <w:rPr>
                <w:b/>
              </w:rPr>
            </w:pPr>
            <w:r>
              <w:rPr>
                <w:b/>
              </w:rPr>
              <w:t>run up rate 3</w:t>
            </w:r>
          </w:p>
        </w:tc>
        <w:tc>
          <w:tcPr>
            <w:tcW w:w="1125" w:type="dxa"/>
          </w:tcPr>
          <w:p w:rsidR="000A157B" w:rsidRDefault="009049A6">
            <w:pPr>
              <w:pStyle w:val="Table"/>
              <w:keepLines w:val="0"/>
            </w:pPr>
            <w:r>
              <w:t>U3</w:t>
            </w:r>
          </w:p>
        </w:tc>
        <w:tc>
          <w:tcPr>
            <w:tcW w:w="4333" w:type="dxa"/>
          </w:tcPr>
          <w:p w:rsidR="000A157B" w:rsidRDefault="000A157B">
            <w:pPr>
              <w:pStyle w:val="Table"/>
              <w:keepLines w:val="0"/>
            </w:pPr>
          </w:p>
        </w:tc>
      </w:tr>
    </w:tbl>
    <w:p w:rsidR="000A157B" w:rsidRDefault="000A157B">
      <w:pPr>
        <w:spacing w:after="120"/>
      </w:pPr>
    </w:p>
    <w:p w:rsidR="000A157B" w:rsidRDefault="009049A6">
      <w:r>
        <w:rPr>
          <w:i/>
        </w:rPr>
        <w:t>Message Subject Name</w:t>
      </w:r>
    </w:p>
    <w:p w:rsidR="000A157B" w:rsidRDefault="009049A6">
      <w:r>
        <w:t>BMRA.DYNAMIC.&lt;BM_UNIT&gt;.RURI</w:t>
      </w:r>
    </w:p>
    <w:p w:rsidR="000A157B" w:rsidRDefault="009049A6" w:rsidP="00D60225">
      <w:pPr>
        <w:pStyle w:val="Heading4"/>
      </w:pPr>
      <w:r>
        <w:t>RDRE - Run Down Rates Export</w:t>
      </w:r>
    </w:p>
    <w:p w:rsidR="000A157B" w:rsidRDefault="009049A6">
      <w:r>
        <w:t xml:space="preserve">This message contains dynamic data, which is published whenever it is received from the </w:t>
      </w:r>
      <w:r w:rsidR="00BB6B32">
        <w:t>NETSO</w:t>
      </w:r>
      <w:r>
        <w:t>. The message describes the run down rates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127"/>
        <w:gridCol w:w="992"/>
        <w:gridCol w:w="4269"/>
      </w:tblGrid>
      <w:tr w:rsidR="000A157B">
        <w:trPr>
          <w:cantSplit/>
          <w:tblHeader/>
        </w:trPr>
        <w:tc>
          <w:tcPr>
            <w:tcW w:w="2127" w:type="dxa"/>
            <w:tcBorders>
              <w:top w:val="single" w:sz="12" w:space="0" w:color="auto"/>
            </w:tcBorders>
          </w:tcPr>
          <w:p w:rsidR="000A157B" w:rsidRDefault="009049A6">
            <w:pPr>
              <w:pStyle w:val="TableHeading"/>
              <w:keepLines w:val="0"/>
              <w:jc w:val="left"/>
            </w:pPr>
            <w:r>
              <w:t>Field</w:t>
            </w:r>
          </w:p>
        </w:tc>
        <w:tc>
          <w:tcPr>
            <w:tcW w:w="992" w:type="dxa"/>
            <w:tcBorders>
              <w:top w:val="single" w:sz="12" w:space="0" w:color="auto"/>
            </w:tcBorders>
          </w:tcPr>
          <w:p w:rsidR="000A157B" w:rsidRDefault="009049A6">
            <w:pPr>
              <w:pStyle w:val="TableHeading"/>
              <w:keepLines w:val="0"/>
              <w:jc w:val="left"/>
            </w:pPr>
            <w:r>
              <w:t>Field Type</w:t>
            </w:r>
          </w:p>
        </w:tc>
        <w:tc>
          <w:tcPr>
            <w:tcW w:w="4269" w:type="dxa"/>
            <w:tcBorders>
              <w:top w:val="single" w:sz="12" w:space="0" w:color="auto"/>
            </w:tcBorders>
          </w:tcPr>
          <w:p w:rsidR="000A157B" w:rsidRDefault="009049A6">
            <w:pPr>
              <w:pStyle w:val="TableHeading"/>
              <w:keepLines w:val="0"/>
              <w:jc w:val="left"/>
            </w:pPr>
            <w:r>
              <w:t>Description of field</w:t>
            </w:r>
          </w:p>
        </w:tc>
      </w:tr>
      <w:tr w:rsidR="000A157B">
        <w:trPr>
          <w:cantSplit/>
        </w:trPr>
        <w:tc>
          <w:tcPr>
            <w:tcW w:w="2127" w:type="dxa"/>
          </w:tcPr>
          <w:p w:rsidR="000A157B" w:rsidRDefault="009049A6">
            <w:pPr>
              <w:pStyle w:val="Table"/>
              <w:keepLines w:val="0"/>
              <w:rPr>
                <w:b/>
              </w:rPr>
            </w:pPr>
            <w:r>
              <w:rPr>
                <w:b/>
              </w:rPr>
              <w:t>Effective From Time</w:t>
            </w:r>
          </w:p>
        </w:tc>
        <w:tc>
          <w:tcPr>
            <w:tcW w:w="992" w:type="dxa"/>
          </w:tcPr>
          <w:p w:rsidR="000A157B" w:rsidRDefault="009049A6">
            <w:pPr>
              <w:pStyle w:val="Table"/>
              <w:keepLines w:val="0"/>
            </w:pPr>
            <w:r>
              <w:t>TE</w:t>
            </w:r>
          </w:p>
        </w:tc>
        <w:tc>
          <w:tcPr>
            <w:tcW w:w="4269" w:type="dxa"/>
          </w:tcPr>
          <w:p w:rsidR="000A157B" w:rsidRDefault="009049A6">
            <w:pPr>
              <w:pStyle w:val="Table"/>
              <w:keepLines w:val="0"/>
            </w:pPr>
            <w:r>
              <w:t>Time that the following R* field values are effective from.</w:t>
            </w:r>
          </w:p>
        </w:tc>
      </w:tr>
      <w:tr w:rsidR="000A157B">
        <w:trPr>
          <w:cantSplit/>
        </w:trPr>
        <w:tc>
          <w:tcPr>
            <w:tcW w:w="2127" w:type="dxa"/>
          </w:tcPr>
          <w:p w:rsidR="000A157B" w:rsidRDefault="009049A6">
            <w:pPr>
              <w:pStyle w:val="Table"/>
              <w:keepLines w:val="0"/>
              <w:rPr>
                <w:b/>
              </w:rPr>
            </w:pPr>
            <w:r>
              <w:rPr>
                <w:b/>
              </w:rPr>
              <w:t>Run down rate 1</w:t>
            </w:r>
          </w:p>
        </w:tc>
        <w:tc>
          <w:tcPr>
            <w:tcW w:w="992" w:type="dxa"/>
          </w:tcPr>
          <w:p w:rsidR="000A157B" w:rsidRDefault="009049A6">
            <w:pPr>
              <w:pStyle w:val="Table"/>
              <w:keepLines w:val="0"/>
            </w:pPr>
            <w:r>
              <w:t>R1</w:t>
            </w:r>
          </w:p>
        </w:tc>
        <w:tc>
          <w:tcPr>
            <w:tcW w:w="4269" w:type="dxa"/>
          </w:tcPr>
          <w:p w:rsidR="000A157B" w:rsidRDefault="000A157B">
            <w:pPr>
              <w:pStyle w:val="Table"/>
              <w:keepLines w:val="0"/>
            </w:pPr>
          </w:p>
        </w:tc>
      </w:tr>
      <w:tr w:rsidR="000A157B">
        <w:trPr>
          <w:cantSplit/>
        </w:trPr>
        <w:tc>
          <w:tcPr>
            <w:tcW w:w="2127" w:type="dxa"/>
          </w:tcPr>
          <w:p w:rsidR="000A157B" w:rsidRDefault="009049A6">
            <w:pPr>
              <w:pStyle w:val="Table"/>
              <w:keepLines w:val="0"/>
              <w:rPr>
                <w:b/>
              </w:rPr>
            </w:pPr>
            <w:r>
              <w:rPr>
                <w:b/>
              </w:rPr>
              <w:t>Run down elbow 2</w:t>
            </w:r>
          </w:p>
        </w:tc>
        <w:tc>
          <w:tcPr>
            <w:tcW w:w="992" w:type="dxa"/>
          </w:tcPr>
          <w:p w:rsidR="000A157B" w:rsidRDefault="009049A6">
            <w:pPr>
              <w:pStyle w:val="Table"/>
              <w:keepLines w:val="0"/>
            </w:pPr>
            <w:r>
              <w:t>RB</w:t>
            </w:r>
          </w:p>
        </w:tc>
        <w:tc>
          <w:tcPr>
            <w:tcW w:w="4269" w:type="dxa"/>
          </w:tcPr>
          <w:p w:rsidR="000A157B" w:rsidRDefault="000A157B">
            <w:pPr>
              <w:pStyle w:val="Table"/>
              <w:keepLines w:val="0"/>
            </w:pPr>
          </w:p>
        </w:tc>
      </w:tr>
      <w:tr w:rsidR="000A157B">
        <w:trPr>
          <w:cantSplit/>
        </w:trPr>
        <w:tc>
          <w:tcPr>
            <w:tcW w:w="2127" w:type="dxa"/>
          </w:tcPr>
          <w:p w:rsidR="000A157B" w:rsidRDefault="009049A6">
            <w:pPr>
              <w:pStyle w:val="Table"/>
              <w:keepLines w:val="0"/>
              <w:rPr>
                <w:b/>
              </w:rPr>
            </w:pPr>
            <w:r>
              <w:rPr>
                <w:b/>
              </w:rPr>
              <w:t>Run down rate 2</w:t>
            </w:r>
          </w:p>
        </w:tc>
        <w:tc>
          <w:tcPr>
            <w:tcW w:w="992" w:type="dxa"/>
          </w:tcPr>
          <w:p w:rsidR="000A157B" w:rsidRDefault="009049A6">
            <w:pPr>
              <w:pStyle w:val="Table"/>
              <w:keepLines w:val="0"/>
            </w:pPr>
            <w:r>
              <w:t>R2</w:t>
            </w:r>
          </w:p>
        </w:tc>
        <w:tc>
          <w:tcPr>
            <w:tcW w:w="4269" w:type="dxa"/>
          </w:tcPr>
          <w:p w:rsidR="000A157B" w:rsidRDefault="000A157B">
            <w:pPr>
              <w:pStyle w:val="Table"/>
              <w:keepLines w:val="0"/>
            </w:pPr>
          </w:p>
        </w:tc>
      </w:tr>
      <w:tr w:rsidR="000A157B">
        <w:trPr>
          <w:cantSplit/>
        </w:trPr>
        <w:tc>
          <w:tcPr>
            <w:tcW w:w="2127" w:type="dxa"/>
          </w:tcPr>
          <w:p w:rsidR="000A157B" w:rsidRDefault="009049A6">
            <w:pPr>
              <w:pStyle w:val="Table"/>
              <w:keepLines w:val="0"/>
              <w:rPr>
                <w:b/>
              </w:rPr>
            </w:pPr>
            <w:r>
              <w:rPr>
                <w:b/>
              </w:rPr>
              <w:t>Run down elbow 3</w:t>
            </w:r>
          </w:p>
        </w:tc>
        <w:tc>
          <w:tcPr>
            <w:tcW w:w="992" w:type="dxa"/>
          </w:tcPr>
          <w:p w:rsidR="000A157B" w:rsidRDefault="009049A6">
            <w:pPr>
              <w:pStyle w:val="Table"/>
              <w:keepLines w:val="0"/>
            </w:pPr>
            <w:r>
              <w:t>RC</w:t>
            </w:r>
          </w:p>
        </w:tc>
        <w:tc>
          <w:tcPr>
            <w:tcW w:w="4269" w:type="dxa"/>
          </w:tcPr>
          <w:p w:rsidR="000A157B" w:rsidRDefault="000A157B">
            <w:pPr>
              <w:pStyle w:val="Table"/>
              <w:keepLines w:val="0"/>
            </w:pPr>
          </w:p>
        </w:tc>
      </w:tr>
      <w:tr w:rsidR="000A157B">
        <w:trPr>
          <w:cantSplit/>
        </w:trPr>
        <w:tc>
          <w:tcPr>
            <w:tcW w:w="2127" w:type="dxa"/>
            <w:tcBorders>
              <w:bottom w:val="single" w:sz="12" w:space="0" w:color="auto"/>
            </w:tcBorders>
          </w:tcPr>
          <w:p w:rsidR="000A157B" w:rsidRDefault="009049A6">
            <w:pPr>
              <w:pStyle w:val="Table"/>
              <w:keepLines w:val="0"/>
              <w:rPr>
                <w:b/>
              </w:rPr>
            </w:pPr>
            <w:r>
              <w:rPr>
                <w:b/>
              </w:rPr>
              <w:t>run down rate 3</w:t>
            </w:r>
          </w:p>
        </w:tc>
        <w:tc>
          <w:tcPr>
            <w:tcW w:w="992" w:type="dxa"/>
            <w:tcBorders>
              <w:bottom w:val="single" w:sz="12" w:space="0" w:color="auto"/>
            </w:tcBorders>
          </w:tcPr>
          <w:p w:rsidR="000A157B" w:rsidRDefault="009049A6">
            <w:pPr>
              <w:pStyle w:val="Table"/>
              <w:keepLines w:val="0"/>
            </w:pPr>
            <w:r>
              <w:t>R3</w:t>
            </w:r>
          </w:p>
        </w:tc>
        <w:tc>
          <w:tcPr>
            <w:tcW w:w="4269" w:type="dxa"/>
            <w:tcBorders>
              <w:bottom w:val="single" w:sz="12" w:space="0" w:color="auto"/>
            </w:tcBorders>
          </w:tcPr>
          <w:p w:rsidR="000A157B" w:rsidRDefault="000A157B">
            <w:pPr>
              <w:pStyle w:val="Table"/>
              <w:keepLines w:val="0"/>
            </w:pPr>
          </w:p>
        </w:tc>
      </w:tr>
    </w:tbl>
    <w:p w:rsidR="000A157B" w:rsidRDefault="000A157B">
      <w:pPr>
        <w:spacing w:after="120"/>
        <w:rPr>
          <w:i/>
        </w:rPr>
      </w:pPr>
    </w:p>
    <w:p w:rsidR="000A157B" w:rsidRDefault="009049A6">
      <w:r>
        <w:rPr>
          <w:i/>
        </w:rPr>
        <w:t>Message Subject Name</w:t>
      </w:r>
    </w:p>
    <w:p w:rsidR="000A157B" w:rsidRDefault="009049A6">
      <w:r>
        <w:t>BMRA.DYNAMIC.&lt;BM_UNIT&gt;.RDRE</w:t>
      </w:r>
    </w:p>
    <w:p w:rsidR="000A157B" w:rsidRDefault="009049A6" w:rsidP="00D60225">
      <w:pPr>
        <w:pStyle w:val="Heading4"/>
      </w:pPr>
      <w:r>
        <w:t>RDRI - Run Down Rates Import</w:t>
      </w:r>
    </w:p>
    <w:p w:rsidR="000A157B" w:rsidRDefault="009049A6">
      <w:r>
        <w:t xml:space="preserve">This message contains dynamic data, which is published whenever it is received from the </w:t>
      </w:r>
      <w:r w:rsidR="00BB6B32">
        <w:t>NETSO</w:t>
      </w:r>
      <w:r>
        <w:t>. The message describes the run down rates of a single BM Unit.</w:t>
      </w:r>
    </w:p>
    <w:p w:rsidR="000A157B" w:rsidRDefault="009049A6">
      <w:pPr>
        <w:spacing w:after="120"/>
      </w:pPr>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R* field values are effective from.</w:t>
            </w:r>
          </w:p>
        </w:tc>
      </w:tr>
      <w:tr w:rsidR="000A157B">
        <w:trPr>
          <w:cantSplit/>
        </w:trPr>
        <w:tc>
          <w:tcPr>
            <w:tcW w:w="1930" w:type="dxa"/>
          </w:tcPr>
          <w:p w:rsidR="000A157B" w:rsidRDefault="009049A6">
            <w:pPr>
              <w:pStyle w:val="Table"/>
              <w:keepLines w:val="0"/>
              <w:rPr>
                <w:b/>
              </w:rPr>
            </w:pPr>
            <w:r>
              <w:rPr>
                <w:b/>
              </w:rPr>
              <w:t>Run down rate 1</w:t>
            </w:r>
          </w:p>
        </w:tc>
        <w:tc>
          <w:tcPr>
            <w:tcW w:w="1125" w:type="dxa"/>
          </w:tcPr>
          <w:p w:rsidR="000A157B" w:rsidRDefault="009049A6">
            <w:pPr>
              <w:pStyle w:val="Table"/>
              <w:keepLines w:val="0"/>
            </w:pPr>
            <w:r>
              <w:t>R1</w:t>
            </w:r>
          </w:p>
        </w:tc>
        <w:tc>
          <w:tcPr>
            <w:tcW w:w="4333" w:type="dxa"/>
          </w:tcPr>
          <w:p w:rsidR="000A157B" w:rsidRDefault="000A157B">
            <w:pPr>
              <w:pStyle w:val="Table"/>
              <w:keepLines w:val="0"/>
            </w:pPr>
          </w:p>
        </w:tc>
      </w:tr>
      <w:tr w:rsidR="000A157B">
        <w:trPr>
          <w:cantSplit/>
        </w:trPr>
        <w:tc>
          <w:tcPr>
            <w:tcW w:w="1930" w:type="dxa"/>
          </w:tcPr>
          <w:p w:rsidR="000A157B" w:rsidRDefault="009049A6">
            <w:pPr>
              <w:pStyle w:val="Table"/>
              <w:keepLines w:val="0"/>
              <w:rPr>
                <w:b/>
              </w:rPr>
            </w:pPr>
            <w:r>
              <w:rPr>
                <w:b/>
              </w:rPr>
              <w:t>Run down elbow 2</w:t>
            </w:r>
          </w:p>
        </w:tc>
        <w:tc>
          <w:tcPr>
            <w:tcW w:w="1125" w:type="dxa"/>
          </w:tcPr>
          <w:p w:rsidR="000A157B" w:rsidRDefault="009049A6">
            <w:pPr>
              <w:pStyle w:val="Table"/>
              <w:keepLines w:val="0"/>
            </w:pPr>
            <w:r>
              <w:t>RB</w:t>
            </w:r>
          </w:p>
        </w:tc>
        <w:tc>
          <w:tcPr>
            <w:tcW w:w="4333" w:type="dxa"/>
          </w:tcPr>
          <w:p w:rsidR="000A157B" w:rsidRDefault="000A157B">
            <w:pPr>
              <w:pStyle w:val="Table"/>
              <w:keepLines w:val="0"/>
            </w:pPr>
          </w:p>
        </w:tc>
      </w:tr>
      <w:tr w:rsidR="000A157B">
        <w:trPr>
          <w:cantSplit/>
        </w:trPr>
        <w:tc>
          <w:tcPr>
            <w:tcW w:w="1930" w:type="dxa"/>
          </w:tcPr>
          <w:p w:rsidR="000A157B" w:rsidRDefault="009049A6">
            <w:pPr>
              <w:pStyle w:val="Table"/>
              <w:keepLines w:val="0"/>
              <w:rPr>
                <w:b/>
              </w:rPr>
            </w:pPr>
            <w:r>
              <w:rPr>
                <w:b/>
              </w:rPr>
              <w:t>Run down rate 2</w:t>
            </w:r>
          </w:p>
        </w:tc>
        <w:tc>
          <w:tcPr>
            <w:tcW w:w="1125" w:type="dxa"/>
          </w:tcPr>
          <w:p w:rsidR="000A157B" w:rsidRDefault="009049A6">
            <w:pPr>
              <w:pStyle w:val="Table"/>
              <w:keepLines w:val="0"/>
            </w:pPr>
            <w:r>
              <w:t>R2</w:t>
            </w:r>
          </w:p>
        </w:tc>
        <w:tc>
          <w:tcPr>
            <w:tcW w:w="4333" w:type="dxa"/>
          </w:tcPr>
          <w:p w:rsidR="000A157B" w:rsidRDefault="000A157B">
            <w:pPr>
              <w:pStyle w:val="Table"/>
              <w:keepLines w:val="0"/>
            </w:pPr>
          </w:p>
        </w:tc>
      </w:tr>
      <w:tr w:rsidR="000A157B">
        <w:trPr>
          <w:cantSplit/>
        </w:trPr>
        <w:tc>
          <w:tcPr>
            <w:tcW w:w="1930" w:type="dxa"/>
          </w:tcPr>
          <w:p w:rsidR="000A157B" w:rsidRDefault="009049A6">
            <w:pPr>
              <w:pStyle w:val="Table"/>
              <w:keepLines w:val="0"/>
              <w:rPr>
                <w:b/>
              </w:rPr>
            </w:pPr>
            <w:r>
              <w:rPr>
                <w:b/>
              </w:rPr>
              <w:t>Run down elbow 3</w:t>
            </w:r>
          </w:p>
        </w:tc>
        <w:tc>
          <w:tcPr>
            <w:tcW w:w="1125" w:type="dxa"/>
          </w:tcPr>
          <w:p w:rsidR="000A157B" w:rsidRDefault="009049A6">
            <w:pPr>
              <w:pStyle w:val="Table"/>
              <w:keepLines w:val="0"/>
            </w:pPr>
            <w:r>
              <w:t>RC</w:t>
            </w:r>
          </w:p>
        </w:tc>
        <w:tc>
          <w:tcPr>
            <w:tcW w:w="4333" w:type="dxa"/>
          </w:tcPr>
          <w:p w:rsidR="000A157B" w:rsidRDefault="000A157B">
            <w:pPr>
              <w:pStyle w:val="Table"/>
              <w:keepLines w:val="0"/>
            </w:pPr>
          </w:p>
        </w:tc>
      </w:tr>
      <w:tr w:rsidR="000A157B">
        <w:trPr>
          <w:cantSplit/>
        </w:trPr>
        <w:tc>
          <w:tcPr>
            <w:tcW w:w="1930" w:type="dxa"/>
            <w:tcBorders>
              <w:bottom w:val="single" w:sz="12" w:space="0" w:color="auto"/>
            </w:tcBorders>
          </w:tcPr>
          <w:p w:rsidR="000A157B" w:rsidRDefault="009049A6">
            <w:pPr>
              <w:pStyle w:val="Table"/>
              <w:keepLines w:val="0"/>
              <w:rPr>
                <w:b/>
              </w:rPr>
            </w:pPr>
            <w:r>
              <w:rPr>
                <w:b/>
              </w:rPr>
              <w:t>run down rate 3</w:t>
            </w:r>
          </w:p>
        </w:tc>
        <w:tc>
          <w:tcPr>
            <w:tcW w:w="1125" w:type="dxa"/>
            <w:tcBorders>
              <w:bottom w:val="single" w:sz="12" w:space="0" w:color="auto"/>
            </w:tcBorders>
          </w:tcPr>
          <w:p w:rsidR="000A157B" w:rsidRDefault="009049A6">
            <w:pPr>
              <w:pStyle w:val="Table"/>
              <w:keepLines w:val="0"/>
            </w:pPr>
            <w:r>
              <w:t>R3</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BMRA.DYNAMIC.&lt;BM_UNIT&gt;.RDRI</w:t>
      </w:r>
    </w:p>
    <w:p w:rsidR="000A157B" w:rsidRDefault="009049A6" w:rsidP="00D60225">
      <w:pPr>
        <w:pStyle w:val="Heading4"/>
      </w:pPr>
      <w:r>
        <w:t>NDZ - Notice to Deviate from Zero</w:t>
      </w:r>
    </w:p>
    <w:p w:rsidR="000A157B" w:rsidRDefault="009049A6">
      <w:r>
        <w:t xml:space="preserve">This message contains dynamic data, which is published whenever it is received from the </w:t>
      </w:r>
      <w:r w:rsidR="00BB6B32">
        <w:t>NETSO</w:t>
      </w:r>
      <w:r>
        <w:t>. The message describes the notice to deviate from zero time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rPr>
          <w:cantSplit/>
        </w:trPr>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DE field value is effective from.</w:t>
            </w:r>
          </w:p>
        </w:tc>
      </w:tr>
      <w:tr w:rsidR="000A157B">
        <w:trPr>
          <w:cantSplit/>
        </w:trPr>
        <w:tc>
          <w:tcPr>
            <w:tcW w:w="1930" w:type="dxa"/>
            <w:tcBorders>
              <w:bottom w:val="single" w:sz="12" w:space="0" w:color="auto"/>
            </w:tcBorders>
          </w:tcPr>
          <w:p w:rsidR="000A157B" w:rsidRDefault="009049A6">
            <w:pPr>
              <w:pStyle w:val="Table"/>
              <w:keepLines w:val="0"/>
              <w:rPr>
                <w:b/>
              </w:rPr>
            </w:pPr>
            <w:r>
              <w:rPr>
                <w:b/>
              </w:rPr>
              <w:t>Notice to Deviate from Zero</w:t>
            </w:r>
          </w:p>
        </w:tc>
        <w:tc>
          <w:tcPr>
            <w:tcW w:w="1125" w:type="dxa"/>
            <w:tcBorders>
              <w:bottom w:val="single" w:sz="12" w:space="0" w:color="auto"/>
            </w:tcBorders>
          </w:tcPr>
          <w:p w:rsidR="000A157B" w:rsidRDefault="009049A6">
            <w:pPr>
              <w:pStyle w:val="Table"/>
              <w:keepLines w:val="0"/>
            </w:pPr>
            <w:r>
              <w:t>DZ</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BMRA.DYNAMIC.&lt;BM_UNIT&gt;.NDZ</w:t>
      </w:r>
    </w:p>
    <w:p w:rsidR="000A157B" w:rsidRDefault="009049A6" w:rsidP="00D60225">
      <w:pPr>
        <w:pStyle w:val="Heading4"/>
      </w:pPr>
      <w:r>
        <w:t>NTO - Notice to Deliver Offers</w:t>
      </w:r>
    </w:p>
    <w:p w:rsidR="000A157B" w:rsidRDefault="009049A6">
      <w:r>
        <w:t xml:space="preserve">This message contains dynamic data, which is published whenever it is received from the </w:t>
      </w:r>
      <w:r w:rsidR="00BB6B32">
        <w:t>NETSO</w:t>
      </w:r>
      <w:r>
        <w:t>. The message describes the notice to deliver offers time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DO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Notice to Deliver Offers</w:t>
            </w:r>
          </w:p>
        </w:tc>
        <w:tc>
          <w:tcPr>
            <w:tcW w:w="1125" w:type="dxa"/>
            <w:tcBorders>
              <w:bottom w:val="single" w:sz="12" w:space="0" w:color="auto"/>
            </w:tcBorders>
          </w:tcPr>
          <w:p w:rsidR="000A157B" w:rsidRDefault="009049A6">
            <w:pPr>
              <w:pStyle w:val="Table"/>
              <w:keepLines w:val="0"/>
            </w:pPr>
            <w:r>
              <w:t>DO</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BMRA.DYNAMIC.&lt;BM_UNIT&gt;.NTO</w:t>
      </w:r>
    </w:p>
    <w:p w:rsidR="000A157B" w:rsidRDefault="000A157B"/>
    <w:p w:rsidR="000A157B" w:rsidRDefault="009049A6" w:rsidP="00D60225">
      <w:pPr>
        <w:pStyle w:val="Heading4"/>
      </w:pPr>
      <w:r>
        <w:t>NTB - Notice to Deliver Bids</w:t>
      </w:r>
    </w:p>
    <w:p w:rsidR="000A157B" w:rsidRDefault="009049A6">
      <w:r>
        <w:t xml:space="preserve">This message contains dynamic data, which is published whenever it is received from the </w:t>
      </w:r>
      <w:r w:rsidR="00BB6B32">
        <w:t>NETSO</w:t>
      </w:r>
      <w:r>
        <w:t>. The message describes the notice to deliver bids time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DB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Notice to Deliver Bids</w:t>
            </w:r>
          </w:p>
        </w:tc>
        <w:tc>
          <w:tcPr>
            <w:tcW w:w="1125" w:type="dxa"/>
            <w:tcBorders>
              <w:bottom w:val="single" w:sz="12" w:space="0" w:color="auto"/>
            </w:tcBorders>
          </w:tcPr>
          <w:p w:rsidR="000A157B" w:rsidRDefault="009049A6">
            <w:pPr>
              <w:pStyle w:val="Table"/>
              <w:keepLines w:val="0"/>
            </w:pPr>
            <w:r>
              <w:t>DB</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BMRA.DYNAMIC.&lt;BM_UNIT&gt;.NTB</w:t>
      </w:r>
    </w:p>
    <w:p w:rsidR="000A157B" w:rsidRDefault="009049A6" w:rsidP="00D60225">
      <w:pPr>
        <w:pStyle w:val="Heading4"/>
      </w:pPr>
      <w:r>
        <w:t>MZT - Minimum Zero Time</w:t>
      </w:r>
    </w:p>
    <w:p w:rsidR="000A157B" w:rsidRDefault="009049A6">
      <w:r>
        <w:t xml:space="preserve">This message contains dynamic data, which is published whenever it is received from the </w:t>
      </w:r>
      <w:r w:rsidR="00BB6B32">
        <w:t>NETSO</w:t>
      </w:r>
      <w:r>
        <w:t>. The message describes the minimum zero time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MZ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Minimum Zero Time</w:t>
            </w:r>
          </w:p>
        </w:tc>
        <w:tc>
          <w:tcPr>
            <w:tcW w:w="1125" w:type="dxa"/>
            <w:tcBorders>
              <w:bottom w:val="single" w:sz="12" w:space="0" w:color="auto"/>
            </w:tcBorders>
          </w:tcPr>
          <w:p w:rsidR="000A157B" w:rsidRDefault="009049A6">
            <w:pPr>
              <w:pStyle w:val="Table"/>
              <w:keepLines w:val="0"/>
            </w:pPr>
            <w:r>
              <w:t>MZ</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BMRA.DYNAMIC.&lt;BM_UNIT&gt;.MZT</w:t>
      </w:r>
    </w:p>
    <w:p w:rsidR="000A157B" w:rsidRDefault="000A157B"/>
    <w:p w:rsidR="000A157B" w:rsidRDefault="009049A6" w:rsidP="00D60225">
      <w:pPr>
        <w:pStyle w:val="Heading4"/>
      </w:pPr>
      <w:r>
        <w:t>MNZT - Minimum non-Zero Time</w:t>
      </w:r>
    </w:p>
    <w:p w:rsidR="000A157B" w:rsidRDefault="009049A6">
      <w:r>
        <w:t xml:space="preserve">This message contains dynamic data, which is published whenever it is received from the </w:t>
      </w:r>
      <w:r w:rsidR="00BB6B32">
        <w:t>NETSO</w:t>
      </w:r>
      <w:r>
        <w:t>. The message describes the minimum non-zero time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MN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Minimum non-Zero Time</w:t>
            </w:r>
          </w:p>
        </w:tc>
        <w:tc>
          <w:tcPr>
            <w:tcW w:w="1125" w:type="dxa"/>
            <w:tcBorders>
              <w:bottom w:val="single" w:sz="12" w:space="0" w:color="auto"/>
            </w:tcBorders>
          </w:tcPr>
          <w:p w:rsidR="000A157B" w:rsidRDefault="009049A6">
            <w:pPr>
              <w:pStyle w:val="Table"/>
              <w:keepLines w:val="0"/>
            </w:pPr>
            <w:r>
              <w:t>MN</w:t>
            </w:r>
          </w:p>
        </w:tc>
        <w:tc>
          <w:tcPr>
            <w:tcW w:w="4333" w:type="dxa"/>
            <w:tcBorders>
              <w:bottom w:val="single" w:sz="12" w:space="0" w:color="auto"/>
            </w:tcBorders>
          </w:tcPr>
          <w:p w:rsidR="000A157B" w:rsidRDefault="000A157B">
            <w:pPr>
              <w:pStyle w:val="Table"/>
              <w:keepLines w:val="0"/>
            </w:pPr>
          </w:p>
        </w:tc>
      </w:tr>
    </w:tbl>
    <w:p w:rsidR="000A157B" w:rsidRDefault="000A157B">
      <w:pPr>
        <w:spacing w:after="120"/>
      </w:pPr>
    </w:p>
    <w:p w:rsidR="000A157B" w:rsidRDefault="009049A6">
      <w:r>
        <w:rPr>
          <w:i/>
        </w:rPr>
        <w:t>Message Subject Name</w:t>
      </w:r>
    </w:p>
    <w:p w:rsidR="000A157B" w:rsidRDefault="009049A6">
      <w:r>
        <w:t>BMRA.DYNAMIC.&lt;BM_UNIT&gt;.MNZT</w:t>
      </w:r>
    </w:p>
    <w:p w:rsidR="000A157B" w:rsidRDefault="009049A6" w:rsidP="00D60225">
      <w:pPr>
        <w:pStyle w:val="Heading4"/>
      </w:pPr>
      <w:r>
        <w:t>SEL - Stable Export Limit</w:t>
      </w:r>
    </w:p>
    <w:p w:rsidR="000A157B" w:rsidRDefault="009049A6">
      <w:r>
        <w:t xml:space="preserve">This message contains dynamic data, which is published whenever it is received from the </w:t>
      </w:r>
      <w:r w:rsidR="00BB6B32">
        <w:t>NETSO</w:t>
      </w:r>
      <w:r>
        <w:t>. The message describes the stable export limit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SE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Stable Export Limit</w:t>
            </w:r>
          </w:p>
        </w:tc>
        <w:tc>
          <w:tcPr>
            <w:tcW w:w="1125" w:type="dxa"/>
            <w:tcBorders>
              <w:bottom w:val="single" w:sz="12" w:space="0" w:color="auto"/>
            </w:tcBorders>
          </w:tcPr>
          <w:p w:rsidR="000A157B" w:rsidRDefault="009049A6">
            <w:pPr>
              <w:pStyle w:val="Table"/>
              <w:keepLines w:val="0"/>
            </w:pPr>
            <w:r>
              <w:t>SE</w:t>
            </w:r>
          </w:p>
        </w:tc>
        <w:tc>
          <w:tcPr>
            <w:tcW w:w="4333" w:type="dxa"/>
            <w:tcBorders>
              <w:bottom w:val="single" w:sz="12" w:space="0" w:color="auto"/>
            </w:tcBorders>
          </w:tcPr>
          <w:p w:rsidR="000A157B" w:rsidRDefault="000A157B">
            <w:pPr>
              <w:pStyle w:val="Table"/>
              <w:keepLines w:val="0"/>
            </w:pPr>
          </w:p>
        </w:tc>
      </w:tr>
    </w:tbl>
    <w:p w:rsidR="000A157B" w:rsidRDefault="000A157B">
      <w:pPr>
        <w:spacing w:after="0"/>
      </w:pPr>
    </w:p>
    <w:p w:rsidR="000A157B" w:rsidRDefault="009049A6">
      <w:pPr>
        <w:spacing w:after="120"/>
      </w:pPr>
      <w:r>
        <w:rPr>
          <w:i/>
        </w:rPr>
        <w:t>Message Subject Name</w:t>
      </w:r>
    </w:p>
    <w:p w:rsidR="000A157B" w:rsidRDefault="009049A6">
      <w:pPr>
        <w:spacing w:after="120"/>
      </w:pPr>
      <w:r>
        <w:t>BMRA.DYNAMIC.&lt;BM_UNIT&gt;.SEL</w:t>
      </w:r>
    </w:p>
    <w:p w:rsidR="000A157B" w:rsidRDefault="000A157B">
      <w:pPr>
        <w:spacing w:after="120"/>
      </w:pPr>
    </w:p>
    <w:p w:rsidR="000A157B" w:rsidRDefault="009049A6" w:rsidP="00D60225">
      <w:pPr>
        <w:pStyle w:val="Heading4"/>
      </w:pPr>
      <w:r>
        <w:t>SIL - Stable Import Limit</w:t>
      </w:r>
    </w:p>
    <w:p w:rsidR="000A157B" w:rsidRDefault="009049A6">
      <w:r>
        <w:t xml:space="preserve">This message contains dynamic data, which is published whenever it is received from the </w:t>
      </w:r>
      <w:r w:rsidR="00BB6B32">
        <w:t>NETSO</w:t>
      </w:r>
      <w:r>
        <w:t>. The message describes the stable import limit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SI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Stable Import Limit</w:t>
            </w:r>
          </w:p>
        </w:tc>
        <w:tc>
          <w:tcPr>
            <w:tcW w:w="1125" w:type="dxa"/>
            <w:tcBorders>
              <w:bottom w:val="single" w:sz="12" w:space="0" w:color="auto"/>
            </w:tcBorders>
          </w:tcPr>
          <w:p w:rsidR="000A157B" w:rsidRDefault="009049A6">
            <w:pPr>
              <w:pStyle w:val="Table"/>
              <w:keepLines w:val="0"/>
            </w:pPr>
            <w:r>
              <w:t>SI</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BMRA.DYNAMIC.&lt;BM_UNIT&gt;.SIL</w:t>
      </w:r>
    </w:p>
    <w:p w:rsidR="000A157B" w:rsidRDefault="000A157B"/>
    <w:p w:rsidR="000A157B" w:rsidRDefault="009049A6" w:rsidP="00D60225">
      <w:pPr>
        <w:pStyle w:val="Heading4"/>
      </w:pPr>
      <w:r>
        <w:t>MDV - Maximum Delivery Volume</w:t>
      </w:r>
    </w:p>
    <w:p w:rsidR="000A157B" w:rsidRDefault="009049A6">
      <w:r>
        <w:t xml:space="preserve">This message contains dynamic data, which is published whenever it is received from the </w:t>
      </w:r>
      <w:r w:rsidR="00BB6B32">
        <w:t>NETSO</w:t>
      </w:r>
      <w:r>
        <w:t>. The message describes the maximum delivery volume of a single BM Unit.</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DV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Maximum Delivery Volume</w:t>
            </w:r>
          </w:p>
        </w:tc>
        <w:tc>
          <w:tcPr>
            <w:tcW w:w="1125" w:type="dxa"/>
            <w:tcBorders>
              <w:bottom w:val="single" w:sz="12" w:space="0" w:color="auto"/>
            </w:tcBorders>
          </w:tcPr>
          <w:p w:rsidR="000A157B" w:rsidRDefault="009049A6">
            <w:pPr>
              <w:pStyle w:val="Table"/>
              <w:keepLines w:val="0"/>
            </w:pPr>
            <w:r>
              <w:t>DV</w:t>
            </w:r>
          </w:p>
        </w:tc>
        <w:tc>
          <w:tcPr>
            <w:tcW w:w="4333" w:type="dxa"/>
            <w:tcBorders>
              <w:bottom w:val="single" w:sz="12" w:space="0" w:color="auto"/>
            </w:tcBorders>
          </w:tcPr>
          <w:p w:rsidR="000A157B" w:rsidRDefault="000A157B">
            <w:pPr>
              <w:pStyle w:val="Table"/>
              <w:keepLines w:val="0"/>
            </w:pPr>
          </w:p>
        </w:tc>
      </w:tr>
    </w:tbl>
    <w:p w:rsidR="000A157B" w:rsidRDefault="000A157B"/>
    <w:p w:rsidR="000A157B" w:rsidRDefault="009049A6">
      <w:r>
        <w:rPr>
          <w:i/>
        </w:rPr>
        <w:t>Message Subject Name</w:t>
      </w:r>
    </w:p>
    <w:p w:rsidR="000A157B" w:rsidRDefault="009049A6">
      <w:r>
        <w:t>BMRA.DYNAMIC.&lt;BM_UNIT&gt;.MDV</w:t>
      </w:r>
    </w:p>
    <w:p w:rsidR="000A157B" w:rsidRDefault="000A157B"/>
    <w:p w:rsidR="000A157B" w:rsidRDefault="009049A6" w:rsidP="00D60225">
      <w:pPr>
        <w:pStyle w:val="Heading4"/>
      </w:pPr>
      <w:r>
        <w:t>MDP - Maximum Delivery Period</w:t>
      </w:r>
    </w:p>
    <w:p w:rsidR="000A157B" w:rsidRDefault="009049A6">
      <w:r>
        <w:t xml:space="preserve">This message contains dynamic data, which is published whenever it is received from the </w:t>
      </w:r>
      <w:r w:rsidR="00BB6B32">
        <w:t>NETSO</w:t>
      </w:r>
      <w:r>
        <w:t>. The message describes the maximum delivery period time of a single BM Unit.</w:t>
      </w:r>
    </w:p>
    <w:p w:rsidR="000A157B" w:rsidRDefault="009049A6">
      <w:r>
        <w:rPr>
          <w:i/>
        </w:rPr>
        <w:t>Message Definition</w:t>
      </w:r>
    </w:p>
    <w:p w:rsidR="000A157B" w:rsidRDefault="009049A6">
      <w:pPr>
        <w:keepNext/>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Effective From Time</w:t>
            </w:r>
          </w:p>
        </w:tc>
        <w:tc>
          <w:tcPr>
            <w:tcW w:w="1125" w:type="dxa"/>
          </w:tcPr>
          <w:p w:rsidR="000A157B" w:rsidRDefault="009049A6">
            <w:pPr>
              <w:pStyle w:val="Table"/>
              <w:keepLines w:val="0"/>
            </w:pPr>
            <w:r>
              <w:t>TE</w:t>
            </w:r>
          </w:p>
        </w:tc>
        <w:tc>
          <w:tcPr>
            <w:tcW w:w="4333" w:type="dxa"/>
          </w:tcPr>
          <w:p w:rsidR="000A157B" w:rsidRDefault="009049A6">
            <w:pPr>
              <w:pStyle w:val="Table"/>
              <w:keepLines w:val="0"/>
            </w:pPr>
            <w:r>
              <w:t>Time that the following DP field value is effective from.</w:t>
            </w:r>
          </w:p>
        </w:tc>
      </w:tr>
      <w:tr w:rsidR="000A157B">
        <w:tc>
          <w:tcPr>
            <w:tcW w:w="1930" w:type="dxa"/>
            <w:tcBorders>
              <w:bottom w:val="single" w:sz="12" w:space="0" w:color="auto"/>
            </w:tcBorders>
          </w:tcPr>
          <w:p w:rsidR="000A157B" w:rsidRDefault="009049A6">
            <w:pPr>
              <w:pStyle w:val="Table"/>
              <w:keepLines w:val="0"/>
              <w:rPr>
                <w:b/>
              </w:rPr>
            </w:pPr>
            <w:r>
              <w:rPr>
                <w:b/>
              </w:rPr>
              <w:t>Maximum Delivery Period</w:t>
            </w:r>
          </w:p>
        </w:tc>
        <w:tc>
          <w:tcPr>
            <w:tcW w:w="1125" w:type="dxa"/>
            <w:tcBorders>
              <w:bottom w:val="single" w:sz="12" w:space="0" w:color="auto"/>
            </w:tcBorders>
          </w:tcPr>
          <w:p w:rsidR="000A157B" w:rsidRDefault="009049A6">
            <w:pPr>
              <w:pStyle w:val="Table"/>
              <w:keepLines w:val="0"/>
            </w:pPr>
            <w:r>
              <w:t>DP</w:t>
            </w:r>
          </w:p>
        </w:tc>
        <w:tc>
          <w:tcPr>
            <w:tcW w:w="4333" w:type="dxa"/>
            <w:tcBorders>
              <w:bottom w:val="single" w:sz="12" w:space="0" w:color="auto"/>
            </w:tcBorders>
          </w:tcPr>
          <w:p w:rsidR="000A157B" w:rsidRDefault="000A157B">
            <w:pPr>
              <w:pStyle w:val="Table"/>
              <w:keepLines w:val="0"/>
            </w:pPr>
          </w:p>
        </w:tc>
      </w:tr>
    </w:tbl>
    <w:p w:rsidR="000A157B" w:rsidRDefault="000A157B">
      <w:pPr>
        <w:rPr>
          <w:i/>
        </w:rPr>
      </w:pPr>
    </w:p>
    <w:p w:rsidR="000A157B" w:rsidRDefault="009049A6">
      <w:r>
        <w:rPr>
          <w:i/>
        </w:rPr>
        <w:t>Message Subject Name</w:t>
      </w:r>
    </w:p>
    <w:p w:rsidR="000A157B" w:rsidRDefault="009049A6">
      <w:r>
        <w:t>BMRA.DYNAMIC.&lt;BM_UNIT&gt;.MDP</w:t>
      </w:r>
    </w:p>
    <w:p w:rsidR="000A157B" w:rsidRDefault="000A157B"/>
    <w:p w:rsidR="000A157B" w:rsidRDefault="009049A6" w:rsidP="00D60225">
      <w:pPr>
        <w:pStyle w:val="Heading4"/>
      </w:pPr>
      <w:r>
        <w:t>TBOD - Total Bid Offer Data</w:t>
      </w:r>
    </w:p>
    <w:p w:rsidR="000A157B" w:rsidRDefault="009049A6">
      <w:r>
        <w:t>This message contains data derived by BMRA concerning total bid and total offer volumes - one message is published per settlement period.</w:t>
      </w:r>
    </w:p>
    <w:p w:rsidR="000A157B" w:rsidRDefault="009049A6">
      <w:r>
        <w:t>Message Definition</w:t>
      </w:r>
    </w:p>
    <w:p w:rsidR="000A157B" w:rsidRDefault="009049A6">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rPr>
                <w:b w:val="0"/>
              </w:rPr>
            </w:pPr>
            <w:r>
              <w:rPr>
                <w:b w:val="0"/>
              </w:rPr>
              <w:t>Field Type</w:t>
            </w:r>
          </w:p>
        </w:tc>
        <w:tc>
          <w:tcPr>
            <w:tcW w:w="4333" w:type="dxa"/>
            <w:tcBorders>
              <w:top w:val="single" w:sz="12" w:space="0" w:color="auto"/>
            </w:tcBorders>
          </w:tcPr>
          <w:p w:rsidR="000A157B" w:rsidRDefault="009049A6">
            <w:pPr>
              <w:pStyle w:val="TableHeading"/>
              <w:keepLines w:val="0"/>
              <w:jc w:val="left"/>
              <w:rPr>
                <w:b w:val="0"/>
              </w:rPr>
            </w:pPr>
            <w:r>
              <w:rPr>
                <w:b w:val="0"/>
              </w:rPr>
              <w:t>Description of field</w:t>
            </w:r>
          </w:p>
        </w:tc>
      </w:tr>
      <w:tr w:rsidR="000A157B">
        <w:trPr>
          <w:cantSplit/>
        </w:trPr>
        <w:tc>
          <w:tcPr>
            <w:tcW w:w="1930" w:type="dxa"/>
          </w:tcPr>
          <w:p w:rsidR="000A157B" w:rsidRDefault="009049A6">
            <w:pPr>
              <w:pStyle w:val="Table"/>
              <w:keepLines w:val="0"/>
              <w:rPr>
                <w:b/>
              </w:rPr>
            </w:pPr>
            <w:r>
              <w:rPr>
                <w:b/>
              </w:rPr>
              <w:t>Settlement Date</w:t>
            </w:r>
          </w:p>
        </w:tc>
        <w:tc>
          <w:tcPr>
            <w:tcW w:w="1125"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930" w:type="dxa"/>
          </w:tcPr>
          <w:p w:rsidR="000A157B" w:rsidRDefault="009049A6">
            <w:pPr>
              <w:pStyle w:val="Table"/>
              <w:keepLines w:val="0"/>
              <w:rPr>
                <w:b/>
              </w:rPr>
            </w:pPr>
            <w:r>
              <w:rPr>
                <w:b/>
              </w:rPr>
              <w:t xml:space="preserve">Settlement Period </w:t>
            </w:r>
          </w:p>
        </w:tc>
        <w:tc>
          <w:tcPr>
            <w:tcW w:w="1125"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930" w:type="dxa"/>
          </w:tcPr>
          <w:p w:rsidR="000A157B" w:rsidRDefault="009049A6">
            <w:pPr>
              <w:pStyle w:val="Table"/>
              <w:keepLines w:val="0"/>
              <w:rPr>
                <w:b/>
              </w:rPr>
            </w:pPr>
            <w:r>
              <w:rPr>
                <w:b/>
              </w:rPr>
              <w:t>Total Offer Volume</w:t>
            </w:r>
          </w:p>
        </w:tc>
        <w:tc>
          <w:tcPr>
            <w:tcW w:w="1125" w:type="dxa"/>
          </w:tcPr>
          <w:p w:rsidR="000A157B" w:rsidRDefault="009049A6">
            <w:pPr>
              <w:pStyle w:val="Table"/>
              <w:keepLines w:val="0"/>
            </w:pPr>
            <w:r>
              <w:t>OT</w:t>
            </w:r>
          </w:p>
        </w:tc>
        <w:tc>
          <w:tcPr>
            <w:tcW w:w="4333" w:type="dxa"/>
          </w:tcPr>
          <w:p w:rsidR="000A157B" w:rsidRDefault="009049A6">
            <w:pPr>
              <w:pStyle w:val="Table"/>
              <w:keepLines w:val="0"/>
            </w:pPr>
            <w:r>
              <w:rPr>
                <w:color w:val="000000"/>
              </w:rPr>
              <w:t>System wide total Offer Volume for the Settlement Period</w:t>
            </w:r>
          </w:p>
        </w:tc>
      </w:tr>
      <w:tr w:rsidR="000A157B">
        <w:trPr>
          <w:cantSplit/>
        </w:trPr>
        <w:tc>
          <w:tcPr>
            <w:tcW w:w="1930" w:type="dxa"/>
            <w:tcBorders>
              <w:bottom w:val="single" w:sz="12" w:space="0" w:color="auto"/>
            </w:tcBorders>
          </w:tcPr>
          <w:p w:rsidR="000A157B" w:rsidRDefault="009049A6">
            <w:pPr>
              <w:pStyle w:val="Table"/>
              <w:keepLines w:val="0"/>
              <w:rPr>
                <w:b/>
              </w:rPr>
            </w:pPr>
            <w:r>
              <w:rPr>
                <w:b/>
              </w:rPr>
              <w:t>Total Bid Volume</w:t>
            </w:r>
          </w:p>
        </w:tc>
        <w:tc>
          <w:tcPr>
            <w:tcW w:w="1125" w:type="dxa"/>
            <w:tcBorders>
              <w:bottom w:val="single" w:sz="12" w:space="0" w:color="auto"/>
            </w:tcBorders>
          </w:tcPr>
          <w:p w:rsidR="000A157B" w:rsidRDefault="009049A6">
            <w:pPr>
              <w:pStyle w:val="Table"/>
              <w:keepLines w:val="0"/>
            </w:pPr>
            <w:r>
              <w:t>BT</w:t>
            </w:r>
          </w:p>
        </w:tc>
        <w:tc>
          <w:tcPr>
            <w:tcW w:w="4333" w:type="dxa"/>
            <w:tcBorders>
              <w:bottom w:val="single" w:sz="12" w:space="0" w:color="auto"/>
            </w:tcBorders>
          </w:tcPr>
          <w:p w:rsidR="000A157B" w:rsidRDefault="009049A6">
            <w:pPr>
              <w:pStyle w:val="Table"/>
              <w:keepLines w:val="0"/>
            </w:pPr>
            <w:r>
              <w:rPr>
                <w:color w:val="000000"/>
              </w:rPr>
              <w:t>System wide total Bid Volume for the Settlement Period</w:t>
            </w:r>
          </w:p>
        </w:tc>
      </w:tr>
    </w:tbl>
    <w:p w:rsidR="000A157B" w:rsidRDefault="000A157B"/>
    <w:p w:rsidR="000A157B" w:rsidRDefault="009049A6">
      <w:r>
        <w:t>Message Subject Name</w:t>
      </w:r>
    </w:p>
    <w:p w:rsidR="000A157B" w:rsidRDefault="009049A6">
      <w:r>
        <w:t>BMRA.SYSTEM.TBOD</w:t>
      </w:r>
    </w:p>
    <w:p w:rsidR="000A157B" w:rsidRDefault="009049A6" w:rsidP="00D60225">
      <w:pPr>
        <w:pStyle w:val="Heading4"/>
      </w:pPr>
      <w:r>
        <w:t>DISBSAD – Balancing Services Adjustment Action Data</w:t>
      </w:r>
    </w:p>
    <w:p w:rsidR="000A157B" w:rsidRDefault="009049A6">
      <w:r>
        <w:t>This message contains values for a single Balancing Services Adjustment Action data item for a half hour period for Settlement Dates on or after the P217 effective date.</w:t>
      </w:r>
    </w:p>
    <w:p w:rsidR="000A157B" w:rsidRDefault="009049A6">
      <w:r>
        <w:t xml:space="preserve">Every time the data for a period is received from the </w:t>
      </w:r>
      <w:r w:rsidR="00BB6B32">
        <w:t>NETSO</w:t>
      </w:r>
      <w:r>
        <w:t>, BMRA publishes the data in this message.</w:t>
      </w:r>
    </w:p>
    <w:p w:rsidR="000A157B" w:rsidRDefault="009049A6">
      <w:r>
        <w:t>Note: where a Balancing Services Adjustment Action has no defined cost then the associated Tibco message will not include an ‘Adjustment Cost’ field.</w:t>
      </w:r>
    </w:p>
    <w:p w:rsidR="000A157B" w:rsidRDefault="009049A6">
      <w:pPr>
        <w:rPr>
          <w:i/>
        </w:rPr>
      </w:pPr>
      <w:r>
        <w:rPr>
          <w:i/>
        </w:rPr>
        <w:t>Message Definition</w:t>
      </w:r>
    </w:p>
    <w:p w:rsidR="000A157B" w:rsidRDefault="009049A6">
      <w:r>
        <w:t>The following table lists the fields that are required in the message.</w:t>
      </w:r>
    </w:p>
    <w:tbl>
      <w:tblPr>
        <w:tblW w:w="0" w:type="auto"/>
        <w:tblInd w:w="1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0A157B">
        <w:trPr>
          <w:cantSplit/>
          <w:tblHeader/>
        </w:trPr>
        <w:tc>
          <w:tcPr>
            <w:tcW w:w="1985" w:type="dxa"/>
            <w:tcBorders>
              <w:top w:val="single" w:sz="12" w:space="0" w:color="auto"/>
            </w:tcBorders>
          </w:tcPr>
          <w:p w:rsidR="000A157B" w:rsidRDefault="009049A6">
            <w:pPr>
              <w:pStyle w:val="Table"/>
              <w:keepLines w:val="0"/>
              <w:rPr>
                <w:b/>
              </w:rPr>
            </w:pPr>
            <w:r>
              <w:rPr>
                <w:b/>
              </w:rPr>
              <w:t>Field</w:t>
            </w:r>
          </w:p>
        </w:tc>
        <w:tc>
          <w:tcPr>
            <w:tcW w:w="992" w:type="dxa"/>
            <w:tcBorders>
              <w:top w:val="single" w:sz="12" w:space="0" w:color="auto"/>
            </w:tcBorders>
          </w:tcPr>
          <w:p w:rsidR="000A157B" w:rsidRDefault="009049A6">
            <w:pPr>
              <w:pStyle w:val="Table"/>
              <w:keepLines w:val="0"/>
              <w:rPr>
                <w:b/>
              </w:rPr>
            </w:pPr>
            <w:r>
              <w:rPr>
                <w:b/>
              </w:rPr>
              <w:t>Field Type</w:t>
            </w:r>
          </w:p>
        </w:tc>
        <w:tc>
          <w:tcPr>
            <w:tcW w:w="4411" w:type="dxa"/>
            <w:tcBorders>
              <w:top w:val="single" w:sz="12" w:space="0" w:color="auto"/>
            </w:tcBorders>
          </w:tcPr>
          <w:p w:rsidR="000A157B" w:rsidRDefault="009049A6">
            <w:pPr>
              <w:pStyle w:val="Table"/>
              <w:keepLines w:val="0"/>
              <w:rPr>
                <w:b/>
              </w:rPr>
            </w:pPr>
            <w:r>
              <w:rPr>
                <w:b/>
              </w:rPr>
              <w:t>Description of field</w:t>
            </w:r>
          </w:p>
        </w:tc>
      </w:tr>
      <w:tr w:rsidR="000A157B">
        <w:trPr>
          <w:cantSplit/>
        </w:trPr>
        <w:tc>
          <w:tcPr>
            <w:tcW w:w="1985" w:type="dxa"/>
          </w:tcPr>
          <w:p w:rsidR="000A157B" w:rsidRDefault="009049A6">
            <w:pPr>
              <w:pStyle w:val="Table"/>
              <w:keepLines w:val="0"/>
              <w:rPr>
                <w:b/>
              </w:rPr>
            </w:pPr>
            <w:r>
              <w:rPr>
                <w:b/>
              </w:rPr>
              <w:t>Settlement Date</w:t>
            </w:r>
          </w:p>
        </w:tc>
        <w:tc>
          <w:tcPr>
            <w:tcW w:w="992"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cantSplit/>
        </w:trPr>
        <w:tc>
          <w:tcPr>
            <w:tcW w:w="1985" w:type="dxa"/>
          </w:tcPr>
          <w:p w:rsidR="000A157B" w:rsidRDefault="009049A6">
            <w:pPr>
              <w:pStyle w:val="Table"/>
              <w:keepLines w:val="0"/>
              <w:rPr>
                <w:b/>
              </w:rPr>
            </w:pPr>
            <w:r>
              <w:rPr>
                <w:b/>
              </w:rPr>
              <w:t>Settlement Period</w:t>
            </w:r>
          </w:p>
        </w:tc>
        <w:tc>
          <w:tcPr>
            <w:tcW w:w="992" w:type="dxa"/>
          </w:tcPr>
          <w:p w:rsidR="000A157B" w:rsidRDefault="009049A6">
            <w:pPr>
              <w:pStyle w:val="Table"/>
              <w:keepLines w:val="0"/>
            </w:pPr>
            <w:r>
              <w:t>SP</w:t>
            </w:r>
          </w:p>
        </w:tc>
        <w:tc>
          <w:tcPr>
            <w:tcW w:w="4411" w:type="dxa"/>
          </w:tcPr>
          <w:p w:rsidR="000A157B" w:rsidRDefault="009049A6">
            <w:pPr>
              <w:pStyle w:val="Table"/>
              <w:keepLines w:val="0"/>
            </w:pPr>
            <w:r>
              <w:t>The settlement period</w:t>
            </w:r>
          </w:p>
        </w:tc>
      </w:tr>
      <w:tr w:rsidR="000A157B">
        <w:trPr>
          <w:cantSplit/>
        </w:trPr>
        <w:tc>
          <w:tcPr>
            <w:tcW w:w="1985" w:type="dxa"/>
          </w:tcPr>
          <w:p w:rsidR="000A157B" w:rsidRDefault="009049A6">
            <w:pPr>
              <w:pStyle w:val="Table"/>
              <w:keepLines w:val="0"/>
              <w:rPr>
                <w:b/>
              </w:rPr>
            </w:pPr>
            <w:r>
              <w:rPr>
                <w:b/>
              </w:rPr>
              <w:t>Adjustment Identifier</w:t>
            </w:r>
          </w:p>
        </w:tc>
        <w:tc>
          <w:tcPr>
            <w:tcW w:w="992" w:type="dxa"/>
          </w:tcPr>
          <w:p w:rsidR="000A157B" w:rsidRDefault="009049A6">
            <w:pPr>
              <w:pStyle w:val="Table"/>
              <w:keepLines w:val="0"/>
            </w:pPr>
            <w:r>
              <w:t>AI</w:t>
            </w:r>
          </w:p>
        </w:tc>
        <w:tc>
          <w:tcPr>
            <w:tcW w:w="4411" w:type="dxa"/>
          </w:tcPr>
          <w:p w:rsidR="000A157B" w:rsidRDefault="009049A6">
            <w:pPr>
              <w:pStyle w:val="Table"/>
              <w:keepLines w:val="0"/>
            </w:pPr>
            <w:r>
              <w:t>The item’s unique (for the settlement period) identifier</w:t>
            </w:r>
          </w:p>
        </w:tc>
      </w:tr>
      <w:tr w:rsidR="000A157B">
        <w:trPr>
          <w:cantSplit/>
        </w:trPr>
        <w:tc>
          <w:tcPr>
            <w:tcW w:w="1985" w:type="dxa"/>
          </w:tcPr>
          <w:p w:rsidR="000A157B" w:rsidRDefault="009049A6">
            <w:pPr>
              <w:pStyle w:val="Table"/>
              <w:keepLines w:val="0"/>
              <w:rPr>
                <w:b/>
              </w:rPr>
            </w:pPr>
            <w:r>
              <w:rPr>
                <w:b/>
              </w:rPr>
              <w:t>SO-Flag</w:t>
            </w:r>
          </w:p>
        </w:tc>
        <w:tc>
          <w:tcPr>
            <w:tcW w:w="992" w:type="dxa"/>
          </w:tcPr>
          <w:p w:rsidR="000A157B" w:rsidRDefault="009049A6">
            <w:pPr>
              <w:pStyle w:val="Table"/>
              <w:keepLines w:val="0"/>
            </w:pPr>
            <w:r>
              <w:t>SO</w:t>
            </w:r>
          </w:p>
        </w:tc>
        <w:tc>
          <w:tcPr>
            <w:tcW w:w="4411" w:type="dxa"/>
          </w:tcPr>
          <w:p w:rsidR="000A157B" w:rsidRDefault="009049A6">
            <w:pPr>
              <w:pStyle w:val="Table"/>
              <w:keepLines w:val="0"/>
            </w:pPr>
            <w:r>
              <w:t>A value of 'T' indicates the Balancing Services Adjustment Action should be considered to be potentially impacted by transmission constraints</w:t>
            </w:r>
          </w:p>
        </w:tc>
      </w:tr>
      <w:tr w:rsidR="000A157B">
        <w:trPr>
          <w:cantSplit/>
        </w:trPr>
        <w:tc>
          <w:tcPr>
            <w:tcW w:w="1985" w:type="dxa"/>
          </w:tcPr>
          <w:p w:rsidR="000A157B" w:rsidRDefault="009049A6">
            <w:pPr>
              <w:pStyle w:val="Table"/>
              <w:keepLines w:val="0"/>
              <w:rPr>
                <w:b/>
              </w:rPr>
            </w:pPr>
            <w:r>
              <w:rPr>
                <w:b/>
              </w:rPr>
              <w:t>STOR Provider Flag</w:t>
            </w:r>
          </w:p>
        </w:tc>
        <w:tc>
          <w:tcPr>
            <w:tcW w:w="992" w:type="dxa"/>
          </w:tcPr>
          <w:p w:rsidR="000A157B" w:rsidRDefault="009049A6">
            <w:pPr>
              <w:pStyle w:val="Table"/>
              <w:keepLines w:val="0"/>
            </w:pPr>
            <w:r>
              <w:t>PF</w:t>
            </w:r>
          </w:p>
        </w:tc>
        <w:tc>
          <w:tcPr>
            <w:tcW w:w="4411" w:type="dxa"/>
          </w:tcPr>
          <w:p w:rsidR="000A157B" w:rsidRDefault="009049A6">
            <w:pPr>
              <w:pStyle w:val="Table"/>
              <w:keepLines w:val="0"/>
            </w:pPr>
            <w:r>
              <w:t>Indicates the item relates to a STOR Provider</w:t>
            </w:r>
          </w:p>
        </w:tc>
      </w:tr>
      <w:tr w:rsidR="000A157B">
        <w:trPr>
          <w:cantSplit/>
        </w:trPr>
        <w:tc>
          <w:tcPr>
            <w:tcW w:w="1985" w:type="dxa"/>
          </w:tcPr>
          <w:p w:rsidR="000A157B" w:rsidRDefault="009049A6">
            <w:pPr>
              <w:pStyle w:val="Table"/>
              <w:keepLines w:val="0"/>
              <w:rPr>
                <w:b/>
              </w:rPr>
            </w:pPr>
            <w:r>
              <w:rPr>
                <w:b/>
              </w:rPr>
              <w:t xml:space="preserve">Adjustment Cost </w:t>
            </w:r>
          </w:p>
        </w:tc>
        <w:tc>
          <w:tcPr>
            <w:tcW w:w="992" w:type="dxa"/>
          </w:tcPr>
          <w:p w:rsidR="000A157B" w:rsidRDefault="009049A6">
            <w:pPr>
              <w:pStyle w:val="Table"/>
              <w:keepLines w:val="0"/>
            </w:pPr>
            <w:r>
              <w:t>JC</w:t>
            </w:r>
          </w:p>
        </w:tc>
        <w:tc>
          <w:tcPr>
            <w:tcW w:w="4411" w:type="dxa"/>
          </w:tcPr>
          <w:p w:rsidR="000A157B" w:rsidRDefault="009049A6">
            <w:pPr>
              <w:pStyle w:val="Table"/>
              <w:keepLines w:val="0"/>
            </w:pPr>
            <w:r>
              <w:t>in £. Where an Action has no defined cost then this field will not be included in the Tibco message.</w:t>
            </w:r>
          </w:p>
        </w:tc>
      </w:tr>
      <w:tr w:rsidR="000A157B">
        <w:trPr>
          <w:cantSplit/>
        </w:trPr>
        <w:tc>
          <w:tcPr>
            <w:tcW w:w="1985" w:type="dxa"/>
            <w:tcBorders>
              <w:bottom w:val="single" w:sz="12" w:space="0" w:color="auto"/>
            </w:tcBorders>
          </w:tcPr>
          <w:p w:rsidR="000A157B" w:rsidRDefault="009049A6">
            <w:pPr>
              <w:pStyle w:val="Table"/>
              <w:keepLines w:val="0"/>
              <w:rPr>
                <w:b/>
              </w:rPr>
            </w:pPr>
            <w:r>
              <w:rPr>
                <w:b/>
              </w:rPr>
              <w:t>Adjustment Volume</w:t>
            </w:r>
          </w:p>
        </w:tc>
        <w:tc>
          <w:tcPr>
            <w:tcW w:w="992" w:type="dxa"/>
            <w:tcBorders>
              <w:bottom w:val="single" w:sz="12" w:space="0" w:color="auto"/>
            </w:tcBorders>
          </w:tcPr>
          <w:p w:rsidR="000A157B" w:rsidRDefault="009049A6">
            <w:pPr>
              <w:pStyle w:val="Table"/>
              <w:keepLines w:val="0"/>
            </w:pPr>
            <w:r>
              <w:t>JV</w:t>
            </w:r>
          </w:p>
        </w:tc>
        <w:tc>
          <w:tcPr>
            <w:tcW w:w="4411" w:type="dxa"/>
            <w:tcBorders>
              <w:bottom w:val="single" w:sz="12" w:space="0" w:color="auto"/>
            </w:tcBorders>
          </w:tcPr>
          <w:p w:rsidR="000A157B" w:rsidRDefault="009049A6">
            <w:pPr>
              <w:pStyle w:val="Table"/>
              <w:keepLines w:val="0"/>
            </w:pPr>
            <w:r>
              <w:t>in MWh</w:t>
            </w:r>
          </w:p>
        </w:tc>
      </w:tr>
    </w:tbl>
    <w:p w:rsidR="000A157B" w:rsidRDefault="000A157B">
      <w:pPr>
        <w:spacing w:after="0"/>
      </w:pPr>
    </w:p>
    <w:p w:rsidR="000A157B" w:rsidRDefault="009049A6">
      <w:r>
        <w:rPr>
          <w:i/>
        </w:rPr>
        <w:t>Message Subject Name</w:t>
      </w:r>
    </w:p>
    <w:p w:rsidR="000A157B" w:rsidRDefault="009049A6">
      <w:r>
        <w:t>BMRA.SYSTEM.DISBSAD</w:t>
      </w:r>
    </w:p>
    <w:p w:rsidR="000A157B" w:rsidRDefault="000A157B"/>
    <w:p w:rsidR="000A157B" w:rsidRDefault="009049A6" w:rsidP="00D60225">
      <w:pPr>
        <w:pStyle w:val="Heading4"/>
      </w:pPr>
      <w:r>
        <w:t>MSG – BMRS Informational Message</w:t>
      </w:r>
    </w:p>
    <w:p w:rsidR="000A157B" w:rsidRDefault="009049A6">
      <w:r>
        <w:t>This message contains only informational data.  It is reserved for future use but may appear in the general message transfers from time to time.  It should be ignored by participants.</w:t>
      </w:r>
    </w:p>
    <w:p w:rsidR="000A157B" w:rsidRDefault="009049A6">
      <w:r>
        <w:rPr>
          <w:i/>
        </w:rPr>
        <w:t>Message Definition</w:t>
      </w:r>
    </w:p>
    <w:p w:rsidR="000A157B" w:rsidRDefault="009049A6">
      <w:r>
        <w:t>The following table lists the fields that are required in the message.</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0"/>
        <w:gridCol w:w="1125"/>
        <w:gridCol w:w="4333"/>
      </w:tblGrid>
      <w:tr w:rsidR="000A157B">
        <w:trPr>
          <w:tblHeader/>
        </w:trPr>
        <w:tc>
          <w:tcPr>
            <w:tcW w:w="1930" w:type="dxa"/>
          </w:tcPr>
          <w:p w:rsidR="000A157B" w:rsidRDefault="009049A6">
            <w:pPr>
              <w:pStyle w:val="TableHeading"/>
              <w:keepLines w:val="0"/>
              <w:jc w:val="left"/>
            </w:pPr>
            <w:r>
              <w:t>Field</w:t>
            </w:r>
          </w:p>
        </w:tc>
        <w:tc>
          <w:tcPr>
            <w:tcW w:w="1125"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Publishing Time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The time (in GMT) the information was published by BMRA.</w:t>
            </w:r>
          </w:p>
        </w:tc>
      </w:tr>
      <w:tr w:rsidR="000A157B">
        <w:tc>
          <w:tcPr>
            <w:tcW w:w="1930" w:type="dxa"/>
          </w:tcPr>
          <w:p w:rsidR="000A157B" w:rsidRDefault="009049A6">
            <w:pPr>
              <w:pStyle w:val="Table"/>
              <w:keepLines w:val="0"/>
              <w:rPr>
                <w:b/>
              </w:rPr>
            </w:pPr>
            <w:r>
              <w:rPr>
                <w:b/>
              </w:rPr>
              <w:t>Information Text</w:t>
            </w:r>
          </w:p>
        </w:tc>
        <w:tc>
          <w:tcPr>
            <w:tcW w:w="1125" w:type="dxa"/>
          </w:tcPr>
          <w:p w:rsidR="000A157B" w:rsidRDefault="009049A6">
            <w:pPr>
              <w:pStyle w:val="Table"/>
              <w:keepLines w:val="0"/>
            </w:pPr>
            <w:r>
              <w:t>IN</w:t>
            </w:r>
          </w:p>
        </w:tc>
        <w:tc>
          <w:tcPr>
            <w:tcW w:w="4333" w:type="dxa"/>
          </w:tcPr>
          <w:p w:rsidR="000A157B" w:rsidRDefault="009049A6">
            <w:pPr>
              <w:pStyle w:val="Table"/>
              <w:keepLines w:val="0"/>
            </w:pPr>
            <w:r>
              <w:t>The body text of the informational message.</w:t>
            </w:r>
          </w:p>
        </w:tc>
      </w:tr>
    </w:tbl>
    <w:p w:rsidR="000A157B" w:rsidRDefault="000A157B"/>
    <w:p w:rsidR="000A157B" w:rsidRDefault="009049A6">
      <w:r>
        <w:rPr>
          <w:i/>
        </w:rPr>
        <w:t>Message Subject Name</w:t>
      </w:r>
    </w:p>
    <w:p w:rsidR="000A157B" w:rsidRDefault="009049A6">
      <w:r>
        <w:t>BMRA.INFO.MSG</w:t>
      </w:r>
    </w:p>
    <w:p w:rsidR="000A157B" w:rsidRDefault="000A157B"/>
    <w:p w:rsidR="000A157B" w:rsidRDefault="009049A6" w:rsidP="00D60225">
      <w:pPr>
        <w:pStyle w:val="Heading4"/>
      </w:pPr>
      <w:bookmarkStart w:id="4044" w:name="_Toc485109798"/>
      <w:r>
        <w:t>NETEBSP - Estimated Buy and Sell Price</w:t>
      </w:r>
    </w:p>
    <w:p w:rsidR="000A157B" w:rsidRDefault="009049A6">
      <w:pPr>
        <w:pStyle w:val="NormalClose"/>
        <w:spacing w:after="240"/>
      </w:pPr>
      <w:r>
        <w:t>This message contains data derived by BMRA concerning estimated system buy and sell prices, for Settlement Dates prior to the P217 effective date - one message is published per Settlement Period.</w:t>
      </w:r>
    </w:p>
    <w:p w:rsidR="000A157B" w:rsidRDefault="009049A6">
      <w:pPr>
        <w:pStyle w:val="NormalClose"/>
        <w:spacing w:after="240"/>
        <w:rPr>
          <w:i/>
        </w:rPr>
      </w:pPr>
      <w:r>
        <w:rPr>
          <w:i/>
        </w:rPr>
        <w:t>Message Definition</w:t>
      </w:r>
    </w:p>
    <w:p w:rsidR="000A157B" w:rsidRDefault="009049A6">
      <w:pPr>
        <w:pStyle w:val="NormalClose"/>
        <w:spacing w:after="240"/>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2"/>
        <w:gridCol w:w="1213"/>
        <w:gridCol w:w="4333"/>
      </w:tblGrid>
      <w:tr w:rsidR="000A157B">
        <w:trPr>
          <w:cantSplit/>
          <w:tblHeader/>
        </w:trPr>
        <w:tc>
          <w:tcPr>
            <w:tcW w:w="1842" w:type="dxa"/>
          </w:tcPr>
          <w:p w:rsidR="000A157B" w:rsidRDefault="009049A6">
            <w:pPr>
              <w:pStyle w:val="TableHeading"/>
              <w:keepLines w:val="0"/>
              <w:jc w:val="left"/>
            </w:pPr>
            <w:r>
              <w:t>Field</w:t>
            </w:r>
          </w:p>
        </w:tc>
        <w:tc>
          <w:tcPr>
            <w:tcW w:w="1213" w:type="dxa"/>
          </w:tcPr>
          <w:p w:rsidR="000A157B" w:rsidRDefault="009049A6">
            <w:pPr>
              <w:pStyle w:val="TableHeading"/>
              <w:keepLines w:val="0"/>
              <w:jc w:val="left"/>
            </w:pPr>
            <w:r>
              <w:t>Field Type</w:t>
            </w:r>
          </w:p>
        </w:tc>
        <w:tc>
          <w:tcPr>
            <w:tcW w:w="4333" w:type="dxa"/>
          </w:tcPr>
          <w:p w:rsidR="000A157B" w:rsidRDefault="009049A6">
            <w:pPr>
              <w:pStyle w:val="TableHeading"/>
              <w:keepLines w:val="0"/>
              <w:jc w:val="left"/>
            </w:pPr>
            <w:r>
              <w:t>Description of field</w:t>
            </w:r>
          </w:p>
        </w:tc>
      </w:tr>
      <w:tr w:rsidR="000A157B">
        <w:trPr>
          <w:cantSplit/>
        </w:trPr>
        <w:tc>
          <w:tcPr>
            <w:tcW w:w="1842" w:type="dxa"/>
          </w:tcPr>
          <w:p w:rsidR="000A157B" w:rsidRDefault="009049A6">
            <w:pPr>
              <w:pStyle w:val="Table"/>
              <w:keepLines w:val="0"/>
              <w:rPr>
                <w:b/>
              </w:rPr>
            </w:pPr>
            <w:r>
              <w:rPr>
                <w:b/>
              </w:rPr>
              <w:t>Settlement Date</w:t>
            </w:r>
          </w:p>
        </w:tc>
        <w:tc>
          <w:tcPr>
            <w:tcW w:w="1213" w:type="dxa"/>
          </w:tcPr>
          <w:p w:rsidR="000A157B" w:rsidRDefault="009049A6">
            <w:pPr>
              <w:pStyle w:val="Table"/>
              <w:keepLines w:val="0"/>
            </w:pPr>
            <w:r>
              <w:t>SD</w:t>
            </w:r>
          </w:p>
        </w:tc>
        <w:tc>
          <w:tcPr>
            <w:tcW w:w="4333" w:type="dxa"/>
          </w:tcPr>
          <w:p w:rsidR="000A157B" w:rsidRDefault="009049A6">
            <w:pPr>
              <w:pStyle w:val="Table"/>
              <w:keepLines w:val="0"/>
            </w:pPr>
            <w:r>
              <w:t>The Settlement Date.</w:t>
            </w:r>
          </w:p>
        </w:tc>
      </w:tr>
      <w:tr w:rsidR="000A157B">
        <w:trPr>
          <w:cantSplit/>
        </w:trPr>
        <w:tc>
          <w:tcPr>
            <w:tcW w:w="1842" w:type="dxa"/>
          </w:tcPr>
          <w:p w:rsidR="000A157B" w:rsidRDefault="009049A6">
            <w:pPr>
              <w:pStyle w:val="Table"/>
              <w:keepLines w:val="0"/>
              <w:rPr>
                <w:b/>
              </w:rPr>
            </w:pPr>
            <w:r>
              <w:rPr>
                <w:b/>
              </w:rPr>
              <w:t xml:space="preserve">Settlement Period </w:t>
            </w:r>
          </w:p>
        </w:tc>
        <w:tc>
          <w:tcPr>
            <w:tcW w:w="1213" w:type="dxa"/>
          </w:tcPr>
          <w:p w:rsidR="000A157B" w:rsidRDefault="009049A6">
            <w:pPr>
              <w:pStyle w:val="Table"/>
              <w:keepLines w:val="0"/>
            </w:pPr>
            <w:r>
              <w:t>SP</w:t>
            </w:r>
          </w:p>
        </w:tc>
        <w:tc>
          <w:tcPr>
            <w:tcW w:w="4333" w:type="dxa"/>
          </w:tcPr>
          <w:p w:rsidR="000A157B" w:rsidRDefault="009049A6">
            <w:pPr>
              <w:pStyle w:val="Table"/>
              <w:keepLines w:val="0"/>
            </w:pPr>
            <w:r>
              <w:t>The Settlement Period.</w:t>
            </w:r>
          </w:p>
        </w:tc>
      </w:tr>
      <w:tr w:rsidR="000A157B">
        <w:trPr>
          <w:cantSplit/>
        </w:trPr>
        <w:tc>
          <w:tcPr>
            <w:tcW w:w="1842" w:type="dxa"/>
          </w:tcPr>
          <w:p w:rsidR="000A157B" w:rsidRDefault="009049A6">
            <w:pPr>
              <w:pStyle w:val="Table"/>
              <w:keepLines w:val="0"/>
              <w:rPr>
                <w:b/>
              </w:rPr>
            </w:pPr>
            <w:r>
              <w:rPr>
                <w:b/>
              </w:rPr>
              <w:t>Buy Price</w:t>
            </w:r>
          </w:p>
        </w:tc>
        <w:tc>
          <w:tcPr>
            <w:tcW w:w="1213" w:type="dxa"/>
          </w:tcPr>
          <w:p w:rsidR="000A157B" w:rsidRDefault="009049A6">
            <w:pPr>
              <w:pStyle w:val="Table"/>
              <w:keepLines w:val="0"/>
            </w:pPr>
            <w:r>
              <w:t>PB</w:t>
            </w:r>
          </w:p>
        </w:tc>
        <w:tc>
          <w:tcPr>
            <w:tcW w:w="4333" w:type="dxa"/>
          </w:tcPr>
          <w:p w:rsidR="000A157B" w:rsidRDefault="009049A6">
            <w:pPr>
              <w:pStyle w:val="Table"/>
              <w:keepLines w:val="0"/>
            </w:pPr>
            <w:r>
              <w:t>The price that must be paid for electricity which is out of balance.</w:t>
            </w:r>
          </w:p>
        </w:tc>
      </w:tr>
      <w:tr w:rsidR="000A157B">
        <w:trPr>
          <w:cantSplit/>
        </w:trPr>
        <w:tc>
          <w:tcPr>
            <w:tcW w:w="1842" w:type="dxa"/>
          </w:tcPr>
          <w:p w:rsidR="000A157B" w:rsidRDefault="009049A6">
            <w:pPr>
              <w:pStyle w:val="Table"/>
              <w:keepLines w:val="0"/>
              <w:rPr>
                <w:b/>
              </w:rPr>
            </w:pPr>
            <w:r>
              <w:rPr>
                <w:b/>
              </w:rPr>
              <w:t>Sell Price</w:t>
            </w:r>
          </w:p>
        </w:tc>
        <w:tc>
          <w:tcPr>
            <w:tcW w:w="1213" w:type="dxa"/>
          </w:tcPr>
          <w:p w:rsidR="000A157B" w:rsidRDefault="009049A6">
            <w:pPr>
              <w:pStyle w:val="Table"/>
              <w:keepLines w:val="0"/>
            </w:pPr>
            <w:r>
              <w:t>PS</w:t>
            </w:r>
          </w:p>
        </w:tc>
        <w:tc>
          <w:tcPr>
            <w:tcW w:w="4333" w:type="dxa"/>
          </w:tcPr>
          <w:p w:rsidR="000A157B" w:rsidRDefault="009049A6">
            <w:pPr>
              <w:pStyle w:val="Table"/>
              <w:keepLines w:val="0"/>
            </w:pPr>
            <w:r>
              <w:t>The price received for electricity which is out of balance.</w:t>
            </w:r>
          </w:p>
        </w:tc>
      </w:tr>
      <w:tr w:rsidR="000A157B">
        <w:trPr>
          <w:cantSplit/>
        </w:trPr>
        <w:tc>
          <w:tcPr>
            <w:tcW w:w="1842" w:type="dxa"/>
          </w:tcPr>
          <w:p w:rsidR="000A157B" w:rsidRDefault="009049A6">
            <w:pPr>
              <w:pStyle w:val="Table"/>
              <w:keepLines w:val="0"/>
              <w:rPr>
                <w:b/>
              </w:rPr>
            </w:pPr>
            <w:r>
              <w:rPr>
                <w:b/>
              </w:rPr>
              <w:t>Price Derivation Code</w:t>
            </w:r>
          </w:p>
        </w:tc>
        <w:tc>
          <w:tcPr>
            <w:tcW w:w="1213" w:type="dxa"/>
          </w:tcPr>
          <w:p w:rsidR="000A157B" w:rsidRDefault="009049A6">
            <w:pPr>
              <w:pStyle w:val="Table"/>
              <w:keepLines w:val="0"/>
            </w:pPr>
            <w:r>
              <w:t>PD</w:t>
            </w:r>
          </w:p>
        </w:tc>
        <w:tc>
          <w:tcPr>
            <w:tcW w:w="4333" w:type="dxa"/>
          </w:tcPr>
          <w:p w:rsidR="000A157B" w:rsidRDefault="009049A6">
            <w:pPr>
              <w:pStyle w:val="Table"/>
              <w:keepLines w:val="0"/>
            </w:pPr>
            <w:r>
              <w:t>A code that describes the way in which SSP and SBP were calculated</w:t>
            </w:r>
          </w:p>
        </w:tc>
      </w:tr>
      <w:tr w:rsidR="000A157B">
        <w:trPr>
          <w:cantSplit/>
        </w:trPr>
        <w:tc>
          <w:tcPr>
            <w:tcW w:w="1842" w:type="dxa"/>
          </w:tcPr>
          <w:p w:rsidR="000A157B" w:rsidRDefault="009049A6">
            <w:pPr>
              <w:pStyle w:val="Table"/>
              <w:keepLines w:val="0"/>
              <w:rPr>
                <w:b/>
              </w:rPr>
            </w:pPr>
            <w:r>
              <w:rPr>
                <w:b/>
              </w:rPr>
              <w:t>Total Accepted Offer Volume</w:t>
            </w:r>
          </w:p>
        </w:tc>
        <w:tc>
          <w:tcPr>
            <w:tcW w:w="1213" w:type="dxa"/>
          </w:tcPr>
          <w:p w:rsidR="000A157B" w:rsidRDefault="009049A6">
            <w:pPr>
              <w:pStyle w:val="Table"/>
              <w:keepLines w:val="0"/>
            </w:pPr>
            <w:r>
              <w:t>AO</w:t>
            </w:r>
          </w:p>
        </w:tc>
        <w:tc>
          <w:tcPr>
            <w:tcW w:w="4333" w:type="dxa"/>
          </w:tcPr>
          <w:p w:rsidR="000A157B" w:rsidRDefault="009049A6">
            <w:pPr>
              <w:pStyle w:val="Table"/>
              <w:keepLines w:val="0"/>
            </w:pPr>
            <w:r>
              <w:t>System wide total Accepted Offer Volume for the Settlement Period</w:t>
            </w:r>
          </w:p>
        </w:tc>
      </w:tr>
      <w:tr w:rsidR="000A157B">
        <w:trPr>
          <w:cantSplit/>
        </w:trPr>
        <w:tc>
          <w:tcPr>
            <w:tcW w:w="1842" w:type="dxa"/>
          </w:tcPr>
          <w:p w:rsidR="000A157B" w:rsidRDefault="009049A6">
            <w:pPr>
              <w:pStyle w:val="Table"/>
              <w:keepLines w:val="0"/>
              <w:rPr>
                <w:b/>
              </w:rPr>
            </w:pPr>
            <w:r>
              <w:rPr>
                <w:b/>
              </w:rPr>
              <w:t>Total Accepted Bid Volume</w:t>
            </w:r>
          </w:p>
        </w:tc>
        <w:tc>
          <w:tcPr>
            <w:tcW w:w="1213" w:type="dxa"/>
          </w:tcPr>
          <w:p w:rsidR="000A157B" w:rsidRDefault="009049A6">
            <w:pPr>
              <w:pStyle w:val="Table"/>
              <w:keepLines w:val="0"/>
            </w:pPr>
            <w:r>
              <w:t>AB</w:t>
            </w:r>
          </w:p>
        </w:tc>
        <w:tc>
          <w:tcPr>
            <w:tcW w:w="4333" w:type="dxa"/>
          </w:tcPr>
          <w:p w:rsidR="000A157B" w:rsidRDefault="009049A6">
            <w:pPr>
              <w:pStyle w:val="Table"/>
              <w:keepLines w:val="0"/>
            </w:pPr>
            <w:r>
              <w:t>System wide total Accepted Bid Volume for the Settlement Period</w:t>
            </w:r>
          </w:p>
        </w:tc>
      </w:tr>
      <w:tr w:rsidR="000A157B">
        <w:trPr>
          <w:cantSplit/>
        </w:trPr>
        <w:tc>
          <w:tcPr>
            <w:tcW w:w="1842" w:type="dxa"/>
          </w:tcPr>
          <w:p w:rsidR="000A157B" w:rsidRDefault="009049A6">
            <w:pPr>
              <w:pStyle w:val="Table"/>
              <w:keepLines w:val="0"/>
              <w:rPr>
                <w:b/>
                <w:bCs/>
              </w:rPr>
            </w:pPr>
            <w:r>
              <w:rPr>
                <w:b/>
                <w:bCs/>
              </w:rPr>
              <w:t>Total Unpriced Accepted Offer Volume</w:t>
            </w:r>
          </w:p>
        </w:tc>
        <w:tc>
          <w:tcPr>
            <w:tcW w:w="1213" w:type="dxa"/>
          </w:tcPr>
          <w:p w:rsidR="000A157B" w:rsidRDefault="009049A6">
            <w:pPr>
              <w:pStyle w:val="Table"/>
              <w:keepLines w:val="0"/>
            </w:pPr>
            <w:r>
              <w:t>AP</w:t>
            </w:r>
          </w:p>
        </w:tc>
        <w:tc>
          <w:tcPr>
            <w:tcW w:w="4333" w:type="dxa"/>
          </w:tcPr>
          <w:p w:rsidR="000A157B" w:rsidRDefault="009049A6">
            <w:pPr>
              <w:pStyle w:val="Table"/>
              <w:keepLines w:val="0"/>
            </w:pPr>
            <w:r>
              <w:t>System wide total Unpriced Accepted Offer Volume for the Settlement Period</w:t>
            </w:r>
          </w:p>
        </w:tc>
      </w:tr>
      <w:tr w:rsidR="000A157B">
        <w:trPr>
          <w:cantSplit/>
        </w:trPr>
        <w:tc>
          <w:tcPr>
            <w:tcW w:w="1842" w:type="dxa"/>
          </w:tcPr>
          <w:p w:rsidR="000A157B" w:rsidRDefault="009049A6">
            <w:pPr>
              <w:pStyle w:val="Table"/>
              <w:keepLines w:val="0"/>
              <w:rPr>
                <w:b/>
              </w:rPr>
            </w:pPr>
            <w:r>
              <w:rPr>
                <w:b/>
              </w:rPr>
              <w:t>Total Unpriced Accepted Bid Volume</w:t>
            </w:r>
          </w:p>
        </w:tc>
        <w:tc>
          <w:tcPr>
            <w:tcW w:w="1213" w:type="dxa"/>
          </w:tcPr>
          <w:p w:rsidR="000A157B" w:rsidRDefault="009049A6">
            <w:pPr>
              <w:pStyle w:val="Table"/>
              <w:keepLines w:val="0"/>
            </w:pPr>
            <w:r>
              <w:t>AC</w:t>
            </w:r>
          </w:p>
        </w:tc>
        <w:tc>
          <w:tcPr>
            <w:tcW w:w="4333" w:type="dxa"/>
          </w:tcPr>
          <w:p w:rsidR="000A157B" w:rsidRDefault="009049A6">
            <w:pPr>
              <w:pStyle w:val="Table"/>
              <w:keepLines w:val="0"/>
            </w:pPr>
            <w:r>
              <w:t>System wide total Unpriced Accepted Bid Volume for the Settlement Period</w:t>
            </w:r>
          </w:p>
        </w:tc>
      </w:tr>
      <w:tr w:rsidR="000A157B">
        <w:trPr>
          <w:cantSplit/>
        </w:trPr>
        <w:tc>
          <w:tcPr>
            <w:tcW w:w="1842" w:type="dxa"/>
          </w:tcPr>
          <w:p w:rsidR="000A157B" w:rsidRDefault="009049A6">
            <w:pPr>
              <w:pStyle w:val="Table"/>
              <w:keepLines w:val="0"/>
              <w:rPr>
                <w:b/>
                <w:bCs/>
              </w:rPr>
            </w:pPr>
            <w:r>
              <w:rPr>
                <w:b/>
                <w:bCs/>
              </w:rPr>
              <w:t>Total Priced Accepted Offer Volume</w:t>
            </w:r>
          </w:p>
        </w:tc>
        <w:tc>
          <w:tcPr>
            <w:tcW w:w="1213" w:type="dxa"/>
          </w:tcPr>
          <w:p w:rsidR="000A157B" w:rsidRDefault="009049A6">
            <w:pPr>
              <w:pStyle w:val="Table"/>
              <w:keepLines w:val="0"/>
            </w:pPr>
            <w:r>
              <w:t>PP</w:t>
            </w:r>
          </w:p>
        </w:tc>
        <w:tc>
          <w:tcPr>
            <w:tcW w:w="4333" w:type="dxa"/>
          </w:tcPr>
          <w:p w:rsidR="000A157B" w:rsidRDefault="009049A6">
            <w:pPr>
              <w:pStyle w:val="Table"/>
              <w:keepLines w:val="0"/>
            </w:pPr>
            <w:r>
              <w:t>System wide total Priced Accepted Offer Volume for the Settlement Period</w:t>
            </w:r>
          </w:p>
        </w:tc>
      </w:tr>
      <w:tr w:rsidR="000A157B">
        <w:trPr>
          <w:cantSplit/>
        </w:trPr>
        <w:tc>
          <w:tcPr>
            <w:tcW w:w="1842" w:type="dxa"/>
          </w:tcPr>
          <w:p w:rsidR="000A157B" w:rsidRDefault="009049A6">
            <w:pPr>
              <w:pStyle w:val="Table"/>
              <w:keepLines w:val="0"/>
              <w:rPr>
                <w:b/>
              </w:rPr>
            </w:pPr>
            <w:r>
              <w:rPr>
                <w:b/>
              </w:rPr>
              <w:t>Total Priced Accepted Bid Volume</w:t>
            </w:r>
          </w:p>
        </w:tc>
        <w:tc>
          <w:tcPr>
            <w:tcW w:w="1213" w:type="dxa"/>
          </w:tcPr>
          <w:p w:rsidR="000A157B" w:rsidRDefault="009049A6">
            <w:pPr>
              <w:pStyle w:val="Table"/>
              <w:keepLines w:val="0"/>
            </w:pPr>
            <w:r>
              <w:t>PC</w:t>
            </w:r>
          </w:p>
        </w:tc>
        <w:tc>
          <w:tcPr>
            <w:tcW w:w="4333" w:type="dxa"/>
          </w:tcPr>
          <w:p w:rsidR="000A157B" w:rsidRDefault="009049A6">
            <w:pPr>
              <w:pStyle w:val="Table"/>
              <w:keepLines w:val="0"/>
            </w:pPr>
            <w:r>
              <w:t>System wide total Priced Accepted Bid Volume for the Settlement Period</w:t>
            </w:r>
          </w:p>
        </w:tc>
      </w:tr>
      <w:tr w:rsidR="000A157B">
        <w:trPr>
          <w:cantSplit/>
        </w:trPr>
        <w:tc>
          <w:tcPr>
            <w:tcW w:w="1842" w:type="dxa"/>
          </w:tcPr>
          <w:p w:rsidR="000A157B" w:rsidRDefault="009049A6">
            <w:pPr>
              <w:pStyle w:val="Table"/>
              <w:keepLines w:val="0"/>
              <w:rPr>
                <w:b/>
              </w:rPr>
            </w:pPr>
            <w:r>
              <w:rPr>
                <w:b/>
              </w:rPr>
              <w:t>Indicative Net Imbalance Volume</w:t>
            </w:r>
          </w:p>
        </w:tc>
        <w:tc>
          <w:tcPr>
            <w:tcW w:w="1213" w:type="dxa"/>
          </w:tcPr>
          <w:p w:rsidR="000A157B" w:rsidRDefault="009049A6">
            <w:pPr>
              <w:pStyle w:val="Table"/>
              <w:keepLines w:val="0"/>
            </w:pPr>
            <w:r>
              <w:t>NI</w:t>
            </w:r>
          </w:p>
        </w:tc>
        <w:tc>
          <w:tcPr>
            <w:tcW w:w="4333" w:type="dxa"/>
          </w:tcPr>
          <w:p w:rsidR="000A157B" w:rsidRDefault="009049A6">
            <w:pPr>
              <w:pStyle w:val="Table"/>
              <w:keepLines w:val="0"/>
            </w:pPr>
            <w:r>
              <w:t>The Indicative NIV</w:t>
            </w:r>
          </w:p>
        </w:tc>
      </w:tr>
      <w:tr w:rsidR="000A157B">
        <w:trPr>
          <w:cantSplit/>
        </w:trPr>
        <w:tc>
          <w:tcPr>
            <w:tcW w:w="1842" w:type="dxa"/>
          </w:tcPr>
          <w:p w:rsidR="000A157B" w:rsidRDefault="009049A6">
            <w:pPr>
              <w:pStyle w:val="Table"/>
              <w:keepLines w:val="0"/>
              <w:rPr>
                <w:b/>
              </w:rPr>
            </w:pPr>
            <w:r>
              <w:rPr>
                <w:b/>
              </w:rPr>
              <w:t>BSAD Defaulted</w:t>
            </w:r>
          </w:p>
        </w:tc>
        <w:tc>
          <w:tcPr>
            <w:tcW w:w="1213" w:type="dxa"/>
          </w:tcPr>
          <w:p w:rsidR="000A157B" w:rsidRDefault="009049A6">
            <w:pPr>
              <w:pStyle w:val="Table"/>
              <w:keepLines w:val="0"/>
            </w:pPr>
            <w:r>
              <w:t>BD</w:t>
            </w:r>
          </w:p>
        </w:tc>
        <w:tc>
          <w:tcPr>
            <w:tcW w:w="4333" w:type="dxa"/>
          </w:tcPr>
          <w:p w:rsidR="000A157B" w:rsidRDefault="009049A6">
            <w:pPr>
              <w:pStyle w:val="Table"/>
              <w:keepLines w:val="0"/>
            </w:pPr>
            <w:r>
              <w:t>If True the following BSAD fields are default values</w:t>
            </w:r>
          </w:p>
        </w:tc>
      </w:tr>
      <w:tr w:rsidR="000A157B">
        <w:trPr>
          <w:cantSplit/>
        </w:trPr>
        <w:tc>
          <w:tcPr>
            <w:tcW w:w="1842" w:type="dxa"/>
          </w:tcPr>
          <w:p w:rsidR="000A157B" w:rsidRDefault="009049A6">
            <w:pPr>
              <w:pStyle w:val="Table"/>
              <w:keepLines w:val="0"/>
              <w:rPr>
                <w:b/>
              </w:rPr>
            </w:pPr>
            <w:r>
              <w:rPr>
                <w:b/>
              </w:rPr>
              <w:t>Net Energy Sell Price Cost Adjustment</w:t>
            </w:r>
          </w:p>
        </w:tc>
        <w:tc>
          <w:tcPr>
            <w:tcW w:w="1213" w:type="dxa"/>
          </w:tcPr>
          <w:p w:rsidR="000A157B" w:rsidRDefault="009049A6">
            <w:pPr>
              <w:pStyle w:val="Table"/>
              <w:keepLines w:val="0"/>
            </w:pPr>
            <w:r>
              <w:t>A7</w:t>
            </w:r>
          </w:p>
        </w:tc>
        <w:tc>
          <w:tcPr>
            <w:tcW w:w="4333" w:type="dxa"/>
          </w:tcPr>
          <w:p w:rsidR="000A157B" w:rsidRDefault="009049A6">
            <w:pPr>
              <w:pStyle w:val="Table"/>
              <w:keepLines w:val="0"/>
            </w:pPr>
            <w:r>
              <w:t xml:space="preserve">ESCA in £ </w:t>
            </w:r>
          </w:p>
        </w:tc>
      </w:tr>
      <w:tr w:rsidR="000A157B">
        <w:trPr>
          <w:cantSplit/>
        </w:trPr>
        <w:tc>
          <w:tcPr>
            <w:tcW w:w="1842" w:type="dxa"/>
          </w:tcPr>
          <w:p w:rsidR="000A157B" w:rsidRDefault="009049A6">
            <w:pPr>
              <w:pStyle w:val="Table"/>
              <w:keepLines w:val="0"/>
              <w:rPr>
                <w:b/>
              </w:rPr>
            </w:pPr>
            <w:r>
              <w:rPr>
                <w:b/>
              </w:rPr>
              <w:t>Net Energy Sell Price Volume Adjustment</w:t>
            </w:r>
          </w:p>
        </w:tc>
        <w:tc>
          <w:tcPr>
            <w:tcW w:w="1213" w:type="dxa"/>
          </w:tcPr>
          <w:p w:rsidR="000A157B" w:rsidRDefault="009049A6">
            <w:pPr>
              <w:pStyle w:val="Table"/>
              <w:keepLines w:val="0"/>
            </w:pPr>
            <w:r>
              <w:t>A8</w:t>
            </w:r>
          </w:p>
        </w:tc>
        <w:tc>
          <w:tcPr>
            <w:tcW w:w="4333" w:type="dxa"/>
          </w:tcPr>
          <w:p w:rsidR="000A157B" w:rsidRDefault="009049A6">
            <w:pPr>
              <w:pStyle w:val="Table"/>
              <w:keepLines w:val="0"/>
            </w:pPr>
            <w:r>
              <w:t xml:space="preserve">ESVA in MWh </w:t>
            </w:r>
          </w:p>
        </w:tc>
      </w:tr>
      <w:tr w:rsidR="000A157B">
        <w:trPr>
          <w:cantSplit/>
        </w:trPr>
        <w:tc>
          <w:tcPr>
            <w:tcW w:w="1842" w:type="dxa"/>
          </w:tcPr>
          <w:p w:rsidR="000A157B" w:rsidRDefault="009049A6">
            <w:pPr>
              <w:pStyle w:val="Table"/>
              <w:keepLines w:val="0"/>
              <w:rPr>
                <w:b/>
              </w:rPr>
            </w:pPr>
            <w:r>
              <w:rPr>
                <w:b/>
              </w:rPr>
              <w:t>Net System Sell Price Volume Adjustment</w:t>
            </w:r>
          </w:p>
        </w:tc>
        <w:tc>
          <w:tcPr>
            <w:tcW w:w="1213" w:type="dxa"/>
          </w:tcPr>
          <w:p w:rsidR="000A157B" w:rsidRDefault="009049A6">
            <w:pPr>
              <w:pStyle w:val="Table"/>
              <w:keepLines w:val="0"/>
            </w:pPr>
            <w:r>
              <w:t>A11</w:t>
            </w:r>
          </w:p>
        </w:tc>
        <w:tc>
          <w:tcPr>
            <w:tcW w:w="4333" w:type="dxa"/>
          </w:tcPr>
          <w:p w:rsidR="000A157B" w:rsidRDefault="009049A6">
            <w:pPr>
              <w:pStyle w:val="Table"/>
              <w:keepLines w:val="0"/>
            </w:pPr>
            <w:r>
              <w:t xml:space="preserve">SSVA in MWh </w:t>
            </w:r>
          </w:p>
        </w:tc>
      </w:tr>
      <w:tr w:rsidR="000A157B">
        <w:trPr>
          <w:cantSplit/>
        </w:trPr>
        <w:tc>
          <w:tcPr>
            <w:tcW w:w="1842" w:type="dxa"/>
          </w:tcPr>
          <w:p w:rsidR="000A157B" w:rsidRDefault="009049A6">
            <w:pPr>
              <w:pStyle w:val="Table"/>
              <w:keepLines w:val="0"/>
              <w:rPr>
                <w:b/>
              </w:rPr>
            </w:pPr>
            <w:r>
              <w:rPr>
                <w:b/>
              </w:rPr>
              <w:t>Sell Price Price Adjustment</w:t>
            </w:r>
          </w:p>
        </w:tc>
        <w:tc>
          <w:tcPr>
            <w:tcW w:w="1213" w:type="dxa"/>
          </w:tcPr>
          <w:p w:rsidR="000A157B" w:rsidRDefault="009049A6">
            <w:pPr>
              <w:pStyle w:val="Table"/>
              <w:keepLines w:val="0"/>
            </w:pPr>
            <w:r>
              <w:t>A3</w:t>
            </w:r>
          </w:p>
        </w:tc>
        <w:tc>
          <w:tcPr>
            <w:tcW w:w="4333" w:type="dxa"/>
          </w:tcPr>
          <w:p w:rsidR="000A157B" w:rsidRDefault="009049A6">
            <w:pPr>
              <w:pStyle w:val="Table"/>
              <w:keepLines w:val="0"/>
            </w:pPr>
            <w:r>
              <w:t xml:space="preserve">SPA in £/MWh </w:t>
            </w:r>
          </w:p>
        </w:tc>
      </w:tr>
      <w:tr w:rsidR="000A157B">
        <w:trPr>
          <w:cantSplit/>
        </w:trPr>
        <w:tc>
          <w:tcPr>
            <w:tcW w:w="1842" w:type="dxa"/>
          </w:tcPr>
          <w:p w:rsidR="000A157B" w:rsidRDefault="009049A6">
            <w:pPr>
              <w:pStyle w:val="Table"/>
              <w:keepLines w:val="0"/>
              <w:rPr>
                <w:b/>
              </w:rPr>
            </w:pPr>
            <w:r>
              <w:rPr>
                <w:b/>
              </w:rPr>
              <w:t>Net Energy Buy Price Cost Adjustment</w:t>
            </w:r>
          </w:p>
        </w:tc>
        <w:tc>
          <w:tcPr>
            <w:tcW w:w="1213" w:type="dxa"/>
          </w:tcPr>
          <w:p w:rsidR="000A157B" w:rsidRDefault="009049A6">
            <w:pPr>
              <w:pStyle w:val="Table"/>
              <w:keepLines w:val="0"/>
            </w:pPr>
            <w:r>
              <w:t>A9</w:t>
            </w:r>
          </w:p>
        </w:tc>
        <w:tc>
          <w:tcPr>
            <w:tcW w:w="4333" w:type="dxa"/>
          </w:tcPr>
          <w:p w:rsidR="000A157B" w:rsidRDefault="009049A6">
            <w:pPr>
              <w:pStyle w:val="Table"/>
              <w:keepLines w:val="0"/>
            </w:pPr>
            <w:r>
              <w:t xml:space="preserve">EBCA in £ </w:t>
            </w:r>
          </w:p>
        </w:tc>
      </w:tr>
      <w:tr w:rsidR="000A157B">
        <w:trPr>
          <w:cantSplit/>
        </w:trPr>
        <w:tc>
          <w:tcPr>
            <w:tcW w:w="1842" w:type="dxa"/>
          </w:tcPr>
          <w:p w:rsidR="000A157B" w:rsidRDefault="009049A6">
            <w:pPr>
              <w:pStyle w:val="Table"/>
              <w:keepLines w:val="0"/>
              <w:rPr>
                <w:b/>
              </w:rPr>
            </w:pPr>
            <w:r>
              <w:rPr>
                <w:b/>
              </w:rPr>
              <w:t>Net Energy Buy Price Volume Adjustment</w:t>
            </w:r>
          </w:p>
        </w:tc>
        <w:tc>
          <w:tcPr>
            <w:tcW w:w="1213" w:type="dxa"/>
          </w:tcPr>
          <w:p w:rsidR="000A157B" w:rsidRDefault="009049A6">
            <w:pPr>
              <w:pStyle w:val="Table"/>
              <w:keepLines w:val="0"/>
            </w:pPr>
            <w:r>
              <w:t>A10</w:t>
            </w:r>
          </w:p>
        </w:tc>
        <w:tc>
          <w:tcPr>
            <w:tcW w:w="4333" w:type="dxa"/>
          </w:tcPr>
          <w:p w:rsidR="000A157B" w:rsidRDefault="009049A6">
            <w:pPr>
              <w:pStyle w:val="Table"/>
              <w:keepLines w:val="0"/>
            </w:pPr>
            <w:r>
              <w:t xml:space="preserve">EBVA in MWh </w:t>
            </w:r>
          </w:p>
        </w:tc>
      </w:tr>
      <w:tr w:rsidR="000A157B">
        <w:trPr>
          <w:cantSplit/>
        </w:trPr>
        <w:tc>
          <w:tcPr>
            <w:tcW w:w="1842" w:type="dxa"/>
          </w:tcPr>
          <w:p w:rsidR="000A157B" w:rsidRDefault="009049A6">
            <w:pPr>
              <w:pStyle w:val="Table"/>
              <w:keepLines w:val="0"/>
              <w:rPr>
                <w:b/>
              </w:rPr>
            </w:pPr>
            <w:r>
              <w:rPr>
                <w:b/>
              </w:rPr>
              <w:t>Net System Buy Price Volume Adjustment</w:t>
            </w:r>
          </w:p>
        </w:tc>
        <w:tc>
          <w:tcPr>
            <w:tcW w:w="1213" w:type="dxa"/>
          </w:tcPr>
          <w:p w:rsidR="000A157B" w:rsidRDefault="009049A6">
            <w:pPr>
              <w:pStyle w:val="Table"/>
              <w:keepLines w:val="0"/>
            </w:pPr>
            <w:r>
              <w:t>A12</w:t>
            </w:r>
          </w:p>
        </w:tc>
        <w:tc>
          <w:tcPr>
            <w:tcW w:w="4333" w:type="dxa"/>
          </w:tcPr>
          <w:p w:rsidR="000A157B" w:rsidRDefault="009049A6">
            <w:pPr>
              <w:pStyle w:val="Table"/>
              <w:keepLines w:val="0"/>
            </w:pPr>
            <w:r>
              <w:t xml:space="preserve">SBVA in MWh </w:t>
            </w:r>
          </w:p>
        </w:tc>
      </w:tr>
      <w:tr w:rsidR="000A157B">
        <w:trPr>
          <w:cantSplit/>
        </w:trPr>
        <w:tc>
          <w:tcPr>
            <w:tcW w:w="1842" w:type="dxa"/>
          </w:tcPr>
          <w:p w:rsidR="000A157B" w:rsidRDefault="009049A6">
            <w:pPr>
              <w:pStyle w:val="Table"/>
              <w:keepLines w:val="0"/>
              <w:rPr>
                <w:b/>
              </w:rPr>
            </w:pPr>
            <w:r>
              <w:rPr>
                <w:b/>
              </w:rPr>
              <w:t>Buy Price Price Adjustment</w:t>
            </w:r>
          </w:p>
        </w:tc>
        <w:tc>
          <w:tcPr>
            <w:tcW w:w="1213" w:type="dxa"/>
          </w:tcPr>
          <w:p w:rsidR="000A157B" w:rsidRDefault="009049A6">
            <w:pPr>
              <w:pStyle w:val="Table"/>
              <w:keepLines w:val="0"/>
            </w:pPr>
            <w:r>
              <w:t>A6</w:t>
            </w:r>
          </w:p>
        </w:tc>
        <w:tc>
          <w:tcPr>
            <w:tcW w:w="4333" w:type="dxa"/>
          </w:tcPr>
          <w:p w:rsidR="000A157B" w:rsidRDefault="009049A6">
            <w:pPr>
              <w:pStyle w:val="Table"/>
              <w:keepLines w:val="0"/>
            </w:pPr>
            <w:r>
              <w:t xml:space="preserve">BPA in £/MWh </w:t>
            </w:r>
          </w:p>
        </w:tc>
      </w:tr>
    </w:tbl>
    <w:p w:rsidR="000A157B" w:rsidRDefault="000A157B">
      <w:pPr>
        <w:spacing w:after="0"/>
      </w:pPr>
    </w:p>
    <w:p w:rsidR="000A157B" w:rsidRDefault="009049A6">
      <w:pPr>
        <w:pStyle w:val="NormalClose"/>
        <w:spacing w:after="120"/>
      </w:pPr>
      <w:r>
        <w:t>Message Subject Name</w:t>
      </w:r>
    </w:p>
    <w:p w:rsidR="000A157B" w:rsidRDefault="009049A6">
      <w:pPr>
        <w:pStyle w:val="NormalClose"/>
        <w:spacing w:after="240"/>
      </w:pPr>
      <w:r>
        <w:t>BMRA.SYSTEM.NETEBSP</w:t>
      </w:r>
    </w:p>
    <w:p w:rsidR="000A157B" w:rsidRDefault="009049A6" w:rsidP="00D60225">
      <w:pPr>
        <w:pStyle w:val="Heading4"/>
      </w:pPr>
      <w:r>
        <w:t>NETBSAD - Balancing Services Adjustment Data</w:t>
      </w:r>
    </w:p>
    <w:p w:rsidR="000A157B" w:rsidRDefault="009049A6">
      <w:pPr>
        <w:pStyle w:val="NormalClose"/>
        <w:spacing w:after="240"/>
      </w:pPr>
      <w:r>
        <w:t>This message contains a set of adjustment values for a half hour period.</w:t>
      </w:r>
    </w:p>
    <w:p w:rsidR="000A157B" w:rsidRDefault="009049A6">
      <w:pPr>
        <w:pStyle w:val="NormalClose"/>
        <w:spacing w:after="240"/>
      </w:pPr>
      <w:r>
        <w:t xml:space="preserve">Every time the data for a period is received from the </w:t>
      </w:r>
      <w:r w:rsidR="007C035E">
        <w:t>NETSO</w:t>
      </w:r>
      <w:r>
        <w:t>, BMRA publishes the data in this message. Note that for Settlement Dates on or after the P217 effective date the following data items will always be zero:</w:t>
      </w:r>
    </w:p>
    <w:p w:rsidR="000A157B" w:rsidRDefault="009049A6">
      <w:pPr>
        <w:pStyle w:val="NormalClose"/>
        <w:numPr>
          <w:ilvl w:val="0"/>
          <w:numId w:val="24"/>
        </w:numPr>
      </w:pPr>
      <w:r>
        <w:t xml:space="preserve">Net Energy Buy Price Cost Adjustment (EBCA) </w:t>
      </w:r>
    </w:p>
    <w:p w:rsidR="000A157B" w:rsidRDefault="009049A6">
      <w:pPr>
        <w:pStyle w:val="NormalClose"/>
        <w:numPr>
          <w:ilvl w:val="0"/>
          <w:numId w:val="24"/>
        </w:numPr>
      </w:pPr>
      <w:r>
        <w:t>Net Energy Buy Price Volume Adjustment (EBVA)</w:t>
      </w:r>
    </w:p>
    <w:p w:rsidR="000A157B" w:rsidRDefault="009049A6">
      <w:pPr>
        <w:pStyle w:val="NormalClose"/>
        <w:numPr>
          <w:ilvl w:val="0"/>
          <w:numId w:val="24"/>
        </w:numPr>
      </w:pPr>
      <w:r>
        <w:t>Net System Buy Price Volume Adjustment (SBVA)</w:t>
      </w:r>
    </w:p>
    <w:p w:rsidR="000A157B" w:rsidRDefault="009049A6">
      <w:pPr>
        <w:pStyle w:val="NormalClose"/>
        <w:numPr>
          <w:ilvl w:val="0"/>
          <w:numId w:val="24"/>
        </w:numPr>
      </w:pPr>
      <w:r>
        <w:t>Net Energy Sell Price Cost Adjustment (ESCA)</w:t>
      </w:r>
    </w:p>
    <w:p w:rsidR="000A157B" w:rsidRDefault="009049A6">
      <w:pPr>
        <w:pStyle w:val="NormalClose"/>
        <w:numPr>
          <w:ilvl w:val="0"/>
          <w:numId w:val="24"/>
        </w:numPr>
      </w:pPr>
      <w:r>
        <w:t>Net Energy Sell Price Volume Adjustment (ESVA)</w:t>
      </w:r>
    </w:p>
    <w:p w:rsidR="000A157B" w:rsidRDefault="009049A6" w:rsidP="001F2AE2">
      <w:pPr>
        <w:pStyle w:val="NormalClose"/>
        <w:numPr>
          <w:ilvl w:val="0"/>
          <w:numId w:val="24"/>
        </w:numPr>
        <w:spacing w:after="120"/>
        <w:ind w:left="2154" w:hanging="357"/>
      </w:pPr>
      <w:r>
        <w:t>Net System Sell Price Volume Adjustment (SSVA)</w:t>
      </w:r>
    </w:p>
    <w:p w:rsidR="000A157B" w:rsidRDefault="009049A6">
      <w:pPr>
        <w:pStyle w:val="NormalClose"/>
        <w:spacing w:after="240"/>
        <w:rPr>
          <w:i/>
          <w:iCs/>
        </w:rPr>
      </w:pPr>
      <w:r>
        <w:rPr>
          <w:i/>
          <w:iCs/>
        </w:rPr>
        <w:t>Message Definition</w:t>
      </w:r>
    </w:p>
    <w:p w:rsidR="000A157B" w:rsidRDefault="009049A6">
      <w:pPr>
        <w:pStyle w:val="NormalClose"/>
        <w:spacing w:after="240"/>
      </w:pPr>
      <w:r>
        <w:t>The following table lists the fields that are required in the message.</w:t>
      </w:r>
    </w:p>
    <w:tbl>
      <w:tblPr>
        <w:tblW w:w="7388"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0A157B">
        <w:trPr>
          <w:cantSplit/>
          <w:tblHeader/>
        </w:trPr>
        <w:tc>
          <w:tcPr>
            <w:tcW w:w="1985" w:type="dxa"/>
          </w:tcPr>
          <w:p w:rsidR="000A157B" w:rsidRDefault="009049A6">
            <w:pPr>
              <w:pStyle w:val="Table"/>
              <w:keepLines w:val="0"/>
              <w:rPr>
                <w:b/>
                <w:bCs/>
              </w:rPr>
            </w:pPr>
            <w:r>
              <w:rPr>
                <w:b/>
                <w:bCs/>
              </w:rPr>
              <w:t>Field</w:t>
            </w:r>
          </w:p>
        </w:tc>
        <w:tc>
          <w:tcPr>
            <w:tcW w:w="992" w:type="dxa"/>
          </w:tcPr>
          <w:p w:rsidR="000A157B" w:rsidRDefault="009049A6">
            <w:pPr>
              <w:pStyle w:val="Table"/>
              <w:keepLines w:val="0"/>
              <w:rPr>
                <w:b/>
                <w:bCs/>
              </w:rPr>
            </w:pPr>
            <w:r>
              <w:rPr>
                <w:b/>
                <w:bCs/>
              </w:rPr>
              <w:t>Field Type</w:t>
            </w:r>
          </w:p>
        </w:tc>
        <w:tc>
          <w:tcPr>
            <w:tcW w:w="4411" w:type="dxa"/>
          </w:tcPr>
          <w:p w:rsidR="000A157B" w:rsidRDefault="009049A6">
            <w:pPr>
              <w:pStyle w:val="Table"/>
              <w:keepLines w:val="0"/>
              <w:rPr>
                <w:b/>
                <w:bCs/>
              </w:rPr>
            </w:pPr>
            <w:r>
              <w:rPr>
                <w:b/>
                <w:bCs/>
              </w:rPr>
              <w:t>Description of field</w:t>
            </w:r>
          </w:p>
        </w:tc>
      </w:tr>
      <w:tr w:rsidR="000A157B">
        <w:trPr>
          <w:cantSplit/>
        </w:trPr>
        <w:tc>
          <w:tcPr>
            <w:tcW w:w="1985" w:type="dxa"/>
          </w:tcPr>
          <w:p w:rsidR="000A157B" w:rsidRDefault="009049A6">
            <w:pPr>
              <w:pStyle w:val="Table"/>
              <w:keepLines w:val="0"/>
              <w:rPr>
                <w:b/>
              </w:rPr>
            </w:pPr>
            <w:r>
              <w:rPr>
                <w:b/>
              </w:rPr>
              <w:t>Settlement Date</w:t>
            </w:r>
          </w:p>
        </w:tc>
        <w:tc>
          <w:tcPr>
            <w:tcW w:w="992"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cantSplit/>
        </w:trPr>
        <w:tc>
          <w:tcPr>
            <w:tcW w:w="1985" w:type="dxa"/>
          </w:tcPr>
          <w:p w:rsidR="000A157B" w:rsidRDefault="009049A6">
            <w:pPr>
              <w:pStyle w:val="Table"/>
              <w:keepLines w:val="0"/>
              <w:rPr>
                <w:b/>
              </w:rPr>
            </w:pPr>
            <w:r>
              <w:rPr>
                <w:b/>
              </w:rPr>
              <w:t>Settlement Period</w:t>
            </w:r>
          </w:p>
        </w:tc>
        <w:tc>
          <w:tcPr>
            <w:tcW w:w="992" w:type="dxa"/>
          </w:tcPr>
          <w:p w:rsidR="000A157B" w:rsidRDefault="009049A6">
            <w:pPr>
              <w:pStyle w:val="Table"/>
              <w:keepLines w:val="0"/>
            </w:pPr>
            <w:r>
              <w:t>SP</w:t>
            </w:r>
          </w:p>
        </w:tc>
        <w:tc>
          <w:tcPr>
            <w:tcW w:w="4411" w:type="dxa"/>
          </w:tcPr>
          <w:p w:rsidR="000A157B" w:rsidRDefault="009049A6">
            <w:pPr>
              <w:pStyle w:val="Table"/>
              <w:keepLines w:val="0"/>
            </w:pPr>
            <w:r>
              <w:t>The Settlement Period</w:t>
            </w:r>
          </w:p>
        </w:tc>
      </w:tr>
      <w:tr w:rsidR="000A157B">
        <w:trPr>
          <w:cantSplit/>
        </w:trPr>
        <w:tc>
          <w:tcPr>
            <w:tcW w:w="1985" w:type="dxa"/>
          </w:tcPr>
          <w:p w:rsidR="000A157B" w:rsidRDefault="009049A6">
            <w:pPr>
              <w:pStyle w:val="Table"/>
              <w:keepLines w:val="0"/>
              <w:rPr>
                <w:b/>
              </w:rPr>
            </w:pPr>
            <w:r>
              <w:rPr>
                <w:b/>
              </w:rPr>
              <w:t>Net Energy Sell Price Cost Adjustment</w:t>
            </w:r>
          </w:p>
        </w:tc>
        <w:tc>
          <w:tcPr>
            <w:tcW w:w="992" w:type="dxa"/>
          </w:tcPr>
          <w:p w:rsidR="000A157B" w:rsidRDefault="009049A6">
            <w:pPr>
              <w:pStyle w:val="Table"/>
              <w:keepLines w:val="0"/>
            </w:pPr>
            <w:r>
              <w:t>A7</w:t>
            </w:r>
          </w:p>
        </w:tc>
        <w:tc>
          <w:tcPr>
            <w:tcW w:w="4411" w:type="dxa"/>
          </w:tcPr>
          <w:p w:rsidR="000A157B" w:rsidRDefault="009049A6">
            <w:pPr>
              <w:pStyle w:val="Table"/>
              <w:keepLines w:val="0"/>
            </w:pPr>
            <w:r>
              <w:t>ESCA in £</w:t>
            </w:r>
          </w:p>
        </w:tc>
      </w:tr>
      <w:tr w:rsidR="000A157B">
        <w:trPr>
          <w:cantSplit/>
        </w:trPr>
        <w:tc>
          <w:tcPr>
            <w:tcW w:w="1985" w:type="dxa"/>
          </w:tcPr>
          <w:p w:rsidR="000A157B" w:rsidRDefault="009049A6">
            <w:pPr>
              <w:pStyle w:val="Table"/>
              <w:keepLines w:val="0"/>
              <w:rPr>
                <w:b/>
              </w:rPr>
            </w:pPr>
            <w:r>
              <w:rPr>
                <w:b/>
              </w:rPr>
              <w:t xml:space="preserve">Net Energy Sell Price Volume Adjustment </w:t>
            </w:r>
          </w:p>
        </w:tc>
        <w:tc>
          <w:tcPr>
            <w:tcW w:w="992" w:type="dxa"/>
          </w:tcPr>
          <w:p w:rsidR="000A157B" w:rsidRDefault="009049A6">
            <w:pPr>
              <w:pStyle w:val="Table"/>
              <w:keepLines w:val="0"/>
            </w:pPr>
            <w:r>
              <w:t>A8</w:t>
            </w:r>
          </w:p>
        </w:tc>
        <w:tc>
          <w:tcPr>
            <w:tcW w:w="4411" w:type="dxa"/>
          </w:tcPr>
          <w:p w:rsidR="000A157B" w:rsidRDefault="009049A6">
            <w:pPr>
              <w:pStyle w:val="Table"/>
              <w:keepLines w:val="0"/>
            </w:pPr>
            <w:r>
              <w:t>ESVA in MWh</w:t>
            </w:r>
          </w:p>
        </w:tc>
      </w:tr>
      <w:tr w:rsidR="000A157B">
        <w:trPr>
          <w:cantSplit/>
        </w:trPr>
        <w:tc>
          <w:tcPr>
            <w:tcW w:w="1985" w:type="dxa"/>
          </w:tcPr>
          <w:p w:rsidR="000A157B" w:rsidRDefault="009049A6">
            <w:pPr>
              <w:pStyle w:val="Table"/>
              <w:keepLines w:val="0"/>
              <w:rPr>
                <w:b/>
              </w:rPr>
            </w:pPr>
            <w:r>
              <w:rPr>
                <w:b/>
              </w:rPr>
              <w:t>Net System Sell Price Volume Adjustment</w:t>
            </w:r>
          </w:p>
        </w:tc>
        <w:tc>
          <w:tcPr>
            <w:tcW w:w="992" w:type="dxa"/>
          </w:tcPr>
          <w:p w:rsidR="000A157B" w:rsidRDefault="009049A6">
            <w:pPr>
              <w:pStyle w:val="Table"/>
              <w:keepLines w:val="0"/>
            </w:pPr>
            <w:r>
              <w:t>A11</w:t>
            </w:r>
          </w:p>
        </w:tc>
        <w:tc>
          <w:tcPr>
            <w:tcW w:w="4411" w:type="dxa"/>
          </w:tcPr>
          <w:p w:rsidR="000A157B" w:rsidRDefault="009049A6">
            <w:pPr>
              <w:pStyle w:val="Table"/>
              <w:keepLines w:val="0"/>
            </w:pPr>
            <w:r>
              <w:t xml:space="preserve">SSVA in MWh </w:t>
            </w:r>
          </w:p>
        </w:tc>
      </w:tr>
      <w:tr w:rsidR="000A157B">
        <w:trPr>
          <w:cantSplit/>
        </w:trPr>
        <w:tc>
          <w:tcPr>
            <w:tcW w:w="1985" w:type="dxa"/>
          </w:tcPr>
          <w:p w:rsidR="000A157B" w:rsidRDefault="009049A6">
            <w:pPr>
              <w:pStyle w:val="Table"/>
              <w:keepLines w:val="0"/>
              <w:rPr>
                <w:b/>
              </w:rPr>
            </w:pPr>
            <w:r>
              <w:rPr>
                <w:b/>
              </w:rPr>
              <w:t>Sell Price Price Adjustment</w:t>
            </w:r>
          </w:p>
        </w:tc>
        <w:tc>
          <w:tcPr>
            <w:tcW w:w="992" w:type="dxa"/>
          </w:tcPr>
          <w:p w:rsidR="000A157B" w:rsidRDefault="009049A6">
            <w:pPr>
              <w:pStyle w:val="Table"/>
              <w:keepLines w:val="0"/>
            </w:pPr>
            <w:r>
              <w:t>A3</w:t>
            </w:r>
          </w:p>
        </w:tc>
        <w:tc>
          <w:tcPr>
            <w:tcW w:w="4411" w:type="dxa"/>
          </w:tcPr>
          <w:p w:rsidR="000A157B" w:rsidRDefault="009049A6">
            <w:pPr>
              <w:pStyle w:val="Table"/>
              <w:keepLines w:val="0"/>
            </w:pPr>
            <w:r>
              <w:t>SPA in £/MWh</w:t>
            </w:r>
          </w:p>
        </w:tc>
      </w:tr>
      <w:tr w:rsidR="000A157B">
        <w:trPr>
          <w:cantSplit/>
        </w:trPr>
        <w:tc>
          <w:tcPr>
            <w:tcW w:w="1985" w:type="dxa"/>
          </w:tcPr>
          <w:p w:rsidR="000A157B" w:rsidRDefault="009049A6">
            <w:pPr>
              <w:pStyle w:val="Table"/>
              <w:keepLines w:val="0"/>
              <w:rPr>
                <w:b/>
              </w:rPr>
            </w:pPr>
            <w:r>
              <w:rPr>
                <w:b/>
              </w:rPr>
              <w:t xml:space="preserve">Net Energy Buy Price Cost Adjustment </w:t>
            </w:r>
          </w:p>
        </w:tc>
        <w:tc>
          <w:tcPr>
            <w:tcW w:w="992" w:type="dxa"/>
          </w:tcPr>
          <w:p w:rsidR="000A157B" w:rsidRDefault="009049A6">
            <w:pPr>
              <w:pStyle w:val="Table"/>
              <w:keepLines w:val="0"/>
            </w:pPr>
            <w:r>
              <w:t>A9</w:t>
            </w:r>
          </w:p>
        </w:tc>
        <w:tc>
          <w:tcPr>
            <w:tcW w:w="4411" w:type="dxa"/>
          </w:tcPr>
          <w:p w:rsidR="000A157B" w:rsidRDefault="009049A6">
            <w:pPr>
              <w:pStyle w:val="Table"/>
              <w:keepLines w:val="0"/>
            </w:pPr>
            <w:r>
              <w:t>EBCA in £</w:t>
            </w:r>
          </w:p>
        </w:tc>
      </w:tr>
      <w:tr w:rsidR="000A157B">
        <w:trPr>
          <w:cantSplit/>
        </w:trPr>
        <w:tc>
          <w:tcPr>
            <w:tcW w:w="1985" w:type="dxa"/>
          </w:tcPr>
          <w:p w:rsidR="000A157B" w:rsidRDefault="009049A6">
            <w:pPr>
              <w:pStyle w:val="Table"/>
              <w:keepLines w:val="0"/>
              <w:rPr>
                <w:b/>
              </w:rPr>
            </w:pPr>
            <w:r>
              <w:rPr>
                <w:b/>
              </w:rPr>
              <w:t>Net Energy Buy Price Volume Adjustment</w:t>
            </w:r>
          </w:p>
        </w:tc>
        <w:tc>
          <w:tcPr>
            <w:tcW w:w="992" w:type="dxa"/>
          </w:tcPr>
          <w:p w:rsidR="000A157B" w:rsidRDefault="009049A6">
            <w:pPr>
              <w:pStyle w:val="Table"/>
              <w:keepLines w:val="0"/>
            </w:pPr>
            <w:r>
              <w:t>A10</w:t>
            </w:r>
          </w:p>
        </w:tc>
        <w:tc>
          <w:tcPr>
            <w:tcW w:w="4411" w:type="dxa"/>
          </w:tcPr>
          <w:p w:rsidR="000A157B" w:rsidRDefault="009049A6">
            <w:pPr>
              <w:pStyle w:val="Table"/>
              <w:keepLines w:val="0"/>
            </w:pPr>
            <w:r>
              <w:t>EBVA in MWh</w:t>
            </w:r>
          </w:p>
        </w:tc>
      </w:tr>
      <w:tr w:rsidR="000A157B">
        <w:trPr>
          <w:cantSplit/>
        </w:trPr>
        <w:tc>
          <w:tcPr>
            <w:tcW w:w="1985" w:type="dxa"/>
          </w:tcPr>
          <w:p w:rsidR="000A157B" w:rsidRDefault="009049A6">
            <w:pPr>
              <w:pStyle w:val="Table"/>
              <w:keepLines w:val="0"/>
              <w:rPr>
                <w:b/>
              </w:rPr>
            </w:pPr>
            <w:r>
              <w:rPr>
                <w:b/>
              </w:rPr>
              <w:t>Net System Buy Price Volume Adjustment</w:t>
            </w:r>
          </w:p>
        </w:tc>
        <w:tc>
          <w:tcPr>
            <w:tcW w:w="992" w:type="dxa"/>
          </w:tcPr>
          <w:p w:rsidR="000A157B" w:rsidRDefault="009049A6">
            <w:pPr>
              <w:pStyle w:val="Table"/>
              <w:keepLines w:val="0"/>
            </w:pPr>
            <w:r>
              <w:t>A12</w:t>
            </w:r>
          </w:p>
        </w:tc>
        <w:tc>
          <w:tcPr>
            <w:tcW w:w="4411" w:type="dxa"/>
          </w:tcPr>
          <w:p w:rsidR="000A157B" w:rsidRDefault="009049A6">
            <w:pPr>
              <w:pStyle w:val="Table"/>
              <w:keepLines w:val="0"/>
            </w:pPr>
            <w:r>
              <w:t>SBVA in MWh</w:t>
            </w:r>
          </w:p>
        </w:tc>
      </w:tr>
      <w:tr w:rsidR="000A157B">
        <w:trPr>
          <w:cantSplit/>
        </w:trPr>
        <w:tc>
          <w:tcPr>
            <w:tcW w:w="1985" w:type="dxa"/>
          </w:tcPr>
          <w:p w:rsidR="000A157B" w:rsidRDefault="009049A6">
            <w:pPr>
              <w:pStyle w:val="Table"/>
              <w:keepLines w:val="0"/>
              <w:rPr>
                <w:b/>
              </w:rPr>
            </w:pPr>
            <w:r>
              <w:rPr>
                <w:b/>
              </w:rPr>
              <w:t>Buy Price Price Adjustment</w:t>
            </w:r>
          </w:p>
        </w:tc>
        <w:tc>
          <w:tcPr>
            <w:tcW w:w="992" w:type="dxa"/>
          </w:tcPr>
          <w:p w:rsidR="000A157B" w:rsidRDefault="009049A6">
            <w:pPr>
              <w:pStyle w:val="Table"/>
              <w:keepLines w:val="0"/>
            </w:pPr>
            <w:r>
              <w:t>A6</w:t>
            </w:r>
          </w:p>
        </w:tc>
        <w:tc>
          <w:tcPr>
            <w:tcW w:w="4411" w:type="dxa"/>
          </w:tcPr>
          <w:p w:rsidR="000A157B" w:rsidRDefault="009049A6">
            <w:pPr>
              <w:pStyle w:val="Table"/>
              <w:keepLines w:val="0"/>
            </w:pPr>
            <w:r>
              <w:t>BPA in £/MWh</w:t>
            </w:r>
          </w:p>
        </w:tc>
      </w:tr>
    </w:tbl>
    <w:p w:rsidR="000A157B" w:rsidRDefault="000A157B"/>
    <w:p w:rsidR="000A157B" w:rsidRDefault="009049A6">
      <w:pPr>
        <w:pStyle w:val="NormalClose"/>
        <w:spacing w:after="240"/>
      </w:pPr>
      <w:r>
        <w:t>Message Subject Name</w:t>
      </w:r>
    </w:p>
    <w:p w:rsidR="000A157B" w:rsidRDefault="009049A6">
      <w:pPr>
        <w:pStyle w:val="NormalClose"/>
        <w:spacing w:after="240"/>
      </w:pPr>
      <w:r>
        <w:t>BMRA.SYSTEM.NETBSAD</w:t>
      </w:r>
    </w:p>
    <w:p w:rsidR="000A157B" w:rsidRDefault="000A157B">
      <w:pPr>
        <w:pStyle w:val="NormalClose"/>
        <w:spacing w:after="240"/>
      </w:pPr>
    </w:p>
    <w:p w:rsidR="000A157B" w:rsidRDefault="009049A6" w:rsidP="00D60225">
      <w:pPr>
        <w:pStyle w:val="Heading4"/>
      </w:pPr>
      <w:r>
        <w:t>SYSMSG - System Messages</w:t>
      </w:r>
    </w:p>
    <w:p w:rsidR="000A157B" w:rsidRDefault="009049A6">
      <w:pPr>
        <w:pStyle w:val="NormalClose"/>
        <w:spacing w:after="240"/>
      </w:pPr>
      <w:r>
        <w:t>This message contains the text of any system messages that are generated by BMRA. Note that the Publishing Time is the time that the message was published by BMRA.</w:t>
      </w:r>
    </w:p>
    <w:p w:rsidR="000A157B" w:rsidRDefault="009049A6">
      <w:pPr>
        <w:pStyle w:val="NormalClose"/>
        <w:spacing w:after="240"/>
      </w:pPr>
      <w:r>
        <w:rPr>
          <w:i/>
        </w:rPr>
        <w:t>Message Definition</w:t>
      </w:r>
    </w:p>
    <w:p w:rsidR="000A157B" w:rsidRDefault="009049A6" w:rsidP="007C035E">
      <w:pPr>
        <w:pStyle w:val="NormalClose"/>
        <w:keepNext/>
        <w:spacing w:after="240"/>
      </w:pPr>
      <w:r>
        <w:t>The following table lists the fields that are required in the message.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tblHeader/>
        </w:trPr>
        <w:tc>
          <w:tcPr>
            <w:tcW w:w="1930" w:type="dxa"/>
            <w:tcBorders>
              <w:top w:val="single" w:sz="12" w:space="0" w:color="auto"/>
            </w:tcBorders>
          </w:tcPr>
          <w:p w:rsidR="000A157B" w:rsidRDefault="009049A6">
            <w:pPr>
              <w:pStyle w:val="TableHeading"/>
              <w:keepLines w:val="0"/>
              <w:jc w:val="left"/>
            </w:pPr>
            <w:r>
              <w:t>Field</w:t>
            </w:r>
          </w:p>
        </w:tc>
        <w:tc>
          <w:tcPr>
            <w:tcW w:w="112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c>
          <w:tcPr>
            <w:tcW w:w="1930" w:type="dxa"/>
          </w:tcPr>
          <w:p w:rsidR="000A157B" w:rsidRDefault="009049A6">
            <w:pPr>
              <w:pStyle w:val="Table"/>
              <w:keepLines w:val="0"/>
              <w:rPr>
                <w:b/>
              </w:rPr>
            </w:pPr>
            <w:r>
              <w:rPr>
                <w:b/>
              </w:rPr>
              <w:t>Message Type</w:t>
            </w:r>
          </w:p>
        </w:tc>
        <w:tc>
          <w:tcPr>
            <w:tcW w:w="1125" w:type="dxa"/>
          </w:tcPr>
          <w:p w:rsidR="000A157B" w:rsidRDefault="009049A6">
            <w:pPr>
              <w:pStyle w:val="Table"/>
              <w:keepLines w:val="0"/>
            </w:pPr>
            <w:r>
              <w:t>MT</w:t>
            </w:r>
          </w:p>
        </w:tc>
        <w:tc>
          <w:tcPr>
            <w:tcW w:w="4333" w:type="dxa"/>
          </w:tcPr>
          <w:p w:rsidR="000A157B" w:rsidRDefault="009049A6">
            <w:pPr>
              <w:pStyle w:val="Table"/>
              <w:keepLines w:val="0"/>
            </w:pPr>
            <w:r>
              <w:t>The ‘type’ of message being reported.</w:t>
            </w:r>
          </w:p>
        </w:tc>
      </w:tr>
      <w:tr w:rsidR="000A157B">
        <w:tc>
          <w:tcPr>
            <w:tcW w:w="1930" w:type="dxa"/>
          </w:tcPr>
          <w:p w:rsidR="000A157B" w:rsidRDefault="009049A6">
            <w:pPr>
              <w:pStyle w:val="Table"/>
              <w:keepLines w:val="0"/>
              <w:rPr>
                <w:b/>
              </w:rPr>
            </w:pPr>
            <w:r>
              <w:rPr>
                <w:b/>
              </w:rPr>
              <w:t>Publishing Time</w:t>
            </w:r>
          </w:p>
        </w:tc>
        <w:tc>
          <w:tcPr>
            <w:tcW w:w="1125" w:type="dxa"/>
          </w:tcPr>
          <w:p w:rsidR="000A157B" w:rsidRDefault="009049A6">
            <w:pPr>
              <w:pStyle w:val="Table"/>
              <w:keepLines w:val="0"/>
            </w:pPr>
            <w:r>
              <w:t>TP</w:t>
            </w:r>
          </w:p>
        </w:tc>
        <w:tc>
          <w:tcPr>
            <w:tcW w:w="4333" w:type="dxa"/>
          </w:tcPr>
          <w:p w:rsidR="000A157B" w:rsidRDefault="009049A6">
            <w:pPr>
              <w:pStyle w:val="Table"/>
              <w:keepLines w:val="0"/>
            </w:pPr>
            <w:r>
              <w:t>The time (in GMT) the message was published by BMRA.</w:t>
            </w:r>
          </w:p>
        </w:tc>
      </w:tr>
      <w:tr w:rsidR="000A157B">
        <w:tc>
          <w:tcPr>
            <w:tcW w:w="1930" w:type="dxa"/>
            <w:tcBorders>
              <w:bottom w:val="single" w:sz="12" w:space="0" w:color="auto"/>
            </w:tcBorders>
          </w:tcPr>
          <w:p w:rsidR="000A157B" w:rsidRDefault="009049A6">
            <w:pPr>
              <w:pStyle w:val="Table"/>
              <w:keepLines w:val="0"/>
              <w:rPr>
                <w:b/>
              </w:rPr>
            </w:pPr>
            <w:r>
              <w:rPr>
                <w:b/>
              </w:rPr>
              <w:t>System Message Text</w:t>
            </w:r>
          </w:p>
        </w:tc>
        <w:tc>
          <w:tcPr>
            <w:tcW w:w="1125" w:type="dxa"/>
            <w:tcBorders>
              <w:bottom w:val="single" w:sz="12" w:space="0" w:color="auto"/>
            </w:tcBorders>
          </w:tcPr>
          <w:p w:rsidR="000A157B" w:rsidRDefault="009049A6">
            <w:pPr>
              <w:pStyle w:val="Table"/>
              <w:keepLines w:val="0"/>
            </w:pPr>
            <w:r>
              <w:t>SM</w:t>
            </w:r>
          </w:p>
        </w:tc>
        <w:tc>
          <w:tcPr>
            <w:tcW w:w="4333" w:type="dxa"/>
            <w:tcBorders>
              <w:bottom w:val="single" w:sz="12" w:space="0" w:color="auto"/>
            </w:tcBorders>
          </w:tcPr>
          <w:p w:rsidR="000A157B" w:rsidRDefault="009049A6">
            <w:pPr>
              <w:pStyle w:val="Table"/>
              <w:keepLines w:val="0"/>
            </w:pPr>
            <w:r>
              <w:t>The body text of the system message.</w:t>
            </w:r>
          </w:p>
        </w:tc>
      </w:tr>
    </w:tbl>
    <w:p w:rsidR="000A157B" w:rsidRDefault="000A157B"/>
    <w:p w:rsidR="000A157B" w:rsidRDefault="009049A6">
      <w:pPr>
        <w:pStyle w:val="NormalClose"/>
        <w:spacing w:after="240"/>
      </w:pPr>
      <w:r>
        <w:t>Message Subject Name</w:t>
      </w:r>
    </w:p>
    <w:p w:rsidR="000A157B" w:rsidRDefault="009049A6">
      <w:pPr>
        <w:pStyle w:val="NormalClose"/>
        <w:spacing w:after="240"/>
      </w:pPr>
      <w:r>
        <w:t xml:space="preserve">BMRA.SYSTEM.SYSMSG </w:t>
      </w:r>
    </w:p>
    <w:p w:rsidR="000A157B" w:rsidRDefault="009049A6" w:rsidP="00D60225">
      <w:pPr>
        <w:pStyle w:val="Heading4"/>
      </w:pPr>
      <w:r>
        <w:t>MID – Market Index Data</w:t>
      </w:r>
    </w:p>
    <w:p w:rsidR="000A157B" w:rsidRDefault="009049A6">
      <w:pPr>
        <w:pStyle w:val="NormalClose"/>
        <w:spacing w:after="240"/>
      </w:pPr>
      <w:r>
        <w:t>This message contains a set of Market Index Data values for a half hour period.</w:t>
      </w:r>
    </w:p>
    <w:p w:rsidR="000A157B" w:rsidRDefault="009049A6">
      <w:pPr>
        <w:pStyle w:val="NormalClose"/>
        <w:spacing w:after="240"/>
      </w:pPr>
      <w:r>
        <w:t>Every time the data for a period is received from an MIDP, BMRA publishes the data in this message.</w:t>
      </w:r>
    </w:p>
    <w:p w:rsidR="000A157B" w:rsidRDefault="009049A6">
      <w:pPr>
        <w:pStyle w:val="NormalClose"/>
        <w:spacing w:after="240"/>
        <w:rPr>
          <w:i/>
          <w:iCs/>
        </w:rPr>
      </w:pPr>
      <w:r>
        <w:rPr>
          <w:i/>
          <w:iCs/>
        </w:rPr>
        <w:t>Message Definition</w:t>
      </w:r>
    </w:p>
    <w:p w:rsidR="000A157B" w:rsidRDefault="009049A6">
      <w:pPr>
        <w:pStyle w:val="NormalClose"/>
        <w:spacing w:after="240"/>
      </w:pPr>
      <w:r>
        <w:t>The following table lists the fields that are required in the message.</w:t>
      </w:r>
    </w:p>
    <w:tbl>
      <w:tblPr>
        <w:tblW w:w="7388" w:type="dxa"/>
        <w:tblInd w:w="11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92"/>
        <w:gridCol w:w="4411"/>
      </w:tblGrid>
      <w:tr w:rsidR="000A157B">
        <w:trPr>
          <w:cantSplit/>
          <w:tblHeader/>
        </w:trPr>
        <w:tc>
          <w:tcPr>
            <w:tcW w:w="1985" w:type="dxa"/>
            <w:tcBorders>
              <w:top w:val="single" w:sz="12" w:space="0" w:color="auto"/>
            </w:tcBorders>
          </w:tcPr>
          <w:p w:rsidR="000A157B" w:rsidRDefault="009049A6">
            <w:pPr>
              <w:pStyle w:val="Table"/>
              <w:keepLines w:val="0"/>
              <w:rPr>
                <w:b/>
                <w:bCs/>
              </w:rPr>
            </w:pPr>
            <w:r>
              <w:rPr>
                <w:b/>
                <w:bCs/>
              </w:rPr>
              <w:t>Field</w:t>
            </w:r>
          </w:p>
        </w:tc>
        <w:tc>
          <w:tcPr>
            <w:tcW w:w="992" w:type="dxa"/>
            <w:tcBorders>
              <w:top w:val="single" w:sz="12" w:space="0" w:color="auto"/>
            </w:tcBorders>
          </w:tcPr>
          <w:p w:rsidR="000A157B" w:rsidRDefault="009049A6">
            <w:pPr>
              <w:pStyle w:val="Table"/>
              <w:keepLines w:val="0"/>
              <w:rPr>
                <w:b/>
                <w:bCs/>
              </w:rPr>
            </w:pPr>
            <w:r>
              <w:rPr>
                <w:b/>
                <w:bCs/>
              </w:rPr>
              <w:t>Field Type</w:t>
            </w:r>
          </w:p>
        </w:tc>
        <w:tc>
          <w:tcPr>
            <w:tcW w:w="4411" w:type="dxa"/>
            <w:tcBorders>
              <w:top w:val="single" w:sz="12" w:space="0" w:color="auto"/>
            </w:tcBorders>
          </w:tcPr>
          <w:p w:rsidR="000A157B" w:rsidRDefault="009049A6">
            <w:pPr>
              <w:pStyle w:val="Table"/>
              <w:keepLines w:val="0"/>
              <w:rPr>
                <w:b/>
                <w:bCs/>
              </w:rPr>
            </w:pPr>
            <w:r>
              <w:rPr>
                <w:b/>
                <w:bCs/>
              </w:rPr>
              <w:t>Description of field</w:t>
            </w:r>
          </w:p>
        </w:tc>
      </w:tr>
      <w:tr w:rsidR="000A157B">
        <w:trPr>
          <w:cantSplit/>
        </w:trPr>
        <w:tc>
          <w:tcPr>
            <w:tcW w:w="1985" w:type="dxa"/>
          </w:tcPr>
          <w:p w:rsidR="000A157B" w:rsidRDefault="009049A6">
            <w:pPr>
              <w:pStyle w:val="Table"/>
              <w:keepLines w:val="0"/>
              <w:rPr>
                <w:b/>
              </w:rPr>
            </w:pPr>
            <w:r>
              <w:rPr>
                <w:b/>
              </w:rPr>
              <w:t>Market Index Data Provider ID</w:t>
            </w:r>
          </w:p>
        </w:tc>
        <w:tc>
          <w:tcPr>
            <w:tcW w:w="992" w:type="dxa"/>
          </w:tcPr>
          <w:p w:rsidR="000A157B" w:rsidRDefault="009049A6">
            <w:pPr>
              <w:pStyle w:val="Table"/>
              <w:keepLines w:val="0"/>
            </w:pPr>
            <w:r>
              <w:t>MI</w:t>
            </w:r>
          </w:p>
        </w:tc>
        <w:tc>
          <w:tcPr>
            <w:tcW w:w="4411" w:type="dxa"/>
          </w:tcPr>
          <w:p w:rsidR="000A157B" w:rsidRDefault="009049A6">
            <w:pPr>
              <w:pStyle w:val="Table"/>
              <w:keepLines w:val="0"/>
              <w:rPr>
                <w:bCs/>
              </w:rPr>
            </w:pPr>
            <w:r>
              <w:rPr>
                <w:bCs/>
              </w:rPr>
              <w:t>Market Index Data Provider Identifier</w:t>
            </w:r>
          </w:p>
        </w:tc>
      </w:tr>
      <w:tr w:rsidR="000A157B">
        <w:trPr>
          <w:cantSplit/>
        </w:trPr>
        <w:tc>
          <w:tcPr>
            <w:tcW w:w="1985" w:type="dxa"/>
          </w:tcPr>
          <w:p w:rsidR="000A157B" w:rsidRDefault="009049A6">
            <w:pPr>
              <w:pStyle w:val="Table"/>
              <w:keepLines w:val="0"/>
              <w:rPr>
                <w:b/>
              </w:rPr>
            </w:pPr>
            <w:r>
              <w:rPr>
                <w:b/>
              </w:rPr>
              <w:t>Settlement Date</w:t>
            </w:r>
          </w:p>
        </w:tc>
        <w:tc>
          <w:tcPr>
            <w:tcW w:w="992"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cantSplit/>
        </w:trPr>
        <w:tc>
          <w:tcPr>
            <w:tcW w:w="1985" w:type="dxa"/>
          </w:tcPr>
          <w:p w:rsidR="000A157B" w:rsidRDefault="009049A6">
            <w:pPr>
              <w:pStyle w:val="Table"/>
              <w:keepLines w:val="0"/>
              <w:rPr>
                <w:b/>
              </w:rPr>
            </w:pPr>
            <w:r>
              <w:rPr>
                <w:b/>
              </w:rPr>
              <w:t>Settlement Period</w:t>
            </w:r>
          </w:p>
        </w:tc>
        <w:tc>
          <w:tcPr>
            <w:tcW w:w="992" w:type="dxa"/>
          </w:tcPr>
          <w:p w:rsidR="000A157B" w:rsidRDefault="009049A6">
            <w:pPr>
              <w:pStyle w:val="Table"/>
              <w:keepLines w:val="0"/>
            </w:pPr>
            <w:r>
              <w:t>SP</w:t>
            </w:r>
          </w:p>
        </w:tc>
        <w:tc>
          <w:tcPr>
            <w:tcW w:w="4411" w:type="dxa"/>
          </w:tcPr>
          <w:p w:rsidR="000A157B" w:rsidRDefault="009049A6">
            <w:pPr>
              <w:pStyle w:val="Table"/>
              <w:keepLines w:val="0"/>
            </w:pPr>
            <w:r>
              <w:t>The Settlement Period</w:t>
            </w:r>
          </w:p>
        </w:tc>
      </w:tr>
      <w:tr w:rsidR="000A157B">
        <w:trPr>
          <w:cantSplit/>
        </w:trPr>
        <w:tc>
          <w:tcPr>
            <w:tcW w:w="1985" w:type="dxa"/>
          </w:tcPr>
          <w:p w:rsidR="000A157B" w:rsidRDefault="009049A6">
            <w:pPr>
              <w:pStyle w:val="Table"/>
              <w:keepLines w:val="0"/>
              <w:rPr>
                <w:b/>
              </w:rPr>
            </w:pPr>
            <w:r>
              <w:rPr>
                <w:b/>
              </w:rPr>
              <w:t>Market Index Price</w:t>
            </w:r>
          </w:p>
        </w:tc>
        <w:tc>
          <w:tcPr>
            <w:tcW w:w="992" w:type="dxa"/>
          </w:tcPr>
          <w:p w:rsidR="000A157B" w:rsidRDefault="009049A6">
            <w:pPr>
              <w:pStyle w:val="Table"/>
              <w:keepLines w:val="0"/>
            </w:pPr>
            <w:r>
              <w:t>M1</w:t>
            </w:r>
          </w:p>
        </w:tc>
        <w:tc>
          <w:tcPr>
            <w:tcW w:w="4411" w:type="dxa"/>
          </w:tcPr>
          <w:p w:rsidR="000A157B" w:rsidRDefault="009049A6">
            <w:pPr>
              <w:pStyle w:val="Table"/>
              <w:keepLines w:val="0"/>
            </w:pPr>
            <w:r>
              <w:t>Market Index Price in £/MWh</w:t>
            </w:r>
          </w:p>
        </w:tc>
      </w:tr>
      <w:tr w:rsidR="000A157B">
        <w:trPr>
          <w:cantSplit/>
        </w:trPr>
        <w:tc>
          <w:tcPr>
            <w:tcW w:w="1985" w:type="dxa"/>
            <w:tcBorders>
              <w:bottom w:val="single" w:sz="12" w:space="0" w:color="auto"/>
            </w:tcBorders>
          </w:tcPr>
          <w:p w:rsidR="000A157B" w:rsidRDefault="009049A6">
            <w:pPr>
              <w:pStyle w:val="Table"/>
              <w:keepLines w:val="0"/>
              <w:rPr>
                <w:b/>
              </w:rPr>
            </w:pPr>
            <w:r>
              <w:rPr>
                <w:b/>
              </w:rPr>
              <w:t>Market Index Volume</w:t>
            </w:r>
          </w:p>
        </w:tc>
        <w:tc>
          <w:tcPr>
            <w:tcW w:w="992" w:type="dxa"/>
            <w:tcBorders>
              <w:bottom w:val="single" w:sz="12" w:space="0" w:color="auto"/>
            </w:tcBorders>
          </w:tcPr>
          <w:p w:rsidR="000A157B" w:rsidRDefault="009049A6">
            <w:pPr>
              <w:pStyle w:val="Table"/>
              <w:keepLines w:val="0"/>
            </w:pPr>
            <w:r>
              <w:t>M2</w:t>
            </w:r>
          </w:p>
        </w:tc>
        <w:tc>
          <w:tcPr>
            <w:tcW w:w="4411" w:type="dxa"/>
            <w:tcBorders>
              <w:bottom w:val="single" w:sz="12" w:space="0" w:color="auto"/>
            </w:tcBorders>
          </w:tcPr>
          <w:p w:rsidR="000A157B" w:rsidRDefault="009049A6">
            <w:pPr>
              <w:pStyle w:val="Table"/>
              <w:keepLines w:val="0"/>
            </w:pPr>
            <w:r>
              <w:t>Market Index Volume in MWh</w:t>
            </w:r>
          </w:p>
        </w:tc>
      </w:tr>
    </w:tbl>
    <w:p w:rsidR="000A157B" w:rsidRDefault="000A157B">
      <w:pPr>
        <w:spacing w:after="120"/>
      </w:pPr>
    </w:p>
    <w:p w:rsidR="000A157B" w:rsidRDefault="009049A6">
      <w:pPr>
        <w:pStyle w:val="NormalClose"/>
        <w:spacing w:after="240"/>
      </w:pPr>
      <w:r>
        <w:t>Message Subject Name</w:t>
      </w:r>
    </w:p>
    <w:p w:rsidR="000A157B" w:rsidRDefault="009049A6">
      <w:pPr>
        <w:pStyle w:val="NormalClose"/>
        <w:spacing w:after="240"/>
      </w:pPr>
      <w:r>
        <w:t>BMRA.SYSTEM.MID</w:t>
      </w:r>
    </w:p>
    <w:p w:rsidR="000A157B" w:rsidRDefault="000A157B">
      <w:pPr>
        <w:pStyle w:val="NormalClose"/>
        <w:spacing w:after="240"/>
      </w:pPr>
    </w:p>
    <w:p w:rsidR="000A157B" w:rsidRDefault="009049A6" w:rsidP="00D60225">
      <w:pPr>
        <w:pStyle w:val="Heading4"/>
      </w:pPr>
      <w:r>
        <w:t>SOSO – SO-SO Prices</w:t>
      </w:r>
    </w:p>
    <w:p w:rsidR="000A157B" w:rsidRDefault="009049A6">
      <w:pPr>
        <w:pStyle w:val="BodyText"/>
        <w:ind w:left="1134"/>
        <w:rPr>
          <w:szCs w:val="24"/>
        </w:rPr>
      </w:pPr>
      <w:r>
        <w:rPr>
          <w:szCs w:val="24"/>
        </w:rPr>
        <w:t xml:space="preserve">This message contains details of prices for trades offered between </w:t>
      </w:r>
      <w:r w:rsidR="007C035E" w:rsidRPr="007C035E">
        <w:rPr>
          <w:szCs w:val="24"/>
        </w:rPr>
        <w:t>the NETSO and another System Operator</w:t>
      </w:r>
      <w:r>
        <w:rPr>
          <w:szCs w:val="24"/>
        </w:rPr>
        <w:t xml:space="preserve">.  The data is published by BMRA as it is received from the </w:t>
      </w:r>
      <w:r w:rsidR="007C035E">
        <w:rPr>
          <w:szCs w:val="24"/>
        </w:rPr>
        <w:t>NETSO</w:t>
      </w:r>
      <w:r>
        <w:rPr>
          <w:szCs w:val="24"/>
        </w:rPr>
        <w:t>.</w:t>
      </w:r>
    </w:p>
    <w:p w:rsidR="000A157B" w:rsidRDefault="009049A6">
      <w:pPr>
        <w:pStyle w:val="BodyText"/>
        <w:ind w:left="1134"/>
        <w:rPr>
          <w:i/>
          <w:szCs w:val="24"/>
        </w:rPr>
      </w:pPr>
      <w:r>
        <w:rPr>
          <w:i/>
          <w:szCs w:val="24"/>
        </w:rPr>
        <w:t>Message Definition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cantSplit/>
          <w:tblHeader/>
        </w:trPr>
        <w:tc>
          <w:tcPr>
            <w:tcW w:w="1985" w:type="dxa"/>
          </w:tcPr>
          <w:p w:rsidR="000A157B" w:rsidRDefault="009049A6">
            <w:pPr>
              <w:pStyle w:val="TableHeading"/>
              <w:keepLines w:val="0"/>
              <w:jc w:val="left"/>
              <w:rPr>
                <w:szCs w:val="24"/>
              </w:rPr>
            </w:pPr>
            <w:r>
              <w:rPr>
                <w:szCs w:val="24"/>
              </w:rPr>
              <w:t>Field</w:t>
            </w:r>
          </w:p>
        </w:tc>
        <w:tc>
          <w:tcPr>
            <w:tcW w:w="1134" w:type="dxa"/>
          </w:tcPr>
          <w:p w:rsidR="000A157B" w:rsidRDefault="009049A6">
            <w:pPr>
              <w:pStyle w:val="TableHeading"/>
              <w:keepLines w:val="0"/>
              <w:jc w:val="left"/>
              <w:rPr>
                <w:szCs w:val="24"/>
              </w:rPr>
            </w:pPr>
            <w:r>
              <w:rPr>
                <w:szCs w:val="24"/>
              </w:rPr>
              <w:t>Field Type</w:t>
            </w:r>
          </w:p>
        </w:tc>
        <w:tc>
          <w:tcPr>
            <w:tcW w:w="4269" w:type="dxa"/>
          </w:tcPr>
          <w:p w:rsidR="000A157B" w:rsidRDefault="009049A6">
            <w:pPr>
              <w:pStyle w:val="TableHeading"/>
              <w:keepLines w:val="0"/>
              <w:jc w:val="left"/>
              <w:rPr>
                <w:szCs w:val="24"/>
              </w:rPr>
            </w:pPr>
            <w:r>
              <w:rPr>
                <w:szCs w:val="24"/>
              </w:rPr>
              <w:t>Description of field</w:t>
            </w:r>
          </w:p>
        </w:tc>
      </w:tr>
      <w:tr w:rsidR="000A157B">
        <w:trPr>
          <w:cantSplit/>
          <w:tblHeader/>
        </w:trPr>
        <w:tc>
          <w:tcPr>
            <w:tcW w:w="1985" w:type="dxa"/>
          </w:tcPr>
          <w:p w:rsidR="000A157B" w:rsidRDefault="009049A6">
            <w:pPr>
              <w:pStyle w:val="Table"/>
              <w:keepLines w:val="0"/>
              <w:rPr>
                <w:b/>
                <w:szCs w:val="24"/>
              </w:rPr>
            </w:pPr>
            <w:r>
              <w:rPr>
                <w:b/>
                <w:szCs w:val="24"/>
              </w:rPr>
              <w:t>SO-SO Trade Type</w:t>
            </w:r>
          </w:p>
        </w:tc>
        <w:tc>
          <w:tcPr>
            <w:tcW w:w="1134" w:type="dxa"/>
          </w:tcPr>
          <w:p w:rsidR="000A157B" w:rsidRDefault="009049A6">
            <w:pPr>
              <w:pStyle w:val="Table"/>
              <w:keepLines w:val="0"/>
              <w:rPr>
                <w:szCs w:val="24"/>
              </w:rPr>
            </w:pPr>
            <w:r>
              <w:rPr>
                <w:szCs w:val="24"/>
              </w:rPr>
              <w:t>TT</w:t>
            </w:r>
          </w:p>
        </w:tc>
        <w:tc>
          <w:tcPr>
            <w:tcW w:w="4269" w:type="dxa"/>
          </w:tcPr>
          <w:p w:rsidR="000A157B" w:rsidRDefault="009049A6">
            <w:pPr>
              <w:pStyle w:val="Table"/>
              <w:keepLines w:val="0"/>
              <w:rPr>
                <w:szCs w:val="24"/>
              </w:rPr>
            </w:pPr>
            <w:r>
              <w:rPr>
                <w:szCs w:val="24"/>
              </w:rPr>
              <w:t>A code identifying the type of trade being made</w:t>
            </w:r>
          </w:p>
        </w:tc>
      </w:tr>
      <w:tr w:rsidR="000A157B">
        <w:trPr>
          <w:cantSplit/>
          <w:tblHeader/>
        </w:trPr>
        <w:tc>
          <w:tcPr>
            <w:tcW w:w="1985" w:type="dxa"/>
          </w:tcPr>
          <w:p w:rsidR="000A157B" w:rsidRDefault="009049A6">
            <w:pPr>
              <w:pStyle w:val="Table"/>
              <w:keepLines w:val="0"/>
              <w:rPr>
                <w:b/>
                <w:szCs w:val="24"/>
              </w:rPr>
            </w:pPr>
            <w:r>
              <w:rPr>
                <w:b/>
                <w:szCs w:val="24"/>
              </w:rPr>
              <w:t>SO-SO Start Time</w:t>
            </w:r>
          </w:p>
        </w:tc>
        <w:tc>
          <w:tcPr>
            <w:tcW w:w="1134" w:type="dxa"/>
          </w:tcPr>
          <w:p w:rsidR="000A157B" w:rsidRDefault="009049A6">
            <w:pPr>
              <w:pStyle w:val="Table"/>
              <w:keepLines w:val="0"/>
              <w:rPr>
                <w:szCs w:val="24"/>
              </w:rPr>
            </w:pPr>
            <w:r>
              <w:rPr>
                <w:szCs w:val="24"/>
              </w:rPr>
              <w:t>ST</w:t>
            </w:r>
          </w:p>
        </w:tc>
        <w:tc>
          <w:tcPr>
            <w:tcW w:w="4269" w:type="dxa"/>
          </w:tcPr>
          <w:p w:rsidR="000A157B" w:rsidRDefault="009049A6">
            <w:pPr>
              <w:pStyle w:val="Table"/>
              <w:keepLines w:val="0"/>
              <w:rPr>
                <w:szCs w:val="24"/>
              </w:rPr>
            </w:pPr>
            <w:r>
              <w:rPr>
                <w:szCs w:val="24"/>
              </w:rPr>
              <w:t>The start date and time for which a Trade Price applies</w:t>
            </w:r>
          </w:p>
        </w:tc>
      </w:tr>
      <w:tr w:rsidR="000A157B">
        <w:trPr>
          <w:cantSplit/>
          <w:tblHeader/>
        </w:trPr>
        <w:tc>
          <w:tcPr>
            <w:tcW w:w="1985" w:type="dxa"/>
          </w:tcPr>
          <w:p w:rsidR="000A157B" w:rsidRDefault="009049A6">
            <w:pPr>
              <w:pStyle w:val="Table"/>
              <w:keepLines w:val="0"/>
              <w:rPr>
                <w:b/>
                <w:szCs w:val="24"/>
              </w:rPr>
            </w:pPr>
            <w:r>
              <w:rPr>
                <w:b/>
                <w:szCs w:val="24"/>
              </w:rPr>
              <w:t>SO-SO Trade Direction</w:t>
            </w:r>
          </w:p>
        </w:tc>
        <w:tc>
          <w:tcPr>
            <w:tcW w:w="1134" w:type="dxa"/>
          </w:tcPr>
          <w:p w:rsidR="000A157B" w:rsidRDefault="009049A6">
            <w:pPr>
              <w:pStyle w:val="Table"/>
              <w:keepLines w:val="0"/>
              <w:rPr>
                <w:szCs w:val="24"/>
              </w:rPr>
            </w:pPr>
            <w:r>
              <w:rPr>
                <w:szCs w:val="24"/>
              </w:rPr>
              <w:t>TD</w:t>
            </w:r>
          </w:p>
        </w:tc>
        <w:tc>
          <w:tcPr>
            <w:tcW w:w="4269" w:type="dxa"/>
          </w:tcPr>
          <w:p w:rsidR="000A157B" w:rsidRDefault="009049A6">
            <w:pPr>
              <w:pStyle w:val="Table"/>
              <w:keepLines w:val="0"/>
              <w:rPr>
                <w:szCs w:val="24"/>
              </w:rPr>
            </w:pPr>
            <w:r>
              <w:rPr>
                <w:szCs w:val="24"/>
              </w:rPr>
              <w:t>The direction of the trade</w:t>
            </w:r>
          </w:p>
        </w:tc>
      </w:tr>
      <w:tr w:rsidR="000A157B">
        <w:trPr>
          <w:cantSplit/>
          <w:tblHeader/>
        </w:trPr>
        <w:tc>
          <w:tcPr>
            <w:tcW w:w="1985" w:type="dxa"/>
          </w:tcPr>
          <w:p w:rsidR="000A157B" w:rsidRDefault="009049A6">
            <w:pPr>
              <w:pStyle w:val="Table"/>
              <w:keepLines w:val="0"/>
              <w:rPr>
                <w:b/>
                <w:szCs w:val="24"/>
              </w:rPr>
            </w:pPr>
            <w:r>
              <w:rPr>
                <w:b/>
                <w:szCs w:val="24"/>
              </w:rPr>
              <w:t>Contract Identification</w:t>
            </w:r>
          </w:p>
        </w:tc>
        <w:tc>
          <w:tcPr>
            <w:tcW w:w="1134" w:type="dxa"/>
          </w:tcPr>
          <w:p w:rsidR="000A157B" w:rsidRDefault="009049A6">
            <w:pPr>
              <w:pStyle w:val="Table"/>
              <w:keepLines w:val="0"/>
              <w:rPr>
                <w:szCs w:val="24"/>
              </w:rPr>
            </w:pPr>
            <w:r>
              <w:rPr>
                <w:szCs w:val="24"/>
              </w:rPr>
              <w:t>IC</w:t>
            </w:r>
          </w:p>
        </w:tc>
        <w:tc>
          <w:tcPr>
            <w:tcW w:w="4269" w:type="dxa"/>
          </w:tcPr>
          <w:p w:rsidR="000A157B" w:rsidRDefault="009049A6">
            <w:pPr>
              <w:pStyle w:val="Table"/>
              <w:keepLines w:val="0"/>
              <w:rPr>
                <w:szCs w:val="24"/>
              </w:rPr>
            </w:pPr>
            <w:r>
              <w:rPr>
                <w:szCs w:val="24"/>
              </w:rPr>
              <w:t xml:space="preserve">A unique identifier for an offered trade </w:t>
            </w:r>
          </w:p>
        </w:tc>
      </w:tr>
      <w:tr w:rsidR="000A157B">
        <w:trPr>
          <w:cantSplit/>
          <w:tblHeader/>
        </w:trPr>
        <w:tc>
          <w:tcPr>
            <w:tcW w:w="1985" w:type="dxa"/>
          </w:tcPr>
          <w:p w:rsidR="000A157B" w:rsidRDefault="009049A6">
            <w:pPr>
              <w:pStyle w:val="Table"/>
              <w:keepLines w:val="0"/>
              <w:rPr>
                <w:b/>
                <w:szCs w:val="24"/>
              </w:rPr>
            </w:pPr>
            <w:r>
              <w:rPr>
                <w:b/>
                <w:szCs w:val="24"/>
              </w:rPr>
              <w:t>Trade Quantity</w:t>
            </w:r>
          </w:p>
        </w:tc>
        <w:tc>
          <w:tcPr>
            <w:tcW w:w="1134" w:type="dxa"/>
          </w:tcPr>
          <w:p w:rsidR="000A157B" w:rsidRDefault="009049A6">
            <w:pPr>
              <w:pStyle w:val="Table"/>
              <w:keepLines w:val="0"/>
              <w:rPr>
                <w:szCs w:val="24"/>
              </w:rPr>
            </w:pPr>
            <w:r>
              <w:rPr>
                <w:szCs w:val="24"/>
              </w:rPr>
              <w:t>TQ</w:t>
            </w:r>
          </w:p>
        </w:tc>
        <w:tc>
          <w:tcPr>
            <w:tcW w:w="4269" w:type="dxa"/>
          </w:tcPr>
          <w:p w:rsidR="000A157B" w:rsidRDefault="009049A6">
            <w:pPr>
              <w:pStyle w:val="Table"/>
              <w:keepLines w:val="0"/>
              <w:rPr>
                <w:szCs w:val="24"/>
              </w:rPr>
            </w:pPr>
            <w:r>
              <w:rPr>
                <w:szCs w:val="24"/>
              </w:rPr>
              <w:t>The quantity of an offered trade in MW</w:t>
            </w:r>
          </w:p>
        </w:tc>
      </w:tr>
      <w:tr w:rsidR="000A157B">
        <w:trPr>
          <w:cantSplit/>
          <w:tblHeader/>
        </w:trPr>
        <w:tc>
          <w:tcPr>
            <w:tcW w:w="1985" w:type="dxa"/>
          </w:tcPr>
          <w:p w:rsidR="000A157B" w:rsidRDefault="009049A6">
            <w:pPr>
              <w:pStyle w:val="Table"/>
              <w:keepLines w:val="0"/>
              <w:rPr>
                <w:b/>
                <w:szCs w:val="24"/>
              </w:rPr>
            </w:pPr>
            <w:r>
              <w:rPr>
                <w:b/>
                <w:szCs w:val="24"/>
              </w:rPr>
              <w:t>Trade Price</w:t>
            </w:r>
          </w:p>
        </w:tc>
        <w:tc>
          <w:tcPr>
            <w:tcW w:w="1134" w:type="dxa"/>
          </w:tcPr>
          <w:p w:rsidR="000A157B" w:rsidRDefault="009049A6">
            <w:pPr>
              <w:pStyle w:val="Table"/>
              <w:keepLines w:val="0"/>
              <w:rPr>
                <w:szCs w:val="24"/>
              </w:rPr>
            </w:pPr>
            <w:r>
              <w:rPr>
                <w:szCs w:val="24"/>
              </w:rPr>
              <w:t>PT</w:t>
            </w:r>
          </w:p>
        </w:tc>
        <w:tc>
          <w:tcPr>
            <w:tcW w:w="4269" w:type="dxa"/>
          </w:tcPr>
          <w:p w:rsidR="000A157B" w:rsidRDefault="009049A6">
            <w:pPr>
              <w:pStyle w:val="Table"/>
              <w:keepLines w:val="0"/>
              <w:rPr>
                <w:szCs w:val="24"/>
              </w:rPr>
            </w:pPr>
            <w:r>
              <w:rPr>
                <w:szCs w:val="24"/>
              </w:rPr>
              <w:t>The price of the trade in units of currency per MWh</w:t>
            </w:r>
          </w:p>
        </w:tc>
      </w:tr>
    </w:tbl>
    <w:p w:rsidR="000A157B" w:rsidRDefault="000A157B">
      <w:pPr>
        <w:rPr>
          <w:szCs w:val="24"/>
        </w:rPr>
      </w:pPr>
    </w:p>
    <w:p w:rsidR="000A157B" w:rsidRDefault="009049A6">
      <w:pPr>
        <w:rPr>
          <w:i/>
          <w:szCs w:val="24"/>
        </w:rPr>
      </w:pPr>
      <w:r>
        <w:rPr>
          <w:i/>
          <w:szCs w:val="24"/>
        </w:rPr>
        <w:t>Message Subject Name</w:t>
      </w:r>
    </w:p>
    <w:p w:rsidR="000A157B" w:rsidRDefault="009049A6">
      <w:pPr>
        <w:rPr>
          <w:szCs w:val="24"/>
        </w:rPr>
      </w:pPr>
      <w:r>
        <w:rPr>
          <w:szCs w:val="24"/>
        </w:rPr>
        <w:t>BMRA.SYSTEM.SOSO</w:t>
      </w:r>
    </w:p>
    <w:p w:rsidR="000A157B" w:rsidRDefault="009049A6" w:rsidP="00D60225">
      <w:pPr>
        <w:pStyle w:val="Heading4"/>
      </w:pPr>
      <w:r>
        <w:t>QAS - BM Unit Applicable Balancing Services Volume</w:t>
      </w:r>
    </w:p>
    <w:p w:rsidR="000A157B" w:rsidRDefault="009049A6">
      <w:pPr>
        <w:pStyle w:val="NormalClose"/>
        <w:spacing w:after="240"/>
      </w:pPr>
      <w:r>
        <w:t xml:space="preserve">This message contains the Applicable Balancing Services Volume for a BM Unit in a specific Settlement Period. The data is published as it is received from the </w:t>
      </w:r>
      <w:r w:rsidR="007C035E">
        <w:t>NETSO</w:t>
      </w:r>
      <w:r>
        <w:t>.</w:t>
      </w:r>
    </w:p>
    <w:p w:rsidR="000A157B" w:rsidRDefault="009049A6">
      <w:pPr>
        <w:pStyle w:val="NormalClose"/>
        <w:spacing w:after="240"/>
      </w:pPr>
      <w:r>
        <w:rPr>
          <w:i/>
        </w:rPr>
        <w:t>Message Definition</w:t>
      </w:r>
    </w:p>
    <w:p w:rsidR="000A157B" w:rsidRDefault="009049A6">
      <w:pPr>
        <w:pStyle w:val="NormalClose"/>
        <w:spacing w:after="240"/>
      </w:pPr>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85"/>
        <w:gridCol w:w="1134"/>
        <w:gridCol w:w="4269"/>
      </w:tblGrid>
      <w:tr w:rsidR="000A157B">
        <w:trPr>
          <w:cantSplit/>
          <w:tblHeader/>
        </w:trPr>
        <w:tc>
          <w:tcPr>
            <w:tcW w:w="1985" w:type="dxa"/>
          </w:tcPr>
          <w:p w:rsidR="000A157B" w:rsidRDefault="009049A6">
            <w:pPr>
              <w:pStyle w:val="TableHeading"/>
              <w:keepLines w:val="0"/>
              <w:jc w:val="left"/>
            </w:pPr>
            <w:r>
              <w:t>Field</w:t>
            </w:r>
          </w:p>
        </w:tc>
        <w:tc>
          <w:tcPr>
            <w:tcW w:w="1134" w:type="dxa"/>
          </w:tcPr>
          <w:p w:rsidR="000A157B" w:rsidRDefault="009049A6">
            <w:pPr>
              <w:pStyle w:val="TableHeading"/>
              <w:keepLines w:val="0"/>
              <w:jc w:val="left"/>
            </w:pPr>
            <w:r>
              <w:t>Field Type</w:t>
            </w:r>
          </w:p>
        </w:tc>
        <w:tc>
          <w:tcPr>
            <w:tcW w:w="4269" w:type="dxa"/>
          </w:tcPr>
          <w:p w:rsidR="000A157B" w:rsidRDefault="009049A6">
            <w:pPr>
              <w:pStyle w:val="TableHeading"/>
              <w:keepLines w:val="0"/>
              <w:jc w:val="left"/>
            </w:pPr>
            <w:r>
              <w:t>Description of field</w:t>
            </w:r>
          </w:p>
        </w:tc>
      </w:tr>
      <w:tr w:rsidR="000A157B">
        <w:trPr>
          <w:cantSplit/>
          <w:tblHeader/>
        </w:trPr>
        <w:tc>
          <w:tcPr>
            <w:tcW w:w="1985" w:type="dxa"/>
          </w:tcPr>
          <w:p w:rsidR="000A157B" w:rsidRDefault="009049A6">
            <w:pPr>
              <w:pStyle w:val="Table"/>
              <w:keepLines w:val="0"/>
              <w:rPr>
                <w:b/>
              </w:rPr>
            </w:pPr>
            <w:r>
              <w:rPr>
                <w:b/>
              </w:rPr>
              <w:t>Settlement Date</w:t>
            </w:r>
          </w:p>
        </w:tc>
        <w:tc>
          <w:tcPr>
            <w:tcW w:w="1134" w:type="dxa"/>
          </w:tcPr>
          <w:p w:rsidR="000A157B" w:rsidRDefault="009049A6">
            <w:pPr>
              <w:pStyle w:val="Table"/>
              <w:keepLines w:val="0"/>
            </w:pPr>
            <w:r>
              <w:t>SD</w:t>
            </w:r>
          </w:p>
        </w:tc>
        <w:tc>
          <w:tcPr>
            <w:tcW w:w="4269" w:type="dxa"/>
          </w:tcPr>
          <w:p w:rsidR="000A157B" w:rsidRDefault="009049A6">
            <w:pPr>
              <w:pStyle w:val="Table"/>
              <w:keepLines w:val="0"/>
            </w:pPr>
            <w:r>
              <w:t>The Settlement Date.</w:t>
            </w:r>
          </w:p>
        </w:tc>
      </w:tr>
      <w:tr w:rsidR="000A157B">
        <w:trPr>
          <w:cantSplit/>
          <w:tblHeader/>
        </w:trPr>
        <w:tc>
          <w:tcPr>
            <w:tcW w:w="1985" w:type="dxa"/>
          </w:tcPr>
          <w:p w:rsidR="000A157B" w:rsidRDefault="009049A6">
            <w:pPr>
              <w:pStyle w:val="Table"/>
              <w:keepLines w:val="0"/>
              <w:rPr>
                <w:b/>
              </w:rPr>
            </w:pPr>
            <w:r>
              <w:rPr>
                <w:b/>
              </w:rPr>
              <w:t>Settlement Period</w:t>
            </w:r>
          </w:p>
        </w:tc>
        <w:tc>
          <w:tcPr>
            <w:tcW w:w="1134" w:type="dxa"/>
          </w:tcPr>
          <w:p w:rsidR="000A157B" w:rsidRDefault="009049A6">
            <w:pPr>
              <w:pStyle w:val="Table"/>
              <w:keepLines w:val="0"/>
            </w:pPr>
            <w:r>
              <w:t>SP</w:t>
            </w:r>
          </w:p>
        </w:tc>
        <w:tc>
          <w:tcPr>
            <w:tcW w:w="4269" w:type="dxa"/>
          </w:tcPr>
          <w:p w:rsidR="000A157B" w:rsidRDefault="009049A6">
            <w:pPr>
              <w:pStyle w:val="Table"/>
              <w:keepLines w:val="0"/>
            </w:pPr>
            <w:r>
              <w:t>The Settlement Period.</w:t>
            </w:r>
          </w:p>
        </w:tc>
      </w:tr>
      <w:tr w:rsidR="000A157B">
        <w:trPr>
          <w:cantSplit/>
          <w:tblHeader/>
        </w:trPr>
        <w:tc>
          <w:tcPr>
            <w:tcW w:w="1985" w:type="dxa"/>
          </w:tcPr>
          <w:p w:rsidR="000A157B" w:rsidRDefault="009049A6">
            <w:pPr>
              <w:pStyle w:val="Table"/>
              <w:keepLines w:val="0"/>
              <w:rPr>
                <w:b/>
                <w:bCs/>
              </w:rPr>
            </w:pPr>
            <w:r>
              <w:rPr>
                <w:b/>
                <w:bCs/>
              </w:rPr>
              <w:t>BM Unit Applicable Balancing Services Volume</w:t>
            </w:r>
          </w:p>
        </w:tc>
        <w:tc>
          <w:tcPr>
            <w:tcW w:w="1134" w:type="dxa"/>
          </w:tcPr>
          <w:p w:rsidR="000A157B" w:rsidRDefault="009049A6">
            <w:pPr>
              <w:pStyle w:val="Table"/>
              <w:keepLines w:val="0"/>
            </w:pPr>
            <w:r>
              <w:t>SV</w:t>
            </w:r>
          </w:p>
        </w:tc>
        <w:tc>
          <w:tcPr>
            <w:tcW w:w="4269" w:type="dxa"/>
          </w:tcPr>
          <w:p w:rsidR="000A157B" w:rsidRDefault="009049A6">
            <w:pPr>
              <w:pStyle w:val="Table"/>
              <w:keepLines w:val="0"/>
            </w:pPr>
            <w:r>
              <w:t>Energy Volume in MWh for the Settlement Period</w:t>
            </w:r>
          </w:p>
        </w:tc>
      </w:tr>
    </w:tbl>
    <w:p w:rsidR="000A157B" w:rsidRDefault="000A157B"/>
    <w:p w:rsidR="000A157B" w:rsidRDefault="009049A6">
      <w:pPr>
        <w:pStyle w:val="NormalClose"/>
        <w:keepNext/>
        <w:spacing w:after="240"/>
      </w:pPr>
      <w:r>
        <w:t>Message Subject Name</w:t>
      </w:r>
    </w:p>
    <w:p w:rsidR="000A157B" w:rsidRDefault="009049A6">
      <w:pPr>
        <w:pStyle w:val="NormalClose"/>
        <w:spacing w:after="240"/>
      </w:pPr>
      <w:r>
        <w:t>BMRA.BM.&lt;BM_UNIT&gt;.QAS</w:t>
      </w:r>
    </w:p>
    <w:p w:rsidR="000A157B" w:rsidRDefault="009049A6" w:rsidP="00D60225">
      <w:pPr>
        <w:pStyle w:val="Heading4"/>
      </w:pPr>
      <w:r>
        <w:t>CDN – Credit Default Notice</w:t>
      </w:r>
    </w:p>
    <w:p w:rsidR="000A157B" w:rsidRDefault="009049A6">
      <w:r>
        <w:t>This message contains Credit Default Notices values for a single BSC Party, and the settlement date and period the default level was entered and cleared (if applicable). The data is published as it is received from ECVAA and repeated up to 3 times at 20 minute intervals.  (Note that both the repeat count and the interval are configurable)</w:t>
      </w:r>
    </w:p>
    <w:p w:rsidR="000A157B" w:rsidRDefault="009049A6">
      <w:r>
        <w:t>NOTE:  The last 3 fields of the message (</w:t>
      </w:r>
      <w:r>
        <w:rPr>
          <w:bCs/>
        </w:rPr>
        <w:t>Cleared Default Settlement Date, Cleared Default Settlement Period, and Cleared Default Text) are all optional and will not be present in all messages.  The absence of these fields indicates that the party is currently in the Credit Default Level published.  The message will therefore always contain either 3 (for Parties entering default) or 6 (for Parties clearing default) fields.</w:t>
      </w:r>
    </w:p>
    <w:p w:rsidR="000A157B" w:rsidRDefault="009049A6">
      <w:pPr>
        <w:rPr>
          <w:i/>
        </w:rPr>
      </w:pPr>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010"/>
        <w:gridCol w:w="1045"/>
        <w:gridCol w:w="4333"/>
      </w:tblGrid>
      <w:tr w:rsidR="000A157B">
        <w:trPr>
          <w:cantSplit/>
          <w:tblHeader/>
        </w:trPr>
        <w:tc>
          <w:tcPr>
            <w:tcW w:w="2010" w:type="dxa"/>
            <w:tcBorders>
              <w:top w:val="single" w:sz="12" w:space="0" w:color="auto"/>
            </w:tcBorders>
          </w:tcPr>
          <w:p w:rsidR="000A157B" w:rsidRDefault="009049A6">
            <w:pPr>
              <w:pStyle w:val="TableHeading"/>
              <w:keepLines w:val="0"/>
              <w:jc w:val="left"/>
            </w:pPr>
            <w:r>
              <w:t>Field</w:t>
            </w:r>
          </w:p>
        </w:tc>
        <w:tc>
          <w:tcPr>
            <w:tcW w:w="1045" w:type="dxa"/>
            <w:tcBorders>
              <w:top w:val="single" w:sz="12" w:space="0" w:color="auto"/>
            </w:tcBorders>
          </w:tcPr>
          <w:p w:rsidR="000A157B" w:rsidRDefault="009049A6">
            <w:pPr>
              <w:pStyle w:val="TableHeading"/>
              <w:keepLines w:val="0"/>
              <w:jc w:val="left"/>
            </w:pPr>
            <w:r>
              <w:t>Field Type</w:t>
            </w:r>
          </w:p>
        </w:tc>
        <w:tc>
          <w:tcPr>
            <w:tcW w:w="4333" w:type="dxa"/>
            <w:tcBorders>
              <w:top w:val="single" w:sz="12" w:space="0" w:color="auto"/>
            </w:tcBorders>
          </w:tcPr>
          <w:p w:rsidR="000A157B" w:rsidRDefault="009049A6">
            <w:pPr>
              <w:pStyle w:val="TableHeading"/>
              <w:keepLines w:val="0"/>
              <w:jc w:val="left"/>
            </w:pPr>
            <w:r>
              <w:t>Description of field</w:t>
            </w:r>
          </w:p>
        </w:tc>
      </w:tr>
      <w:tr w:rsidR="000A157B">
        <w:trPr>
          <w:cantSplit/>
        </w:trPr>
        <w:tc>
          <w:tcPr>
            <w:tcW w:w="2010" w:type="dxa"/>
          </w:tcPr>
          <w:p w:rsidR="000A157B" w:rsidRDefault="009049A6">
            <w:pPr>
              <w:pStyle w:val="Table"/>
              <w:keepLines w:val="0"/>
              <w:rPr>
                <w:b/>
              </w:rPr>
            </w:pPr>
            <w:r>
              <w:rPr>
                <w:b/>
              </w:rPr>
              <w:t>Credit Default Level</w:t>
            </w:r>
          </w:p>
        </w:tc>
        <w:tc>
          <w:tcPr>
            <w:tcW w:w="1045" w:type="dxa"/>
          </w:tcPr>
          <w:p w:rsidR="000A157B" w:rsidRDefault="009049A6">
            <w:pPr>
              <w:pStyle w:val="Table"/>
              <w:keepLines w:val="0"/>
            </w:pPr>
            <w:r>
              <w:t>DL</w:t>
            </w:r>
          </w:p>
        </w:tc>
        <w:tc>
          <w:tcPr>
            <w:tcW w:w="4333" w:type="dxa"/>
          </w:tcPr>
          <w:p w:rsidR="000A157B" w:rsidRDefault="009049A6">
            <w:pPr>
              <w:pStyle w:val="Table"/>
              <w:keepLines w:val="0"/>
            </w:pPr>
            <w:r>
              <w:t>The credit default level</w:t>
            </w:r>
          </w:p>
        </w:tc>
      </w:tr>
      <w:tr w:rsidR="000A157B">
        <w:trPr>
          <w:cantSplit/>
        </w:trPr>
        <w:tc>
          <w:tcPr>
            <w:tcW w:w="2010" w:type="dxa"/>
          </w:tcPr>
          <w:p w:rsidR="000A157B" w:rsidRDefault="009049A6">
            <w:pPr>
              <w:pStyle w:val="Table"/>
              <w:keepLines w:val="0"/>
              <w:rPr>
                <w:b/>
              </w:rPr>
            </w:pPr>
            <w:r>
              <w:rPr>
                <w:b/>
              </w:rPr>
              <w:t>Entered Default Settlement Date</w:t>
            </w:r>
          </w:p>
        </w:tc>
        <w:tc>
          <w:tcPr>
            <w:tcW w:w="1045" w:type="dxa"/>
          </w:tcPr>
          <w:p w:rsidR="000A157B" w:rsidRDefault="009049A6">
            <w:pPr>
              <w:pStyle w:val="Table"/>
              <w:keepLines w:val="0"/>
            </w:pPr>
            <w:r>
              <w:t>ED</w:t>
            </w:r>
          </w:p>
        </w:tc>
        <w:tc>
          <w:tcPr>
            <w:tcW w:w="4333" w:type="dxa"/>
          </w:tcPr>
          <w:p w:rsidR="000A157B" w:rsidRDefault="009049A6">
            <w:pPr>
              <w:pStyle w:val="Table"/>
              <w:keepLines w:val="0"/>
            </w:pPr>
            <w:r>
              <w:t>The entered default settlement date.</w:t>
            </w:r>
          </w:p>
        </w:tc>
      </w:tr>
      <w:tr w:rsidR="000A157B">
        <w:trPr>
          <w:cantSplit/>
        </w:trPr>
        <w:tc>
          <w:tcPr>
            <w:tcW w:w="2010" w:type="dxa"/>
          </w:tcPr>
          <w:p w:rsidR="000A157B" w:rsidRDefault="009049A6">
            <w:pPr>
              <w:pStyle w:val="Table"/>
              <w:keepLines w:val="0"/>
              <w:rPr>
                <w:b/>
              </w:rPr>
            </w:pPr>
            <w:r>
              <w:rPr>
                <w:b/>
              </w:rPr>
              <w:t xml:space="preserve">Entered Default Settlement Period </w:t>
            </w:r>
          </w:p>
        </w:tc>
        <w:tc>
          <w:tcPr>
            <w:tcW w:w="1045" w:type="dxa"/>
          </w:tcPr>
          <w:p w:rsidR="000A157B" w:rsidRDefault="009049A6">
            <w:pPr>
              <w:pStyle w:val="Table"/>
              <w:keepLines w:val="0"/>
            </w:pPr>
            <w:r>
              <w:t>EP</w:t>
            </w:r>
          </w:p>
        </w:tc>
        <w:tc>
          <w:tcPr>
            <w:tcW w:w="4333" w:type="dxa"/>
          </w:tcPr>
          <w:p w:rsidR="000A157B" w:rsidRDefault="009049A6">
            <w:pPr>
              <w:pStyle w:val="Table"/>
              <w:keepLines w:val="0"/>
            </w:pPr>
            <w:r>
              <w:t>The entered default settlement period.</w:t>
            </w:r>
          </w:p>
        </w:tc>
      </w:tr>
      <w:tr w:rsidR="000A157B">
        <w:trPr>
          <w:cantSplit/>
        </w:trPr>
        <w:tc>
          <w:tcPr>
            <w:tcW w:w="2010" w:type="dxa"/>
          </w:tcPr>
          <w:p w:rsidR="000A157B" w:rsidRDefault="009049A6">
            <w:pPr>
              <w:pStyle w:val="Table"/>
              <w:keepLines w:val="0"/>
              <w:rPr>
                <w:b/>
              </w:rPr>
            </w:pPr>
            <w:r>
              <w:rPr>
                <w:b/>
              </w:rPr>
              <w:t>Cleared Default Settlement Date</w:t>
            </w:r>
          </w:p>
        </w:tc>
        <w:tc>
          <w:tcPr>
            <w:tcW w:w="1045" w:type="dxa"/>
          </w:tcPr>
          <w:p w:rsidR="000A157B" w:rsidRDefault="009049A6">
            <w:pPr>
              <w:pStyle w:val="Table"/>
              <w:keepLines w:val="0"/>
            </w:pPr>
            <w:r>
              <w:t>CD</w:t>
            </w:r>
          </w:p>
        </w:tc>
        <w:tc>
          <w:tcPr>
            <w:tcW w:w="4333" w:type="dxa"/>
          </w:tcPr>
          <w:p w:rsidR="000A157B" w:rsidRDefault="009049A6">
            <w:pPr>
              <w:pStyle w:val="Table"/>
              <w:keepLines w:val="0"/>
            </w:pPr>
            <w:r>
              <w:t>(Optional) The cleared default settlement date.</w:t>
            </w:r>
          </w:p>
        </w:tc>
      </w:tr>
      <w:tr w:rsidR="000A157B">
        <w:trPr>
          <w:cantSplit/>
        </w:trPr>
        <w:tc>
          <w:tcPr>
            <w:tcW w:w="2010" w:type="dxa"/>
          </w:tcPr>
          <w:p w:rsidR="000A157B" w:rsidRDefault="009049A6">
            <w:pPr>
              <w:pStyle w:val="Table"/>
              <w:keepLines w:val="0"/>
              <w:rPr>
                <w:b/>
              </w:rPr>
            </w:pPr>
            <w:r>
              <w:rPr>
                <w:b/>
              </w:rPr>
              <w:t xml:space="preserve">Cleared Default Settlement Period </w:t>
            </w:r>
          </w:p>
        </w:tc>
        <w:tc>
          <w:tcPr>
            <w:tcW w:w="1045" w:type="dxa"/>
          </w:tcPr>
          <w:p w:rsidR="000A157B" w:rsidRDefault="009049A6">
            <w:pPr>
              <w:pStyle w:val="Table"/>
              <w:keepLines w:val="0"/>
            </w:pPr>
            <w:r>
              <w:t>CP</w:t>
            </w:r>
          </w:p>
        </w:tc>
        <w:tc>
          <w:tcPr>
            <w:tcW w:w="4333" w:type="dxa"/>
          </w:tcPr>
          <w:p w:rsidR="000A157B" w:rsidRDefault="009049A6">
            <w:pPr>
              <w:pStyle w:val="Table"/>
              <w:keepLines w:val="0"/>
            </w:pPr>
            <w:r>
              <w:t>(Optional) The cleared default settlement period.</w:t>
            </w:r>
          </w:p>
        </w:tc>
      </w:tr>
      <w:tr w:rsidR="000A157B">
        <w:trPr>
          <w:cantSplit/>
        </w:trPr>
        <w:tc>
          <w:tcPr>
            <w:tcW w:w="2010" w:type="dxa"/>
            <w:tcBorders>
              <w:bottom w:val="single" w:sz="12" w:space="0" w:color="auto"/>
            </w:tcBorders>
          </w:tcPr>
          <w:p w:rsidR="000A157B" w:rsidRDefault="009049A6">
            <w:pPr>
              <w:pStyle w:val="Table"/>
              <w:keepLines w:val="0"/>
              <w:rPr>
                <w:b/>
              </w:rPr>
            </w:pPr>
            <w:r>
              <w:rPr>
                <w:b/>
              </w:rPr>
              <w:t>Cleared Default Text</w:t>
            </w:r>
          </w:p>
        </w:tc>
        <w:tc>
          <w:tcPr>
            <w:tcW w:w="1045" w:type="dxa"/>
            <w:tcBorders>
              <w:bottom w:val="single" w:sz="12" w:space="0" w:color="auto"/>
            </w:tcBorders>
          </w:tcPr>
          <w:p w:rsidR="000A157B" w:rsidRDefault="009049A6">
            <w:pPr>
              <w:pStyle w:val="Table"/>
              <w:keepLines w:val="0"/>
            </w:pPr>
            <w:r>
              <w:t>CT</w:t>
            </w:r>
          </w:p>
        </w:tc>
        <w:tc>
          <w:tcPr>
            <w:tcW w:w="4333" w:type="dxa"/>
            <w:tcBorders>
              <w:bottom w:val="single" w:sz="12" w:space="0" w:color="auto"/>
            </w:tcBorders>
          </w:tcPr>
          <w:p w:rsidR="000A157B" w:rsidRDefault="009049A6">
            <w:pPr>
              <w:pStyle w:val="Table"/>
              <w:keepLines w:val="0"/>
            </w:pPr>
            <w:r>
              <w:t>(Optional) The cleared default text</w:t>
            </w:r>
          </w:p>
        </w:tc>
      </w:tr>
    </w:tbl>
    <w:p w:rsidR="000A157B" w:rsidRDefault="000A157B">
      <w:pPr>
        <w:spacing w:after="0"/>
      </w:pPr>
    </w:p>
    <w:p w:rsidR="000A157B" w:rsidRDefault="009049A6">
      <w:pPr>
        <w:rPr>
          <w:i/>
        </w:rPr>
      </w:pPr>
      <w:r>
        <w:rPr>
          <w:i/>
        </w:rPr>
        <w:t>Message Subject Name</w:t>
      </w:r>
    </w:p>
    <w:p w:rsidR="000A157B" w:rsidRDefault="009049A6">
      <w:r>
        <w:t>BMRA.BP.&lt;PARTICIPANT&gt;.CDN</w:t>
      </w:r>
    </w:p>
    <w:p w:rsidR="000A157B" w:rsidRDefault="00DF1D9B" w:rsidP="00D60225">
      <w:pPr>
        <w:pStyle w:val="Heading4"/>
      </w:pPr>
      <w:ins w:id="4045" w:author="Steve Francis" w:date="2019-06-19T10:48:00Z">
        <w:r>
          <w:t>[</w:t>
        </w:r>
      </w:ins>
      <w:ins w:id="4046" w:author="Steve Francis" w:date="2019-06-19T10:49:00Z">
        <w:r>
          <w:t>CP1517]</w:t>
        </w:r>
      </w:ins>
      <w:r w:rsidR="009049A6">
        <w:t>ISPSTACK – Indicative System Price Stack</w:t>
      </w:r>
    </w:p>
    <w:p w:rsidR="000A157B" w:rsidRDefault="009049A6">
      <w:r>
        <w:t>This message contains data derived by BMRA when calculating the System Price. The Indicative System Price Stacks (Buy and Sell) consist of a number of ordered stack items which can be either BM Unit Acceptance or Balancing Services Adjustment Action data. Each message relates to a single item on the Bid or Offer Stack for a given Settlement Period. The total stack data for a given Settlement Period is therefore communicated using a number of messages. Each individual message indicates which stack (Buy or Sell) it relates to as well as indicating the relative position of the data item within that stack.</w:t>
      </w:r>
    </w:p>
    <w:p w:rsidR="000A157B" w:rsidRDefault="009049A6">
      <w:r>
        <w:t>Note: where a stack item has no defined cost then the associated Tibco message will not include a ‘Stack Item Original Price’ field. For Balancing Services Adjustment Action and Demand Control Volume stack items the ‘Acceptance Number’ and ‘Bid-Offer Pair Number’ fields will not be included in the associated Tibco message because these items are NULL.</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0A157B">
        <w:trPr>
          <w:cantSplit/>
          <w:tblHeader/>
        </w:trPr>
        <w:tc>
          <w:tcPr>
            <w:tcW w:w="1930" w:type="dxa"/>
          </w:tcPr>
          <w:p w:rsidR="000A157B" w:rsidRDefault="009049A6">
            <w:pPr>
              <w:pStyle w:val="TableHeading"/>
              <w:keepLines w:val="0"/>
              <w:jc w:val="left"/>
              <w:rPr>
                <w:sz w:val="22"/>
                <w:szCs w:val="22"/>
              </w:rPr>
            </w:pPr>
            <w:r>
              <w:rPr>
                <w:sz w:val="22"/>
                <w:szCs w:val="22"/>
              </w:rPr>
              <w:t>Field</w:t>
            </w:r>
          </w:p>
        </w:tc>
        <w:tc>
          <w:tcPr>
            <w:tcW w:w="1125" w:type="dxa"/>
          </w:tcPr>
          <w:p w:rsidR="000A157B" w:rsidRDefault="009049A6">
            <w:pPr>
              <w:pStyle w:val="TableHeading"/>
              <w:keepLines w:val="0"/>
              <w:jc w:val="left"/>
              <w:rPr>
                <w:sz w:val="22"/>
                <w:szCs w:val="22"/>
              </w:rPr>
            </w:pPr>
            <w:r>
              <w:rPr>
                <w:sz w:val="22"/>
                <w:szCs w:val="22"/>
              </w:rPr>
              <w:t>Field Type</w:t>
            </w:r>
          </w:p>
        </w:tc>
        <w:tc>
          <w:tcPr>
            <w:tcW w:w="4333" w:type="dxa"/>
          </w:tcPr>
          <w:p w:rsidR="000A157B" w:rsidRDefault="009049A6">
            <w:pPr>
              <w:pStyle w:val="TableHeading"/>
              <w:keepLines w:val="0"/>
              <w:jc w:val="left"/>
              <w:rPr>
                <w:sz w:val="22"/>
                <w:szCs w:val="22"/>
              </w:rPr>
            </w:pPr>
            <w:r>
              <w:rPr>
                <w:sz w:val="22"/>
                <w:szCs w:val="22"/>
              </w:rPr>
              <w:t>Description of field</w:t>
            </w:r>
          </w:p>
        </w:tc>
      </w:tr>
      <w:tr w:rsidR="000A157B">
        <w:trPr>
          <w:cantSplit/>
        </w:trPr>
        <w:tc>
          <w:tcPr>
            <w:tcW w:w="1930" w:type="dxa"/>
          </w:tcPr>
          <w:p w:rsidR="000A157B" w:rsidRDefault="009049A6">
            <w:pPr>
              <w:pStyle w:val="Table"/>
              <w:keepLines w:val="0"/>
              <w:rPr>
                <w:b/>
                <w:sz w:val="22"/>
                <w:szCs w:val="22"/>
              </w:rPr>
            </w:pPr>
            <w:r>
              <w:rPr>
                <w:b/>
                <w:sz w:val="22"/>
                <w:szCs w:val="22"/>
              </w:rPr>
              <w:t>Settlement Date</w:t>
            </w:r>
          </w:p>
        </w:tc>
        <w:tc>
          <w:tcPr>
            <w:tcW w:w="1125" w:type="dxa"/>
          </w:tcPr>
          <w:p w:rsidR="000A157B" w:rsidRDefault="009049A6">
            <w:pPr>
              <w:pStyle w:val="Table"/>
              <w:keepLines w:val="0"/>
              <w:rPr>
                <w:sz w:val="22"/>
                <w:szCs w:val="22"/>
              </w:rPr>
            </w:pPr>
            <w:r>
              <w:rPr>
                <w:sz w:val="22"/>
                <w:szCs w:val="22"/>
              </w:rPr>
              <w:t>SD</w:t>
            </w:r>
          </w:p>
        </w:tc>
        <w:tc>
          <w:tcPr>
            <w:tcW w:w="4333" w:type="dxa"/>
          </w:tcPr>
          <w:p w:rsidR="000A157B" w:rsidRDefault="009049A6">
            <w:pPr>
              <w:pStyle w:val="Table"/>
              <w:keepLines w:val="0"/>
              <w:rPr>
                <w:sz w:val="22"/>
                <w:szCs w:val="22"/>
              </w:rPr>
            </w:pPr>
            <w:r>
              <w:rPr>
                <w:sz w:val="22"/>
                <w:szCs w:val="22"/>
              </w:rPr>
              <w:t>The settlement date.</w:t>
            </w:r>
          </w:p>
        </w:tc>
      </w:tr>
      <w:tr w:rsidR="000A157B">
        <w:trPr>
          <w:cantSplit/>
        </w:trPr>
        <w:tc>
          <w:tcPr>
            <w:tcW w:w="1930" w:type="dxa"/>
          </w:tcPr>
          <w:p w:rsidR="000A157B" w:rsidRDefault="009049A6">
            <w:pPr>
              <w:pStyle w:val="Table"/>
              <w:keepLines w:val="0"/>
              <w:rPr>
                <w:b/>
                <w:sz w:val="22"/>
                <w:szCs w:val="22"/>
              </w:rPr>
            </w:pPr>
            <w:r>
              <w:rPr>
                <w:b/>
                <w:sz w:val="22"/>
                <w:szCs w:val="22"/>
              </w:rPr>
              <w:t xml:space="preserve">Settlement Period </w:t>
            </w:r>
          </w:p>
        </w:tc>
        <w:tc>
          <w:tcPr>
            <w:tcW w:w="1125" w:type="dxa"/>
          </w:tcPr>
          <w:p w:rsidR="000A157B" w:rsidRDefault="009049A6">
            <w:pPr>
              <w:pStyle w:val="Table"/>
              <w:keepLines w:val="0"/>
              <w:rPr>
                <w:sz w:val="22"/>
                <w:szCs w:val="22"/>
              </w:rPr>
            </w:pPr>
            <w:r>
              <w:rPr>
                <w:sz w:val="22"/>
                <w:szCs w:val="22"/>
              </w:rPr>
              <w:t>SP</w:t>
            </w:r>
          </w:p>
        </w:tc>
        <w:tc>
          <w:tcPr>
            <w:tcW w:w="4333" w:type="dxa"/>
          </w:tcPr>
          <w:p w:rsidR="000A157B" w:rsidRDefault="009049A6">
            <w:pPr>
              <w:pStyle w:val="Table"/>
              <w:keepLines w:val="0"/>
              <w:rPr>
                <w:sz w:val="22"/>
                <w:szCs w:val="22"/>
              </w:rPr>
            </w:pPr>
            <w:r>
              <w:rPr>
                <w:sz w:val="22"/>
                <w:szCs w:val="22"/>
              </w:rPr>
              <w:t>The settlement period.</w:t>
            </w:r>
          </w:p>
        </w:tc>
      </w:tr>
      <w:tr w:rsidR="000A157B">
        <w:trPr>
          <w:cantSplit/>
        </w:trPr>
        <w:tc>
          <w:tcPr>
            <w:tcW w:w="1930" w:type="dxa"/>
          </w:tcPr>
          <w:p w:rsidR="000A157B" w:rsidRDefault="009049A6">
            <w:pPr>
              <w:pStyle w:val="Table"/>
              <w:keepLines w:val="0"/>
              <w:rPr>
                <w:b/>
                <w:sz w:val="22"/>
                <w:szCs w:val="22"/>
              </w:rPr>
            </w:pPr>
            <w:r>
              <w:rPr>
                <w:b/>
                <w:sz w:val="22"/>
                <w:szCs w:val="22"/>
              </w:rPr>
              <w:t>Bid/Offer Indicator</w:t>
            </w:r>
          </w:p>
        </w:tc>
        <w:tc>
          <w:tcPr>
            <w:tcW w:w="1125" w:type="dxa"/>
          </w:tcPr>
          <w:p w:rsidR="000A157B" w:rsidRDefault="009049A6">
            <w:pPr>
              <w:pStyle w:val="Table"/>
              <w:keepLines w:val="0"/>
              <w:rPr>
                <w:sz w:val="22"/>
                <w:szCs w:val="22"/>
              </w:rPr>
            </w:pPr>
            <w:r>
              <w:rPr>
                <w:sz w:val="22"/>
                <w:szCs w:val="22"/>
              </w:rPr>
              <w:t>BO</w:t>
            </w:r>
          </w:p>
        </w:tc>
        <w:tc>
          <w:tcPr>
            <w:tcW w:w="4333" w:type="dxa"/>
          </w:tcPr>
          <w:p w:rsidR="000A157B" w:rsidRDefault="009049A6">
            <w:pPr>
              <w:pStyle w:val="Table"/>
              <w:keepLines w:val="0"/>
              <w:rPr>
                <w:sz w:val="22"/>
                <w:szCs w:val="22"/>
              </w:rPr>
            </w:pPr>
            <w:r>
              <w:rPr>
                <w:sz w:val="22"/>
                <w:szCs w:val="22"/>
              </w:rPr>
              <w:t>Indicates whether this is a Bid or an Offer item.</w:t>
            </w:r>
          </w:p>
        </w:tc>
      </w:tr>
      <w:tr w:rsidR="000A157B">
        <w:trPr>
          <w:cantSplit/>
        </w:trPr>
        <w:tc>
          <w:tcPr>
            <w:tcW w:w="1930" w:type="dxa"/>
          </w:tcPr>
          <w:p w:rsidR="000A157B" w:rsidRDefault="009049A6">
            <w:pPr>
              <w:pStyle w:val="Table"/>
              <w:keepLines w:val="0"/>
              <w:rPr>
                <w:b/>
                <w:sz w:val="22"/>
                <w:szCs w:val="22"/>
              </w:rPr>
            </w:pPr>
            <w:r>
              <w:rPr>
                <w:b/>
                <w:sz w:val="22"/>
                <w:szCs w:val="22"/>
              </w:rPr>
              <w:t>Sequence Number</w:t>
            </w:r>
          </w:p>
        </w:tc>
        <w:tc>
          <w:tcPr>
            <w:tcW w:w="1125" w:type="dxa"/>
          </w:tcPr>
          <w:p w:rsidR="000A157B" w:rsidRDefault="009049A6">
            <w:pPr>
              <w:pStyle w:val="Table"/>
              <w:keepLines w:val="0"/>
              <w:rPr>
                <w:sz w:val="22"/>
                <w:szCs w:val="22"/>
              </w:rPr>
            </w:pPr>
            <w:r>
              <w:rPr>
                <w:sz w:val="22"/>
                <w:szCs w:val="22"/>
              </w:rPr>
              <w:t>SN</w:t>
            </w:r>
          </w:p>
        </w:tc>
        <w:tc>
          <w:tcPr>
            <w:tcW w:w="4333" w:type="dxa"/>
          </w:tcPr>
          <w:p w:rsidR="000A157B" w:rsidRDefault="009049A6">
            <w:pPr>
              <w:pStyle w:val="Table"/>
              <w:keepLines w:val="0"/>
              <w:rPr>
                <w:sz w:val="22"/>
                <w:szCs w:val="22"/>
              </w:rPr>
            </w:pPr>
            <w:r>
              <w:rPr>
                <w:color w:val="000000"/>
                <w:sz w:val="22"/>
                <w:szCs w:val="22"/>
              </w:rPr>
              <w:t xml:space="preserve">The stack item’s Index number, representing the relative position of the associated stack item within its related stack. </w:t>
            </w:r>
            <w:r>
              <w:rPr>
                <w:sz w:val="22"/>
                <w:szCs w:val="22"/>
              </w:rPr>
              <w:t>A value of 1 representing the first item in the stack.</w:t>
            </w:r>
          </w:p>
        </w:tc>
      </w:tr>
      <w:tr w:rsidR="000A157B">
        <w:trPr>
          <w:cantSplit/>
        </w:trPr>
        <w:tc>
          <w:tcPr>
            <w:tcW w:w="1930" w:type="dxa"/>
          </w:tcPr>
          <w:p w:rsidR="000A157B" w:rsidRDefault="009049A6">
            <w:pPr>
              <w:pStyle w:val="Table"/>
              <w:keepLines w:val="0"/>
              <w:rPr>
                <w:b/>
                <w:sz w:val="22"/>
                <w:szCs w:val="22"/>
              </w:rPr>
            </w:pPr>
            <w:r>
              <w:rPr>
                <w:b/>
                <w:sz w:val="22"/>
                <w:szCs w:val="22"/>
              </w:rPr>
              <w:t>Component Identifier</w:t>
            </w:r>
          </w:p>
        </w:tc>
        <w:tc>
          <w:tcPr>
            <w:tcW w:w="1125" w:type="dxa"/>
          </w:tcPr>
          <w:p w:rsidR="000A157B" w:rsidRDefault="009049A6">
            <w:pPr>
              <w:pStyle w:val="Table"/>
              <w:keepLines w:val="0"/>
              <w:rPr>
                <w:sz w:val="22"/>
                <w:szCs w:val="22"/>
              </w:rPr>
            </w:pPr>
            <w:r>
              <w:rPr>
                <w:sz w:val="22"/>
                <w:szCs w:val="22"/>
              </w:rPr>
              <w:t>CI</w:t>
            </w:r>
          </w:p>
        </w:tc>
        <w:tc>
          <w:tcPr>
            <w:tcW w:w="4333" w:type="dxa"/>
          </w:tcPr>
          <w:p w:rsidR="000A157B" w:rsidRDefault="009049A6">
            <w:pPr>
              <w:pStyle w:val="Table"/>
              <w:keepLines w:val="0"/>
              <w:rPr>
                <w:sz w:val="22"/>
                <w:szCs w:val="22"/>
              </w:rPr>
            </w:pPr>
            <w:r>
              <w:rPr>
                <w:sz w:val="22"/>
                <w:szCs w:val="22"/>
              </w:rPr>
              <w:t>For an acceptance data item this will hold the associated BM Unit’s Id. For Balancing Services Adjustment Action items this will hold the item’s unique ID as allocated by the SO</w:t>
            </w:r>
            <w:ins w:id="4047" w:author="Steve Francis" w:date="2019-06-19T10:41:00Z">
              <w:r w:rsidR="007E7451">
                <w:rPr>
                  <w:sz w:val="22"/>
                  <w:szCs w:val="22"/>
                </w:rPr>
                <w:t>. For RR actions and Volume of GB Need Met</w:t>
              </w:r>
              <w:r w:rsidR="00DF1D9B">
                <w:rPr>
                  <w:sz w:val="22"/>
                  <w:szCs w:val="22"/>
                </w:rPr>
                <w:t xml:space="preserve"> this </w:t>
              </w:r>
            </w:ins>
            <w:ins w:id="4048" w:author="Steve Francis" w:date="2019-06-19T10:42:00Z">
              <w:r w:rsidR="007E7451">
                <w:rPr>
                  <w:sz w:val="22"/>
                  <w:szCs w:val="22"/>
                </w:rPr>
                <w:t xml:space="preserve">will be </w:t>
              </w:r>
              <w:r w:rsidR="00DF1D9B">
                <w:rPr>
                  <w:sz w:val="22"/>
                  <w:szCs w:val="22"/>
                </w:rPr>
                <w:t>a standard</w:t>
              </w:r>
            </w:ins>
            <w:ins w:id="4049" w:author="Steve Francis" w:date="2019-06-19T10:49:00Z">
              <w:r w:rsidR="00DF1D9B">
                <w:rPr>
                  <w:sz w:val="22"/>
                  <w:szCs w:val="22"/>
                </w:rPr>
                <w:t xml:space="preserve"> identifer</w:t>
              </w:r>
            </w:ins>
            <w:ins w:id="4050" w:author="Steve Francis" w:date="2019-06-19T10:42:00Z">
              <w:r w:rsidR="007E7451">
                <w:rPr>
                  <w:sz w:val="22"/>
                  <w:szCs w:val="22"/>
                </w:rPr>
                <w:t xml:space="preserve"> used distinguish these items</w:t>
              </w:r>
            </w:ins>
            <w:ins w:id="4051" w:author="Steve Francis" w:date="2019-06-19T10:49:00Z">
              <w:r w:rsidR="00DF1D9B">
                <w:rPr>
                  <w:sz w:val="22"/>
                  <w:szCs w:val="22"/>
                </w:rPr>
                <w:t xml:space="preserve"> as being related to Replacement Reserve</w:t>
              </w:r>
            </w:ins>
            <w:ins w:id="4052" w:author="Steve Francis" w:date="2019-06-19T10:43:00Z">
              <w:r w:rsidR="007E7451">
                <w:rPr>
                  <w:sz w:val="22"/>
                  <w:szCs w:val="22"/>
                </w:rPr>
                <w:t>.</w:t>
              </w:r>
            </w:ins>
            <w:del w:id="4053" w:author="Steve Francis" w:date="2019-06-19T10:41:00Z">
              <w:r w:rsidDel="007E7451">
                <w:rPr>
                  <w:sz w:val="22"/>
                  <w:szCs w:val="22"/>
                </w:rPr>
                <w:delText xml:space="preserve"> </w:delText>
              </w:r>
            </w:del>
            <w:ins w:id="4054" w:author="Steve Francis" w:date="2019-06-19T10:43:00Z">
              <w:r w:rsidR="007E7451">
                <w:rPr>
                  <w:sz w:val="22"/>
                  <w:szCs w:val="22"/>
                </w:rPr>
                <w:t xml:space="preserve"> </w:t>
              </w:r>
            </w:ins>
            <w:del w:id="4055" w:author="Steve Francis" w:date="2019-06-19T10:41:00Z">
              <w:r w:rsidDel="007E7451">
                <w:rPr>
                  <w:sz w:val="22"/>
                  <w:szCs w:val="22"/>
                </w:rPr>
                <w:delText xml:space="preserve">or </w:delText>
              </w:r>
            </w:del>
            <w:del w:id="4056" w:author="Steve Francis" w:date="2019-06-19T10:43:00Z">
              <w:r w:rsidDel="007E7451">
                <w:rPr>
                  <w:sz w:val="22"/>
                  <w:szCs w:val="22"/>
                </w:rPr>
                <w:delText>f</w:delText>
              </w:r>
            </w:del>
            <w:ins w:id="4057" w:author="Steve Francis" w:date="2019-06-19T10:43:00Z">
              <w:r w:rsidR="007E7451">
                <w:rPr>
                  <w:sz w:val="22"/>
                  <w:szCs w:val="22"/>
                </w:rPr>
                <w:t>F</w:t>
              </w:r>
            </w:ins>
            <w:r>
              <w:rPr>
                <w:sz w:val="22"/>
                <w:szCs w:val="22"/>
              </w:rPr>
              <w:t>or Demand Control Volume stack items a unique ID that BSC Agent’s System derives.</w:t>
            </w:r>
          </w:p>
        </w:tc>
      </w:tr>
      <w:tr w:rsidR="000A157B">
        <w:trPr>
          <w:cantSplit/>
        </w:trPr>
        <w:tc>
          <w:tcPr>
            <w:tcW w:w="1930" w:type="dxa"/>
          </w:tcPr>
          <w:p w:rsidR="000A157B" w:rsidRDefault="009049A6">
            <w:pPr>
              <w:pStyle w:val="Table"/>
              <w:keepLines w:val="0"/>
              <w:rPr>
                <w:b/>
                <w:sz w:val="22"/>
                <w:szCs w:val="22"/>
              </w:rPr>
            </w:pPr>
            <w:r>
              <w:rPr>
                <w:b/>
                <w:sz w:val="22"/>
                <w:szCs w:val="22"/>
              </w:rPr>
              <w:t>Acceptance Number</w:t>
            </w:r>
          </w:p>
        </w:tc>
        <w:tc>
          <w:tcPr>
            <w:tcW w:w="1125" w:type="dxa"/>
          </w:tcPr>
          <w:p w:rsidR="000A157B" w:rsidRDefault="009049A6">
            <w:pPr>
              <w:pStyle w:val="Table"/>
              <w:keepLines w:val="0"/>
              <w:rPr>
                <w:sz w:val="22"/>
                <w:szCs w:val="22"/>
              </w:rPr>
            </w:pPr>
            <w:r>
              <w:rPr>
                <w:sz w:val="22"/>
                <w:szCs w:val="22"/>
              </w:rPr>
              <w:t>NK</w:t>
            </w:r>
          </w:p>
        </w:tc>
        <w:tc>
          <w:tcPr>
            <w:tcW w:w="4333" w:type="dxa"/>
          </w:tcPr>
          <w:p w:rsidR="000A157B" w:rsidRDefault="009049A6">
            <w:pPr>
              <w:pStyle w:val="Table"/>
              <w:keepLines w:val="0"/>
              <w:rPr>
                <w:sz w:val="22"/>
                <w:szCs w:val="22"/>
              </w:rPr>
            </w:pPr>
            <w:r>
              <w:rPr>
                <w:sz w:val="22"/>
                <w:szCs w:val="22"/>
              </w:rPr>
              <w:t>The acceptance number (for Balancing Services Adjustment Action and Demand Control Volume items this will be NULL and therefore not included in the associated Tibco message.)</w:t>
            </w:r>
          </w:p>
        </w:tc>
      </w:tr>
      <w:tr w:rsidR="000A157B">
        <w:trPr>
          <w:cantSplit/>
        </w:trPr>
        <w:tc>
          <w:tcPr>
            <w:tcW w:w="1930" w:type="dxa"/>
          </w:tcPr>
          <w:p w:rsidR="000A157B" w:rsidRDefault="009049A6">
            <w:pPr>
              <w:pStyle w:val="Table"/>
              <w:keepLines w:val="0"/>
              <w:rPr>
                <w:b/>
                <w:sz w:val="22"/>
                <w:szCs w:val="22"/>
              </w:rPr>
            </w:pPr>
            <w:r>
              <w:rPr>
                <w:b/>
                <w:sz w:val="22"/>
                <w:szCs w:val="22"/>
              </w:rPr>
              <w:t>Bid-Offer Pair Number</w:t>
            </w:r>
          </w:p>
        </w:tc>
        <w:tc>
          <w:tcPr>
            <w:tcW w:w="1125" w:type="dxa"/>
          </w:tcPr>
          <w:p w:rsidR="000A157B" w:rsidRDefault="009049A6">
            <w:pPr>
              <w:pStyle w:val="Table"/>
              <w:keepLines w:val="0"/>
              <w:rPr>
                <w:sz w:val="22"/>
                <w:szCs w:val="22"/>
              </w:rPr>
            </w:pPr>
            <w:r>
              <w:rPr>
                <w:sz w:val="22"/>
                <w:szCs w:val="22"/>
              </w:rPr>
              <w:t>NN</w:t>
            </w:r>
          </w:p>
        </w:tc>
        <w:tc>
          <w:tcPr>
            <w:tcW w:w="4333" w:type="dxa"/>
          </w:tcPr>
          <w:p w:rsidR="000A157B" w:rsidRDefault="009049A6">
            <w:pPr>
              <w:pStyle w:val="Table"/>
              <w:keepLines w:val="0"/>
              <w:rPr>
                <w:sz w:val="22"/>
                <w:szCs w:val="22"/>
              </w:rPr>
            </w:pPr>
            <w:r>
              <w:rPr>
                <w:sz w:val="22"/>
                <w:szCs w:val="22"/>
              </w:rPr>
              <w:t>The Bid-Offer Pair number (for Balancing Services Adjustment Action and Demand Control Volume items this will be NULL and therefore not included in the associated Tibco message.)</w:t>
            </w:r>
          </w:p>
        </w:tc>
      </w:tr>
      <w:tr w:rsidR="000A157B">
        <w:trPr>
          <w:cantSplit/>
        </w:trPr>
        <w:tc>
          <w:tcPr>
            <w:tcW w:w="1930" w:type="dxa"/>
          </w:tcPr>
          <w:p w:rsidR="000A157B" w:rsidRDefault="009049A6">
            <w:pPr>
              <w:pStyle w:val="Table"/>
              <w:keepLines w:val="0"/>
              <w:rPr>
                <w:b/>
                <w:sz w:val="22"/>
                <w:szCs w:val="22"/>
              </w:rPr>
            </w:pPr>
            <w:r>
              <w:rPr>
                <w:b/>
                <w:sz w:val="22"/>
                <w:szCs w:val="22"/>
              </w:rPr>
              <w:t>CADL Flag</w:t>
            </w:r>
          </w:p>
        </w:tc>
        <w:tc>
          <w:tcPr>
            <w:tcW w:w="1125" w:type="dxa"/>
          </w:tcPr>
          <w:p w:rsidR="000A157B" w:rsidRDefault="009049A6">
            <w:pPr>
              <w:pStyle w:val="Table"/>
              <w:keepLines w:val="0"/>
              <w:rPr>
                <w:sz w:val="22"/>
                <w:szCs w:val="22"/>
              </w:rPr>
            </w:pPr>
            <w:r>
              <w:rPr>
                <w:sz w:val="22"/>
                <w:szCs w:val="22"/>
              </w:rPr>
              <w:t>CF</w:t>
            </w:r>
          </w:p>
        </w:tc>
        <w:tc>
          <w:tcPr>
            <w:tcW w:w="4333" w:type="dxa"/>
          </w:tcPr>
          <w:p w:rsidR="000A157B" w:rsidRDefault="009049A6">
            <w:pPr>
              <w:pStyle w:val="Table"/>
              <w:keepLines w:val="0"/>
              <w:rPr>
                <w:sz w:val="22"/>
                <w:szCs w:val="22"/>
              </w:rPr>
            </w:pPr>
            <w:r>
              <w:rPr>
                <w:sz w:val="22"/>
                <w:szCs w:val="22"/>
              </w:rPr>
              <w:t>A value of 'T' indicates that an Acceptance is considered to be a Short Duration Acceptance.</w:t>
            </w:r>
          </w:p>
        </w:tc>
      </w:tr>
      <w:tr w:rsidR="000A157B">
        <w:trPr>
          <w:cantSplit/>
        </w:trPr>
        <w:tc>
          <w:tcPr>
            <w:tcW w:w="1930" w:type="dxa"/>
          </w:tcPr>
          <w:p w:rsidR="000A157B" w:rsidRDefault="009049A6">
            <w:pPr>
              <w:pStyle w:val="Table"/>
              <w:keepLines w:val="0"/>
              <w:rPr>
                <w:b/>
                <w:sz w:val="22"/>
                <w:szCs w:val="22"/>
              </w:rPr>
            </w:pPr>
            <w:r>
              <w:rPr>
                <w:b/>
                <w:sz w:val="22"/>
                <w:szCs w:val="22"/>
              </w:rPr>
              <w:t>SO-Flag</w:t>
            </w:r>
          </w:p>
        </w:tc>
        <w:tc>
          <w:tcPr>
            <w:tcW w:w="1125" w:type="dxa"/>
          </w:tcPr>
          <w:p w:rsidR="000A157B" w:rsidRDefault="009049A6">
            <w:pPr>
              <w:pStyle w:val="Table"/>
              <w:keepLines w:val="0"/>
              <w:rPr>
                <w:sz w:val="22"/>
                <w:szCs w:val="22"/>
              </w:rPr>
            </w:pPr>
            <w:r>
              <w:rPr>
                <w:sz w:val="22"/>
                <w:szCs w:val="22"/>
              </w:rPr>
              <w:t>SO</w:t>
            </w:r>
          </w:p>
        </w:tc>
        <w:tc>
          <w:tcPr>
            <w:tcW w:w="4333" w:type="dxa"/>
          </w:tcPr>
          <w:p w:rsidR="000A157B" w:rsidRDefault="009049A6">
            <w:pPr>
              <w:pStyle w:val="Table"/>
              <w:keepLines w:val="0"/>
              <w:rPr>
                <w:sz w:val="22"/>
                <w:szCs w:val="22"/>
              </w:rPr>
            </w:pPr>
            <w:r>
              <w:rPr>
                <w:sz w:val="22"/>
                <w:szCs w:val="22"/>
              </w:rPr>
              <w:t>A value of 'T' indicates that an Acceptance or Balancing Services Adjustment Action item should be considered to be potentially impacted by transmission constraints.</w:t>
            </w:r>
          </w:p>
        </w:tc>
      </w:tr>
      <w:tr w:rsidR="000A157B">
        <w:trPr>
          <w:cantSplit/>
        </w:trPr>
        <w:tc>
          <w:tcPr>
            <w:tcW w:w="1930" w:type="dxa"/>
          </w:tcPr>
          <w:p w:rsidR="000A157B" w:rsidRDefault="009049A6">
            <w:pPr>
              <w:pStyle w:val="Table"/>
              <w:keepLines w:val="0"/>
              <w:rPr>
                <w:b/>
                <w:sz w:val="22"/>
                <w:szCs w:val="22"/>
              </w:rPr>
            </w:pPr>
            <w:r>
              <w:rPr>
                <w:b/>
                <w:sz w:val="22"/>
                <w:szCs w:val="22"/>
              </w:rPr>
              <w:t>STOR Provider Flag</w:t>
            </w:r>
          </w:p>
        </w:tc>
        <w:tc>
          <w:tcPr>
            <w:tcW w:w="1125" w:type="dxa"/>
          </w:tcPr>
          <w:p w:rsidR="000A157B" w:rsidRDefault="009049A6">
            <w:pPr>
              <w:pStyle w:val="Table"/>
              <w:keepLines w:val="0"/>
              <w:rPr>
                <w:sz w:val="22"/>
                <w:szCs w:val="22"/>
              </w:rPr>
            </w:pPr>
            <w:r>
              <w:rPr>
                <w:sz w:val="22"/>
                <w:szCs w:val="22"/>
              </w:rPr>
              <w:t>PF</w:t>
            </w:r>
          </w:p>
        </w:tc>
        <w:tc>
          <w:tcPr>
            <w:tcW w:w="4333" w:type="dxa"/>
          </w:tcPr>
          <w:p w:rsidR="000A157B" w:rsidRDefault="009049A6">
            <w:pPr>
              <w:pStyle w:val="Table"/>
              <w:keepLines w:val="0"/>
              <w:rPr>
                <w:sz w:val="22"/>
                <w:szCs w:val="22"/>
              </w:rPr>
            </w:pPr>
            <w:r>
              <w:rPr>
                <w:sz w:val="22"/>
                <w:szCs w:val="22"/>
              </w:rPr>
              <w:t>Indicates the item relates to a STOR Provider</w:t>
            </w:r>
          </w:p>
        </w:tc>
      </w:tr>
      <w:tr w:rsidR="000A157B">
        <w:trPr>
          <w:cantSplit/>
        </w:trPr>
        <w:tc>
          <w:tcPr>
            <w:tcW w:w="1930" w:type="dxa"/>
          </w:tcPr>
          <w:p w:rsidR="000A157B" w:rsidRDefault="009049A6">
            <w:pPr>
              <w:pStyle w:val="Table"/>
              <w:keepLines w:val="0"/>
              <w:rPr>
                <w:b/>
                <w:sz w:val="22"/>
                <w:szCs w:val="22"/>
              </w:rPr>
            </w:pPr>
            <w:r>
              <w:rPr>
                <w:b/>
                <w:sz w:val="22"/>
                <w:szCs w:val="22"/>
              </w:rPr>
              <w:t>Repriced Indicator</w:t>
            </w:r>
          </w:p>
        </w:tc>
        <w:tc>
          <w:tcPr>
            <w:tcW w:w="1125" w:type="dxa"/>
          </w:tcPr>
          <w:p w:rsidR="000A157B" w:rsidRDefault="009049A6">
            <w:pPr>
              <w:pStyle w:val="Table"/>
              <w:keepLines w:val="0"/>
              <w:rPr>
                <w:sz w:val="22"/>
                <w:szCs w:val="22"/>
              </w:rPr>
            </w:pPr>
            <w:r>
              <w:rPr>
                <w:sz w:val="22"/>
                <w:szCs w:val="22"/>
              </w:rPr>
              <w:t>RI</w:t>
            </w:r>
          </w:p>
        </w:tc>
        <w:tc>
          <w:tcPr>
            <w:tcW w:w="4333" w:type="dxa"/>
          </w:tcPr>
          <w:p w:rsidR="000A157B" w:rsidRDefault="009049A6">
            <w:pPr>
              <w:pStyle w:val="Table"/>
              <w:keepLines w:val="0"/>
              <w:rPr>
                <w:sz w:val="22"/>
                <w:szCs w:val="22"/>
              </w:rPr>
            </w:pPr>
            <w:r>
              <w:rPr>
                <w:sz w:val="22"/>
                <w:szCs w:val="22"/>
              </w:rPr>
              <w:t>Indicates where the item has been repriced.</w:t>
            </w:r>
          </w:p>
        </w:tc>
      </w:tr>
      <w:tr w:rsidR="000A157B">
        <w:trPr>
          <w:cantSplit/>
        </w:trPr>
        <w:tc>
          <w:tcPr>
            <w:tcW w:w="1930" w:type="dxa"/>
          </w:tcPr>
          <w:p w:rsidR="000A157B" w:rsidRDefault="009049A6">
            <w:pPr>
              <w:pStyle w:val="Table"/>
              <w:keepLines w:val="0"/>
              <w:rPr>
                <w:b/>
                <w:sz w:val="22"/>
                <w:szCs w:val="22"/>
              </w:rPr>
            </w:pPr>
            <w:r>
              <w:rPr>
                <w:b/>
                <w:sz w:val="22"/>
                <w:szCs w:val="22"/>
              </w:rPr>
              <w:t>Bid-Offer Original Price</w:t>
            </w:r>
          </w:p>
        </w:tc>
        <w:tc>
          <w:tcPr>
            <w:tcW w:w="1125" w:type="dxa"/>
          </w:tcPr>
          <w:p w:rsidR="000A157B" w:rsidRDefault="009049A6">
            <w:pPr>
              <w:pStyle w:val="Table"/>
              <w:keepLines w:val="0"/>
              <w:rPr>
                <w:sz w:val="22"/>
                <w:szCs w:val="22"/>
              </w:rPr>
            </w:pPr>
            <w:r>
              <w:rPr>
                <w:sz w:val="22"/>
                <w:szCs w:val="22"/>
              </w:rPr>
              <w:t>UP</w:t>
            </w:r>
          </w:p>
        </w:tc>
        <w:tc>
          <w:tcPr>
            <w:tcW w:w="4333" w:type="dxa"/>
          </w:tcPr>
          <w:p w:rsidR="000A157B" w:rsidRDefault="009049A6">
            <w:pPr>
              <w:pStyle w:val="Table"/>
              <w:keepLines w:val="0"/>
              <w:rPr>
                <w:sz w:val="22"/>
                <w:szCs w:val="22"/>
              </w:rPr>
            </w:pPr>
            <w:r>
              <w:rPr>
                <w:sz w:val="22"/>
                <w:szCs w:val="22"/>
              </w:rPr>
              <w:t>The Offer or Bid Price of the stack item (£/MWh) as reported in the original BOD</w:t>
            </w:r>
          </w:p>
        </w:tc>
      </w:tr>
      <w:tr w:rsidR="000A157B">
        <w:trPr>
          <w:cantSplit/>
        </w:trPr>
        <w:tc>
          <w:tcPr>
            <w:tcW w:w="1930" w:type="dxa"/>
          </w:tcPr>
          <w:p w:rsidR="000A157B" w:rsidRDefault="009049A6">
            <w:pPr>
              <w:pStyle w:val="Table"/>
              <w:keepLines w:val="0"/>
              <w:rPr>
                <w:b/>
                <w:sz w:val="22"/>
                <w:szCs w:val="22"/>
              </w:rPr>
            </w:pPr>
            <w:r>
              <w:rPr>
                <w:b/>
                <w:sz w:val="22"/>
                <w:szCs w:val="22"/>
              </w:rPr>
              <w:t>Reserve Scarcity Price</w:t>
            </w:r>
          </w:p>
        </w:tc>
        <w:tc>
          <w:tcPr>
            <w:tcW w:w="1125" w:type="dxa"/>
          </w:tcPr>
          <w:p w:rsidR="000A157B" w:rsidRDefault="009049A6">
            <w:pPr>
              <w:pStyle w:val="Table"/>
              <w:keepLines w:val="0"/>
              <w:rPr>
                <w:sz w:val="22"/>
                <w:szCs w:val="22"/>
              </w:rPr>
            </w:pPr>
            <w:r>
              <w:rPr>
                <w:sz w:val="22"/>
                <w:szCs w:val="22"/>
              </w:rPr>
              <w:t>RSP</w:t>
            </w:r>
          </w:p>
        </w:tc>
        <w:tc>
          <w:tcPr>
            <w:tcW w:w="4333" w:type="dxa"/>
          </w:tcPr>
          <w:p w:rsidR="000A157B" w:rsidRDefault="009049A6">
            <w:pPr>
              <w:pStyle w:val="Table"/>
              <w:keepLines w:val="0"/>
              <w:rPr>
                <w:sz w:val="22"/>
                <w:szCs w:val="22"/>
              </w:rPr>
            </w:pPr>
            <w:r>
              <w:rPr>
                <w:sz w:val="22"/>
                <w:szCs w:val="22"/>
              </w:rPr>
              <w:t>The calculated Reserve Scarcity Price. This field will be NULL where the action is outside of a STOR Availability Window</w:t>
            </w:r>
          </w:p>
        </w:tc>
      </w:tr>
      <w:tr w:rsidR="000A157B">
        <w:trPr>
          <w:cantSplit/>
        </w:trPr>
        <w:tc>
          <w:tcPr>
            <w:tcW w:w="1930" w:type="dxa"/>
          </w:tcPr>
          <w:p w:rsidR="000A157B" w:rsidRDefault="009049A6">
            <w:pPr>
              <w:pStyle w:val="Table"/>
              <w:keepLines w:val="0"/>
              <w:rPr>
                <w:b/>
                <w:sz w:val="22"/>
                <w:szCs w:val="22"/>
              </w:rPr>
            </w:pPr>
            <w:r>
              <w:rPr>
                <w:b/>
                <w:sz w:val="22"/>
                <w:szCs w:val="22"/>
              </w:rPr>
              <w:t>Stack Item Original Price</w:t>
            </w:r>
          </w:p>
        </w:tc>
        <w:tc>
          <w:tcPr>
            <w:tcW w:w="1125" w:type="dxa"/>
          </w:tcPr>
          <w:p w:rsidR="000A157B" w:rsidRDefault="009049A6">
            <w:pPr>
              <w:pStyle w:val="Table"/>
              <w:keepLines w:val="0"/>
              <w:rPr>
                <w:sz w:val="22"/>
                <w:szCs w:val="22"/>
              </w:rPr>
            </w:pPr>
            <w:r>
              <w:rPr>
                <w:sz w:val="22"/>
                <w:szCs w:val="22"/>
              </w:rPr>
              <w:t>IP</w:t>
            </w:r>
          </w:p>
        </w:tc>
        <w:tc>
          <w:tcPr>
            <w:tcW w:w="4333" w:type="dxa"/>
          </w:tcPr>
          <w:p w:rsidR="000A157B" w:rsidRDefault="009049A6">
            <w:pPr>
              <w:pStyle w:val="Table"/>
              <w:keepLines w:val="0"/>
              <w:rPr>
                <w:sz w:val="22"/>
                <w:szCs w:val="22"/>
              </w:rPr>
            </w:pPr>
            <w:r>
              <w:rPr>
                <w:sz w:val="22"/>
                <w:szCs w:val="22"/>
              </w:rPr>
              <w:t>The stack item’s original price in £/MWh (i.e. the Bid-Offer Original Price). For STOR Actions, the Stack Item Original Price is the derived price based on either the Bid-Offer Original Price or Reserve Scarcity Price. For items which are initially unpriced this value will be NULL and therefore not included in the associated Tibco message.</w:t>
            </w:r>
          </w:p>
        </w:tc>
      </w:tr>
      <w:tr w:rsidR="000A157B">
        <w:trPr>
          <w:cantSplit/>
        </w:trPr>
        <w:tc>
          <w:tcPr>
            <w:tcW w:w="1930" w:type="dxa"/>
          </w:tcPr>
          <w:p w:rsidR="000A157B" w:rsidRDefault="009049A6">
            <w:pPr>
              <w:pStyle w:val="Table"/>
              <w:keepLines w:val="0"/>
              <w:rPr>
                <w:b/>
                <w:sz w:val="22"/>
                <w:szCs w:val="22"/>
              </w:rPr>
            </w:pPr>
            <w:r>
              <w:rPr>
                <w:b/>
                <w:sz w:val="22"/>
                <w:szCs w:val="22"/>
              </w:rPr>
              <w:t>Stack Item Volume</w:t>
            </w:r>
          </w:p>
        </w:tc>
        <w:tc>
          <w:tcPr>
            <w:tcW w:w="1125" w:type="dxa"/>
          </w:tcPr>
          <w:p w:rsidR="000A157B" w:rsidRDefault="009049A6">
            <w:pPr>
              <w:pStyle w:val="Table"/>
              <w:keepLines w:val="0"/>
              <w:rPr>
                <w:sz w:val="22"/>
                <w:szCs w:val="22"/>
              </w:rPr>
            </w:pPr>
            <w:r>
              <w:rPr>
                <w:sz w:val="22"/>
                <w:szCs w:val="22"/>
              </w:rPr>
              <w:t>IV</w:t>
            </w:r>
          </w:p>
        </w:tc>
        <w:tc>
          <w:tcPr>
            <w:tcW w:w="4333" w:type="dxa"/>
          </w:tcPr>
          <w:p w:rsidR="000A157B" w:rsidRDefault="009049A6">
            <w:pPr>
              <w:pStyle w:val="Table"/>
              <w:keepLines w:val="0"/>
              <w:rPr>
                <w:sz w:val="22"/>
                <w:szCs w:val="22"/>
              </w:rPr>
            </w:pPr>
            <w:r>
              <w:rPr>
                <w:sz w:val="22"/>
                <w:szCs w:val="22"/>
              </w:rPr>
              <w:t>The stack item’s volume in MWh</w:t>
            </w:r>
          </w:p>
        </w:tc>
      </w:tr>
      <w:tr w:rsidR="000A157B">
        <w:trPr>
          <w:cantSplit/>
        </w:trPr>
        <w:tc>
          <w:tcPr>
            <w:tcW w:w="1930" w:type="dxa"/>
          </w:tcPr>
          <w:p w:rsidR="000A157B" w:rsidRDefault="009049A6">
            <w:pPr>
              <w:pStyle w:val="Table"/>
              <w:keepLines w:val="0"/>
              <w:rPr>
                <w:b/>
                <w:sz w:val="22"/>
                <w:szCs w:val="22"/>
              </w:rPr>
            </w:pPr>
            <w:r>
              <w:rPr>
                <w:b/>
                <w:sz w:val="22"/>
                <w:szCs w:val="22"/>
              </w:rPr>
              <w:t>DMAT Adjusted Volume</w:t>
            </w:r>
          </w:p>
        </w:tc>
        <w:tc>
          <w:tcPr>
            <w:tcW w:w="1125" w:type="dxa"/>
          </w:tcPr>
          <w:p w:rsidR="000A157B" w:rsidRDefault="009049A6">
            <w:pPr>
              <w:pStyle w:val="Table"/>
              <w:keepLines w:val="0"/>
              <w:rPr>
                <w:sz w:val="22"/>
                <w:szCs w:val="22"/>
              </w:rPr>
            </w:pPr>
            <w:r>
              <w:rPr>
                <w:sz w:val="22"/>
                <w:szCs w:val="22"/>
              </w:rPr>
              <w:t>DA</w:t>
            </w:r>
          </w:p>
        </w:tc>
        <w:tc>
          <w:tcPr>
            <w:tcW w:w="4333" w:type="dxa"/>
          </w:tcPr>
          <w:p w:rsidR="000A157B" w:rsidRDefault="009049A6">
            <w:pPr>
              <w:pStyle w:val="Table"/>
              <w:keepLines w:val="0"/>
              <w:rPr>
                <w:sz w:val="22"/>
                <w:szCs w:val="22"/>
              </w:rPr>
            </w:pPr>
            <w:r>
              <w:rPr>
                <w:sz w:val="22"/>
                <w:szCs w:val="22"/>
              </w:rPr>
              <w:t>The item’s volume after DMAT has been applied.</w:t>
            </w:r>
          </w:p>
        </w:tc>
      </w:tr>
      <w:tr w:rsidR="000A157B">
        <w:trPr>
          <w:cantSplit/>
        </w:trPr>
        <w:tc>
          <w:tcPr>
            <w:tcW w:w="1930" w:type="dxa"/>
          </w:tcPr>
          <w:p w:rsidR="000A157B" w:rsidRDefault="009049A6">
            <w:pPr>
              <w:pStyle w:val="Table"/>
              <w:keepLines w:val="0"/>
              <w:rPr>
                <w:b/>
                <w:sz w:val="22"/>
                <w:szCs w:val="22"/>
              </w:rPr>
            </w:pPr>
            <w:r>
              <w:rPr>
                <w:b/>
                <w:sz w:val="22"/>
                <w:szCs w:val="22"/>
              </w:rPr>
              <w:t>Arbitrage Adjusted Volume</w:t>
            </w:r>
          </w:p>
        </w:tc>
        <w:tc>
          <w:tcPr>
            <w:tcW w:w="1125" w:type="dxa"/>
          </w:tcPr>
          <w:p w:rsidR="000A157B" w:rsidRDefault="009049A6">
            <w:pPr>
              <w:pStyle w:val="Table"/>
              <w:keepLines w:val="0"/>
              <w:rPr>
                <w:sz w:val="22"/>
                <w:szCs w:val="22"/>
              </w:rPr>
            </w:pPr>
            <w:r>
              <w:rPr>
                <w:sz w:val="22"/>
                <w:szCs w:val="22"/>
              </w:rPr>
              <w:t>AV</w:t>
            </w:r>
          </w:p>
        </w:tc>
        <w:tc>
          <w:tcPr>
            <w:tcW w:w="4333" w:type="dxa"/>
          </w:tcPr>
          <w:p w:rsidR="000A157B" w:rsidRDefault="009049A6">
            <w:pPr>
              <w:pStyle w:val="Table"/>
              <w:keepLines w:val="0"/>
              <w:rPr>
                <w:sz w:val="22"/>
                <w:szCs w:val="22"/>
              </w:rPr>
            </w:pPr>
            <w:r>
              <w:rPr>
                <w:sz w:val="22"/>
                <w:szCs w:val="22"/>
              </w:rPr>
              <w:t>The item’s volume after Arbitrage has been applied.</w:t>
            </w:r>
          </w:p>
        </w:tc>
      </w:tr>
      <w:tr w:rsidR="000A157B">
        <w:trPr>
          <w:cantSplit/>
        </w:trPr>
        <w:tc>
          <w:tcPr>
            <w:tcW w:w="1930" w:type="dxa"/>
          </w:tcPr>
          <w:p w:rsidR="000A157B" w:rsidRDefault="009049A6">
            <w:pPr>
              <w:pStyle w:val="Table"/>
              <w:keepLines w:val="0"/>
              <w:rPr>
                <w:b/>
                <w:sz w:val="22"/>
                <w:szCs w:val="22"/>
              </w:rPr>
            </w:pPr>
            <w:r>
              <w:rPr>
                <w:b/>
                <w:sz w:val="22"/>
                <w:szCs w:val="22"/>
              </w:rPr>
              <w:t>NIV Adjusted Volume</w:t>
            </w:r>
          </w:p>
        </w:tc>
        <w:tc>
          <w:tcPr>
            <w:tcW w:w="1125" w:type="dxa"/>
          </w:tcPr>
          <w:p w:rsidR="000A157B" w:rsidRDefault="009049A6">
            <w:pPr>
              <w:pStyle w:val="Table"/>
              <w:keepLines w:val="0"/>
              <w:rPr>
                <w:sz w:val="22"/>
                <w:szCs w:val="22"/>
              </w:rPr>
            </w:pPr>
            <w:r>
              <w:rPr>
                <w:sz w:val="22"/>
                <w:szCs w:val="22"/>
              </w:rPr>
              <w:t>NV</w:t>
            </w:r>
          </w:p>
        </w:tc>
        <w:tc>
          <w:tcPr>
            <w:tcW w:w="4333" w:type="dxa"/>
          </w:tcPr>
          <w:p w:rsidR="000A157B" w:rsidRDefault="009049A6">
            <w:pPr>
              <w:pStyle w:val="Table"/>
              <w:keepLines w:val="0"/>
              <w:rPr>
                <w:sz w:val="22"/>
                <w:szCs w:val="22"/>
              </w:rPr>
            </w:pPr>
            <w:r>
              <w:rPr>
                <w:sz w:val="22"/>
                <w:szCs w:val="22"/>
              </w:rPr>
              <w:t>The item’s volume after NIV has been applied,</w:t>
            </w:r>
          </w:p>
        </w:tc>
      </w:tr>
      <w:tr w:rsidR="000A157B">
        <w:trPr>
          <w:cantSplit/>
        </w:trPr>
        <w:tc>
          <w:tcPr>
            <w:tcW w:w="1930" w:type="dxa"/>
          </w:tcPr>
          <w:p w:rsidR="000A157B" w:rsidRDefault="009049A6">
            <w:pPr>
              <w:pStyle w:val="Table"/>
              <w:keepLines w:val="0"/>
              <w:rPr>
                <w:b/>
                <w:sz w:val="22"/>
                <w:szCs w:val="22"/>
              </w:rPr>
            </w:pPr>
            <w:r>
              <w:rPr>
                <w:b/>
                <w:sz w:val="22"/>
                <w:szCs w:val="22"/>
              </w:rPr>
              <w:t>PAR Adjusted Volume</w:t>
            </w:r>
          </w:p>
        </w:tc>
        <w:tc>
          <w:tcPr>
            <w:tcW w:w="1125" w:type="dxa"/>
          </w:tcPr>
          <w:p w:rsidR="000A157B" w:rsidRDefault="009049A6">
            <w:pPr>
              <w:pStyle w:val="Table"/>
              <w:keepLines w:val="0"/>
              <w:rPr>
                <w:sz w:val="22"/>
                <w:szCs w:val="22"/>
              </w:rPr>
            </w:pPr>
            <w:r>
              <w:rPr>
                <w:sz w:val="22"/>
                <w:szCs w:val="22"/>
              </w:rPr>
              <w:t>PV</w:t>
            </w:r>
          </w:p>
        </w:tc>
        <w:tc>
          <w:tcPr>
            <w:tcW w:w="4333" w:type="dxa"/>
          </w:tcPr>
          <w:p w:rsidR="000A157B" w:rsidRDefault="009049A6">
            <w:pPr>
              <w:pStyle w:val="Table"/>
              <w:keepLines w:val="0"/>
              <w:rPr>
                <w:sz w:val="22"/>
                <w:szCs w:val="22"/>
              </w:rPr>
            </w:pPr>
            <w:r>
              <w:rPr>
                <w:sz w:val="22"/>
                <w:szCs w:val="22"/>
              </w:rPr>
              <w:t>The item’s volume after PAR has been applied.</w:t>
            </w:r>
          </w:p>
        </w:tc>
      </w:tr>
      <w:tr w:rsidR="000A157B">
        <w:trPr>
          <w:cantSplit/>
        </w:trPr>
        <w:tc>
          <w:tcPr>
            <w:tcW w:w="1930" w:type="dxa"/>
          </w:tcPr>
          <w:p w:rsidR="000A157B" w:rsidRDefault="009049A6">
            <w:pPr>
              <w:pStyle w:val="Table"/>
              <w:keepLines w:val="0"/>
              <w:rPr>
                <w:b/>
                <w:sz w:val="22"/>
                <w:szCs w:val="22"/>
              </w:rPr>
            </w:pPr>
            <w:r>
              <w:rPr>
                <w:b/>
                <w:sz w:val="22"/>
                <w:szCs w:val="22"/>
              </w:rPr>
              <w:t>Stack Item Final Price</w:t>
            </w:r>
          </w:p>
        </w:tc>
        <w:tc>
          <w:tcPr>
            <w:tcW w:w="1125" w:type="dxa"/>
          </w:tcPr>
          <w:p w:rsidR="000A157B" w:rsidRDefault="009049A6">
            <w:pPr>
              <w:pStyle w:val="Table"/>
              <w:keepLines w:val="0"/>
              <w:rPr>
                <w:sz w:val="22"/>
                <w:szCs w:val="22"/>
              </w:rPr>
            </w:pPr>
            <w:r>
              <w:rPr>
                <w:sz w:val="22"/>
                <w:szCs w:val="22"/>
              </w:rPr>
              <w:t>FP</w:t>
            </w:r>
          </w:p>
        </w:tc>
        <w:tc>
          <w:tcPr>
            <w:tcW w:w="4333" w:type="dxa"/>
          </w:tcPr>
          <w:p w:rsidR="000A157B" w:rsidRDefault="009049A6">
            <w:pPr>
              <w:pStyle w:val="Table"/>
              <w:keepLines w:val="0"/>
              <w:rPr>
                <w:sz w:val="22"/>
                <w:szCs w:val="22"/>
              </w:rPr>
            </w:pPr>
            <w:r>
              <w:rPr>
                <w:sz w:val="22"/>
                <w:szCs w:val="22"/>
              </w:rPr>
              <w:t>The stack item’s final price in £/MWh</w:t>
            </w:r>
          </w:p>
        </w:tc>
      </w:tr>
      <w:tr w:rsidR="000A157B">
        <w:trPr>
          <w:cantSplit/>
        </w:trPr>
        <w:tc>
          <w:tcPr>
            <w:tcW w:w="1930" w:type="dxa"/>
          </w:tcPr>
          <w:p w:rsidR="000A157B" w:rsidRDefault="009049A6">
            <w:pPr>
              <w:pStyle w:val="Table"/>
              <w:keepLines w:val="0"/>
              <w:rPr>
                <w:b/>
                <w:sz w:val="22"/>
                <w:szCs w:val="22"/>
              </w:rPr>
            </w:pPr>
            <w:r>
              <w:rPr>
                <w:b/>
                <w:sz w:val="22"/>
                <w:szCs w:val="22"/>
              </w:rPr>
              <w:t>Transmission Loss Multiplier</w:t>
            </w:r>
          </w:p>
        </w:tc>
        <w:tc>
          <w:tcPr>
            <w:tcW w:w="1125" w:type="dxa"/>
          </w:tcPr>
          <w:p w:rsidR="000A157B" w:rsidRDefault="009049A6">
            <w:pPr>
              <w:pStyle w:val="Table"/>
              <w:keepLines w:val="0"/>
              <w:rPr>
                <w:sz w:val="22"/>
                <w:szCs w:val="22"/>
              </w:rPr>
            </w:pPr>
            <w:r>
              <w:rPr>
                <w:sz w:val="22"/>
                <w:szCs w:val="22"/>
              </w:rPr>
              <w:t>TM</w:t>
            </w:r>
          </w:p>
        </w:tc>
        <w:tc>
          <w:tcPr>
            <w:tcW w:w="4333" w:type="dxa"/>
          </w:tcPr>
          <w:p w:rsidR="000A157B" w:rsidRDefault="009049A6">
            <w:pPr>
              <w:pStyle w:val="Table"/>
              <w:keepLines w:val="0"/>
              <w:rPr>
                <w:sz w:val="22"/>
                <w:szCs w:val="22"/>
              </w:rPr>
            </w:pPr>
            <w:r>
              <w:rPr>
                <w:sz w:val="22"/>
                <w:szCs w:val="22"/>
              </w:rPr>
              <w:t>The associated BM Unit’s Transmission Loss Multiplier value (for Balancing Services Adjustment Action items this will be 1.)</w:t>
            </w:r>
          </w:p>
        </w:tc>
      </w:tr>
      <w:tr w:rsidR="000A157B">
        <w:trPr>
          <w:cantSplit/>
        </w:trPr>
        <w:tc>
          <w:tcPr>
            <w:tcW w:w="1930" w:type="dxa"/>
          </w:tcPr>
          <w:p w:rsidR="000A157B" w:rsidRDefault="009049A6">
            <w:pPr>
              <w:pStyle w:val="Table"/>
              <w:keepLines w:val="0"/>
              <w:rPr>
                <w:b/>
                <w:sz w:val="22"/>
                <w:szCs w:val="22"/>
              </w:rPr>
            </w:pPr>
            <w:r>
              <w:rPr>
                <w:b/>
                <w:sz w:val="22"/>
                <w:szCs w:val="22"/>
              </w:rPr>
              <w:t>TLM Adjusted Volume</w:t>
            </w:r>
          </w:p>
        </w:tc>
        <w:tc>
          <w:tcPr>
            <w:tcW w:w="1125" w:type="dxa"/>
          </w:tcPr>
          <w:p w:rsidR="000A157B" w:rsidRDefault="009049A6">
            <w:pPr>
              <w:pStyle w:val="Table"/>
              <w:keepLines w:val="0"/>
              <w:rPr>
                <w:sz w:val="22"/>
                <w:szCs w:val="22"/>
              </w:rPr>
            </w:pPr>
            <w:r>
              <w:rPr>
                <w:sz w:val="22"/>
                <w:szCs w:val="22"/>
              </w:rPr>
              <w:t>TV</w:t>
            </w:r>
          </w:p>
        </w:tc>
        <w:tc>
          <w:tcPr>
            <w:tcW w:w="4333" w:type="dxa"/>
          </w:tcPr>
          <w:p w:rsidR="000A157B" w:rsidRDefault="009049A6">
            <w:pPr>
              <w:pStyle w:val="Table"/>
              <w:keepLines w:val="0"/>
              <w:rPr>
                <w:sz w:val="22"/>
                <w:szCs w:val="22"/>
              </w:rPr>
            </w:pPr>
            <w:r>
              <w:rPr>
                <w:sz w:val="22"/>
                <w:szCs w:val="22"/>
              </w:rPr>
              <w:t>PAR Adjusted Volume x TLM</w:t>
            </w:r>
          </w:p>
          <w:p w:rsidR="000A157B" w:rsidRDefault="000A157B">
            <w:pPr>
              <w:pStyle w:val="Table"/>
              <w:keepLines w:val="0"/>
              <w:rPr>
                <w:sz w:val="22"/>
                <w:szCs w:val="22"/>
              </w:rPr>
            </w:pPr>
          </w:p>
        </w:tc>
      </w:tr>
      <w:tr w:rsidR="000A157B">
        <w:trPr>
          <w:cantSplit/>
        </w:trPr>
        <w:tc>
          <w:tcPr>
            <w:tcW w:w="1930" w:type="dxa"/>
          </w:tcPr>
          <w:p w:rsidR="000A157B" w:rsidRDefault="009049A6">
            <w:pPr>
              <w:pStyle w:val="Table"/>
              <w:keepLines w:val="0"/>
              <w:rPr>
                <w:b/>
                <w:sz w:val="22"/>
                <w:szCs w:val="22"/>
              </w:rPr>
            </w:pPr>
            <w:r>
              <w:rPr>
                <w:b/>
                <w:sz w:val="22"/>
                <w:szCs w:val="22"/>
              </w:rPr>
              <w:t>TLM Adjusted Cost</w:t>
            </w:r>
          </w:p>
        </w:tc>
        <w:tc>
          <w:tcPr>
            <w:tcW w:w="1125" w:type="dxa"/>
          </w:tcPr>
          <w:p w:rsidR="000A157B" w:rsidRDefault="009049A6">
            <w:pPr>
              <w:pStyle w:val="Table"/>
              <w:keepLines w:val="0"/>
              <w:rPr>
                <w:sz w:val="22"/>
                <w:szCs w:val="22"/>
              </w:rPr>
            </w:pPr>
            <w:r>
              <w:rPr>
                <w:sz w:val="22"/>
                <w:szCs w:val="22"/>
              </w:rPr>
              <w:t>TC</w:t>
            </w:r>
          </w:p>
        </w:tc>
        <w:tc>
          <w:tcPr>
            <w:tcW w:w="4333" w:type="dxa"/>
          </w:tcPr>
          <w:p w:rsidR="000A157B" w:rsidRDefault="009049A6">
            <w:pPr>
              <w:pStyle w:val="Table"/>
              <w:keepLines w:val="0"/>
              <w:rPr>
                <w:sz w:val="22"/>
                <w:szCs w:val="22"/>
              </w:rPr>
            </w:pPr>
            <w:r>
              <w:rPr>
                <w:sz w:val="22"/>
                <w:szCs w:val="22"/>
              </w:rPr>
              <w:t>PAR Adjusted Volume x TLM x Price</w:t>
            </w:r>
          </w:p>
          <w:p w:rsidR="000A157B" w:rsidRDefault="000A157B">
            <w:pPr>
              <w:pStyle w:val="Table"/>
              <w:keepLines w:val="0"/>
              <w:rPr>
                <w:sz w:val="22"/>
                <w:szCs w:val="22"/>
              </w:rPr>
            </w:pPr>
          </w:p>
        </w:tc>
      </w:tr>
    </w:tbl>
    <w:p w:rsidR="000A157B" w:rsidRDefault="000A157B"/>
    <w:p w:rsidR="000A157B" w:rsidRDefault="009049A6">
      <w:r>
        <w:rPr>
          <w:i/>
        </w:rPr>
        <w:t>Message Subject Name</w:t>
      </w:r>
    </w:p>
    <w:p w:rsidR="000A157B" w:rsidRDefault="009049A6">
      <w:r>
        <w:t>BMRA.SYSTEM.ISPSTACK</w:t>
      </w:r>
    </w:p>
    <w:p w:rsidR="000A157B" w:rsidRDefault="000A157B"/>
    <w:p w:rsidR="000A157B" w:rsidRDefault="009049A6" w:rsidP="00D60225">
      <w:pPr>
        <w:pStyle w:val="Heading4"/>
      </w:pPr>
      <w:r>
        <w:t>OCNMFD2 – Generating Plant Demand Margin, 2-14 days ahead</w:t>
      </w:r>
    </w:p>
    <w:p w:rsidR="000A157B" w:rsidRDefault="009049A6">
      <w:r>
        <w:t xml:space="preserve">This message contains peak-of-the-day generating plant demand margin values for the following 2 weeks. The data is published by BMRA as it is received from the </w:t>
      </w:r>
      <w:r w:rsidR="007C035E">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7C035E">
              <w:t>NETSP</w:t>
            </w:r>
          </w:p>
        </w:tc>
      </w:tr>
      <w:tr w:rsidR="000A157B">
        <w:trPr>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The number of times th</w:t>
            </w:r>
            <w:r w:rsidR="007C035E">
              <w:t>e next TWO fields are repeated.</w:t>
            </w:r>
          </w:p>
        </w:tc>
      </w:tr>
      <w:tr w:rsidR="000A157B">
        <w:trPr>
          <w:tblHeader/>
        </w:trPr>
        <w:tc>
          <w:tcPr>
            <w:tcW w:w="1930" w:type="dxa"/>
          </w:tcPr>
          <w:p w:rsidR="000A157B" w:rsidRDefault="009049A6">
            <w:pPr>
              <w:pStyle w:val="Table"/>
              <w:keepLines w:val="0"/>
              <w:rPr>
                <w:b/>
              </w:rPr>
            </w:pPr>
            <w:r>
              <w:rPr>
                <w:b/>
              </w:rPr>
              <w:t>Settlement Date</w:t>
            </w:r>
          </w:p>
        </w:tc>
        <w:tc>
          <w:tcPr>
            <w:tcW w:w="1047"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tblHeader/>
        </w:trPr>
        <w:tc>
          <w:tcPr>
            <w:tcW w:w="1930" w:type="dxa"/>
          </w:tcPr>
          <w:p w:rsidR="000A157B" w:rsidRDefault="009049A6">
            <w:pPr>
              <w:pStyle w:val="Table"/>
              <w:keepLines w:val="0"/>
              <w:rPr>
                <w:b/>
              </w:rPr>
            </w:pPr>
            <w:r>
              <w:rPr>
                <w:b/>
              </w:rPr>
              <w:t>Demand Margin</w:t>
            </w:r>
          </w:p>
        </w:tc>
        <w:tc>
          <w:tcPr>
            <w:tcW w:w="1047" w:type="dxa"/>
          </w:tcPr>
          <w:p w:rsidR="000A157B" w:rsidRDefault="009049A6">
            <w:pPr>
              <w:pStyle w:val="Table"/>
              <w:keepLines w:val="0"/>
            </w:pPr>
            <w:r>
              <w:t>DM</w:t>
            </w:r>
          </w:p>
        </w:tc>
        <w:tc>
          <w:tcPr>
            <w:tcW w:w="4411" w:type="dxa"/>
          </w:tcPr>
          <w:p w:rsidR="000A157B" w:rsidRDefault="009049A6">
            <w:pPr>
              <w:pStyle w:val="Table"/>
              <w:keepLines w:val="0"/>
            </w:pPr>
            <w:r>
              <w:t>The demand margin for generating plants in MW</w:t>
            </w:r>
          </w:p>
        </w:tc>
      </w:tr>
    </w:tbl>
    <w:p w:rsidR="000A157B" w:rsidRDefault="000A157B">
      <w:pPr>
        <w:ind w:left="0"/>
      </w:pPr>
    </w:p>
    <w:p w:rsidR="000A157B" w:rsidRDefault="009049A6">
      <w:pPr>
        <w:ind w:hanging="1134"/>
        <w:rPr>
          <w:i/>
        </w:rPr>
      </w:pPr>
      <w:r>
        <w:rPr>
          <w:i/>
        </w:rPr>
        <w:t>Message Subject Name</w:t>
      </w:r>
    </w:p>
    <w:p w:rsidR="000A157B" w:rsidRDefault="009049A6">
      <w:pPr>
        <w:ind w:hanging="1134"/>
      </w:pPr>
      <w:r>
        <w:t>BMRA.SYSTEM.OCNMFD2</w:t>
      </w:r>
    </w:p>
    <w:p w:rsidR="000A157B" w:rsidRDefault="000A157B">
      <w:pPr>
        <w:ind w:hanging="1134"/>
      </w:pPr>
    </w:p>
    <w:p w:rsidR="000A157B" w:rsidRDefault="009049A6" w:rsidP="00D60225">
      <w:pPr>
        <w:pStyle w:val="Heading4"/>
      </w:pPr>
      <w:r>
        <w:t>OCNMFW2 – Generating Plant Demand Margin, 2-52 weeks ahead</w:t>
      </w:r>
    </w:p>
    <w:p w:rsidR="000A157B" w:rsidRDefault="009049A6">
      <w:r>
        <w:t xml:space="preserve">This message contains peak-of-the-week generating plant demand margin values for the following year. The data is published by BMRA as it is received from the </w:t>
      </w:r>
      <w:r w:rsidR="007C035E">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cantSplit/>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cantSplit/>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7C035E">
              <w:t>NETSO</w:t>
            </w:r>
          </w:p>
        </w:tc>
      </w:tr>
      <w:tr w:rsidR="000A157B">
        <w:trPr>
          <w:cantSplit/>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The number of times the nex</w:t>
            </w:r>
            <w:r w:rsidR="007C035E">
              <w:t>t THREE fields are repeated.</w:t>
            </w:r>
          </w:p>
        </w:tc>
      </w:tr>
      <w:tr w:rsidR="000A157B">
        <w:trPr>
          <w:cantSplit/>
          <w:tblHeader/>
        </w:trPr>
        <w:tc>
          <w:tcPr>
            <w:tcW w:w="1930" w:type="dxa"/>
          </w:tcPr>
          <w:p w:rsidR="000A157B" w:rsidRDefault="009049A6">
            <w:pPr>
              <w:pStyle w:val="Table"/>
              <w:keepLines w:val="0"/>
              <w:rPr>
                <w:b/>
              </w:rPr>
            </w:pPr>
            <w:r>
              <w:rPr>
                <w:b/>
              </w:rPr>
              <w:t>Calendar Week Number</w:t>
            </w:r>
          </w:p>
        </w:tc>
        <w:tc>
          <w:tcPr>
            <w:tcW w:w="1047" w:type="dxa"/>
          </w:tcPr>
          <w:p w:rsidR="000A157B" w:rsidRDefault="009049A6">
            <w:pPr>
              <w:pStyle w:val="Table"/>
              <w:keepLines w:val="0"/>
            </w:pPr>
            <w:r>
              <w:t>WN</w:t>
            </w:r>
          </w:p>
        </w:tc>
        <w:tc>
          <w:tcPr>
            <w:tcW w:w="4411" w:type="dxa"/>
          </w:tcPr>
          <w:p w:rsidR="000A157B" w:rsidRDefault="009049A6">
            <w:pPr>
              <w:pStyle w:val="Table"/>
              <w:keepLines w:val="0"/>
            </w:pPr>
            <w:r>
              <w:t>The number of the week.</w:t>
            </w:r>
          </w:p>
        </w:tc>
      </w:tr>
      <w:tr w:rsidR="000A157B">
        <w:trPr>
          <w:cantSplit/>
          <w:tblHeader/>
        </w:trPr>
        <w:tc>
          <w:tcPr>
            <w:tcW w:w="1930" w:type="dxa"/>
          </w:tcPr>
          <w:p w:rsidR="000A157B" w:rsidRDefault="009049A6">
            <w:pPr>
              <w:pStyle w:val="Table"/>
              <w:keepLines w:val="0"/>
              <w:rPr>
                <w:b/>
              </w:rPr>
            </w:pPr>
            <w:r>
              <w:rPr>
                <w:b/>
              </w:rPr>
              <w:t>Calendar Year</w:t>
            </w:r>
          </w:p>
        </w:tc>
        <w:tc>
          <w:tcPr>
            <w:tcW w:w="1047" w:type="dxa"/>
          </w:tcPr>
          <w:p w:rsidR="000A157B" w:rsidRDefault="009049A6">
            <w:pPr>
              <w:pStyle w:val="Table"/>
              <w:keepLines w:val="0"/>
            </w:pPr>
            <w:r>
              <w:t>CY</w:t>
            </w:r>
          </w:p>
        </w:tc>
        <w:tc>
          <w:tcPr>
            <w:tcW w:w="4411" w:type="dxa"/>
          </w:tcPr>
          <w:p w:rsidR="000A157B" w:rsidRDefault="009049A6">
            <w:pPr>
              <w:pStyle w:val="Table"/>
              <w:keepLines w:val="0"/>
            </w:pPr>
            <w:r>
              <w:t>The year to which the data pertains</w:t>
            </w:r>
          </w:p>
        </w:tc>
      </w:tr>
      <w:tr w:rsidR="000A157B">
        <w:trPr>
          <w:cantSplit/>
          <w:tblHeader/>
        </w:trPr>
        <w:tc>
          <w:tcPr>
            <w:tcW w:w="1930" w:type="dxa"/>
          </w:tcPr>
          <w:p w:rsidR="000A157B" w:rsidRDefault="009049A6">
            <w:pPr>
              <w:pStyle w:val="Table"/>
              <w:keepLines w:val="0"/>
              <w:rPr>
                <w:b/>
              </w:rPr>
            </w:pPr>
            <w:r>
              <w:rPr>
                <w:b/>
              </w:rPr>
              <w:t>Demand Margin</w:t>
            </w:r>
          </w:p>
        </w:tc>
        <w:tc>
          <w:tcPr>
            <w:tcW w:w="1047" w:type="dxa"/>
          </w:tcPr>
          <w:p w:rsidR="000A157B" w:rsidRDefault="009049A6">
            <w:pPr>
              <w:pStyle w:val="Table"/>
              <w:keepLines w:val="0"/>
            </w:pPr>
            <w:r>
              <w:t>DM</w:t>
            </w:r>
          </w:p>
        </w:tc>
        <w:tc>
          <w:tcPr>
            <w:tcW w:w="4411" w:type="dxa"/>
          </w:tcPr>
          <w:p w:rsidR="000A157B" w:rsidRDefault="009049A6">
            <w:pPr>
              <w:pStyle w:val="Table"/>
              <w:keepLines w:val="0"/>
            </w:pPr>
            <w:r>
              <w:t>The demand margin for generating plants in MW</w:t>
            </w:r>
          </w:p>
        </w:tc>
      </w:tr>
    </w:tbl>
    <w:p w:rsidR="000A157B" w:rsidRDefault="000A157B" w:rsidP="007C035E">
      <w:pPr>
        <w:spacing w:after="120"/>
      </w:pPr>
    </w:p>
    <w:p w:rsidR="000A157B" w:rsidRDefault="009049A6">
      <w:pPr>
        <w:ind w:left="2268" w:hanging="1134"/>
        <w:rPr>
          <w:i/>
        </w:rPr>
      </w:pPr>
      <w:r>
        <w:rPr>
          <w:i/>
        </w:rPr>
        <w:t>Message Subject Name</w:t>
      </w:r>
    </w:p>
    <w:p w:rsidR="000A157B" w:rsidRDefault="009049A6">
      <w:pPr>
        <w:ind w:left="567" w:firstLine="567"/>
      </w:pPr>
      <w:r>
        <w:t>BMRA.SYSTEM.OCNMFW2</w:t>
      </w:r>
    </w:p>
    <w:p w:rsidR="000A157B" w:rsidRDefault="000A157B">
      <w:pPr>
        <w:ind w:left="567" w:firstLine="567"/>
      </w:pPr>
    </w:p>
    <w:p w:rsidR="000A157B" w:rsidRPr="001F2AE2" w:rsidRDefault="009049A6" w:rsidP="00D60225">
      <w:pPr>
        <w:pStyle w:val="Heading4"/>
      </w:pPr>
      <w:r w:rsidRPr="001F2AE2">
        <w:t>FOU2T14D – National Output Usable by Fuel Type, 2-14 days ahead</w:t>
      </w:r>
    </w:p>
    <w:p w:rsidR="000A157B" w:rsidRDefault="009049A6">
      <w:r>
        <w:t xml:space="preserve">This message contains peak-of-the-day output usable values for the following 2 weeks by fuel type. The data is published by BMRA as it is received from the </w:t>
      </w:r>
      <w:r w:rsidR="007C035E">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cantSplit/>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cantSplit/>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7C035E">
              <w:t>NETSO</w:t>
            </w:r>
          </w:p>
        </w:tc>
      </w:tr>
      <w:tr w:rsidR="000A157B">
        <w:trPr>
          <w:cantSplit/>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 xml:space="preserve">The number of times the </w:t>
            </w:r>
            <w:r w:rsidR="007C035E">
              <w:t>next THREE fields are repeated.</w:t>
            </w:r>
          </w:p>
        </w:tc>
      </w:tr>
      <w:tr w:rsidR="000A157B">
        <w:trPr>
          <w:cantSplit/>
          <w:tblHeader/>
        </w:trPr>
        <w:tc>
          <w:tcPr>
            <w:tcW w:w="1930" w:type="dxa"/>
          </w:tcPr>
          <w:p w:rsidR="000A157B" w:rsidRDefault="009049A6">
            <w:pPr>
              <w:pStyle w:val="Table"/>
              <w:keepLines w:val="0"/>
              <w:rPr>
                <w:b/>
              </w:rPr>
            </w:pPr>
            <w:r>
              <w:rPr>
                <w:b/>
              </w:rPr>
              <w:t>Settlement Date</w:t>
            </w:r>
          </w:p>
        </w:tc>
        <w:tc>
          <w:tcPr>
            <w:tcW w:w="1047"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cantSplit/>
          <w:tblHeader/>
        </w:trPr>
        <w:tc>
          <w:tcPr>
            <w:tcW w:w="1930" w:type="dxa"/>
          </w:tcPr>
          <w:p w:rsidR="000A157B" w:rsidRDefault="009049A6">
            <w:pPr>
              <w:pStyle w:val="Table"/>
              <w:keepLines w:val="0"/>
              <w:rPr>
                <w:b/>
              </w:rPr>
            </w:pPr>
            <w:r>
              <w:rPr>
                <w:b/>
              </w:rPr>
              <w:t>Fuel Type</w:t>
            </w:r>
          </w:p>
        </w:tc>
        <w:tc>
          <w:tcPr>
            <w:tcW w:w="1047" w:type="dxa"/>
          </w:tcPr>
          <w:p w:rsidR="000A157B" w:rsidRDefault="009049A6">
            <w:pPr>
              <w:pStyle w:val="Table"/>
              <w:keepLines w:val="0"/>
            </w:pPr>
            <w:r>
              <w:t>FT</w:t>
            </w:r>
          </w:p>
        </w:tc>
        <w:tc>
          <w:tcPr>
            <w:tcW w:w="4411" w:type="dxa"/>
          </w:tcPr>
          <w:p w:rsidR="000A157B" w:rsidRDefault="009049A6">
            <w:pPr>
              <w:pStyle w:val="Table"/>
              <w:keepLines w:val="0"/>
            </w:pPr>
            <w:r>
              <w:t>The fuel type.</w:t>
            </w:r>
          </w:p>
        </w:tc>
      </w:tr>
      <w:tr w:rsidR="000A157B">
        <w:trPr>
          <w:cantSplit/>
          <w:tblHeader/>
        </w:trPr>
        <w:tc>
          <w:tcPr>
            <w:tcW w:w="1930" w:type="dxa"/>
          </w:tcPr>
          <w:p w:rsidR="000A157B" w:rsidRDefault="009049A6">
            <w:pPr>
              <w:pStyle w:val="Table"/>
              <w:keepLines w:val="0"/>
              <w:rPr>
                <w:b/>
              </w:rPr>
            </w:pPr>
            <w:r>
              <w:rPr>
                <w:b/>
              </w:rPr>
              <w:t>Output Usable</w:t>
            </w:r>
          </w:p>
        </w:tc>
        <w:tc>
          <w:tcPr>
            <w:tcW w:w="1047" w:type="dxa"/>
          </w:tcPr>
          <w:p w:rsidR="000A157B" w:rsidRDefault="009049A6">
            <w:pPr>
              <w:pStyle w:val="Table"/>
              <w:keepLines w:val="0"/>
            </w:pPr>
            <w:r>
              <w:t>OU</w:t>
            </w:r>
          </w:p>
        </w:tc>
        <w:tc>
          <w:tcPr>
            <w:tcW w:w="4411" w:type="dxa"/>
          </w:tcPr>
          <w:p w:rsidR="000A157B" w:rsidRDefault="009049A6">
            <w:pPr>
              <w:pStyle w:val="Table"/>
              <w:keepLines w:val="0"/>
            </w:pPr>
            <w:r>
              <w:t>The output usable in MW.</w:t>
            </w:r>
          </w:p>
        </w:tc>
      </w:tr>
    </w:tbl>
    <w:p w:rsidR="000A157B" w:rsidRDefault="000A157B"/>
    <w:p w:rsidR="000A157B" w:rsidRDefault="009049A6">
      <w:pPr>
        <w:rPr>
          <w:i/>
        </w:rPr>
      </w:pPr>
      <w:r>
        <w:rPr>
          <w:i/>
        </w:rPr>
        <w:t>Message Subject Name</w:t>
      </w:r>
    </w:p>
    <w:p w:rsidR="000A157B" w:rsidRDefault="009049A6">
      <w:r>
        <w:t>BMRA.SYSTEM.FOU2T14D</w:t>
      </w:r>
    </w:p>
    <w:p w:rsidR="000A157B" w:rsidRDefault="009049A6" w:rsidP="00D60225">
      <w:pPr>
        <w:pStyle w:val="Heading4"/>
      </w:pPr>
      <w:r>
        <w:t>UOU2T14D – National Output Usable by Fuel Type and BM Unit, 2-14 days ahead</w:t>
      </w:r>
    </w:p>
    <w:p w:rsidR="000A157B" w:rsidRDefault="009049A6">
      <w:r>
        <w:t xml:space="preserve">This message contains peak-of-the-day output usable values for the following 2 weeks by fuel type and BM Unit. The data is published by BMRA as it is received from the </w:t>
      </w:r>
      <w:r w:rsidR="007C035E">
        <w:t>NETSO</w:t>
      </w:r>
      <w:r>
        <w:t>. The Publishing Time in the message is applicable to the forecast as a whole. The records in the message are ordered by time.</w:t>
      </w:r>
    </w:p>
    <w:p w:rsidR="000A157B" w:rsidRDefault="009049A6">
      <w:pPr>
        <w:rPr>
          <w:i/>
        </w:rPr>
      </w:pPr>
      <w:r>
        <w:rPr>
          <w:i/>
        </w:rPr>
        <w:t>Message Definition</w:t>
      </w:r>
    </w:p>
    <w:p w:rsidR="000A157B" w:rsidRDefault="009049A6">
      <w:pPr>
        <w:keepNext/>
      </w:pPr>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cantSplit/>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cantSplit/>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7C035E">
              <w:t>NETSO</w:t>
            </w:r>
          </w:p>
        </w:tc>
      </w:tr>
      <w:tr w:rsidR="000A157B">
        <w:trPr>
          <w:cantSplit/>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 xml:space="preserve">The number of times the </w:t>
            </w:r>
            <w:r w:rsidR="007C035E">
              <w:t>next THREE fields are repeated.</w:t>
            </w:r>
          </w:p>
        </w:tc>
      </w:tr>
      <w:tr w:rsidR="000A157B">
        <w:trPr>
          <w:cantSplit/>
          <w:tblHeader/>
        </w:trPr>
        <w:tc>
          <w:tcPr>
            <w:tcW w:w="1930" w:type="dxa"/>
          </w:tcPr>
          <w:p w:rsidR="000A157B" w:rsidRDefault="009049A6">
            <w:pPr>
              <w:pStyle w:val="Table"/>
              <w:keepLines w:val="0"/>
              <w:rPr>
                <w:b/>
              </w:rPr>
            </w:pPr>
            <w:r>
              <w:rPr>
                <w:b/>
              </w:rPr>
              <w:t>Settlement Date</w:t>
            </w:r>
          </w:p>
        </w:tc>
        <w:tc>
          <w:tcPr>
            <w:tcW w:w="1047"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cantSplit/>
          <w:tblHeader/>
        </w:trPr>
        <w:tc>
          <w:tcPr>
            <w:tcW w:w="1930" w:type="dxa"/>
          </w:tcPr>
          <w:p w:rsidR="000A157B" w:rsidRDefault="009049A6">
            <w:pPr>
              <w:pStyle w:val="Table"/>
              <w:keepLines w:val="0"/>
              <w:rPr>
                <w:b/>
              </w:rPr>
            </w:pPr>
            <w:r>
              <w:rPr>
                <w:b/>
              </w:rPr>
              <w:t>Fuel Type</w:t>
            </w:r>
          </w:p>
        </w:tc>
        <w:tc>
          <w:tcPr>
            <w:tcW w:w="1047" w:type="dxa"/>
          </w:tcPr>
          <w:p w:rsidR="000A157B" w:rsidRDefault="009049A6">
            <w:pPr>
              <w:pStyle w:val="Table"/>
              <w:keepLines w:val="0"/>
            </w:pPr>
            <w:r>
              <w:t>FT</w:t>
            </w:r>
          </w:p>
        </w:tc>
        <w:tc>
          <w:tcPr>
            <w:tcW w:w="4411" w:type="dxa"/>
          </w:tcPr>
          <w:p w:rsidR="000A157B" w:rsidRDefault="009049A6">
            <w:pPr>
              <w:pStyle w:val="Table"/>
              <w:keepLines w:val="0"/>
            </w:pPr>
            <w:r>
              <w:t>The fuel type.</w:t>
            </w:r>
          </w:p>
        </w:tc>
      </w:tr>
      <w:tr w:rsidR="000A157B">
        <w:trPr>
          <w:cantSplit/>
          <w:tblHeader/>
        </w:trPr>
        <w:tc>
          <w:tcPr>
            <w:tcW w:w="1930" w:type="dxa"/>
          </w:tcPr>
          <w:p w:rsidR="000A157B" w:rsidRDefault="009049A6">
            <w:pPr>
              <w:pStyle w:val="Table"/>
              <w:keepLines w:val="0"/>
              <w:rPr>
                <w:b/>
              </w:rPr>
            </w:pPr>
            <w:r>
              <w:rPr>
                <w:b/>
              </w:rPr>
              <w:t>Output Usable</w:t>
            </w:r>
          </w:p>
        </w:tc>
        <w:tc>
          <w:tcPr>
            <w:tcW w:w="1047" w:type="dxa"/>
          </w:tcPr>
          <w:p w:rsidR="000A157B" w:rsidRDefault="009049A6">
            <w:pPr>
              <w:pStyle w:val="Table"/>
              <w:keepLines w:val="0"/>
            </w:pPr>
            <w:r>
              <w:t>OU</w:t>
            </w:r>
          </w:p>
        </w:tc>
        <w:tc>
          <w:tcPr>
            <w:tcW w:w="4411" w:type="dxa"/>
          </w:tcPr>
          <w:p w:rsidR="000A157B" w:rsidRDefault="009049A6">
            <w:pPr>
              <w:pStyle w:val="Table"/>
              <w:keepLines w:val="0"/>
            </w:pPr>
            <w:r>
              <w:t>The output usable in MW.</w:t>
            </w:r>
          </w:p>
        </w:tc>
      </w:tr>
    </w:tbl>
    <w:p w:rsidR="000A157B" w:rsidRDefault="000A157B"/>
    <w:p w:rsidR="000A157B" w:rsidRDefault="009049A6">
      <w:pPr>
        <w:rPr>
          <w:i/>
        </w:rPr>
      </w:pPr>
      <w:r>
        <w:rPr>
          <w:i/>
        </w:rPr>
        <w:t>Message Subject Name</w:t>
      </w:r>
    </w:p>
    <w:p w:rsidR="000A157B" w:rsidRDefault="009049A6">
      <w:pPr>
        <w:rPr>
          <w:szCs w:val="24"/>
          <w:lang w:eastAsia="en-GB"/>
        </w:rPr>
      </w:pPr>
      <w:r>
        <w:rPr>
          <w:szCs w:val="24"/>
          <w:lang w:eastAsia="en-GB"/>
        </w:rPr>
        <w:t>BMRA.SYSTEM.&lt;BM_UNIT&gt;.UOU2T14D</w:t>
      </w:r>
    </w:p>
    <w:p w:rsidR="001F2AE2" w:rsidRDefault="001F2AE2"/>
    <w:p w:rsidR="000A157B" w:rsidRDefault="009049A6" w:rsidP="00D60225">
      <w:pPr>
        <w:pStyle w:val="Heading4"/>
      </w:pPr>
      <w:r>
        <w:t>FOU2T52W – National Output Usable by Fuel Type, 2-52 weeks ahead</w:t>
      </w:r>
    </w:p>
    <w:p w:rsidR="000A157B" w:rsidRDefault="009049A6">
      <w:r>
        <w:t xml:space="preserve">This message contains peak-of-the-week output usable values for the following year by fuel type. The data is published by BMRA as it is received from the </w:t>
      </w:r>
      <w:r w:rsidR="007C035E">
        <w:t>NETSO</w:t>
      </w:r>
      <w:r>
        <w:t>. The Publishing Time in the message is applicable to the forecast as a whole. The records in the message are ordered by time.</w:t>
      </w:r>
    </w:p>
    <w:p w:rsidR="000A157B" w:rsidRDefault="009049A6">
      <w:pPr>
        <w:rPr>
          <w:i/>
        </w:rPr>
      </w:pPr>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cantSplit/>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cantSplit/>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7C035E">
              <w:t>NETSO</w:t>
            </w:r>
          </w:p>
        </w:tc>
      </w:tr>
      <w:tr w:rsidR="000A157B">
        <w:trPr>
          <w:cantSplit/>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The number of times the next FOUR fields are rep</w:t>
            </w:r>
            <w:r w:rsidR="007C035E">
              <w:t>eated.</w:t>
            </w:r>
          </w:p>
        </w:tc>
      </w:tr>
      <w:tr w:rsidR="000A157B">
        <w:trPr>
          <w:cantSplit/>
          <w:tblHeader/>
        </w:trPr>
        <w:tc>
          <w:tcPr>
            <w:tcW w:w="1930" w:type="dxa"/>
          </w:tcPr>
          <w:p w:rsidR="000A157B" w:rsidRDefault="009049A6">
            <w:pPr>
              <w:pStyle w:val="Table"/>
              <w:keepLines w:val="0"/>
              <w:rPr>
                <w:b/>
              </w:rPr>
            </w:pPr>
            <w:r>
              <w:rPr>
                <w:b/>
              </w:rPr>
              <w:t>Calendar Week Number</w:t>
            </w:r>
          </w:p>
        </w:tc>
        <w:tc>
          <w:tcPr>
            <w:tcW w:w="1047" w:type="dxa"/>
          </w:tcPr>
          <w:p w:rsidR="000A157B" w:rsidRDefault="009049A6">
            <w:pPr>
              <w:pStyle w:val="Table"/>
              <w:keepLines w:val="0"/>
            </w:pPr>
            <w:r>
              <w:t>WN</w:t>
            </w:r>
          </w:p>
        </w:tc>
        <w:tc>
          <w:tcPr>
            <w:tcW w:w="4411" w:type="dxa"/>
          </w:tcPr>
          <w:p w:rsidR="000A157B" w:rsidRDefault="009049A6">
            <w:pPr>
              <w:pStyle w:val="Table"/>
              <w:keepLines w:val="0"/>
            </w:pPr>
            <w:r>
              <w:t>The number of the week.</w:t>
            </w:r>
          </w:p>
        </w:tc>
      </w:tr>
      <w:tr w:rsidR="000A157B">
        <w:trPr>
          <w:cantSplit/>
          <w:tblHeader/>
        </w:trPr>
        <w:tc>
          <w:tcPr>
            <w:tcW w:w="1930" w:type="dxa"/>
          </w:tcPr>
          <w:p w:rsidR="000A157B" w:rsidRDefault="009049A6">
            <w:pPr>
              <w:pStyle w:val="Table"/>
              <w:keepLines w:val="0"/>
              <w:rPr>
                <w:b/>
              </w:rPr>
            </w:pPr>
            <w:r>
              <w:rPr>
                <w:b/>
              </w:rPr>
              <w:t>Calendar Year</w:t>
            </w:r>
          </w:p>
        </w:tc>
        <w:tc>
          <w:tcPr>
            <w:tcW w:w="1047" w:type="dxa"/>
          </w:tcPr>
          <w:p w:rsidR="000A157B" w:rsidRDefault="009049A6">
            <w:pPr>
              <w:pStyle w:val="Table"/>
              <w:keepLines w:val="0"/>
            </w:pPr>
            <w:r>
              <w:t>CY</w:t>
            </w:r>
          </w:p>
        </w:tc>
        <w:tc>
          <w:tcPr>
            <w:tcW w:w="4411" w:type="dxa"/>
          </w:tcPr>
          <w:p w:rsidR="000A157B" w:rsidRDefault="009049A6">
            <w:pPr>
              <w:pStyle w:val="Table"/>
              <w:keepLines w:val="0"/>
            </w:pPr>
            <w:r>
              <w:t>The year to which the data pertains</w:t>
            </w:r>
          </w:p>
        </w:tc>
      </w:tr>
      <w:tr w:rsidR="000A157B">
        <w:trPr>
          <w:cantSplit/>
          <w:tblHeader/>
        </w:trPr>
        <w:tc>
          <w:tcPr>
            <w:tcW w:w="1930" w:type="dxa"/>
          </w:tcPr>
          <w:p w:rsidR="000A157B" w:rsidRDefault="009049A6">
            <w:pPr>
              <w:pStyle w:val="Table"/>
              <w:keepLines w:val="0"/>
              <w:rPr>
                <w:b/>
              </w:rPr>
            </w:pPr>
            <w:r>
              <w:rPr>
                <w:b/>
              </w:rPr>
              <w:t>Fuel Type</w:t>
            </w:r>
          </w:p>
        </w:tc>
        <w:tc>
          <w:tcPr>
            <w:tcW w:w="1047" w:type="dxa"/>
          </w:tcPr>
          <w:p w:rsidR="000A157B" w:rsidRDefault="009049A6">
            <w:pPr>
              <w:pStyle w:val="Table"/>
              <w:keepLines w:val="0"/>
            </w:pPr>
            <w:r>
              <w:t>FT</w:t>
            </w:r>
          </w:p>
        </w:tc>
        <w:tc>
          <w:tcPr>
            <w:tcW w:w="4411" w:type="dxa"/>
          </w:tcPr>
          <w:p w:rsidR="000A157B" w:rsidRDefault="009049A6">
            <w:pPr>
              <w:pStyle w:val="Table"/>
              <w:keepLines w:val="0"/>
            </w:pPr>
            <w:r>
              <w:t>The fuel type</w:t>
            </w:r>
          </w:p>
        </w:tc>
      </w:tr>
      <w:tr w:rsidR="000A157B">
        <w:trPr>
          <w:cantSplit/>
          <w:tblHeader/>
        </w:trPr>
        <w:tc>
          <w:tcPr>
            <w:tcW w:w="1930" w:type="dxa"/>
          </w:tcPr>
          <w:p w:rsidR="000A157B" w:rsidRDefault="009049A6">
            <w:pPr>
              <w:pStyle w:val="Table"/>
              <w:keepLines w:val="0"/>
              <w:rPr>
                <w:b/>
              </w:rPr>
            </w:pPr>
            <w:r>
              <w:rPr>
                <w:b/>
              </w:rPr>
              <w:t>Output Usable</w:t>
            </w:r>
          </w:p>
        </w:tc>
        <w:tc>
          <w:tcPr>
            <w:tcW w:w="1047" w:type="dxa"/>
          </w:tcPr>
          <w:p w:rsidR="000A157B" w:rsidRDefault="009049A6">
            <w:pPr>
              <w:pStyle w:val="Table"/>
              <w:keepLines w:val="0"/>
            </w:pPr>
            <w:r>
              <w:t>OU</w:t>
            </w:r>
          </w:p>
        </w:tc>
        <w:tc>
          <w:tcPr>
            <w:tcW w:w="4411" w:type="dxa"/>
          </w:tcPr>
          <w:p w:rsidR="000A157B" w:rsidRDefault="009049A6">
            <w:pPr>
              <w:pStyle w:val="Table"/>
              <w:keepLines w:val="0"/>
            </w:pPr>
            <w:r>
              <w:t>The output usable in MW.</w:t>
            </w:r>
          </w:p>
        </w:tc>
      </w:tr>
    </w:tbl>
    <w:p w:rsidR="000A157B" w:rsidRDefault="000A157B"/>
    <w:p w:rsidR="000A157B" w:rsidRDefault="009049A6">
      <w:pPr>
        <w:rPr>
          <w:i/>
        </w:rPr>
      </w:pPr>
      <w:r>
        <w:rPr>
          <w:i/>
        </w:rPr>
        <w:t>Message Subject Name</w:t>
      </w:r>
    </w:p>
    <w:p w:rsidR="000A157B" w:rsidRDefault="009049A6">
      <w:r>
        <w:rPr>
          <w:szCs w:val="24"/>
          <w:lang w:eastAsia="en-GB"/>
        </w:rPr>
        <w:t>BMRA.SYSTEM.</w:t>
      </w:r>
      <w:r>
        <w:t>FOU2T52W</w:t>
      </w:r>
    </w:p>
    <w:p w:rsidR="000A157B" w:rsidRDefault="000A157B"/>
    <w:p w:rsidR="000A157B" w:rsidRDefault="009049A6" w:rsidP="00D60225">
      <w:pPr>
        <w:pStyle w:val="Heading4"/>
      </w:pPr>
      <w:r>
        <w:t>UOU2T52W – National Output Usable by Fuel Type and BM Unit, 2-52 weeks ahead</w:t>
      </w:r>
    </w:p>
    <w:p w:rsidR="000A157B" w:rsidRDefault="009049A6">
      <w:r>
        <w:t xml:space="preserve">This message contains peak-of-the-week output usable values for the following year by fuel type and BM Unit. The data is published by BMRA as it is received from the </w:t>
      </w:r>
      <w:r w:rsidR="00D3194F">
        <w:t>NETSO</w:t>
      </w:r>
      <w:r>
        <w:t>. The Publishing Time in the message is applicable to the forecast as a whole. The records in the message are ordered by time.</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cantSplit/>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cantSplit/>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D3194F">
              <w:t>NETSO</w:t>
            </w:r>
          </w:p>
        </w:tc>
      </w:tr>
      <w:tr w:rsidR="000A157B">
        <w:trPr>
          <w:cantSplit/>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The number of times the</w:t>
            </w:r>
            <w:r w:rsidR="00D3194F">
              <w:t xml:space="preserve"> next FOUR fields are repeated.</w:t>
            </w:r>
          </w:p>
        </w:tc>
      </w:tr>
      <w:tr w:rsidR="000A157B">
        <w:trPr>
          <w:cantSplit/>
          <w:tblHeader/>
        </w:trPr>
        <w:tc>
          <w:tcPr>
            <w:tcW w:w="1930" w:type="dxa"/>
          </w:tcPr>
          <w:p w:rsidR="000A157B" w:rsidRDefault="009049A6">
            <w:pPr>
              <w:pStyle w:val="Table"/>
              <w:keepLines w:val="0"/>
              <w:rPr>
                <w:b/>
              </w:rPr>
            </w:pPr>
            <w:r>
              <w:rPr>
                <w:b/>
              </w:rPr>
              <w:t>Calendar Week Number</w:t>
            </w:r>
          </w:p>
        </w:tc>
        <w:tc>
          <w:tcPr>
            <w:tcW w:w="1047" w:type="dxa"/>
          </w:tcPr>
          <w:p w:rsidR="000A157B" w:rsidRDefault="009049A6">
            <w:pPr>
              <w:pStyle w:val="Table"/>
              <w:keepLines w:val="0"/>
            </w:pPr>
            <w:r>
              <w:t>WN</w:t>
            </w:r>
          </w:p>
        </w:tc>
        <w:tc>
          <w:tcPr>
            <w:tcW w:w="4411" w:type="dxa"/>
          </w:tcPr>
          <w:p w:rsidR="000A157B" w:rsidRDefault="009049A6">
            <w:pPr>
              <w:pStyle w:val="Table"/>
              <w:keepLines w:val="0"/>
            </w:pPr>
            <w:r>
              <w:t>The number of the week.</w:t>
            </w:r>
          </w:p>
        </w:tc>
      </w:tr>
      <w:tr w:rsidR="000A157B">
        <w:trPr>
          <w:cantSplit/>
          <w:tblHeader/>
        </w:trPr>
        <w:tc>
          <w:tcPr>
            <w:tcW w:w="1930" w:type="dxa"/>
          </w:tcPr>
          <w:p w:rsidR="000A157B" w:rsidRDefault="009049A6">
            <w:pPr>
              <w:pStyle w:val="Table"/>
              <w:keepLines w:val="0"/>
              <w:rPr>
                <w:b/>
              </w:rPr>
            </w:pPr>
            <w:r>
              <w:rPr>
                <w:b/>
              </w:rPr>
              <w:t>Calendar Year</w:t>
            </w:r>
          </w:p>
        </w:tc>
        <w:tc>
          <w:tcPr>
            <w:tcW w:w="1047" w:type="dxa"/>
          </w:tcPr>
          <w:p w:rsidR="000A157B" w:rsidRDefault="009049A6">
            <w:pPr>
              <w:pStyle w:val="Table"/>
              <w:keepLines w:val="0"/>
            </w:pPr>
            <w:r>
              <w:t>CY</w:t>
            </w:r>
          </w:p>
        </w:tc>
        <w:tc>
          <w:tcPr>
            <w:tcW w:w="4411" w:type="dxa"/>
          </w:tcPr>
          <w:p w:rsidR="000A157B" w:rsidRDefault="009049A6">
            <w:pPr>
              <w:pStyle w:val="Table"/>
              <w:keepLines w:val="0"/>
            </w:pPr>
            <w:r>
              <w:t>The year to which the data pertains</w:t>
            </w:r>
          </w:p>
        </w:tc>
      </w:tr>
      <w:tr w:rsidR="000A157B">
        <w:trPr>
          <w:cantSplit/>
          <w:tblHeader/>
        </w:trPr>
        <w:tc>
          <w:tcPr>
            <w:tcW w:w="1930" w:type="dxa"/>
          </w:tcPr>
          <w:p w:rsidR="000A157B" w:rsidRDefault="009049A6">
            <w:pPr>
              <w:pStyle w:val="Table"/>
              <w:keepLines w:val="0"/>
              <w:rPr>
                <w:b/>
              </w:rPr>
            </w:pPr>
            <w:r>
              <w:rPr>
                <w:b/>
              </w:rPr>
              <w:t>Fuel Type</w:t>
            </w:r>
          </w:p>
        </w:tc>
        <w:tc>
          <w:tcPr>
            <w:tcW w:w="1047" w:type="dxa"/>
          </w:tcPr>
          <w:p w:rsidR="000A157B" w:rsidRDefault="009049A6">
            <w:pPr>
              <w:pStyle w:val="Table"/>
              <w:keepLines w:val="0"/>
            </w:pPr>
            <w:r>
              <w:t>FT</w:t>
            </w:r>
          </w:p>
        </w:tc>
        <w:tc>
          <w:tcPr>
            <w:tcW w:w="4411" w:type="dxa"/>
          </w:tcPr>
          <w:p w:rsidR="000A157B" w:rsidRDefault="009049A6">
            <w:pPr>
              <w:pStyle w:val="Table"/>
              <w:keepLines w:val="0"/>
            </w:pPr>
            <w:r>
              <w:t>The fuel type</w:t>
            </w:r>
          </w:p>
        </w:tc>
      </w:tr>
      <w:tr w:rsidR="000A157B">
        <w:trPr>
          <w:cantSplit/>
          <w:tblHeader/>
        </w:trPr>
        <w:tc>
          <w:tcPr>
            <w:tcW w:w="1930" w:type="dxa"/>
          </w:tcPr>
          <w:p w:rsidR="000A157B" w:rsidRDefault="009049A6">
            <w:pPr>
              <w:pStyle w:val="Table"/>
              <w:keepLines w:val="0"/>
              <w:rPr>
                <w:b/>
              </w:rPr>
            </w:pPr>
            <w:r>
              <w:rPr>
                <w:b/>
              </w:rPr>
              <w:t>Output Usable</w:t>
            </w:r>
          </w:p>
        </w:tc>
        <w:tc>
          <w:tcPr>
            <w:tcW w:w="1047" w:type="dxa"/>
          </w:tcPr>
          <w:p w:rsidR="000A157B" w:rsidRDefault="009049A6">
            <w:pPr>
              <w:pStyle w:val="Table"/>
              <w:keepLines w:val="0"/>
            </w:pPr>
            <w:r>
              <w:t>OU</w:t>
            </w:r>
          </w:p>
        </w:tc>
        <w:tc>
          <w:tcPr>
            <w:tcW w:w="4411" w:type="dxa"/>
          </w:tcPr>
          <w:p w:rsidR="000A157B" w:rsidRDefault="009049A6">
            <w:pPr>
              <w:pStyle w:val="Table"/>
              <w:keepLines w:val="0"/>
            </w:pPr>
            <w:r>
              <w:t>The output usable in MW.</w:t>
            </w:r>
          </w:p>
        </w:tc>
      </w:tr>
    </w:tbl>
    <w:p w:rsidR="000A157B" w:rsidRDefault="000A157B">
      <w:pPr>
        <w:ind w:left="0"/>
      </w:pPr>
    </w:p>
    <w:p w:rsidR="000A157B" w:rsidRDefault="009049A6">
      <w:pPr>
        <w:rPr>
          <w:i/>
        </w:rPr>
      </w:pPr>
      <w:r>
        <w:rPr>
          <w:i/>
        </w:rPr>
        <w:t>Message Subject Name</w:t>
      </w:r>
    </w:p>
    <w:p w:rsidR="000A157B" w:rsidRDefault="009049A6">
      <w:pPr>
        <w:rPr>
          <w:szCs w:val="24"/>
          <w:lang w:eastAsia="en-GB"/>
        </w:rPr>
      </w:pPr>
      <w:r>
        <w:rPr>
          <w:szCs w:val="24"/>
          <w:lang w:eastAsia="en-GB"/>
        </w:rPr>
        <w:t>BMRA.SYSTEM.&lt;BM_UNIT&gt;.UOU2T52W</w:t>
      </w:r>
    </w:p>
    <w:p w:rsidR="000A157B" w:rsidRDefault="000A157B">
      <w:pPr>
        <w:rPr>
          <w:szCs w:val="24"/>
          <w:lang w:eastAsia="en-GB"/>
        </w:rPr>
      </w:pPr>
    </w:p>
    <w:p w:rsidR="000A157B" w:rsidRDefault="009049A6" w:rsidP="00D60225">
      <w:pPr>
        <w:pStyle w:val="Heading4"/>
      </w:pPr>
      <w:r>
        <w:t>REMIT – Data relating to Regulation on Energy Market Integrity and Transparency)</w:t>
      </w:r>
    </w:p>
    <w:p w:rsidR="000A157B" w:rsidRDefault="009049A6">
      <w:r>
        <w:t>This message contains information submitted by BMR Service Users in accordance with REMIT regulations, detailing outages and/or expected changes in capacity of assets under their control.</w:t>
      </w:r>
    </w:p>
    <w:p w:rsidR="000A157B" w:rsidRDefault="009049A6">
      <w:r>
        <w:rPr>
          <w:i/>
        </w:rPr>
        <w:t>Message Definition</w:t>
      </w:r>
    </w:p>
    <w:p w:rsidR="000A157B" w:rsidRDefault="009049A6">
      <w:r>
        <w:t>Each message is delivered as an XML payload through the TIBCO channel; for details of the schema refer to the REMIT XSD maintained and made available by the BMRA.</w:t>
      </w:r>
    </w:p>
    <w:p w:rsidR="000A157B" w:rsidRDefault="009049A6">
      <w:pPr>
        <w:rPr>
          <w:i/>
        </w:rPr>
      </w:pPr>
      <w:r>
        <w:rPr>
          <w:i/>
        </w:rPr>
        <w:t>Message Subject Name</w:t>
      </w:r>
    </w:p>
    <w:p w:rsidR="000A157B" w:rsidRDefault="009049A6">
      <w:pPr>
        <w:rPr>
          <w:szCs w:val="24"/>
          <w:lang w:eastAsia="en-GB"/>
        </w:rPr>
      </w:pPr>
      <w:r>
        <w:rPr>
          <w:szCs w:val="24"/>
          <w:lang w:eastAsia="en-GB"/>
        </w:rPr>
        <w:t>REMIT.BMRS</w:t>
      </w:r>
    </w:p>
    <w:p w:rsidR="000A157B" w:rsidRDefault="000A157B">
      <w:pPr>
        <w:rPr>
          <w:szCs w:val="24"/>
          <w:lang w:eastAsia="en-GB"/>
        </w:rPr>
      </w:pPr>
    </w:p>
    <w:p w:rsidR="000A157B" w:rsidRDefault="009049A6" w:rsidP="00D60225">
      <w:pPr>
        <w:pStyle w:val="Heading4"/>
      </w:pPr>
      <w:r>
        <w:t>TRANSPARENCY – Data relating to Transparency Regulations</w:t>
      </w:r>
    </w:p>
    <w:p w:rsidR="000A157B" w:rsidRDefault="009049A6">
      <w:r>
        <w:t>This message contains information relating to known outages and changes in capacity that is required to be reported under the Transparency Regulations.  There are several different articles of data established under these Regulations.</w:t>
      </w:r>
    </w:p>
    <w:p w:rsidR="000A157B" w:rsidRDefault="009049A6">
      <w:r>
        <w:t>The following details are reported by the BMRS:</w:t>
      </w:r>
    </w:p>
    <w:tbl>
      <w:tblPr>
        <w:tblW w:w="0" w:type="auto"/>
        <w:jc w:val="center"/>
        <w:tblLook w:val="04A0" w:firstRow="1" w:lastRow="0" w:firstColumn="1" w:lastColumn="0" w:noHBand="0" w:noVBand="1"/>
      </w:tblPr>
      <w:tblGrid>
        <w:gridCol w:w="997"/>
        <w:gridCol w:w="2120"/>
        <w:gridCol w:w="6030"/>
      </w:tblGrid>
      <w:tr w:rsidR="000A157B">
        <w:trPr>
          <w:cantSplit/>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b/>
                <w:color w:val="414042"/>
                <w:sz w:val="20"/>
                <w:lang w:eastAsia="en-GB"/>
              </w:rPr>
            </w:pPr>
            <w:r>
              <w:rPr>
                <w:b/>
                <w:color w:val="414042"/>
                <w:sz w:val="20"/>
                <w:lang w:eastAsia="en-GB"/>
              </w:rPr>
              <w:t>Article ref</w:t>
            </w:r>
          </w:p>
        </w:tc>
        <w:tc>
          <w:tcPr>
            <w:tcW w:w="0" w:type="auto"/>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b/>
                <w:color w:val="414042"/>
                <w:sz w:val="20"/>
                <w:lang w:eastAsia="en-GB"/>
              </w:rPr>
            </w:pPr>
            <w:r>
              <w:rPr>
                <w:b/>
                <w:color w:val="414042"/>
                <w:sz w:val="20"/>
                <w:lang w:eastAsia="en-GB"/>
              </w:rPr>
              <w:t>Category</w:t>
            </w:r>
          </w:p>
        </w:tc>
        <w:tc>
          <w:tcPr>
            <w:tcW w:w="603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left"/>
              <w:textAlignment w:val="auto"/>
              <w:rPr>
                <w:b/>
                <w:color w:val="414042"/>
                <w:sz w:val="20"/>
                <w:lang w:eastAsia="en-GB"/>
              </w:rPr>
            </w:pPr>
            <w:r>
              <w:rPr>
                <w:b/>
                <w:color w:val="414042"/>
                <w:sz w:val="20"/>
                <w:lang w:eastAsia="en-GB"/>
              </w:rPr>
              <w:t>Description</w:t>
            </w:r>
          </w:p>
        </w:tc>
      </w:tr>
      <w:tr w:rsidR="000A157B">
        <w:trPr>
          <w:cantSplit/>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6.1.(a)</w:t>
            </w:r>
          </w:p>
        </w:tc>
        <w:tc>
          <w:tcPr>
            <w:tcW w:w="0" w:type="auto"/>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single" w:sz="4" w:space="0" w:color="auto"/>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Actual Total Load per Bidding Zone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6.1.(b)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Day Ahead Total Load per Biding Zone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6.1.(c)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Week Ahead Total Load Forecast per Bidding Zone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6.1.(d)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Month Ahead Total Load Forecast per Bidding Zone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6.1.(e)</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Year Ahead Total Load Forecast per Bidding Zone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7.1.(a)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of Consumption Units (&gt;=100MW)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7.1.(b)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of Consumption Units (&gt;=100MW)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8.1</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Load</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Year Ahead Forecast Margin</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9.1</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Transmission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Expansion and Dismantling Projects (≥100MW)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10.1.(a)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in the Transmission Grid (≥100MW)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10.1.(b)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in the Transmission Grid (≥100MW)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10.1.(c)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of Off-Shore Grid Infrastructure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13.(b)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Congestion Management</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Countertrading</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13.1(c)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Congestion Management</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Costs of Congestion Management</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14.1.(a)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Installed Generation Capacity Aggregated (&gt;1MW)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14.1.(b)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Installed Generation Capacity per Unit (&gt;100MW)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14.1.(c)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Day-Ahead Aggregated Generation</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14.1.(d)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Day-Ahead Generation Forecasts for Wind and Solar (MWh)</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15.1.(a)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of Generation Units (&gt;100MW)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15.1.(b)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Changes in Actual Availability of Generation Units (&gt;100MW)</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15.1.(c)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Planned  Unavailability of Production Units (≥200 MW including changes of 100 MW or more)</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15.1.(d)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Outages</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 xml:space="preserve">Changes in Actual Availability of Production Units (≥200 MW) </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16.1.(a)</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tcPr>
          <w:p w:rsidR="000A157B" w:rsidRDefault="009049A6">
            <w:pPr>
              <w:overflowPunct/>
              <w:autoSpaceDE/>
              <w:autoSpaceDN/>
              <w:adjustRightInd/>
              <w:spacing w:after="0"/>
              <w:ind w:left="0"/>
              <w:jc w:val="left"/>
              <w:textAlignment w:val="auto"/>
              <w:rPr>
                <w:sz w:val="20"/>
                <w:lang w:eastAsia="en-GB"/>
              </w:rPr>
            </w:pPr>
            <w:r>
              <w:rPr>
                <w:sz w:val="20"/>
                <w:lang w:eastAsia="en-GB"/>
              </w:rPr>
              <w:t>Actual Generation Output Per Generation Unit</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16.1.(b)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Aggregated Generation per Type (units &gt;100MW installed capacity)</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16.1.(c)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Generation</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 xml:space="preserve">Actual or Estimated Wind and Solar Power Generation </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17.1.(b)</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Amount of Balancing Reserves under Contract</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17.1.(c)</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Prices  of Procured Balancing Reserves</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17.1.(d)</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Accepted Aggregated Offers</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17.1.(e)</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Activated Balancing Energy</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17.1.(f)</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 xml:space="preserve">Prices of Activated Balancing Energy </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17.1.(g)</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Market Imbalance Prices</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17.1.(h)</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Aggregated Imbalance Volumes</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17.1.(i)</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Financial Expenses And Income For Balancing</w:t>
            </w:r>
          </w:p>
        </w:tc>
      </w:tr>
      <w:tr w:rsidR="000A157B">
        <w:trPr>
          <w:cantSplit/>
          <w:jc w:val="center"/>
        </w:trPr>
        <w:tc>
          <w:tcPr>
            <w:tcW w:w="0" w:type="auto"/>
            <w:tcBorders>
              <w:top w:val="nil"/>
              <w:left w:val="single" w:sz="8" w:space="0" w:color="auto"/>
              <w:bottom w:val="single" w:sz="8" w:space="0" w:color="auto"/>
              <w:right w:val="single" w:sz="8"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17.1.(j)</w:t>
            </w:r>
          </w:p>
        </w:tc>
        <w:tc>
          <w:tcPr>
            <w:tcW w:w="0" w:type="auto"/>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center"/>
              <w:textAlignment w:val="auto"/>
              <w:rPr>
                <w:color w:val="414042"/>
                <w:sz w:val="20"/>
                <w:lang w:eastAsia="en-GB"/>
              </w:rPr>
            </w:pPr>
            <w:r>
              <w:rPr>
                <w:color w:val="414042"/>
                <w:sz w:val="20"/>
                <w:lang w:eastAsia="en-GB"/>
              </w:rPr>
              <w:t>Balancing</w:t>
            </w:r>
          </w:p>
        </w:tc>
        <w:tc>
          <w:tcPr>
            <w:tcW w:w="6030" w:type="dxa"/>
            <w:tcBorders>
              <w:top w:val="nil"/>
              <w:left w:val="nil"/>
              <w:bottom w:val="single" w:sz="4" w:space="0" w:color="auto"/>
              <w:right w:val="single" w:sz="4" w:space="0" w:color="auto"/>
            </w:tcBorders>
            <w:shd w:val="clear" w:color="auto" w:fill="auto"/>
            <w:tcMar>
              <w:top w:w="28" w:type="dxa"/>
              <w:left w:w="57" w:type="dxa"/>
              <w:bottom w:w="28" w:type="dxa"/>
              <w:right w:w="57" w:type="dxa"/>
            </w:tcMar>
            <w:hideMark/>
          </w:tcPr>
          <w:p w:rsidR="000A157B" w:rsidRDefault="009049A6">
            <w:pPr>
              <w:overflowPunct/>
              <w:autoSpaceDE/>
              <w:autoSpaceDN/>
              <w:adjustRightInd/>
              <w:spacing w:after="0"/>
              <w:ind w:left="0"/>
              <w:jc w:val="left"/>
              <w:textAlignment w:val="auto"/>
              <w:rPr>
                <w:color w:val="414042"/>
                <w:sz w:val="20"/>
                <w:lang w:eastAsia="en-GB"/>
              </w:rPr>
            </w:pPr>
            <w:r>
              <w:rPr>
                <w:color w:val="414042"/>
                <w:sz w:val="20"/>
                <w:lang w:eastAsia="en-GB"/>
              </w:rPr>
              <w:t xml:space="preserve">Cross-Border Balancing </w:t>
            </w:r>
          </w:p>
          <w:p w:rsidR="000A157B" w:rsidRDefault="009049A6">
            <w:pPr>
              <w:pStyle w:val="ListParagraph"/>
              <w:numPr>
                <w:ilvl w:val="0"/>
                <w:numId w:val="27"/>
              </w:numPr>
              <w:overflowPunct/>
              <w:autoSpaceDE/>
              <w:autoSpaceDN/>
              <w:adjustRightInd/>
              <w:spacing w:after="0"/>
              <w:jc w:val="left"/>
              <w:textAlignment w:val="auto"/>
              <w:rPr>
                <w:color w:val="414042"/>
                <w:sz w:val="20"/>
                <w:lang w:eastAsia="en-GB"/>
              </w:rPr>
            </w:pPr>
            <w:r>
              <w:rPr>
                <w:color w:val="414042"/>
                <w:sz w:val="20"/>
                <w:lang w:eastAsia="en-GB"/>
              </w:rPr>
              <w:t>Volumes of Exchanged Bids and Offers.</w:t>
            </w:r>
          </w:p>
          <w:p w:rsidR="000A157B" w:rsidRDefault="009049A6">
            <w:pPr>
              <w:pStyle w:val="ListParagraph"/>
              <w:numPr>
                <w:ilvl w:val="0"/>
                <w:numId w:val="27"/>
              </w:numPr>
              <w:overflowPunct/>
              <w:autoSpaceDE/>
              <w:autoSpaceDN/>
              <w:adjustRightInd/>
              <w:spacing w:after="0"/>
              <w:jc w:val="left"/>
              <w:textAlignment w:val="auto"/>
              <w:rPr>
                <w:color w:val="414042"/>
                <w:sz w:val="20"/>
                <w:lang w:eastAsia="en-GB"/>
              </w:rPr>
            </w:pPr>
            <w:r>
              <w:rPr>
                <w:color w:val="414042"/>
                <w:sz w:val="20"/>
                <w:lang w:eastAsia="en-GB"/>
              </w:rPr>
              <w:t>Prices</w:t>
            </w:r>
          </w:p>
          <w:p w:rsidR="000A157B" w:rsidRDefault="009049A6">
            <w:pPr>
              <w:pStyle w:val="ListParagraph"/>
              <w:numPr>
                <w:ilvl w:val="0"/>
                <w:numId w:val="27"/>
              </w:numPr>
              <w:overflowPunct/>
              <w:autoSpaceDE/>
              <w:autoSpaceDN/>
              <w:adjustRightInd/>
              <w:spacing w:after="0"/>
              <w:jc w:val="left"/>
              <w:textAlignment w:val="auto"/>
              <w:rPr>
                <w:color w:val="414042"/>
                <w:sz w:val="20"/>
                <w:lang w:eastAsia="en-GB"/>
              </w:rPr>
            </w:pPr>
            <w:r>
              <w:rPr>
                <w:color w:val="414042"/>
                <w:sz w:val="20"/>
                <w:lang w:eastAsia="en-GB"/>
              </w:rPr>
              <w:t>Energy Activated</w:t>
            </w:r>
          </w:p>
        </w:tc>
      </w:tr>
    </w:tbl>
    <w:p w:rsidR="000A157B" w:rsidRDefault="000A157B">
      <w:pPr>
        <w:spacing w:after="120"/>
      </w:pPr>
    </w:p>
    <w:p w:rsidR="000A157B" w:rsidRDefault="009049A6">
      <w:r>
        <w:t>The article code can be used to subscribe to specific articles of interest.</w:t>
      </w:r>
    </w:p>
    <w:p w:rsidR="000A157B" w:rsidRDefault="009049A6">
      <w:r>
        <w:rPr>
          <w:i/>
        </w:rPr>
        <w:t>Message Definition</w:t>
      </w:r>
    </w:p>
    <w:p w:rsidR="000A157B" w:rsidRDefault="009049A6">
      <w:r>
        <w:t>Each message is delivered as an XML payload through the TIBCO channel.  Each of the categories makes use of a schema defined by ENTSO-E and available from the Transparency section of the ENTSO-E Website (www.entsoe.eu).</w:t>
      </w:r>
    </w:p>
    <w:p w:rsidR="000A157B" w:rsidRDefault="009049A6">
      <w:pPr>
        <w:rPr>
          <w:i/>
        </w:rPr>
      </w:pPr>
      <w:r>
        <w:rPr>
          <w:i/>
        </w:rPr>
        <w:t>Message Subject Name</w:t>
      </w:r>
    </w:p>
    <w:p w:rsidR="000A157B" w:rsidRDefault="009049A6">
      <w:pPr>
        <w:rPr>
          <w:szCs w:val="24"/>
          <w:lang w:eastAsia="en-GB"/>
        </w:rPr>
      </w:pPr>
      <w:r>
        <w:rPr>
          <w:szCs w:val="24"/>
          <w:lang w:eastAsia="en-GB"/>
        </w:rPr>
        <w:t>TRANSPARENCY.BMRS.&lt;ARTICLE&gt;</w:t>
      </w:r>
    </w:p>
    <w:p w:rsidR="000A157B" w:rsidRDefault="000A157B">
      <w:pPr>
        <w:rPr>
          <w:szCs w:val="24"/>
          <w:lang w:eastAsia="en-GB"/>
        </w:rPr>
      </w:pPr>
    </w:p>
    <w:p w:rsidR="000A157B" w:rsidRDefault="009049A6" w:rsidP="00D60225">
      <w:pPr>
        <w:pStyle w:val="Heading4"/>
      </w:pPr>
      <w:r>
        <w:t>LoLP – Loss of Load Probability and De-rated Margin</w:t>
      </w:r>
    </w:p>
    <w:p w:rsidR="000A157B" w:rsidRDefault="009049A6">
      <w:r>
        <w:t>This message contains values of indicative and final Loss of Load Probability along with De-rated Margin.</w:t>
      </w:r>
    </w:p>
    <w:p w:rsidR="000A157B" w:rsidRDefault="009049A6">
      <w:r>
        <w:rPr>
          <w:i/>
        </w:rPr>
        <w:t>Message Definition</w:t>
      </w:r>
    </w:p>
    <w:p w:rsidR="000A157B" w:rsidRDefault="009049A6">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tblHeader/>
        </w:trPr>
        <w:tc>
          <w:tcPr>
            <w:tcW w:w="1930" w:type="dxa"/>
          </w:tcPr>
          <w:p w:rsidR="000A157B" w:rsidRDefault="009049A6">
            <w:pPr>
              <w:pStyle w:val="TableHeading"/>
              <w:keepLines w:val="0"/>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8E63B6">
              <w:t>NETSO</w:t>
            </w:r>
          </w:p>
        </w:tc>
      </w:tr>
      <w:tr w:rsidR="000A157B">
        <w:trPr>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The number of times the next FOUR f</w:t>
            </w:r>
            <w:r w:rsidR="008E63B6">
              <w:t>ields are repeated.</w:t>
            </w:r>
          </w:p>
        </w:tc>
      </w:tr>
      <w:tr w:rsidR="000A157B">
        <w:trPr>
          <w:tblHeader/>
        </w:trPr>
        <w:tc>
          <w:tcPr>
            <w:tcW w:w="1930" w:type="dxa"/>
          </w:tcPr>
          <w:p w:rsidR="000A157B" w:rsidRDefault="009049A6">
            <w:pPr>
              <w:pStyle w:val="Table"/>
              <w:keepLines w:val="0"/>
              <w:rPr>
                <w:b/>
              </w:rPr>
            </w:pPr>
            <w:r>
              <w:rPr>
                <w:b/>
              </w:rPr>
              <w:t>Settlement Date</w:t>
            </w:r>
          </w:p>
        </w:tc>
        <w:tc>
          <w:tcPr>
            <w:tcW w:w="1047" w:type="dxa"/>
          </w:tcPr>
          <w:p w:rsidR="000A157B" w:rsidRDefault="009049A6">
            <w:pPr>
              <w:pStyle w:val="Table"/>
              <w:keepLines w:val="0"/>
            </w:pPr>
            <w:r>
              <w:t>SD</w:t>
            </w:r>
          </w:p>
        </w:tc>
        <w:tc>
          <w:tcPr>
            <w:tcW w:w="4411" w:type="dxa"/>
          </w:tcPr>
          <w:p w:rsidR="000A157B" w:rsidRDefault="009049A6">
            <w:pPr>
              <w:pStyle w:val="Table"/>
              <w:keepLines w:val="0"/>
            </w:pPr>
            <w:r>
              <w:t>The Settlement Date</w:t>
            </w:r>
          </w:p>
        </w:tc>
      </w:tr>
      <w:tr w:rsidR="000A157B">
        <w:trPr>
          <w:tblHeader/>
        </w:trPr>
        <w:tc>
          <w:tcPr>
            <w:tcW w:w="1930" w:type="dxa"/>
          </w:tcPr>
          <w:p w:rsidR="000A157B" w:rsidRDefault="009049A6">
            <w:pPr>
              <w:pStyle w:val="Table"/>
              <w:keepLines w:val="0"/>
              <w:rPr>
                <w:b/>
              </w:rPr>
            </w:pPr>
            <w:r>
              <w:rPr>
                <w:b/>
              </w:rPr>
              <w:t>Settlement Period</w:t>
            </w:r>
          </w:p>
        </w:tc>
        <w:tc>
          <w:tcPr>
            <w:tcW w:w="1047" w:type="dxa"/>
          </w:tcPr>
          <w:p w:rsidR="000A157B" w:rsidRDefault="009049A6">
            <w:pPr>
              <w:pStyle w:val="Table"/>
              <w:keepLines w:val="0"/>
            </w:pPr>
            <w:r>
              <w:t>SP</w:t>
            </w:r>
          </w:p>
        </w:tc>
        <w:tc>
          <w:tcPr>
            <w:tcW w:w="4411" w:type="dxa"/>
          </w:tcPr>
          <w:p w:rsidR="000A157B" w:rsidRDefault="009049A6">
            <w:pPr>
              <w:pStyle w:val="Table"/>
              <w:keepLines w:val="0"/>
            </w:pPr>
            <w:r>
              <w:t>The Settlement Period</w:t>
            </w:r>
          </w:p>
        </w:tc>
      </w:tr>
      <w:tr w:rsidR="000A157B">
        <w:trPr>
          <w:tblHeader/>
        </w:trPr>
        <w:tc>
          <w:tcPr>
            <w:tcW w:w="1930" w:type="dxa"/>
          </w:tcPr>
          <w:p w:rsidR="000A157B" w:rsidRDefault="009049A6">
            <w:pPr>
              <w:pStyle w:val="Table"/>
              <w:keepLines w:val="0"/>
              <w:rPr>
                <w:b/>
              </w:rPr>
            </w:pPr>
            <w:r>
              <w:rPr>
                <w:b/>
              </w:rPr>
              <w:t>LoLP</w:t>
            </w:r>
          </w:p>
        </w:tc>
        <w:tc>
          <w:tcPr>
            <w:tcW w:w="1047" w:type="dxa"/>
          </w:tcPr>
          <w:p w:rsidR="000A157B" w:rsidRDefault="009049A6">
            <w:pPr>
              <w:pStyle w:val="Table"/>
              <w:keepLines w:val="0"/>
            </w:pPr>
            <w:r>
              <w:t>LP</w:t>
            </w:r>
          </w:p>
        </w:tc>
        <w:tc>
          <w:tcPr>
            <w:tcW w:w="4411" w:type="dxa"/>
          </w:tcPr>
          <w:p w:rsidR="000A157B" w:rsidRDefault="009049A6">
            <w:pPr>
              <w:pStyle w:val="Table"/>
              <w:keepLines w:val="0"/>
            </w:pPr>
            <w:r>
              <w:t>Loss of Load Probability</w:t>
            </w:r>
          </w:p>
        </w:tc>
      </w:tr>
      <w:tr w:rsidR="000A157B">
        <w:trPr>
          <w:tblHeader/>
        </w:trPr>
        <w:tc>
          <w:tcPr>
            <w:tcW w:w="1930" w:type="dxa"/>
          </w:tcPr>
          <w:p w:rsidR="000A157B" w:rsidRDefault="009049A6">
            <w:pPr>
              <w:pStyle w:val="Table"/>
              <w:keepLines w:val="0"/>
              <w:rPr>
                <w:b/>
              </w:rPr>
            </w:pPr>
            <w:r>
              <w:rPr>
                <w:b/>
              </w:rPr>
              <w:t>De-rated Margin</w:t>
            </w:r>
          </w:p>
        </w:tc>
        <w:tc>
          <w:tcPr>
            <w:tcW w:w="1047" w:type="dxa"/>
          </w:tcPr>
          <w:p w:rsidR="000A157B" w:rsidRDefault="009049A6">
            <w:pPr>
              <w:pStyle w:val="Table"/>
              <w:keepLines w:val="0"/>
            </w:pPr>
            <w:r>
              <w:t>DR</w:t>
            </w:r>
          </w:p>
        </w:tc>
        <w:tc>
          <w:tcPr>
            <w:tcW w:w="4411" w:type="dxa"/>
          </w:tcPr>
          <w:p w:rsidR="000A157B" w:rsidRDefault="009049A6">
            <w:pPr>
              <w:pStyle w:val="Table"/>
              <w:keepLines w:val="0"/>
            </w:pPr>
            <w:r>
              <w:t>De-rated Margin in MW</w:t>
            </w:r>
          </w:p>
        </w:tc>
      </w:tr>
    </w:tbl>
    <w:p w:rsidR="000A157B" w:rsidRDefault="000A157B">
      <w:pPr>
        <w:ind w:left="0"/>
      </w:pPr>
    </w:p>
    <w:p w:rsidR="000A157B" w:rsidRDefault="009049A6">
      <w:pPr>
        <w:rPr>
          <w:i/>
        </w:rPr>
      </w:pPr>
      <w:r>
        <w:rPr>
          <w:i/>
        </w:rPr>
        <w:t>Message Subject Name</w:t>
      </w:r>
    </w:p>
    <w:p w:rsidR="000A157B" w:rsidRDefault="009049A6">
      <w:pPr>
        <w:rPr>
          <w:szCs w:val="24"/>
          <w:lang w:eastAsia="en-GB"/>
        </w:rPr>
      </w:pPr>
      <w:r>
        <w:rPr>
          <w:szCs w:val="24"/>
          <w:lang w:eastAsia="en-GB"/>
        </w:rPr>
        <w:t>BMRA.SYSTEM.LOLP</w:t>
      </w:r>
    </w:p>
    <w:p w:rsidR="000A157B" w:rsidRDefault="000A157B">
      <w:pPr>
        <w:rPr>
          <w:szCs w:val="24"/>
          <w:lang w:eastAsia="en-GB"/>
        </w:rPr>
      </w:pPr>
    </w:p>
    <w:p w:rsidR="000A157B" w:rsidRDefault="009049A6" w:rsidP="00D60225">
      <w:pPr>
        <w:pStyle w:val="Heading4"/>
      </w:pPr>
      <w:r>
        <w:t>DCONTROL – Demand Control Instruction Notification</w:t>
      </w:r>
    </w:p>
    <w:p w:rsidR="000A157B" w:rsidRDefault="009049A6">
      <w:r>
        <w:t xml:space="preserve">This message contains details of Demand Control instructions issued by the </w:t>
      </w:r>
      <w:r w:rsidR="008E63B6">
        <w:t>NETSO</w:t>
      </w:r>
      <w:r>
        <w:t>.</w:t>
      </w:r>
    </w:p>
    <w:p w:rsidR="000A157B" w:rsidRDefault="009049A6">
      <w:r>
        <w:rPr>
          <w:i/>
        </w:rPr>
        <w:t>Message Definition</w:t>
      </w:r>
    </w:p>
    <w:p w:rsidR="000A157B" w:rsidRDefault="009049A6" w:rsidP="008E63B6">
      <w:pPr>
        <w:keepNext/>
      </w:pPr>
      <w:r>
        <w:t>The following table lists the fields that are required in the message.</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trPr>
          <w:cantSplit/>
          <w:tblHeader/>
        </w:trPr>
        <w:tc>
          <w:tcPr>
            <w:tcW w:w="1930" w:type="dxa"/>
          </w:tcPr>
          <w:p w:rsidR="000A157B" w:rsidRDefault="009049A6">
            <w:pPr>
              <w:pStyle w:val="TableHeading"/>
              <w:keepLines w:val="0"/>
              <w:tabs>
                <w:tab w:val="right" w:pos="1851"/>
              </w:tabs>
              <w:jc w:val="left"/>
            </w:pPr>
            <w:r>
              <w:t>Field</w:t>
            </w:r>
          </w:p>
        </w:tc>
        <w:tc>
          <w:tcPr>
            <w:tcW w:w="1047" w:type="dxa"/>
          </w:tcPr>
          <w:p w:rsidR="000A157B" w:rsidRDefault="009049A6">
            <w:pPr>
              <w:pStyle w:val="TableHeading"/>
              <w:keepLines w:val="0"/>
              <w:jc w:val="left"/>
            </w:pPr>
            <w:r>
              <w:t>Field Type</w:t>
            </w:r>
          </w:p>
        </w:tc>
        <w:tc>
          <w:tcPr>
            <w:tcW w:w="4411" w:type="dxa"/>
          </w:tcPr>
          <w:p w:rsidR="000A157B" w:rsidRDefault="009049A6">
            <w:pPr>
              <w:pStyle w:val="TableHeading"/>
              <w:keepLines w:val="0"/>
              <w:jc w:val="left"/>
            </w:pPr>
            <w:r>
              <w:t>Description of field</w:t>
            </w:r>
          </w:p>
        </w:tc>
      </w:tr>
      <w:tr w:rsidR="000A157B">
        <w:trPr>
          <w:cantSplit/>
          <w:tblHeader/>
        </w:trPr>
        <w:tc>
          <w:tcPr>
            <w:tcW w:w="1930" w:type="dxa"/>
          </w:tcPr>
          <w:p w:rsidR="000A157B" w:rsidRDefault="009049A6">
            <w:pPr>
              <w:pStyle w:val="Table"/>
              <w:keepLines w:val="0"/>
              <w:rPr>
                <w:b/>
              </w:rPr>
            </w:pPr>
            <w:r>
              <w:rPr>
                <w:b/>
              </w:rPr>
              <w:t>Publishing Date</w:t>
            </w:r>
          </w:p>
        </w:tc>
        <w:tc>
          <w:tcPr>
            <w:tcW w:w="1047" w:type="dxa"/>
          </w:tcPr>
          <w:p w:rsidR="000A157B" w:rsidRDefault="009049A6">
            <w:pPr>
              <w:pStyle w:val="Table"/>
              <w:keepLines w:val="0"/>
            </w:pPr>
            <w:r>
              <w:t>TP</w:t>
            </w:r>
          </w:p>
        </w:tc>
        <w:tc>
          <w:tcPr>
            <w:tcW w:w="4411" w:type="dxa"/>
          </w:tcPr>
          <w:p w:rsidR="000A157B" w:rsidRDefault="009049A6">
            <w:pPr>
              <w:pStyle w:val="Table"/>
              <w:keepLines w:val="0"/>
            </w:pPr>
            <w:r>
              <w:t xml:space="preserve">The time that the data was originally published by the </w:t>
            </w:r>
            <w:r w:rsidR="008E63B6">
              <w:t>NETSO</w:t>
            </w:r>
          </w:p>
        </w:tc>
      </w:tr>
      <w:tr w:rsidR="000A157B">
        <w:trPr>
          <w:cantSplit/>
          <w:tblHeader/>
        </w:trPr>
        <w:tc>
          <w:tcPr>
            <w:tcW w:w="1930" w:type="dxa"/>
          </w:tcPr>
          <w:p w:rsidR="000A157B" w:rsidRDefault="009049A6">
            <w:pPr>
              <w:pStyle w:val="Table"/>
              <w:keepLines w:val="0"/>
              <w:rPr>
                <w:b/>
              </w:rPr>
            </w:pPr>
            <w:r>
              <w:rPr>
                <w:b/>
              </w:rPr>
              <w:t>Number of records</w:t>
            </w:r>
          </w:p>
        </w:tc>
        <w:tc>
          <w:tcPr>
            <w:tcW w:w="1047" w:type="dxa"/>
          </w:tcPr>
          <w:p w:rsidR="000A157B" w:rsidRDefault="009049A6">
            <w:pPr>
              <w:pStyle w:val="Table"/>
              <w:keepLines w:val="0"/>
            </w:pPr>
            <w:r>
              <w:t>NR</w:t>
            </w:r>
          </w:p>
        </w:tc>
        <w:tc>
          <w:tcPr>
            <w:tcW w:w="4411" w:type="dxa"/>
          </w:tcPr>
          <w:p w:rsidR="000A157B" w:rsidRDefault="009049A6">
            <w:pPr>
              <w:pStyle w:val="Table"/>
              <w:keepLines w:val="0"/>
            </w:pPr>
            <w:r>
              <w:t>The number of times the</w:t>
            </w:r>
            <w:r w:rsidR="008E63B6">
              <w:t xml:space="preserve"> next NINE fields are repeated.</w:t>
            </w:r>
          </w:p>
        </w:tc>
      </w:tr>
      <w:tr w:rsidR="000A157B">
        <w:trPr>
          <w:cantSplit/>
          <w:tblHeader/>
        </w:trPr>
        <w:tc>
          <w:tcPr>
            <w:tcW w:w="1930" w:type="dxa"/>
          </w:tcPr>
          <w:p w:rsidR="000A157B" w:rsidRDefault="009049A6">
            <w:pPr>
              <w:pStyle w:val="Table"/>
              <w:keepLines w:val="0"/>
              <w:rPr>
                <w:b/>
              </w:rPr>
            </w:pPr>
            <w:r>
              <w:rPr>
                <w:b/>
              </w:rPr>
              <w:t>Affected LDSO</w:t>
            </w:r>
          </w:p>
        </w:tc>
        <w:tc>
          <w:tcPr>
            <w:tcW w:w="1047" w:type="dxa"/>
          </w:tcPr>
          <w:p w:rsidR="000A157B" w:rsidRDefault="009049A6">
            <w:pPr>
              <w:pStyle w:val="Table"/>
              <w:keepLines w:val="0"/>
            </w:pPr>
            <w:r>
              <w:t>DS</w:t>
            </w:r>
          </w:p>
        </w:tc>
        <w:tc>
          <w:tcPr>
            <w:tcW w:w="4411" w:type="dxa"/>
          </w:tcPr>
          <w:p w:rsidR="000A157B" w:rsidRDefault="009049A6">
            <w:pPr>
              <w:pStyle w:val="Table"/>
              <w:keepLines w:val="0"/>
            </w:pPr>
            <w:r>
              <w:t>The LDSO affected by the instruction</w:t>
            </w:r>
          </w:p>
        </w:tc>
      </w:tr>
      <w:tr w:rsidR="000A157B">
        <w:trPr>
          <w:cantSplit/>
          <w:tblHeader/>
        </w:trPr>
        <w:tc>
          <w:tcPr>
            <w:tcW w:w="1930" w:type="dxa"/>
          </w:tcPr>
          <w:p w:rsidR="000A157B" w:rsidRDefault="009049A6">
            <w:pPr>
              <w:pStyle w:val="Table"/>
              <w:keepLines w:val="0"/>
              <w:rPr>
                <w:b/>
              </w:rPr>
            </w:pPr>
            <w:r>
              <w:rPr>
                <w:b/>
              </w:rPr>
              <w:t>Demand Control ID</w:t>
            </w:r>
          </w:p>
        </w:tc>
        <w:tc>
          <w:tcPr>
            <w:tcW w:w="1047" w:type="dxa"/>
          </w:tcPr>
          <w:p w:rsidR="000A157B" w:rsidRDefault="009049A6">
            <w:pPr>
              <w:pStyle w:val="Table"/>
              <w:keepLines w:val="0"/>
            </w:pPr>
            <w:r>
              <w:t>ID</w:t>
            </w:r>
          </w:p>
        </w:tc>
        <w:tc>
          <w:tcPr>
            <w:tcW w:w="4411" w:type="dxa"/>
          </w:tcPr>
          <w:p w:rsidR="000A157B" w:rsidRDefault="009049A6">
            <w:pPr>
              <w:pStyle w:val="Table"/>
              <w:keepLines w:val="0"/>
            </w:pPr>
            <w:r>
              <w:t>The unique identifier for a demand control instruction</w:t>
            </w:r>
          </w:p>
        </w:tc>
      </w:tr>
      <w:tr w:rsidR="000A157B">
        <w:trPr>
          <w:cantSplit/>
          <w:tblHeader/>
        </w:trPr>
        <w:tc>
          <w:tcPr>
            <w:tcW w:w="1930" w:type="dxa"/>
          </w:tcPr>
          <w:p w:rsidR="000A157B" w:rsidRDefault="009049A6">
            <w:pPr>
              <w:pStyle w:val="Table"/>
              <w:keepLines w:val="0"/>
              <w:rPr>
                <w:b/>
              </w:rPr>
            </w:pPr>
            <w:r>
              <w:rPr>
                <w:b/>
              </w:rPr>
              <w:t>Instruction Sequence No</w:t>
            </w:r>
          </w:p>
        </w:tc>
        <w:tc>
          <w:tcPr>
            <w:tcW w:w="1047" w:type="dxa"/>
          </w:tcPr>
          <w:p w:rsidR="000A157B" w:rsidRDefault="009049A6">
            <w:pPr>
              <w:pStyle w:val="Table"/>
              <w:keepLines w:val="0"/>
            </w:pPr>
            <w:r>
              <w:t>SQ</w:t>
            </w:r>
          </w:p>
        </w:tc>
        <w:tc>
          <w:tcPr>
            <w:tcW w:w="4411" w:type="dxa"/>
          </w:tcPr>
          <w:p w:rsidR="000A157B" w:rsidRDefault="009049A6">
            <w:pPr>
              <w:pStyle w:val="Table"/>
              <w:keepLines w:val="0"/>
            </w:pPr>
            <w:r>
              <w:t>The sequence number relating to the demand control event</w:t>
            </w:r>
          </w:p>
        </w:tc>
      </w:tr>
      <w:tr w:rsidR="000A157B">
        <w:trPr>
          <w:cantSplit/>
          <w:tblHeader/>
        </w:trPr>
        <w:tc>
          <w:tcPr>
            <w:tcW w:w="1930" w:type="dxa"/>
          </w:tcPr>
          <w:p w:rsidR="000A157B" w:rsidRDefault="009049A6">
            <w:pPr>
              <w:pStyle w:val="Table"/>
              <w:keepLines w:val="0"/>
              <w:rPr>
                <w:b/>
              </w:rPr>
            </w:pPr>
            <w:r>
              <w:rPr>
                <w:b/>
              </w:rPr>
              <w:t>Demand Control Event Flag</w:t>
            </w:r>
          </w:p>
        </w:tc>
        <w:tc>
          <w:tcPr>
            <w:tcW w:w="1047" w:type="dxa"/>
          </w:tcPr>
          <w:p w:rsidR="000A157B" w:rsidRDefault="009049A6">
            <w:pPr>
              <w:pStyle w:val="Table"/>
              <w:keepLines w:val="0"/>
            </w:pPr>
            <w:r>
              <w:t>EV</w:t>
            </w:r>
          </w:p>
        </w:tc>
        <w:tc>
          <w:tcPr>
            <w:tcW w:w="4411" w:type="dxa"/>
          </w:tcPr>
          <w:p w:rsidR="000A157B" w:rsidRDefault="009049A6">
            <w:pPr>
              <w:pStyle w:val="Table"/>
              <w:keepLines w:val="0"/>
            </w:pPr>
            <w:r>
              <w:t xml:space="preserve">A value of ‘I’ indicates an instruction initiated by the </w:t>
            </w:r>
            <w:r w:rsidR="008E63B6">
              <w:t>NETSO</w:t>
            </w:r>
            <w:r>
              <w:t xml:space="preserve"> or an Emergency Manual Disconnection.  A Value of ‘L’ indicates an Automatic Low Frequency Demand Disconnection. </w:t>
            </w:r>
          </w:p>
        </w:tc>
      </w:tr>
      <w:tr w:rsidR="000A157B">
        <w:trPr>
          <w:cantSplit/>
          <w:tblHeader/>
        </w:trPr>
        <w:tc>
          <w:tcPr>
            <w:tcW w:w="1930" w:type="dxa"/>
          </w:tcPr>
          <w:p w:rsidR="000A157B" w:rsidRDefault="009049A6">
            <w:pPr>
              <w:pStyle w:val="Table"/>
              <w:keepLines w:val="0"/>
              <w:rPr>
                <w:b/>
              </w:rPr>
            </w:pPr>
            <w:r>
              <w:rPr>
                <w:b/>
              </w:rPr>
              <w:t>Time From</w:t>
            </w:r>
          </w:p>
        </w:tc>
        <w:tc>
          <w:tcPr>
            <w:tcW w:w="1047" w:type="dxa"/>
          </w:tcPr>
          <w:p w:rsidR="000A157B" w:rsidRDefault="009049A6">
            <w:pPr>
              <w:pStyle w:val="Table"/>
              <w:keepLines w:val="0"/>
            </w:pPr>
            <w:r>
              <w:t>TF</w:t>
            </w:r>
          </w:p>
        </w:tc>
        <w:tc>
          <w:tcPr>
            <w:tcW w:w="4411" w:type="dxa"/>
          </w:tcPr>
          <w:p w:rsidR="000A157B" w:rsidRDefault="009049A6">
            <w:pPr>
              <w:pStyle w:val="Table"/>
              <w:keepLines w:val="0"/>
            </w:pPr>
            <w:r>
              <w:t>The time from which the instruction takes effect</w:t>
            </w:r>
          </w:p>
        </w:tc>
      </w:tr>
      <w:tr w:rsidR="000A157B">
        <w:trPr>
          <w:cantSplit/>
          <w:tblHeader/>
        </w:trPr>
        <w:tc>
          <w:tcPr>
            <w:tcW w:w="1930" w:type="dxa"/>
          </w:tcPr>
          <w:p w:rsidR="000A157B" w:rsidRDefault="009049A6">
            <w:pPr>
              <w:pStyle w:val="Table"/>
              <w:keepLines w:val="0"/>
              <w:rPr>
                <w:b/>
              </w:rPr>
            </w:pPr>
            <w:r>
              <w:rPr>
                <w:b/>
              </w:rPr>
              <w:t>Time To</w:t>
            </w:r>
          </w:p>
        </w:tc>
        <w:tc>
          <w:tcPr>
            <w:tcW w:w="1047" w:type="dxa"/>
          </w:tcPr>
          <w:p w:rsidR="000A157B" w:rsidRDefault="009049A6">
            <w:pPr>
              <w:pStyle w:val="Table"/>
              <w:keepLines w:val="0"/>
            </w:pPr>
            <w:r>
              <w:t>TI</w:t>
            </w:r>
          </w:p>
        </w:tc>
        <w:tc>
          <w:tcPr>
            <w:tcW w:w="4411" w:type="dxa"/>
          </w:tcPr>
          <w:p w:rsidR="000A157B" w:rsidRDefault="009049A6">
            <w:pPr>
              <w:pStyle w:val="Table"/>
              <w:keepLines w:val="0"/>
            </w:pPr>
            <w:r>
              <w:t>The time to which the instruction takes effect</w:t>
            </w:r>
          </w:p>
        </w:tc>
      </w:tr>
      <w:tr w:rsidR="000A157B">
        <w:trPr>
          <w:cantSplit/>
          <w:tblHeader/>
        </w:trPr>
        <w:tc>
          <w:tcPr>
            <w:tcW w:w="1930" w:type="dxa"/>
          </w:tcPr>
          <w:p w:rsidR="000A157B" w:rsidRDefault="009049A6">
            <w:pPr>
              <w:pStyle w:val="Table"/>
              <w:keepLines w:val="0"/>
              <w:rPr>
                <w:b/>
              </w:rPr>
            </w:pPr>
            <w:r>
              <w:rPr>
                <w:b/>
              </w:rPr>
              <w:t>Demand Control Level</w:t>
            </w:r>
          </w:p>
        </w:tc>
        <w:tc>
          <w:tcPr>
            <w:tcW w:w="1047" w:type="dxa"/>
          </w:tcPr>
          <w:p w:rsidR="000A157B" w:rsidRDefault="009049A6">
            <w:pPr>
              <w:pStyle w:val="Table"/>
              <w:keepLines w:val="0"/>
            </w:pPr>
            <w:r>
              <w:t>VO</w:t>
            </w:r>
          </w:p>
        </w:tc>
        <w:tc>
          <w:tcPr>
            <w:tcW w:w="4411" w:type="dxa"/>
          </w:tcPr>
          <w:p w:rsidR="000A157B" w:rsidRDefault="009049A6">
            <w:pPr>
              <w:pStyle w:val="Table"/>
              <w:keepLines w:val="0"/>
            </w:pPr>
            <w:r>
              <w:t>The level of demand during the event in MW</w:t>
            </w:r>
          </w:p>
        </w:tc>
      </w:tr>
      <w:tr w:rsidR="000A157B">
        <w:trPr>
          <w:cantSplit/>
          <w:tblHeader/>
        </w:trPr>
        <w:tc>
          <w:tcPr>
            <w:tcW w:w="1930" w:type="dxa"/>
          </w:tcPr>
          <w:p w:rsidR="000A157B" w:rsidRDefault="009049A6">
            <w:pPr>
              <w:pStyle w:val="Table"/>
              <w:keepLines w:val="0"/>
              <w:rPr>
                <w:b/>
              </w:rPr>
            </w:pPr>
            <w:r>
              <w:rPr>
                <w:b/>
              </w:rPr>
              <w:t>SO-Flag</w:t>
            </w:r>
          </w:p>
        </w:tc>
        <w:tc>
          <w:tcPr>
            <w:tcW w:w="1047" w:type="dxa"/>
          </w:tcPr>
          <w:p w:rsidR="000A157B" w:rsidRDefault="009049A6">
            <w:pPr>
              <w:pStyle w:val="Table"/>
              <w:keepLines w:val="0"/>
            </w:pPr>
            <w:r>
              <w:t>SO</w:t>
            </w:r>
          </w:p>
        </w:tc>
        <w:tc>
          <w:tcPr>
            <w:tcW w:w="4411" w:type="dxa"/>
          </w:tcPr>
          <w:p w:rsidR="000A157B" w:rsidRDefault="009049A6">
            <w:pPr>
              <w:pStyle w:val="Table"/>
              <w:keepLines w:val="0"/>
            </w:pPr>
            <w:r>
              <w:t>A value of 'T' indicates that an instruction should be considered to be potentially impacted by transmission constraints.</w:t>
            </w:r>
          </w:p>
        </w:tc>
      </w:tr>
      <w:tr w:rsidR="000A157B">
        <w:trPr>
          <w:cantSplit/>
          <w:tblHeader/>
        </w:trPr>
        <w:tc>
          <w:tcPr>
            <w:tcW w:w="1930" w:type="dxa"/>
          </w:tcPr>
          <w:p w:rsidR="000A157B" w:rsidRDefault="009049A6">
            <w:pPr>
              <w:pStyle w:val="Table"/>
              <w:keepLines w:val="0"/>
              <w:rPr>
                <w:b/>
              </w:rPr>
            </w:pPr>
            <w:r>
              <w:rPr>
                <w:b/>
              </w:rPr>
              <w:t>Amendment Flag</w:t>
            </w:r>
          </w:p>
        </w:tc>
        <w:tc>
          <w:tcPr>
            <w:tcW w:w="1047" w:type="dxa"/>
          </w:tcPr>
          <w:p w:rsidR="000A157B" w:rsidRDefault="009049A6">
            <w:pPr>
              <w:pStyle w:val="Table"/>
              <w:keepLines w:val="0"/>
            </w:pPr>
            <w:r>
              <w:t>AM</w:t>
            </w:r>
          </w:p>
        </w:tc>
        <w:tc>
          <w:tcPr>
            <w:tcW w:w="4411" w:type="dxa"/>
          </w:tcPr>
          <w:p w:rsidR="000A157B" w:rsidRDefault="009049A6">
            <w:pPr>
              <w:pStyle w:val="Table"/>
              <w:keepLines w:val="0"/>
            </w:pPr>
            <w:r>
              <w:t>ORI (Original), INS (Insert), UPD (Update)</w:t>
            </w:r>
          </w:p>
        </w:tc>
      </w:tr>
    </w:tbl>
    <w:p w:rsidR="000A157B" w:rsidRDefault="000A157B">
      <w:pPr>
        <w:rPr>
          <w:i/>
        </w:rPr>
      </w:pPr>
    </w:p>
    <w:p w:rsidR="000A157B" w:rsidRDefault="009049A6">
      <w:pPr>
        <w:rPr>
          <w:i/>
        </w:rPr>
      </w:pPr>
      <w:r>
        <w:rPr>
          <w:i/>
        </w:rPr>
        <w:t>Message Subject Name</w:t>
      </w:r>
    </w:p>
    <w:p w:rsidR="000A157B" w:rsidRDefault="009049A6">
      <w:pPr>
        <w:rPr>
          <w:szCs w:val="24"/>
          <w:lang w:eastAsia="en-GB"/>
        </w:rPr>
      </w:pPr>
      <w:r>
        <w:rPr>
          <w:szCs w:val="24"/>
          <w:lang w:eastAsia="en-GB"/>
        </w:rPr>
        <w:t>BMRA.SYSTEM.DCONTROL</w:t>
      </w:r>
    </w:p>
    <w:p w:rsidR="000A157B" w:rsidRDefault="000A157B">
      <w:pPr>
        <w:rPr>
          <w:szCs w:val="24"/>
          <w:lang w:eastAsia="en-GB"/>
        </w:rPr>
      </w:pPr>
    </w:p>
    <w:p w:rsidR="000A157B" w:rsidDel="005F4119" w:rsidRDefault="009049A6" w:rsidP="00D60225">
      <w:pPr>
        <w:pStyle w:val="Heading4"/>
        <w:rPr>
          <w:del w:id="4058" w:author="Steve Francis" w:date="2019-04-24T10:08:00Z"/>
        </w:rPr>
      </w:pPr>
      <w:del w:id="4059" w:author="Steve Francis" w:date="2019-04-24T10:08:00Z">
        <w:r w:rsidDel="005F4119">
          <w:delText>LoLP – Loss of Load Probability and De-rated Margin</w:delText>
        </w:r>
      </w:del>
    </w:p>
    <w:p w:rsidR="000A157B" w:rsidDel="005F4119" w:rsidRDefault="009049A6">
      <w:pPr>
        <w:rPr>
          <w:del w:id="4060" w:author="Steve Francis" w:date="2019-04-24T10:08:00Z"/>
        </w:rPr>
      </w:pPr>
      <w:del w:id="4061" w:author="Steve Francis" w:date="2019-04-24T10:08:00Z">
        <w:r w:rsidDel="005F4119">
          <w:delText>This message contains values of indicative and final Loss of Load Probability along with De-rated Margin.</w:delText>
        </w:r>
      </w:del>
    </w:p>
    <w:p w:rsidR="000A157B" w:rsidDel="005F4119" w:rsidRDefault="009049A6">
      <w:pPr>
        <w:rPr>
          <w:del w:id="4062" w:author="Steve Francis" w:date="2019-04-24T10:08:00Z"/>
        </w:rPr>
      </w:pPr>
      <w:del w:id="4063" w:author="Steve Francis" w:date="2019-04-24T10:08:00Z">
        <w:r w:rsidDel="005F4119">
          <w:rPr>
            <w:i/>
          </w:rPr>
          <w:delText>Message Definition</w:delText>
        </w:r>
      </w:del>
    </w:p>
    <w:p w:rsidR="000A157B" w:rsidDel="005F4119" w:rsidRDefault="009049A6" w:rsidP="001F2AE2">
      <w:pPr>
        <w:rPr>
          <w:del w:id="4064" w:author="Steve Francis" w:date="2019-04-24T10:08:00Z"/>
        </w:rPr>
      </w:pPr>
      <w:del w:id="4065" w:author="Steve Francis" w:date="2019-04-24T10:08:00Z">
        <w:r w:rsidDel="005F4119">
          <w:delText>The following table lists the fields that are required in the message.</w:delText>
        </w:r>
      </w:del>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Del="005F4119">
        <w:trPr>
          <w:tblHeader/>
          <w:del w:id="4066" w:author="Steve Francis" w:date="2019-04-24T10:08:00Z"/>
        </w:trPr>
        <w:tc>
          <w:tcPr>
            <w:tcW w:w="1930" w:type="dxa"/>
          </w:tcPr>
          <w:p w:rsidR="000A157B" w:rsidDel="005F4119" w:rsidRDefault="009049A6">
            <w:pPr>
              <w:pStyle w:val="TableHeading"/>
              <w:keepLines w:val="0"/>
              <w:jc w:val="left"/>
              <w:rPr>
                <w:del w:id="4067" w:author="Steve Francis" w:date="2019-04-24T10:08:00Z"/>
              </w:rPr>
            </w:pPr>
            <w:del w:id="4068" w:author="Steve Francis" w:date="2019-04-24T10:08:00Z">
              <w:r w:rsidDel="005F4119">
                <w:delText>Field</w:delText>
              </w:r>
            </w:del>
          </w:p>
        </w:tc>
        <w:tc>
          <w:tcPr>
            <w:tcW w:w="1047" w:type="dxa"/>
          </w:tcPr>
          <w:p w:rsidR="000A157B" w:rsidDel="005F4119" w:rsidRDefault="009049A6">
            <w:pPr>
              <w:pStyle w:val="TableHeading"/>
              <w:keepLines w:val="0"/>
              <w:jc w:val="left"/>
              <w:rPr>
                <w:del w:id="4069" w:author="Steve Francis" w:date="2019-04-24T10:08:00Z"/>
              </w:rPr>
            </w:pPr>
            <w:del w:id="4070" w:author="Steve Francis" w:date="2019-04-24T10:08:00Z">
              <w:r w:rsidDel="005F4119">
                <w:delText>Field Type</w:delText>
              </w:r>
            </w:del>
          </w:p>
        </w:tc>
        <w:tc>
          <w:tcPr>
            <w:tcW w:w="4411" w:type="dxa"/>
          </w:tcPr>
          <w:p w:rsidR="000A157B" w:rsidDel="005F4119" w:rsidRDefault="009049A6">
            <w:pPr>
              <w:pStyle w:val="TableHeading"/>
              <w:keepLines w:val="0"/>
              <w:jc w:val="left"/>
              <w:rPr>
                <w:del w:id="4071" w:author="Steve Francis" w:date="2019-04-24T10:08:00Z"/>
              </w:rPr>
            </w:pPr>
            <w:del w:id="4072" w:author="Steve Francis" w:date="2019-04-24T10:08:00Z">
              <w:r w:rsidDel="005F4119">
                <w:delText>Description of field</w:delText>
              </w:r>
            </w:del>
          </w:p>
        </w:tc>
      </w:tr>
      <w:tr w:rsidR="000A157B" w:rsidDel="005F4119">
        <w:trPr>
          <w:tblHeader/>
          <w:del w:id="4073" w:author="Steve Francis" w:date="2019-04-24T10:08:00Z"/>
        </w:trPr>
        <w:tc>
          <w:tcPr>
            <w:tcW w:w="1930" w:type="dxa"/>
          </w:tcPr>
          <w:p w:rsidR="000A157B" w:rsidDel="005F4119" w:rsidRDefault="009049A6">
            <w:pPr>
              <w:pStyle w:val="Table"/>
              <w:keepLines w:val="0"/>
              <w:rPr>
                <w:del w:id="4074" w:author="Steve Francis" w:date="2019-04-24T10:08:00Z"/>
                <w:b/>
              </w:rPr>
            </w:pPr>
            <w:del w:id="4075" w:author="Steve Francis" w:date="2019-04-24T10:08:00Z">
              <w:r w:rsidDel="005F4119">
                <w:rPr>
                  <w:b/>
                </w:rPr>
                <w:delText>Publishing Date</w:delText>
              </w:r>
            </w:del>
          </w:p>
        </w:tc>
        <w:tc>
          <w:tcPr>
            <w:tcW w:w="1047" w:type="dxa"/>
          </w:tcPr>
          <w:p w:rsidR="000A157B" w:rsidDel="005F4119" w:rsidRDefault="009049A6">
            <w:pPr>
              <w:pStyle w:val="Table"/>
              <w:keepLines w:val="0"/>
              <w:rPr>
                <w:del w:id="4076" w:author="Steve Francis" w:date="2019-04-24T10:08:00Z"/>
              </w:rPr>
            </w:pPr>
            <w:del w:id="4077" w:author="Steve Francis" w:date="2019-04-24T10:08:00Z">
              <w:r w:rsidDel="005F4119">
                <w:delText>TP</w:delText>
              </w:r>
            </w:del>
          </w:p>
        </w:tc>
        <w:tc>
          <w:tcPr>
            <w:tcW w:w="4411" w:type="dxa"/>
          </w:tcPr>
          <w:p w:rsidR="000A157B" w:rsidDel="005F4119" w:rsidRDefault="009049A6">
            <w:pPr>
              <w:pStyle w:val="Table"/>
              <w:keepLines w:val="0"/>
              <w:rPr>
                <w:del w:id="4078" w:author="Steve Francis" w:date="2019-04-24T10:08:00Z"/>
              </w:rPr>
            </w:pPr>
            <w:del w:id="4079" w:author="Steve Francis" w:date="2019-04-24T10:08:00Z">
              <w:r w:rsidDel="005F4119">
                <w:delText xml:space="preserve">The time that the data was originally published by the </w:delText>
              </w:r>
              <w:r w:rsidR="008E63B6" w:rsidDel="005F4119">
                <w:delText>NETSO</w:delText>
              </w:r>
            </w:del>
          </w:p>
        </w:tc>
      </w:tr>
      <w:tr w:rsidR="000A157B" w:rsidDel="005F4119">
        <w:trPr>
          <w:tblHeader/>
          <w:del w:id="4080" w:author="Steve Francis" w:date="2019-04-24T10:08:00Z"/>
        </w:trPr>
        <w:tc>
          <w:tcPr>
            <w:tcW w:w="1930" w:type="dxa"/>
          </w:tcPr>
          <w:p w:rsidR="000A157B" w:rsidDel="005F4119" w:rsidRDefault="009049A6">
            <w:pPr>
              <w:pStyle w:val="Table"/>
              <w:keepLines w:val="0"/>
              <w:rPr>
                <w:del w:id="4081" w:author="Steve Francis" w:date="2019-04-24T10:08:00Z"/>
                <w:b/>
              </w:rPr>
            </w:pPr>
            <w:del w:id="4082" w:author="Steve Francis" w:date="2019-04-24T10:08:00Z">
              <w:r w:rsidDel="005F4119">
                <w:rPr>
                  <w:b/>
                </w:rPr>
                <w:delText>Number of records</w:delText>
              </w:r>
            </w:del>
          </w:p>
        </w:tc>
        <w:tc>
          <w:tcPr>
            <w:tcW w:w="1047" w:type="dxa"/>
          </w:tcPr>
          <w:p w:rsidR="000A157B" w:rsidDel="005F4119" w:rsidRDefault="009049A6">
            <w:pPr>
              <w:pStyle w:val="Table"/>
              <w:keepLines w:val="0"/>
              <w:rPr>
                <w:del w:id="4083" w:author="Steve Francis" w:date="2019-04-24T10:08:00Z"/>
              </w:rPr>
            </w:pPr>
            <w:del w:id="4084" w:author="Steve Francis" w:date="2019-04-24T10:08:00Z">
              <w:r w:rsidDel="005F4119">
                <w:delText>NR</w:delText>
              </w:r>
            </w:del>
          </w:p>
        </w:tc>
        <w:tc>
          <w:tcPr>
            <w:tcW w:w="4411" w:type="dxa"/>
          </w:tcPr>
          <w:p w:rsidR="000A157B" w:rsidDel="005F4119" w:rsidRDefault="009049A6">
            <w:pPr>
              <w:pStyle w:val="Table"/>
              <w:keepLines w:val="0"/>
              <w:rPr>
                <w:del w:id="4085" w:author="Steve Francis" w:date="2019-04-24T10:08:00Z"/>
              </w:rPr>
            </w:pPr>
            <w:del w:id="4086" w:author="Steve Francis" w:date="2019-04-24T10:08:00Z">
              <w:r w:rsidDel="005F4119">
                <w:delText xml:space="preserve">The number of times the </w:delText>
              </w:r>
              <w:r w:rsidR="008E63B6" w:rsidDel="005F4119">
                <w:delText>next THREE fields are repeated.</w:delText>
              </w:r>
            </w:del>
          </w:p>
        </w:tc>
      </w:tr>
      <w:tr w:rsidR="000A157B" w:rsidDel="005F4119">
        <w:trPr>
          <w:tblHeader/>
          <w:del w:id="4087" w:author="Steve Francis" w:date="2019-04-24T10:08:00Z"/>
        </w:trPr>
        <w:tc>
          <w:tcPr>
            <w:tcW w:w="1930" w:type="dxa"/>
          </w:tcPr>
          <w:p w:rsidR="000A157B" w:rsidDel="005F4119" w:rsidRDefault="009049A6">
            <w:pPr>
              <w:pStyle w:val="Table"/>
              <w:keepLines w:val="0"/>
              <w:rPr>
                <w:del w:id="4088" w:author="Steve Francis" w:date="2019-04-24T10:08:00Z"/>
                <w:b/>
              </w:rPr>
            </w:pPr>
            <w:del w:id="4089" w:author="Steve Francis" w:date="2019-04-24T10:08:00Z">
              <w:r w:rsidDel="005F4119">
                <w:rPr>
                  <w:b/>
                </w:rPr>
                <w:delText>Settlement Date</w:delText>
              </w:r>
            </w:del>
          </w:p>
        </w:tc>
        <w:tc>
          <w:tcPr>
            <w:tcW w:w="1047" w:type="dxa"/>
          </w:tcPr>
          <w:p w:rsidR="000A157B" w:rsidDel="005F4119" w:rsidRDefault="009049A6">
            <w:pPr>
              <w:pStyle w:val="Table"/>
              <w:keepLines w:val="0"/>
              <w:rPr>
                <w:del w:id="4090" w:author="Steve Francis" w:date="2019-04-24T10:08:00Z"/>
              </w:rPr>
            </w:pPr>
            <w:del w:id="4091" w:author="Steve Francis" w:date="2019-04-24T10:08:00Z">
              <w:r w:rsidDel="005F4119">
                <w:delText>SD</w:delText>
              </w:r>
            </w:del>
          </w:p>
        </w:tc>
        <w:tc>
          <w:tcPr>
            <w:tcW w:w="4411" w:type="dxa"/>
          </w:tcPr>
          <w:p w:rsidR="000A157B" w:rsidDel="005F4119" w:rsidRDefault="000A157B">
            <w:pPr>
              <w:pStyle w:val="Table"/>
              <w:keepLines w:val="0"/>
              <w:rPr>
                <w:del w:id="4092" w:author="Steve Francis" w:date="2019-04-24T10:08:00Z"/>
              </w:rPr>
            </w:pPr>
          </w:p>
        </w:tc>
      </w:tr>
      <w:tr w:rsidR="000A157B" w:rsidDel="005F4119">
        <w:trPr>
          <w:tblHeader/>
          <w:del w:id="4093" w:author="Steve Francis" w:date="2019-04-24T10:08:00Z"/>
        </w:trPr>
        <w:tc>
          <w:tcPr>
            <w:tcW w:w="1930" w:type="dxa"/>
          </w:tcPr>
          <w:p w:rsidR="000A157B" w:rsidDel="005F4119" w:rsidRDefault="009049A6">
            <w:pPr>
              <w:pStyle w:val="Table"/>
              <w:keepLines w:val="0"/>
              <w:rPr>
                <w:del w:id="4094" w:author="Steve Francis" w:date="2019-04-24T10:08:00Z"/>
                <w:b/>
              </w:rPr>
            </w:pPr>
            <w:del w:id="4095" w:author="Steve Francis" w:date="2019-04-24T10:08:00Z">
              <w:r w:rsidDel="005F4119">
                <w:rPr>
                  <w:b/>
                </w:rPr>
                <w:delText>LoLP</w:delText>
              </w:r>
            </w:del>
          </w:p>
        </w:tc>
        <w:tc>
          <w:tcPr>
            <w:tcW w:w="1047" w:type="dxa"/>
          </w:tcPr>
          <w:p w:rsidR="000A157B" w:rsidDel="005F4119" w:rsidRDefault="009049A6">
            <w:pPr>
              <w:pStyle w:val="Table"/>
              <w:keepLines w:val="0"/>
              <w:rPr>
                <w:del w:id="4096" w:author="Steve Francis" w:date="2019-04-24T10:08:00Z"/>
              </w:rPr>
            </w:pPr>
            <w:del w:id="4097" w:author="Steve Francis" w:date="2019-04-24T10:08:00Z">
              <w:r w:rsidDel="005F4119">
                <w:delText>LP</w:delText>
              </w:r>
            </w:del>
          </w:p>
        </w:tc>
        <w:tc>
          <w:tcPr>
            <w:tcW w:w="4411" w:type="dxa"/>
          </w:tcPr>
          <w:p w:rsidR="000A157B" w:rsidDel="005F4119" w:rsidRDefault="009049A6">
            <w:pPr>
              <w:pStyle w:val="Table"/>
              <w:keepLines w:val="0"/>
              <w:rPr>
                <w:del w:id="4098" w:author="Steve Francis" w:date="2019-04-24T10:08:00Z"/>
              </w:rPr>
            </w:pPr>
            <w:del w:id="4099" w:author="Steve Francis" w:date="2019-04-24T10:08:00Z">
              <w:r w:rsidDel="005F4119">
                <w:delText>Loss of Load Probability</w:delText>
              </w:r>
            </w:del>
          </w:p>
        </w:tc>
      </w:tr>
      <w:tr w:rsidR="000A157B" w:rsidDel="005F4119">
        <w:trPr>
          <w:tblHeader/>
          <w:del w:id="4100" w:author="Steve Francis" w:date="2019-04-24T10:08:00Z"/>
        </w:trPr>
        <w:tc>
          <w:tcPr>
            <w:tcW w:w="1930" w:type="dxa"/>
          </w:tcPr>
          <w:p w:rsidR="000A157B" w:rsidDel="005F4119" w:rsidRDefault="009049A6">
            <w:pPr>
              <w:pStyle w:val="Table"/>
              <w:keepLines w:val="0"/>
              <w:rPr>
                <w:del w:id="4101" w:author="Steve Francis" w:date="2019-04-24T10:08:00Z"/>
                <w:b/>
              </w:rPr>
            </w:pPr>
            <w:del w:id="4102" w:author="Steve Francis" w:date="2019-04-24T10:08:00Z">
              <w:r w:rsidDel="005F4119">
                <w:rPr>
                  <w:b/>
                </w:rPr>
                <w:delText>Derated Margin</w:delText>
              </w:r>
            </w:del>
          </w:p>
        </w:tc>
        <w:tc>
          <w:tcPr>
            <w:tcW w:w="1047" w:type="dxa"/>
          </w:tcPr>
          <w:p w:rsidR="000A157B" w:rsidDel="005F4119" w:rsidRDefault="009049A6">
            <w:pPr>
              <w:pStyle w:val="Table"/>
              <w:keepLines w:val="0"/>
              <w:rPr>
                <w:del w:id="4103" w:author="Steve Francis" w:date="2019-04-24T10:08:00Z"/>
              </w:rPr>
            </w:pPr>
            <w:del w:id="4104" w:author="Steve Francis" w:date="2019-04-24T10:08:00Z">
              <w:r w:rsidDel="005F4119">
                <w:delText>DR</w:delText>
              </w:r>
            </w:del>
          </w:p>
        </w:tc>
        <w:tc>
          <w:tcPr>
            <w:tcW w:w="4411" w:type="dxa"/>
          </w:tcPr>
          <w:p w:rsidR="000A157B" w:rsidDel="005F4119" w:rsidRDefault="009049A6">
            <w:pPr>
              <w:pStyle w:val="Table"/>
              <w:keepLines w:val="0"/>
              <w:rPr>
                <w:del w:id="4105" w:author="Steve Francis" w:date="2019-04-24T10:08:00Z"/>
              </w:rPr>
            </w:pPr>
            <w:del w:id="4106" w:author="Steve Francis" w:date="2019-04-24T10:08:00Z">
              <w:r w:rsidDel="005F4119">
                <w:delText>De-rated Margin in MW</w:delText>
              </w:r>
            </w:del>
          </w:p>
        </w:tc>
      </w:tr>
    </w:tbl>
    <w:p w:rsidR="000A157B" w:rsidDel="005F4119" w:rsidRDefault="000A157B">
      <w:pPr>
        <w:ind w:left="0"/>
        <w:rPr>
          <w:del w:id="4107" w:author="Steve Francis" w:date="2019-04-24T10:08:00Z"/>
        </w:rPr>
      </w:pPr>
    </w:p>
    <w:p w:rsidR="000A157B" w:rsidDel="005F4119" w:rsidRDefault="009049A6">
      <w:pPr>
        <w:rPr>
          <w:del w:id="4108" w:author="Steve Francis" w:date="2019-04-24T10:08:00Z"/>
          <w:i/>
        </w:rPr>
      </w:pPr>
      <w:del w:id="4109" w:author="Steve Francis" w:date="2019-04-24T10:08:00Z">
        <w:r w:rsidDel="005F4119">
          <w:rPr>
            <w:i/>
          </w:rPr>
          <w:delText>Message Subject Name</w:delText>
        </w:r>
      </w:del>
    </w:p>
    <w:p w:rsidR="000A157B" w:rsidDel="005F4119" w:rsidRDefault="009049A6">
      <w:pPr>
        <w:rPr>
          <w:del w:id="4110" w:author="Steve Francis" w:date="2019-04-24T10:08:00Z"/>
          <w:szCs w:val="24"/>
          <w:lang w:eastAsia="en-GB"/>
        </w:rPr>
      </w:pPr>
      <w:del w:id="4111" w:author="Steve Francis" w:date="2019-04-24T10:08:00Z">
        <w:r w:rsidDel="005F4119">
          <w:rPr>
            <w:szCs w:val="24"/>
            <w:lang w:eastAsia="en-GB"/>
          </w:rPr>
          <w:delText>BMRA.SYSTEM.LOLP</w:delText>
        </w:r>
      </w:del>
    </w:p>
    <w:p w:rsidR="000A157B" w:rsidDel="005F4119" w:rsidRDefault="000A157B">
      <w:pPr>
        <w:rPr>
          <w:del w:id="4112" w:author="Steve Francis" w:date="2019-04-24T10:08:00Z"/>
          <w:szCs w:val="24"/>
          <w:lang w:eastAsia="en-GB"/>
        </w:rPr>
      </w:pPr>
    </w:p>
    <w:p w:rsidR="000A157B" w:rsidDel="005F4119" w:rsidRDefault="009049A6" w:rsidP="00D60225">
      <w:pPr>
        <w:pStyle w:val="Heading4"/>
        <w:rPr>
          <w:del w:id="4113" w:author="Steve Francis" w:date="2019-04-24T10:08:00Z"/>
        </w:rPr>
      </w:pPr>
      <w:del w:id="4114" w:author="Steve Francis" w:date="2019-04-24T10:08:00Z">
        <w:r w:rsidDel="005F4119">
          <w:delText xml:space="preserve">DCONTROL – Demand Control Instruction Notification </w:delText>
        </w:r>
      </w:del>
    </w:p>
    <w:p w:rsidR="000A157B" w:rsidDel="005F4119" w:rsidRDefault="009049A6">
      <w:pPr>
        <w:rPr>
          <w:del w:id="4115" w:author="Steve Francis" w:date="2019-04-24T10:08:00Z"/>
        </w:rPr>
      </w:pPr>
      <w:del w:id="4116" w:author="Steve Francis" w:date="2019-04-24T10:08:00Z">
        <w:r w:rsidDel="005F4119">
          <w:delText xml:space="preserve">This message contains details of Demand Control instructions issued by the </w:delText>
        </w:r>
        <w:r w:rsidR="008E63B6" w:rsidDel="005F4119">
          <w:delText>NETSO</w:delText>
        </w:r>
        <w:r w:rsidDel="005F4119">
          <w:delText>.</w:delText>
        </w:r>
      </w:del>
    </w:p>
    <w:p w:rsidR="000A157B" w:rsidDel="005F4119" w:rsidRDefault="009049A6">
      <w:pPr>
        <w:rPr>
          <w:del w:id="4117" w:author="Steve Francis" w:date="2019-04-24T10:08:00Z"/>
        </w:rPr>
      </w:pPr>
      <w:del w:id="4118" w:author="Steve Francis" w:date="2019-04-24T10:08:00Z">
        <w:r w:rsidDel="005F4119">
          <w:rPr>
            <w:i/>
          </w:rPr>
          <w:delText>Message Definition</w:delText>
        </w:r>
      </w:del>
    </w:p>
    <w:p w:rsidR="000A157B" w:rsidDel="005F4119" w:rsidRDefault="009049A6">
      <w:pPr>
        <w:rPr>
          <w:del w:id="4119" w:author="Steve Francis" w:date="2019-04-24T10:08:00Z"/>
        </w:rPr>
      </w:pPr>
      <w:del w:id="4120" w:author="Steve Francis" w:date="2019-04-24T10:08:00Z">
        <w:r w:rsidDel="005F4119">
          <w:delText>The following table lists the fields that are required in the message.</w:delText>
        </w:r>
      </w:del>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1930"/>
        <w:gridCol w:w="1047"/>
        <w:gridCol w:w="4411"/>
      </w:tblGrid>
      <w:tr w:rsidR="000A157B" w:rsidDel="005F4119">
        <w:trPr>
          <w:tblHeader/>
          <w:del w:id="4121" w:author="Steve Francis" w:date="2019-04-24T10:08:00Z"/>
        </w:trPr>
        <w:tc>
          <w:tcPr>
            <w:tcW w:w="1930" w:type="dxa"/>
          </w:tcPr>
          <w:p w:rsidR="000A157B" w:rsidDel="005F4119" w:rsidRDefault="009049A6">
            <w:pPr>
              <w:pStyle w:val="TableHeading"/>
              <w:keepLines w:val="0"/>
              <w:tabs>
                <w:tab w:val="right" w:pos="1851"/>
              </w:tabs>
              <w:jc w:val="left"/>
              <w:rPr>
                <w:del w:id="4122" w:author="Steve Francis" w:date="2019-04-24T10:08:00Z"/>
              </w:rPr>
            </w:pPr>
            <w:del w:id="4123" w:author="Steve Francis" w:date="2019-04-24T10:08:00Z">
              <w:r w:rsidDel="005F4119">
                <w:delText>Field</w:delText>
              </w:r>
            </w:del>
          </w:p>
        </w:tc>
        <w:tc>
          <w:tcPr>
            <w:tcW w:w="1047" w:type="dxa"/>
          </w:tcPr>
          <w:p w:rsidR="000A157B" w:rsidDel="005F4119" w:rsidRDefault="009049A6">
            <w:pPr>
              <w:pStyle w:val="TableHeading"/>
              <w:keepLines w:val="0"/>
              <w:jc w:val="left"/>
              <w:rPr>
                <w:del w:id="4124" w:author="Steve Francis" w:date="2019-04-24T10:08:00Z"/>
              </w:rPr>
            </w:pPr>
            <w:del w:id="4125" w:author="Steve Francis" w:date="2019-04-24T10:08:00Z">
              <w:r w:rsidDel="005F4119">
                <w:delText>Field Type</w:delText>
              </w:r>
            </w:del>
          </w:p>
        </w:tc>
        <w:tc>
          <w:tcPr>
            <w:tcW w:w="4411" w:type="dxa"/>
          </w:tcPr>
          <w:p w:rsidR="000A157B" w:rsidDel="005F4119" w:rsidRDefault="009049A6">
            <w:pPr>
              <w:pStyle w:val="TableHeading"/>
              <w:keepLines w:val="0"/>
              <w:jc w:val="left"/>
              <w:rPr>
                <w:del w:id="4126" w:author="Steve Francis" w:date="2019-04-24T10:08:00Z"/>
              </w:rPr>
            </w:pPr>
            <w:del w:id="4127" w:author="Steve Francis" w:date="2019-04-24T10:08:00Z">
              <w:r w:rsidDel="005F4119">
                <w:delText>Description of field</w:delText>
              </w:r>
            </w:del>
          </w:p>
        </w:tc>
      </w:tr>
      <w:tr w:rsidR="000A157B" w:rsidDel="005F4119">
        <w:trPr>
          <w:tblHeader/>
          <w:del w:id="4128" w:author="Steve Francis" w:date="2019-04-24T10:08:00Z"/>
        </w:trPr>
        <w:tc>
          <w:tcPr>
            <w:tcW w:w="1930" w:type="dxa"/>
          </w:tcPr>
          <w:p w:rsidR="000A157B" w:rsidDel="005F4119" w:rsidRDefault="009049A6">
            <w:pPr>
              <w:pStyle w:val="Table"/>
              <w:keepLines w:val="0"/>
              <w:rPr>
                <w:del w:id="4129" w:author="Steve Francis" w:date="2019-04-24T10:08:00Z"/>
                <w:b/>
              </w:rPr>
            </w:pPr>
            <w:del w:id="4130" w:author="Steve Francis" w:date="2019-04-24T10:08:00Z">
              <w:r w:rsidDel="005F4119">
                <w:rPr>
                  <w:b/>
                </w:rPr>
                <w:delText>Publishing Date</w:delText>
              </w:r>
            </w:del>
          </w:p>
        </w:tc>
        <w:tc>
          <w:tcPr>
            <w:tcW w:w="1047" w:type="dxa"/>
          </w:tcPr>
          <w:p w:rsidR="000A157B" w:rsidDel="005F4119" w:rsidRDefault="009049A6">
            <w:pPr>
              <w:pStyle w:val="Table"/>
              <w:keepLines w:val="0"/>
              <w:rPr>
                <w:del w:id="4131" w:author="Steve Francis" w:date="2019-04-24T10:08:00Z"/>
              </w:rPr>
            </w:pPr>
            <w:del w:id="4132" w:author="Steve Francis" w:date="2019-04-24T10:08:00Z">
              <w:r w:rsidDel="005F4119">
                <w:delText>TP</w:delText>
              </w:r>
            </w:del>
          </w:p>
        </w:tc>
        <w:tc>
          <w:tcPr>
            <w:tcW w:w="4411" w:type="dxa"/>
          </w:tcPr>
          <w:p w:rsidR="000A157B" w:rsidDel="005F4119" w:rsidRDefault="009049A6">
            <w:pPr>
              <w:pStyle w:val="Table"/>
              <w:keepLines w:val="0"/>
              <w:rPr>
                <w:del w:id="4133" w:author="Steve Francis" w:date="2019-04-24T10:08:00Z"/>
              </w:rPr>
            </w:pPr>
            <w:del w:id="4134" w:author="Steve Francis" w:date="2019-04-24T10:08:00Z">
              <w:r w:rsidDel="005F4119">
                <w:delText xml:space="preserve">The time that the data was originally published by the </w:delText>
              </w:r>
              <w:r w:rsidR="008E63B6" w:rsidDel="005F4119">
                <w:delText>NETSO</w:delText>
              </w:r>
            </w:del>
          </w:p>
        </w:tc>
      </w:tr>
      <w:tr w:rsidR="000A157B" w:rsidDel="005F4119">
        <w:trPr>
          <w:tblHeader/>
          <w:del w:id="4135" w:author="Steve Francis" w:date="2019-04-24T10:08:00Z"/>
        </w:trPr>
        <w:tc>
          <w:tcPr>
            <w:tcW w:w="1930" w:type="dxa"/>
          </w:tcPr>
          <w:p w:rsidR="000A157B" w:rsidDel="005F4119" w:rsidRDefault="009049A6">
            <w:pPr>
              <w:pStyle w:val="Table"/>
              <w:keepLines w:val="0"/>
              <w:rPr>
                <w:del w:id="4136" w:author="Steve Francis" w:date="2019-04-24T10:08:00Z"/>
                <w:b/>
              </w:rPr>
            </w:pPr>
            <w:del w:id="4137" w:author="Steve Francis" w:date="2019-04-24T10:08:00Z">
              <w:r w:rsidDel="005F4119">
                <w:rPr>
                  <w:b/>
                </w:rPr>
                <w:delText>Number of records</w:delText>
              </w:r>
            </w:del>
          </w:p>
        </w:tc>
        <w:tc>
          <w:tcPr>
            <w:tcW w:w="1047" w:type="dxa"/>
          </w:tcPr>
          <w:p w:rsidR="000A157B" w:rsidDel="005F4119" w:rsidRDefault="009049A6">
            <w:pPr>
              <w:pStyle w:val="Table"/>
              <w:keepLines w:val="0"/>
              <w:rPr>
                <w:del w:id="4138" w:author="Steve Francis" w:date="2019-04-24T10:08:00Z"/>
              </w:rPr>
            </w:pPr>
            <w:del w:id="4139" w:author="Steve Francis" w:date="2019-04-24T10:08:00Z">
              <w:r w:rsidDel="005F4119">
                <w:delText>NR</w:delText>
              </w:r>
            </w:del>
          </w:p>
        </w:tc>
        <w:tc>
          <w:tcPr>
            <w:tcW w:w="4411" w:type="dxa"/>
          </w:tcPr>
          <w:p w:rsidR="000A157B" w:rsidDel="005F4119" w:rsidRDefault="009049A6">
            <w:pPr>
              <w:pStyle w:val="Table"/>
              <w:keepLines w:val="0"/>
              <w:rPr>
                <w:del w:id="4140" w:author="Steve Francis" w:date="2019-04-24T10:08:00Z"/>
              </w:rPr>
            </w:pPr>
            <w:del w:id="4141" w:author="Steve Francis" w:date="2019-04-24T10:08:00Z">
              <w:r w:rsidDel="005F4119">
                <w:delText>The number of times the next NINE fields are repeated.</w:delText>
              </w:r>
            </w:del>
          </w:p>
        </w:tc>
      </w:tr>
      <w:tr w:rsidR="000A157B" w:rsidDel="005F4119">
        <w:trPr>
          <w:tblHeader/>
          <w:del w:id="4142" w:author="Steve Francis" w:date="2019-04-24T10:08:00Z"/>
        </w:trPr>
        <w:tc>
          <w:tcPr>
            <w:tcW w:w="1930" w:type="dxa"/>
          </w:tcPr>
          <w:p w:rsidR="000A157B" w:rsidDel="005F4119" w:rsidRDefault="009049A6">
            <w:pPr>
              <w:pStyle w:val="Table"/>
              <w:keepLines w:val="0"/>
              <w:rPr>
                <w:del w:id="4143" w:author="Steve Francis" w:date="2019-04-24T10:08:00Z"/>
                <w:b/>
              </w:rPr>
            </w:pPr>
            <w:del w:id="4144" w:author="Steve Francis" w:date="2019-04-24T10:08:00Z">
              <w:r w:rsidDel="005F4119">
                <w:rPr>
                  <w:b/>
                </w:rPr>
                <w:delText>Affected LDSO</w:delText>
              </w:r>
            </w:del>
          </w:p>
        </w:tc>
        <w:tc>
          <w:tcPr>
            <w:tcW w:w="1047" w:type="dxa"/>
          </w:tcPr>
          <w:p w:rsidR="000A157B" w:rsidDel="005F4119" w:rsidRDefault="009049A6">
            <w:pPr>
              <w:pStyle w:val="Table"/>
              <w:keepLines w:val="0"/>
              <w:rPr>
                <w:del w:id="4145" w:author="Steve Francis" w:date="2019-04-24T10:08:00Z"/>
              </w:rPr>
            </w:pPr>
            <w:del w:id="4146" w:author="Steve Francis" w:date="2019-04-24T10:08:00Z">
              <w:r w:rsidDel="005F4119">
                <w:delText>AL</w:delText>
              </w:r>
            </w:del>
          </w:p>
        </w:tc>
        <w:tc>
          <w:tcPr>
            <w:tcW w:w="4411" w:type="dxa"/>
          </w:tcPr>
          <w:p w:rsidR="000A157B" w:rsidDel="005F4119" w:rsidRDefault="009049A6">
            <w:pPr>
              <w:pStyle w:val="Table"/>
              <w:keepLines w:val="0"/>
              <w:rPr>
                <w:del w:id="4147" w:author="Steve Francis" w:date="2019-04-24T10:08:00Z"/>
              </w:rPr>
            </w:pPr>
            <w:del w:id="4148" w:author="Steve Francis" w:date="2019-04-24T10:08:00Z">
              <w:r w:rsidDel="005F4119">
                <w:delText>The LDSO affected by the instruction</w:delText>
              </w:r>
            </w:del>
          </w:p>
        </w:tc>
      </w:tr>
      <w:tr w:rsidR="000A157B" w:rsidDel="005F4119">
        <w:trPr>
          <w:tblHeader/>
          <w:del w:id="4149" w:author="Steve Francis" w:date="2019-04-24T10:08:00Z"/>
        </w:trPr>
        <w:tc>
          <w:tcPr>
            <w:tcW w:w="1930" w:type="dxa"/>
          </w:tcPr>
          <w:p w:rsidR="000A157B" w:rsidDel="005F4119" w:rsidRDefault="009049A6">
            <w:pPr>
              <w:pStyle w:val="Table"/>
              <w:keepLines w:val="0"/>
              <w:rPr>
                <w:del w:id="4150" w:author="Steve Francis" w:date="2019-04-24T10:08:00Z"/>
                <w:b/>
              </w:rPr>
            </w:pPr>
            <w:del w:id="4151" w:author="Steve Francis" w:date="2019-04-24T10:08:00Z">
              <w:r w:rsidDel="005F4119">
                <w:rPr>
                  <w:b/>
                </w:rPr>
                <w:delText>Demand Control ID</w:delText>
              </w:r>
            </w:del>
          </w:p>
        </w:tc>
        <w:tc>
          <w:tcPr>
            <w:tcW w:w="1047" w:type="dxa"/>
          </w:tcPr>
          <w:p w:rsidR="000A157B" w:rsidDel="005F4119" w:rsidRDefault="009049A6">
            <w:pPr>
              <w:pStyle w:val="Table"/>
              <w:keepLines w:val="0"/>
              <w:rPr>
                <w:del w:id="4152" w:author="Steve Francis" w:date="2019-04-24T10:08:00Z"/>
              </w:rPr>
            </w:pPr>
            <w:del w:id="4153" w:author="Steve Francis" w:date="2019-04-24T10:08:00Z">
              <w:r w:rsidDel="005F4119">
                <w:delText>DI</w:delText>
              </w:r>
            </w:del>
          </w:p>
        </w:tc>
        <w:tc>
          <w:tcPr>
            <w:tcW w:w="4411" w:type="dxa"/>
          </w:tcPr>
          <w:p w:rsidR="000A157B" w:rsidDel="005F4119" w:rsidRDefault="009049A6">
            <w:pPr>
              <w:pStyle w:val="Table"/>
              <w:keepLines w:val="0"/>
              <w:rPr>
                <w:del w:id="4154" w:author="Steve Francis" w:date="2019-04-24T10:08:00Z"/>
              </w:rPr>
            </w:pPr>
            <w:del w:id="4155" w:author="Steve Francis" w:date="2019-04-24T10:08:00Z">
              <w:r w:rsidDel="005F4119">
                <w:delText>The unique identifier for a demand control instruction</w:delText>
              </w:r>
            </w:del>
          </w:p>
        </w:tc>
      </w:tr>
      <w:tr w:rsidR="000A157B" w:rsidDel="005F4119">
        <w:trPr>
          <w:tblHeader/>
          <w:del w:id="4156" w:author="Steve Francis" w:date="2019-04-24T10:08:00Z"/>
        </w:trPr>
        <w:tc>
          <w:tcPr>
            <w:tcW w:w="1930" w:type="dxa"/>
          </w:tcPr>
          <w:p w:rsidR="000A157B" w:rsidDel="005F4119" w:rsidRDefault="009049A6">
            <w:pPr>
              <w:pStyle w:val="Table"/>
              <w:keepLines w:val="0"/>
              <w:rPr>
                <w:del w:id="4157" w:author="Steve Francis" w:date="2019-04-24T10:08:00Z"/>
                <w:b/>
              </w:rPr>
            </w:pPr>
            <w:del w:id="4158" w:author="Steve Francis" w:date="2019-04-24T10:08:00Z">
              <w:r w:rsidDel="005F4119">
                <w:rPr>
                  <w:b/>
                </w:rPr>
                <w:delText>Instruction Sequence No</w:delText>
              </w:r>
            </w:del>
          </w:p>
        </w:tc>
        <w:tc>
          <w:tcPr>
            <w:tcW w:w="1047" w:type="dxa"/>
          </w:tcPr>
          <w:p w:rsidR="000A157B" w:rsidDel="005F4119" w:rsidRDefault="009049A6">
            <w:pPr>
              <w:pStyle w:val="Table"/>
              <w:keepLines w:val="0"/>
              <w:rPr>
                <w:del w:id="4159" w:author="Steve Francis" w:date="2019-04-24T10:08:00Z"/>
              </w:rPr>
            </w:pPr>
            <w:del w:id="4160" w:author="Steve Francis" w:date="2019-04-24T10:08:00Z">
              <w:r w:rsidDel="005F4119">
                <w:delText>IS</w:delText>
              </w:r>
            </w:del>
          </w:p>
        </w:tc>
        <w:tc>
          <w:tcPr>
            <w:tcW w:w="4411" w:type="dxa"/>
          </w:tcPr>
          <w:p w:rsidR="000A157B" w:rsidDel="005F4119" w:rsidRDefault="009049A6">
            <w:pPr>
              <w:pStyle w:val="Table"/>
              <w:keepLines w:val="0"/>
              <w:rPr>
                <w:del w:id="4161" w:author="Steve Francis" w:date="2019-04-24T10:08:00Z"/>
              </w:rPr>
            </w:pPr>
            <w:del w:id="4162" w:author="Steve Francis" w:date="2019-04-24T10:08:00Z">
              <w:r w:rsidDel="005F4119">
                <w:delText>The sequence number relating to the demand control event</w:delText>
              </w:r>
            </w:del>
          </w:p>
        </w:tc>
      </w:tr>
      <w:tr w:rsidR="000A157B" w:rsidDel="005F4119">
        <w:trPr>
          <w:tblHeader/>
          <w:del w:id="4163" w:author="Steve Francis" w:date="2019-04-24T10:08:00Z"/>
        </w:trPr>
        <w:tc>
          <w:tcPr>
            <w:tcW w:w="1930" w:type="dxa"/>
          </w:tcPr>
          <w:p w:rsidR="000A157B" w:rsidDel="005F4119" w:rsidRDefault="009049A6">
            <w:pPr>
              <w:pStyle w:val="Table"/>
              <w:keepLines w:val="0"/>
              <w:rPr>
                <w:del w:id="4164" w:author="Steve Francis" w:date="2019-04-24T10:08:00Z"/>
                <w:b/>
              </w:rPr>
            </w:pPr>
            <w:del w:id="4165" w:author="Steve Francis" w:date="2019-04-24T10:08:00Z">
              <w:r w:rsidDel="005F4119">
                <w:rPr>
                  <w:b/>
                </w:rPr>
                <w:delText>Demand Control Event Flag</w:delText>
              </w:r>
            </w:del>
          </w:p>
        </w:tc>
        <w:tc>
          <w:tcPr>
            <w:tcW w:w="1047" w:type="dxa"/>
          </w:tcPr>
          <w:p w:rsidR="000A157B" w:rsidDel="005F4119" w:rsidRDefault="009049A6">
            <w:pPr>
              <w:pStyle w:val="Table"/>
              <w:keepLines w:val="0"/>
              <w:rPr>
                <w:del w:id="4166" w:author="Steve Francis" w:date="2019-04-24T10:08:00Z"/>
              </w:rPr>
            </w:pPr>
            <w:del w:id="4167" w:author="Steve Francis" w:date="2019-04-24T10:08:00Z">
              <w:r w:rsidDel="005F4119">
                <w:delText>EF</w:delText>
              </w:r>
            </w:del>
          </w:p>
        </w:tc>
        <w:tc>
          <w:tcPr>
            <w:tcW w:w="4411" w:type="dxa"/>
          </w:tcPr>
          <w:p w:rsidR="000A157B" w:rsidDel="005F4119" w:rsidRDefault="009049A6">
            <w:pPr>
              <w:pStyle w:val="Table"/>
              <w:keepLines w:val="0"/>
              <w:rPr>
                <w:del w:id="4168" w:author="Steve Francis" w:date="2019-04-24T10:08:00Z"/>
              </w:rPr>
            </w:pPr>
            <w:del w:id="4169" w:author="Steve Francis" w:date="2019-04-24T10:08:00Z">
              <w:r w:rsidDel="005F4119">
                <w:delText xml:space="preserve">A value of ‘I’ indicates an instruction initiated by the </w:delText>
              </w:r>
              <w:r w:rsidR="008E63B6" w:rsidDel="005F4119">
                <w:delText>NETSO</w:delText>
              </w:r>
              <w:r w:rsidDel="005F4119">
                <w:delText xml:space="preserve"> or an Emergency Manual Disconnection.  A Value of ‘L’ indicates an Automatic Low Frequency Demand Disconnection. </w:delText>
              </w:r>
            </w:del>
          </w:p>
        </w:tc>
      </w:tr>
      <w:tr w:rsidR="000A157B" w:rsidDel="005F4119">
        <w:trPr>
          <w:tblHeader/>
          <w:del w:id="4170" w:author="Steve Francis" w:date="2019-04-24T10:08:00Z"/>
        </w:trPr>
        <w:tc>
          <w:tcPr>
            <w:tcW w:w="1930" w:type="dxa"/>
          </w:tcPr>
          <w:p w:rsidR="000A157B" w:rsidDel="005F4119" w:rsidRDefault="009049A6">
            <w:pPr>
              <w:pStyle w:val="Table"/>
              <w:keepLines w:val="0"/>
              <w:rPr>
                <w:del w:id="4171" w:author="Steve Francis" w:date="2019-04-24T10:08:00Z"/>
                <w:b/>
              </w:rPr>
            </w:pPr>
            <w:del w:id="4172" w:author="Steve Francis" w:date="2019-04-24T10:08:00Z">
              <w:r w:rsidDel="005F4119">
                <w:rPr>
                  <w:b/>
                </w:rPr>
                <w:delText>Time From</w:delText>
              </w:r>
            </w:del>
          </w:p>
        </w:tc>
        <w:tc>
          <w:tcPr>
            <w:tcW w:w="1047" w:type="dxa"/>
          </w:tcPr>
          <w:p w:rsidR="000A157B" w:rsidDel="005F4119" w:rsidRDefault="009049A6">
            <w:pPr>
              <w:pStyle w:val="Table"/>
              <w:keepLines w:val="0"/>
              <w:rPr>
                <w:del w:id="4173" w:author="Steve Francis" w:date="2019-04-24T10:08:00Z"/>
              </w:rPr>
            </w:pPr>
            <w:del w:id="4174" w:author="Steve Francis" w:date="2019-04-24T10:08:00Z">
              <w:r w:rsidDel="005F4119">
                <w:delText>DF</w:delText>
              </w:r>
            </w:del>
          </w:p>
        </w:tc>
        <w:tc>
          <w:tcPr>
            <w:tcW w:w="4411" w:type="dxa"/>
          </w:tcPr>
          <w:p w:rsidR="000A157B" w:rsidDel="005F4119" w:rsidRDefault="009049A6">
            <w:pPr>
              <w:pStyle w:val="Table"/>
              <w:keepLines w:val="0"/>
              <w:rPr>
                <w:del w:id="4175" w:author="Steve Francis" w:date="2019-04-24T10:08:00Z"/>
              </w:rPr>
            </w:pPr>
            <w:del w:id="4176" w:author="Steve Francis" w:date="2019-04-24T10:08:00Z">
              <w:r w:rsidDel="005F4119">
                <w:delText>The time from which the instruction takes effect</w:delText>
              </w:r>
            </w:del>
          </w:p>
        </w:tc>
      </w:tr>
      <w:tr w:rsidR="000A157B" w:rsidDel="005F4119">
        <w:trPr>
          <w:tblHeader/>
          <w:del w:id="4177" w:author="Steve Francis" w:date="2019-04-24T10:08:00Z"/>
        </w:trPr>
        <w:tc>
          <w:tcPr>
            <w:tcW w:w="1930" w:type="dxa"/>
          </w:tcPr>
          <w:p w:rsidR="000A157B" w:rsidDel="005F4119" w:rsidRDefault="009049A6">
            <w:pPr>
              <w:pStyle w:val="Table"/>
              <w:keepLines w:val="0"/>
              <w:rPr>
                <w:del w:id="4178" w:author="Steve Francis" w:date="2019-04-24T10:08:00Z"/>
                <w:b/>
              </w:rPr>
            </w:pPr>
            <w:del w:id="4179" w:author="Steve Francis" w:date="2019-04-24T10:08:00Z">
              <w:r w:rsidDel="005F4119">
                <w:rPr>
                  <w:b/>
                </w:rPr>
                <w:delText>Time To</w:delText>
              </w:r>
            </w:del>
          </w:p>
        </w:tc>
        <w:tc>
          <w:tcPr>
            <w:tcW w:w="1047" w:type="dxa"/>
          </w:tcPr>
          <w:p w:rsidR="000A157B" w:rsidDel="005F4119" w:rsidRDefault="009049A6">
            <w:pPr>
              <w:pStyle w:val="Table"/>
              <w:keepLines w:val="0"/>
              <w:rPr>
                <w:del w:id="4180" w:author="Steve Francis" w:date="2019-04-24T10:08:00Z"/>
              </w:rPr>
            </w:pPr>
            <w:del w:id="4181" w:author="Steve Francis" w:date="2019-04-24T10:08:00Z">
              <w:r w:rsidDel="005F4119">
                <w:delText>DT</w:delText>
              </w:r>
            </w:del>
          </w:p>
        </w:tc>
        <w:tc>
          <w:tcPr>
            <w:tcW w:w="4411" w:type="dxa"/>
          </w:tcPr>
          <w:p w:rsidR="000A157B" w:rsidDel="005F4119" w:rsidRDefault="009049A6">
            <w:pPr>
              <w:pStyle w:val="Table"/>
              <w:keepLines w:val="0"/>
              <w:rPr>
                <w:del w:id="4182" w:author="Steve Francis" w:date="2019-04-24T10:08:00Z"/>
              </w:rPr>
            </w:pPr>
            <w:del w:id="4183" w:author="Steve Francis" w:date="2019-04-24T10:08:00Z">
              <w:r w:rsidDel="005F4119">
                <w:delText>The time to which the instruction takes effect</w:delText>
              </w:r>
            </w:del>
          </w:p>
        </w:tc>
      </w:tr>
      <w:tr w:rsidR="000A157B" w:rsidDel="005F4119">
        <w:trPr>
          <w:tblHeader/>
          <w:del w:id="4184" w:author="Steve Francis" w:date="2019-04-24T10:08:00Z"/>
        </w:trPr>
        <w:tc>
          <w:tcPr>
            <w:tcW w:w="1930" w:type="dxa"/>
          </w:tcPr>
          <w:p w:rsidR="000A157B" w:rsidDel="005F4119" w:rsidRDefault="009049A6">
            <w:pPr>
              <w:pStyle w:val="Table"/>
              <w:keepLines w:val="0"/>
              <w:rPr>
                <w:del w:id="4185" w:author="Steve Francis" w:date="2019-04-24T10:08:00Z"/>
                <w:b/>
              </w:rPr>
            </w:pPr>
            <w:del w:id="4186" w:author="Steve Francis" w:date="2019-04-24T10:08:00Z">
              <w:r w:rsidDel="005F4119">
                <w:rPr>
                  <w:b/>
                </w:rPr>
                <w:delText>Demand Control Level</w:delText>
              </w:r>
            </w:del>
          </w:p>
        </w:tc>
        <w:tc>
          <w:tcPr>
            <w:tcW w:w="1047" w:type="dxa"/>
          </w:tcPr>
          <w:p w:rsidR="000A157B" w:rsidDel="005F4119" w:rsidRDefault="009049A6">
            <w:pPr>
              <w:pStyle w:val="Table"/>
              <w:keepLines w:val="0"/>
              <w:rPr>
                <w:del w:id="4187" w:author="Steve Francis" w:date="2019-04-24T10:08:00Z"/>
              </w:rPr>
            </w:pPr>
            <w:del w:id="4188" w:author="Steve Francis" w:date="2019-04-24T10:08:00Z">
              <w:r w:rsidDel="005F4119">
                <w:delText>LD</w:delText>
              </w:r>
            </w:del>
          </w:p>
        </w:tc>
        <w:tc>
          <w:tcPr>
            <w:tcW w:w="4411" w:type="dxa"/>
          </w:tcPr>
          <w:p w:rsidR="000A157B" w:rsidDel="005F4119" w:rsidRDefault="009049A6">
            <w:pPr>
              <w:pStyle w:val="Table"/>
              <w:keepLines w:val="0"/>
              <w:rPr>
                <w:del w:id="4189" w:author="Steve Francis" w:date="2019-04-24T10:08:00Z"/>
              </w:rPr>
            </w:pPr>
            <w:del w:id="4190" w:author="Steve Francis" w:date="2019-04-24T10:08:00Z">
              <w:r w:rsidDel="005F4119">
                <w:delText>The level of demand during the event in MW</w:delText>
              </w:r>
            </w:del>
          </w:p>
        </w:tc>
      </w:tr>
      <w:tr w:rsidR="000A157B" w:rsidDel="005F4119">
        <w:trPr>
          <w:tblHeader/>
          <w:del w:id="4191" w:author="Steve Francis" w:date="2019-04-24T10:08:00Z"/>
        </w:trPr>
        <w:tc>
          <w:tcPr>
            <w:tcW w:w="1930" w:type="dxa"/>
          </w:tcPr>
          <w:p w:rsidR="000A157B" w:rsidDel="005F4119" w:rsidRDefault="009049A6">
            <w:pPr>
              <w:pStyle w:val="Table"/>
              <w:keepLines w:val="0"/>
              <w:rPr>
                <w:del w:id="4192" w:author="Steve Francis" w:date="2019-04-24T10:08:00Z"/>
                <w:b/>
              </w:rPr>
            </w:pPr>
            <w:del w:id="4193" w:author="Steve Francis" w:date="2019-04-24T10:08:00Z">
              <w:r w:rsidDel="005F4119">
                <w:rPr>
                  <w:b/>
                </w:rPr>
                <w:delText>SO-Flag</w:delText>
              </w:r>
            </w:del>
          </w:p>
        </w:tc>
        <w:tc>
          <w:tcPr>
            <w:tcW w:w="1047" w:type="dxa"/>
          </w:tcPr>
          <w:p w:rsidR="000A157B" w:rsidDel="005F4119" w:rsidRDefault="009049A6">
            <w:pPr>
              <w:pStyle w:val="Table"/>
              <w:keepLines w:val="0"/>
              <w:rPr>
                <w:del w:id="4194" w:author="Steve Francis" w:date="2019-04-24T10:08:00Z"/>
              </w:rPr>
            </w:pPr>
            <w:del w:id="4195" w:author="Steve Francis" w:date="2019-04-24T10:08:00Z">
              <w:r w:rsidDel="005F4119">
                <w:delText>SO</w:delText>
              </w:r>
            </w:del>
          </w:p>
        </w:tc>
        <w:tc>
          <w:tcPr>
            <w:tcW w:w="4411" w:type="dxa"/>
          </w:tcPr>
          <w:p w:rsidR="000A157B" w:rsidDel="005F4119" w:rsidRDefault="009049A6">
            <w:pPr>
              <w:pStyle w:val="Table"/>
              <w:keepLines w:val="0"/>
              <w:rPr>
                <w:del w:id="4196" w:author="Steve Francis" w:date="2019-04-24T10:08:00Z"/>
              </w:rPr>
            </w:pPr>
            <w:del w:id="4197" w:author="Steve Francis" w:date="2019-04-24T10:08:00Z">
              <w:r w:rsidDel="005F4119">
                <w:delText>A value of 'T' indicates that an instruction should be considered to be potentially impacted by transmission constraints.</w:delText>
              </w:r>
            </w:del>
          </w:p>
        </w:tc>
      </w:tr>
      <w:tr w:rsidR="000A157B" w:rsidDel="005F4119">
        <w:trPr>
          <w:tblHeader/>
          <w:del w:id="4198" w:author="Steve Francis" w:date="2019-04-24T10:08:00Z"/>
        </w:trPr>
        <w:tc>
          <w:tcPr>
            <w:tcW w:w="1930" w:type="dxa"/>
          </w:tcPr>
          <w:p w:rsidR="000A157B" w:rsidDel="005F4119" w:rsidRDefault="009049A6">
            <w:pPr>
              <w:pStyle w:val="Table"/>
              <w:keepLines w:val="0"/>
              <w:rPr>
                <w:del w:id="4199" w:author="Steve Francis" w:date="2019-04-24T10:08:00Z"/>
                <w:b/>
              </w:rPr>
            </w:pPr>
            <w:del w:id="4200" w:author="Steve Francis" w:date="2019-04-24T10:08:00Z">
              <w:r w:rsidDel="005F4119">
                <w:rPr>
                  <w:b/>
                </w:rPr>
                <w:delText>Amendment Flag</w:delText>
              </w:r>
            </w:del>
          </w:p>
        </w:tc>
        <w:tc>
          <w:tcPr>
            <w:tcW w:w="1047" w:type="dxa"/>
          </w:tcPr>
          <w:p w:rsidR="000A157B" w:rsidDel="005F4119" w:rsidRDefault="009049A6">
            <w:pPr>
              <w:pStyle w:val="Table"/>
              <w:keepLines w:val="0"/>
              <w:rPr>
                <w:del w:id="4201" w:author="Steve Francis" w:date="2019-04-24T10:08:00Z"/>
              </w:rPr>
            </w:pPr>
            <w:del w:id="4202" w:author="Steve Francis" w:date="2019-04-24T10:08:00Z">
              <w:r w:rsidDel="005F4119">
                <w:delText>AF</w:delText>
              </w:r>
            </w:del>
          </w:p>
        </w:tc>
        <w:tc>
          <w:tcPr>
            <w:tcW w:w="4411" w:type="dxa"/>
          </w:tcPr>
          <w:p w:rsidR="000A157B" w:rsidDel="005F4119" w:rsidRDefault="009049A6">
            <w:pPr>
              <w:pStyle w:val="Table"/>
              <w:keepLines w:val="0"/>
              <w:rPr>
                <w:del w:id="4203" w:author="Steve Francis" w:date="2019-04-24T10:08:00Z"/>
              </w:rPr>
            </w:pPr>
            <w:del w:id="4204" w:author="Steve Francis" w:date="2019-04-24T10:08:00Z">
              <w:r w:rsidDel="005F4119">
                <w:delText>ORI (Original), INS (Insert), UPD (Update)</w:delText>
              </w:r>
            </w:del>
          </w:p>
        </w:tc>
      </w:tr>
    </w:tbl>
    <w:p w:rsidR="000A157B" w:rsidDel="005F4119" w:rsidRDefault="000A157B">
      <w:pPr>
        <w:rPr>
          <w:del w:id="4205" w:author="Steve Francis" w:date="2019-04-24T10:08:00Z"/>
          <w:i/>
        </w:rPr>
      </w:pPr>
    </w:p>
    <w:p w:rsidR="000A157B" w:rsidDel="005F4119" w:rsidRDefault="009049A6">
      <w:pPr>
        <w:rPr>
          <w:del w:id="4206" w:author="Steve Francis" w:date="2019-04-24T10:08:00Z"/>
          <w:i/>
        </w:rPr>
      </w:pPr>
      <w:del w:id="4207" w:author="Steve Francis" w:date="2019-04-24T10:08:00Z">
        <w:r w:rsidDel="005F4119">
          <w:rPr>
            <w:i/>
          </w:rPr>
          <w:delText>Message Subject Name</w:delText>
        </w:r>
      </w:del>
    </w:p>
    <w:p w:rsidR="000A157B" w:rsidDel="005F4119" w:rsidRDefault="009049A6">
      <w:pPr>
        <w:rPr>
          <w:del w:id="4208" w:author="Steve Francis" w:date="2019-04-24T10:08:00Z"/>
          <w:szCs w:val="24"/>
          <w:lang w:eastAsia="en-GB"/>
        </w:rPr>
      </w:pPr>
      <w:del w:id="4209" w:author="Steve Francis" w:date="2019-04-24T10:08:00Z">
        <w:r w:rsidDel="005F4119">
          <w:rPr>
            <w:szCs w:val="24"/>
            <w:lang w:eastAsia="en-GB"/>
          </w:rPr>
          <w:delText>BMRA.SYSTEM.DCONTROL</w:delText>
        </w:r>
      </w:del>
    </w:p>
    <w:p w:rsidR="005F4119" w:rsidRDefault="005F4119" w:rsidP="005F4119">
      <w:pPr>
        <w:pStyle w:val="Heading4"/>
        <w:keepNext w:val="0"/>
        <w:ind w:left="851" w:hanging="851"/>
        <w:rPr>
          <w:ins w:id="4210" w:author="Steve Francis" w:date="2019-04-24T10:08:00Z"/>
        </w:rPr>
      </w:pPr>
      <w:ins w:id="4211" w:author="Steve Francis" w:date="2019-04-24T10:08:00Z">
        <w:r>
          <w:t>RRBD – RR Bid Data</w:t>
        </w:r>
      </w:ins>
    </w:p>
    <w:p w:rsidR="005F4119" w:rsidRDefault="005F4119" w:rsidP="005F4119">
      <w:pPr>
        <w:rPr>
          <w:ins w:id="4212" w:author="Steve Francis" w:date="2019-04-24T10:08:00Z"/>
        </w:rPr>
      </w:pPr>
      <w:ins w:id="4213" w:author="Steve Francis" w:date="2019-04-24T10:08:00Z">
        <w:r>
          <w:t>This message contains data on Replacement Reserve bids.</w:t>
        </w:r>
      </w:ins>
    </w:p>
    <w:p w:rsidR="005F4119" w:rsidRDefault="005F4119" w:rsidP="005F4119">
      <w:pPr>
        <w:rPr>
          <w:ins w:id="4214" w:author="Steve Francis" w:date="2019-04-24T10:08:00Z"/>
        </w:rPr>
      </w:pPr>
      <w:ins w:id="4215" w:author="Steve Francis" w:date="2019-04-24T10:08:00Z">
        <w:r>
          <w:rPr>
            <w:i/>
          </w:rPr>
          <w:t>Message Definition</w:t>
        </w:r>
      </w:ins>
    </w:p>
    <w:p w:rsidR="005F4119" w:rsidRDefault="005F4119" w:rsidP="005F4119">
      <w:pPr>
        <w:rPr>
          <w:ins w:id="4216" w:author="Steve Francis" w:date="2019-04-24T10:08:00Z"/>
        </w:rPr>
      </w:pPr>
      <w:ins w:id="4217"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tblHeader/>
          <w:ins w:id="4218" w:author="Steve Francis" w:date="2019-04-24T10:08:00Z"/>
        </w:trPr>
        <w:tc>
          <w:tcPr>
            <w:tcW w:w="1930" w:type="dxa"/>
          </w:tcPr>
          <w:p w:rsidR="005F4119" w:rsidRDefault="005F4119" w:rsidP="00684C36">
            <w:pPr>
              <w:pStyle w:val="TableHeading"/>
              <w:keepLines w:val="0"/>
              <w:jc w:val="left"/>
              <w:rPr>
                <w:ins w:id="4219" w:author="Steve Francis" w:date="2019-04-24T10:08:00Z"/>
              </w:rPr>
            </w:pPr>
            <w:ins w:id="4220" w:author="Steve Francis" w:date="2019-04-24T10:08:00Z">
              <w:r>
                <w:t>Field</w:t>
              </w:r>
            </w:ins>
          </w:p>
        </w:tc>
        <w:tc>
          <w:tcPr>
            <w:tcW w:w="1125" w:type="dxa"/>
          </w:tcPr>
          <w:p w:rsidR="005F4119" w:rsidRDefault="005F4119" w:rsidP="00684C36">
            <w:pPr>
              <w:pStyle w:val="TableHeading"/>
              <w:keepLines w:val="0"/>
              <w:jc w:val="left"/>
              <w:rPr>
                <w:ins w:id="4221" w:author="Steve Francis" w:date="2019-04-24T10:08:00Z"/>
              </w:rPr>
            </w:pPr>
            <w:ins w:id="4222" w:author="Steve Francis" w:date="2019-04-24T10:08:00Z">
              <w:r>
                <w:t>Field Type</w:t>
              </w:r>
            </w:ins>
          </w:p>
        </w:tc>
        <w:tc>
          <w:tcPr>
            <w:tcW w:w="4333" w:type="dxa"/>
          </w:tcPr>
          <w:p w:rsidR="005F4119" w:rsidRDefault="005F4119" w:rsidP="00684C36">
            <w:pPr>
              <w:pStyle w:val="TableHeading"/>
              <w:keepLines w:val="0"/>
              <w:jc w:val="left"/>
              <w:rPr>
                <w:ins w:id="4223" w:author="Steve Francis" w:date="2019-04-24T10:08:00Z"/>
              </w:rPr>
            </w:pPr>
            <w:ins w:id="4224" w:author="Steve Francis" w:date="2019-04-24T10:08:00Z">
              <w:r>
                <w:t>Description of field</w:t>
              </w:r>
            </w:ins>
          </w:p>
        </w:tc>
      </w:tr>
      <w:tr w:rsidR="005F4119" w:rsidTr="00684C36">
        <w:trPr>
          <w:ins w:id="4225" w:author="Steve Francis" w:date="2019-04-24T10:08:00Z"/>
        </w:trPr>
        <w:tc>
          <w:tcPr>
            <w:tcW w:w="1930" w:type="dxa"/>
          </w:tcPr>
          <w:p w:rsidR="005F4119" w:rsidRDefault="005F4119" w:rsidP="00684C36">
            <w:pPr>
              <w:pStyle w:val="Table"/>
              <w:keepLines w:val="0"/>
              <w:rPr>
                <w:ins w:id="4226" w:author="Steve Francis" w:date="2019-04-24T10:08:00Z"/>
                <w:b/>
              </w:rPr>
            </w:pPr>
            <w:ins w:id="4227" w:author="Steve Francis" w:date="2019-04-24T10:08:00Z">
              <w:r>
                <w:rPr>
                  <w:b/>
                </w:rPr>
                <w:t>Settlement Date</w:t>
              </w:r>
            </w:ins>
          </w:p>
        </w:tc>
        <w:tc>
          <w:tcPr>
            <w:tcW w:w="1125" w:type="dxa"/>
          </w:tcPr>
          <w:p w:rsidR="005F4119" w:rsidRDefault="005F4119" w:rsidP="00684C36">
            <w:pPr>
              <w:pStyle w:val="Table"/>
              <w:keepLines w:val="0"/>
              <w:rPr>
                <w:ins w:id="4228" w:author="Steve Francis" w:date="2019-04-24T10:08:00Z"/>
              </w:rPr>
            </w:pPr>
            <w:ins w:id="4229" w:author="Steve Francis" w:date="2019-04-24T10:08:00Z">
              <w:r>
                <w:t>SD</w:t>
              </w:r>
            </w:ins>
          </w:p>
        </w:tc>
        <w:tc>
          <w:tcPr>
            <w:tcW w:w="4333" w:type="dxa"/>
          </w:tcPr>
          <w:p w:rsidR="005F4119" w:rsidRDefault="005F4119" w:rsidP="00684C36">
            <w:pPr>
              <w:pStyle w:val="Table"/>
              <w:keepLines w:val="0"/>
              <w:rPr>
                <w:ins w:id="4230" w:author="Steve Francis" w:date="2019-04-24T10:08:00Z"/>
              </w:rPr>
            </w:pPr>
            <w:ins w:id="4231" w:author="Steve Francis" w:date="2019-04-24T10:08:00Z">
              <w:r>
                <w:t>The settlement date.</w:t>
              </w:r>
            </w:ins>
          </w:p>
        </w:tc>
      </w:tr>
      <w:tr w:rsidR="005F4119" w:rsidTr="00684C36">
        <w:trPr>
          <w:ins w:id="4232" w:author="Steve Francis" w:date="2019-04-24T10:08:00Z"/>
        </w:trPr>
        <w:tc>
          <w:tcPr>
            <w:tcW w:w="1930" w:type="dxa"/>
          </w:tcPr>
          <w:p w:rsidR="005F4119" w:rsidRDefault="005F4119" w:rsidP="00684C36">
            <w:pPr>
              <w:pStyle w:val="Table"/>
              <w:keepLines w:val="0"/>
              <w:rPr>
                <w:ins w:id="4233" w:author="Steve Francis" w:date="2019-04-24T10:08:00Z"/>
                <w:b/>
              </w:rPr>
            </w:pPr>
            <w:ins w:id="4234" w:author="Steve Francis" w:date="2019-04-24T10:08:00Z">
              <w:r>
                <w:rPr>
                  <w:b/>
                </w:rPr>
                <w:t xml:space="preserve">Settlement Period </w:t>
              </w:r>
            </w:ins>
          </w:p>
        </w:tc>
        <w:tc>
          <w:tcPr>
            <w:tcW w:w="1125" w:type="dxa"/>
          </w:tcPr>
          <w:p w:rsidR="005F4119" w:rsidRDefault="005F4119" w:rsidP="00684C36">
            <w:pPr>
              <w:pStyle w:val="Table"/>
              <w:keepLines w:val="0"/>
              <w:rPr>
                <w:ins w:id="4235" w:author="Steve Francis" w:date="2019-04-24T10:08:00Z"/>
              </w:rPr>
            </w:pPr>
            <w:ins w:id="4236" w:author="Steve Francis" w:date="2019-04-24T10:08:00Z">
              <w:r>
                <w:t>SP</w:t>
              </w:r>
            </w:ins>
          </w:p>
        </w:tc>
        <w:tc>
          <w:tcPr>
            <w:tcW w:w="4333" w:type="dxa"/>
          </w:tcPr>
          <w:p w:rsidR="005F4119" w:rsidRDefault="005F4119" w:rsidP="00684C36">
            <w:pPr>
              <w:pStyle w:val="Table"/>
              <w:keepLines w:val="0"/>
              <w:rPr>
                <w:ins w:id="4237" w:author="Steve Francis" w:date="2019-04-24T10:08:00Z"/>
              </w:rPr>
            </w:pPr>
            <w:ins w:id="4238" w:author="Steve Francis" w:date="2019-04-24T10:08:00Z">
              <w:r>
                <w:t>The settlement period.</w:t>
              </w:r>
            </w:ins>
          </w:p>
        </w:tc>
      </w:tr>
      <w:tr w:rsidR="005F4119" w:rsidTr="00684C36">
        <w:trPr>
          <w:ins w:id="4239" w:author="Steve Francis" w:date="2019-04-24T10:08:00Z"/>
        </w:trPr>
        <w:tc>
          <w:tcPr>
            <w:tcW w:w="1930" w:type="dxa"/>
          </w:tcPr>
          <w:p w:rsidR="005F4119" w:rsidRDefault="00667DCE" w:rsidP="00684C36">
            <w:pPr>
              <w:pStyle w:val="Table"/>
              <w:keepLines w:val="0"/>
              <w:rPr>
                <w:ins w:id="4240" w:author="Steve Francis" w:date="2019-04-24T10:08:00Z"/>
                <w:b/>
              </w:rPr>
            </w:pPr>
            <w:ins w:id="4241" w:author="Steve Francis" w:date="2019-05-07T15:43:00Z">
              <w:r>
                <w:rPr>
                  <w:b/>
                </w:rPr>
                <w:t>RR Quarter Hour Period</w:t>
              </w:r>
            </w:ins>
          </w:p>
        </w:tc>
        <w:tc>
          <w:tcPr>
            <w:tcW w:w="1125" w:type="dxa"/>
          </w:tcPr>
          <w:p w:rsidR="005F4119" w:rsidRDefault="005F4119" w:rsidP="00684C36">
            <w:pPr>
              <w:pStyle w:val="Table"/>
              <w:keepLines w:val="0"/>
              <w:rPr>
                <w:ins w:id="4242" w:author="Steve Francis" w:date="2019-04-24T10:08:00Z"/>
              </w:rPr>
            </w:pPr>
            <w:ins w:id="4243" w:author="Steve Francis" w:date="2019-04-24T10:08:00Z">
              <w:r>
                <w:t>QP</w:t>
              </w:r>
            </w:ins>
          </w:p>
        </w:tc>
        <w:tc>
          <w:tcPr>
            <w:tcW w:w="4333" w:type="dxa"/>
          </w:tcPr>
          <w:p w:rsidR="005F4119" w:rsidRDefault="005F4119" w:rsidP="00684C36">
            <w:pPr>
              <w:pStyle w:val="Table"/>
              <w:keepLines w:val="0"/>
              <w:rPr>
                <w:ins w:id="4244" w:author="Steve Francis" w:date="2019-04-24T10:08:00Z"/>
              </w:rPr>
            </w:pPr>
            <w:ins w:id="4245" w:author="Steve Francis" w:date="2019-04-24T10:08:00Z">
              <w:r>
                <w:t>The quarter hour period</w:t>
              </w:r>
            </w:ins>
          </w:p>
        </w:tc>
      </w:tr>
      <w:tr w:rsidR="005F4119" w:rsidTr="00684C36">
        <w:trPr>
          <w:ins w:id="4246" w:author="Steve Francis" w:date="2019-04-24T10:08:00Z"/>
        </w:trPr>
        <w:tc>
          <w:tcPr>
            <w:tcW w:w="1930" w:type="dxa"/>
          </w:tcPr>
          <w:p w:rsidR="005F4119" w:rsidRDefault="005F4119" w:rsidP="00684C36">
            <w:pPr>
              <w:pStyle w:val="Table"/>
              <w:keepLines w:val="0"/>
              <w:rPr>
                <w:ins w:id="4247" w:author="Steve Francis" w:date="2019-04-24T10:08:00Z"/>
                <w:b/>
              </w:rPr>
            </w:pPr>
            <w:ins w:id="4248" w:author="Steve Francis" w:date="2019-04-24T10:08:00Z">
              <w:r>
                <w:rPr>
                  <w:b/>
                </w:rPr>
                <w:t>Party ID</w:t>
              </w:r>
            </w:ins>
          </w:p>
        </w:tc>
        <w:tc>
          <w:tcPr>
            <w:tcW w:w="1125" w:type="dxa"/>
          </w:tcPr>
          <w:p w:rsidR="005F4119" w:rsidRDefault="005F4119" w:rsidP="00684C36">
            <w:pPr>
              <w:pStyle w:val="Table"/>
              <w:keepLines w:val="0"/>
              <w:rPr>
                <w:ins w:id="4249" w:author="Steve Francis" w:date="2019-04-24T10:08:00Z"/>
              </w:rPr>
            </w:pPr>
            <w:ins w:id="4250" w:author="Steve Francis" w:date="2019-04-24T10:08:00Z">
              <w:r>
                <w:t>PI</w:t>
              </w:r>
            </w:ins>
          </w:p>
        </w:tc>
        <w:tc>
          <w:tcPr>
            <w:tcW w:w="4333" w:type="dxa"/>
          </w:tcPr>
          <w:p w:rsidR="005F4119" w:rsidRDefault="005F4119" w:rsidP="00684C36">
            <w:pPr>
              <w:pStyle w:val="Table"/>
              <w:keepLines w:val="0"/>
              <w:rPr>
                <w:ins w:id="4251" w:author="Steve Francis" w:date="2019-04-24T10:08:00Z"/>
              </w:rPr>
            </w:pPr>
          </w:p>
        </w:tc>
      </w:tr>
      <w:tr w:rsidR="005F4119" w:rsidTr="00684C36">
        <w:trPr>
          <w:ins w:id="4252" w:author="Steve Francis" w:date="2019-04-24T10:08:00Z"/>
        </w:trPr>
        <w:tc>
          <w:tcPr>
            <w:tcW w:w="1930" w:type="dxa"/>
          </w:tcPr>
          <w:p w:rsidR="005F4119" w:rsidRDefault="005F4119" w:rsidP="00684C36">
            <w:pPr>
              <w:pStyle w:val="Table"/>
              <w:keepLines w:val="0"/>
              <w:rPr>
                <w:ins w:id="4253" w:author="Steve Francis" w:date="2019-04-24T10:08:00Z"/>
                <w:b/>
              </w:rPr>
            </w:pPr>
            <w:ins w:id="4254" w:author="Steve Francis" w:date="2019-04-24T10:08:00Z">
              <w:r>
                <w:rPr>
                  <w:b/>
                </w:rPr>
                <w:t>Associated TSO</w:t>
              </w:r>
            </w:ins>
          </w:p>
        </w:tc>
        <w:tc>
          <w:tcPr>
            <w:tcW w:w="1125" w:type="dxa"/>
          </w:tcPr>
          <w:p w:rsidR="005F4119" w:rsidRDefault="005F4119" w:rsidP="00684C36">
            <w:pPr>
              <w:pStyle w:val="Table"/>
              <w:keepLines w:val="0"/>
              <w:rPr>
                <w:ins w:id="4255" w:author="Steve Francis" w:date="2019-04-24T10:08:00Z"/>
              </w:rPr>
            </w:pPr>
            <w:ins w:id="4256" w:author="Steve Francis" w:date="2019-04-24T10:08:00Z">
              <w:r>
                <w:t>AT</w:t>
              </w:r>
            </w:ins>
          </w:p>
        </w:tc>
        <w:tc>
          <w:tcPr>
            <w:tcW w:w="4333" w:type="dxa"/>
          </w:tcPr>
          <w:p w:rsidR="005F4119" w:rsidRDefault="005F4119" w:rsidP="00684C36">
            <w:pPr>
              <w:pStyle w:val="Table"/>
              <w:keepLines w:val="0"/>
              <w:rPr>
                <w:ins w:id="4257" w:author="Steve Francis" w:date="2019-04-24T10:08:00Z"/>
              </w:rPr>
            </w:pPr>
          </w:p>
        </w:tc>
      </w:tr>
      <w:tr w:rsidR="005F4119" w:rsidTr="00684C36">
        <w:trPr>
          <w:ins w:id="4258" w:author="Steve Francis" w:date="2019-04-24T10:08:00Z"/>
        </w:trPr>
        <w:tc>
          <w:tcPr>
            <w:tcW w:w="1930" w:type="dxa"/>
          </w:tcPr>
          <w:p w:rsidR="005F4119" w:rsidRDefault="005F4119" w:rsidP="00684C36">
            <w:pPr>
              <w:pStyle w:val="Table"/>
              <w:keepLines w:val="0"/>
              <w:rPr>
                <w:ins w:id="4259" w:author="Steve Francis" w:date="2019-04-24T10:08:00Z"/>
                <w:b/>
              </w:rPr>
            </w:pPr>
            <w:ins w:id="4260" w:author="Steve Francis" w:date="2019-04-24T10:08:00Z">
              <w:r>
                <w:rPr>
                  <w:b/>
                </w:rPr>
                <w:t>Market Balance Area</w:t>
              </w:r>
            </w:ins>
          </w:p>
        </w:tc>
        <w:tc>
          <w:tcPr>
            <w:tcW w:w="1125" w:type="dxa"/>
          </w:tcPr>
          <w:p w:rsidR="005F4119" w:rsidRDefault="005F4119" w:rsidP="00684C36">
            <w:pPr>
              <w:pStyle w:val="Table"/>
              <w:keepLines w:val="0"/>
              <w:rPr>
                <w:ins w:id="4261" w:author="Steve Francis" w:date="2019-04-24T10:08:00Z"/>
              </w:rPr>
            </w:pPr>
            <w:ins w:id="4262" w:author="Steve Francis" w:date="2019-04-24T10:08:00Z">
              <w:r>
                <w:t>BA</w:t>
              </w:r>
            </w:ins>
          </w:p>
        </w:tc>
        <w:tc>
          <w:tcPr>
            <w:tcW w:w="4333" w:type="dxa"/>
          </w:tcPr>
          <w:p w:rsidR="005F4119" w:rsidRDefault="005F4119" w:rsidP="00684C36">
            <w:pPr>
              <w:pStyle w:val="Table"/>
              <w:keepLines w:val="0"/>
              <w:rPr>
                <w:ins w:id="4263" w:author="Steve Francis" w:date="2019-04-24T10:08:00Z"/>
              </w:rPr>
            </w:pPr>
          </w:p>
        </w:tc>
      </w:tr>
      <w:tr w:rsidR="005F4119" w:rsidTr="00684C36">
        <w:trPr>
          <w:ins w:id="4264" w:author="Steve Francis" w:date="2019-04-24T10:08:00Z"/>
        </w:trPr>
        <w:tc>
          <w:tcPr>
            <w:tcW w:w="1930" w:type="dxa"/>
          </w:tcPr>
          <w:p w:rsidR="005F4119" w:rsidRDefault="005F4119" w:rsidP="00684C36">
            <w:pPr>
              <w:pStyle w:val="Table"/>
              <w:keepLines w:val="0"/>
              <w:rPr>
                <w:ins w:id="4265" w:author="Steve Francis" w:date="2019-04-24T10:08:00Z"/>
                <w:b/>
              </w:rPr>
            </w:pPr>
            <w:ins w:id="4266" w:author="Steve Francis" w:date="2019-04-24T10:08:00Z">
              <w:r>
                <w:rPr>
                  <w:b/>
                </w:rPr>
                <w:t>Divisible</w:t>
              </w:r>
            </w:ins>
          </w:p>
        </w:tc>
        <w:tc>
          <w:tcPr>
            <w:tcW w:w="1125" w:type="dxa"/>
          </w:tcPr>
          <w:p w:rsidR="005F4119" w:rsidRDefault="005F4119" w:rsidP="00684C36">
            <w:pPr>
              <w:pStyle w:val="Table"/>
              <w:keepLines w:val="0"/>
              <w:rPr>
                <w:ins w:id="4267" w:author="Steve Francis" w:date="2019-04-24T10:08:00Z"/>
              </w:rPr>
            </w:pPr>
            <w:ins w:id="4268" w:author="Steve Francis" w:date="2019-04-24T10:08:00Z">
              <w:r>
                <w:t>DI</w:t>
              </w:r>
            </w:ins>
          </w:p>
        </w:tc>
        <w:tc>
          <w:tcPr>
            <w:tcW w:w="4333" w:type="dxa"/>
          </w:tcPr>
          <w:p w:rsidR="005F4119" w:rsidRDefault="005F4119" w:rsidP="00684C36">
            <w:pPr>
              <w:pStyle w:val="Table"/>
              <w:keepLines w:val="0"/>
              <w:rPr>
                <w:ins w:id="4269" w:author="Steve Francis" w:date="2019-04-24T10:08:00Z"/>
              </w:rPr>
            </w:pPr>
          </w:p>
        </w:tc>
      </w:tr>
      <w:tr w:rsidR="005F4119" w:rsidTr="00684C36">
        <w:trPr>
          <w:ins w:id="4270" w:author="Steve Francis" w:date="2019-04-24T10:08:00Z"/>
        </w:trPr>
        <w:tc>
          <w:tcPr>
            <w:tcW w:w="1930" w:type="dxa"/>
          </w:tcPr>
          <w:p w:rsidR="005F4119" w:rsidRDefault="005F4119" w:rsidP="00684C36">
            <w:pPr>
              <w:pStyle w:val="Table"/>
              <w:keepLines w:val="0"/>
              <w:rPr>
                <w:ins w:id="4271" w:author="Steve Francis" w:date="2019-04-24T10:08:00Z"/>
                <w:b/>
              </w:rPr>
            </w:pPr>
            <w:ins w:id="4272" w:author="Steve Francis" w:date="2019-04-24T10:08:00Z">
              <w:r>
                <w:rPr>
                  <w:b/>
                </w:rPr>
                <w:t>Linked Bind ID</w:t>
              </w:r>
            </w:ins>
          </w:p>
        </w:tc>
        <w:tc>
          <w:tcPr>
            <w:tcW w:w="1125" w:type="dxa"/>
          </w:tcPr>
          <w:p w:rsidR="005F4119" w:rsidRDefault="005F4119" w:rsidP="00684C36">
            <w:pPr>
              <w:pStyle w:val="Table"/>
              <w:keepLines w:val="0"/>
              <w:rPr>
                <w:ins w:id="4273" w:author="Steve Francis" w:date="2019-04-24T10:08:00Z"/>
              </w:rPr>
            </w:pPr>
            <w:ins w:id="4274" w:author="Steve Francis" w:date="2019-04-24T10:08:00Z">
              <w:r>
                <w:t>LB</w:t>
              </w:r>
            </w:ins>
          </w:p>
        </w:tc>
        <w:tc>
          <w:tcPr>
            <w:tcW w:w="4333" w:type="dxa"/>
          </w:tcPr>
          <w:p w:rsidR="005F4119" w:rsidRDefault="005F4119" w:rsidP="00684C36">
            <w:pPr>
              <w:pStyle w:val="Table"/>
              <w:keepLines w:val="0"/>
              <w:rPr>
                <w:ins w:id="4275" w:author="Steve Francis" w:date="2019-04-24T10:08:00Z"/>
              </w:rPr>
            </w:pPr>
          </w:p>
        </w:tc>
      </w:tr>
      <w:tr w:rsidR="005F4119" w:rsidTr="00684C36">
        <w:trPr>
          <w:ins w:id="4276" w:author="Steve Francis" w:date="2019-04-24T10:08:00Z"/>
        </w:trPr>
        <w:tc>
          <w:tcPr>
            <w:tcW w:w="1930" w:type="dxa"/>
          </w:tcPr>
          <w:p w:rsidR="005F4119" w:rsidRDefault="005F4119" w:rsidP="00684C36">
            <w:pPr>
              <w:pStyle w:val="Table"/>
              <w:keepLines w:val="0"/>
              <w:rPr>
                <w:ins w:id="4277" w:author="Steve Francis" w:date="2019-04-24T10:08:00Z"/>
                <w:b/>
              </w:rPr>
            </w:pPr>
            <w:ins w:id="4278" w:author="Steve Francis" w:date="2019-04-24T10:08:00Z">
              <w:r>
                <w:rPr>
                  <w:b/>
                </w:rPr>
                <w:t>Multipart Bid ID</w:t>
              </w:r>
            </w:ins>
          </w:p>
        </w:tc>
        <w:tc>
          <w:tcPr>
            <w:tcW w:w="1125" w:type="dxa"/>
          </w:tcPr>
          <w:p w:rsidR="005F4119" w:rsidRDefault="005F4119" w:rsidP="00684C36">
            <w:pPr>
              <w:pStyle w:val="Table"/>
              <w:keepLines w:val="0"/>
              <w:rPr>
                <w:ins w:id="4279" w:author="Steve Francis" w:date="2019-04-24T10:08:00Z"/>
              </w:rPr>
            </w:pPr>
            <w:ins w:id="4280" w:author="Steve Francis" w:date="2019-04-24T10:08:00Z">
              <w:r>
                <w:t>MB</w:t>
              </w:r>
            </w:ins>
          </w:p>
        </w:tc>
        <w:tc>
          <w:tcPr>
            <w:tcW w:w="4333" w:type="dxa"/>
          </w:tcPr>
          <w:p w:rsidR="005F4119" w:rsidRDefault="005F4119" w:rsidP="00684C36">
            <w:pPr>
              <w:pStyle w:val="Table"/>
              <w:keepLines w:val="0"/>
              <w:rPr>
                <w:ins w:id="4281" w:author="Steve Francis" w:date="2019-04-24T10:08:00Z"/>
              </w:rPr>
            </w:pPr>
          </w:p>
        </w:tc>
      </w:tr>
      <w:tr w:rsidR="005F4119" w:rsidTr="00684C36">
        <w:trPr>
          <w:ins w:id="4282" w:author="Steve Francis" w:date="2019-04-24T10:08:00Z"/>
        </w:trPr>
        <w:tc>
          <w:tcPr>
            <w:tcW w:w="1930" w:type="dxa"/>
          </w:tcPr>
          <w:p w:rsidR="005F4119" w:rsidRDefault="005F4119" w:rsidP="00684C36">
            <w:pPr>
              <w:pStyle w:val="Table"/>
              <w:keepLines w:val="0"/>
              <w:rPr>
                <w:ins w:id="4283" w:author="Steve Francis" w:date="2019-04-24T10:08:00Z"/>
                <w:b/>
              </w:rPr>
            </w:pPr>
            <w:ins w:id="4284" w:author="Steve Francis" w:date="2019-04-24T10:08:00Z">
              <w:r>
                <w:rPr>
                  <w:b/>
                </w:rPr>
                <w:t>Exclusive Bid ID</w:t>
              </w:r>
            </w:ins>
          </w:p>
        </w:tc>
        <w:tc>
          <w:tcPr>
            <w:tcW w:w="1125" w:type="dxa"/>
          </w:tcPr>
          <w:p w:rsidR="005F4119" w:rsidRDefault="00A97FA4" w:rsidP="00684C36">
            <w:pPr>
              <w:pStyle w:val="Table"/>
              <w:keepLines w:val="0"/>
              <w:rPr>
                <w:ins w:id="4285" w:author="Steve Francis" w:date="2019-04-24T10:08:00Z"/>
              </w:rPr>
            </w:pPr>
            <w:ins w:id="4286" w:author="Steve Francis" w:date="2019-04-24T10:08:00Z">
              <w:r>
                <w:t>EB</w:t>
              </w:r>
            </w:ins>
          </w:p>
        </w:tc>
        <w:tc>
          <w:tcPr>
            <w:tcW w:w="4333" w:type="dxa"/>
          </w:tcPr>
          <w:p w:rsidR="005F4119" w:rsidRDefault="005F4119" w:rsidP="00684C36">
            <w:pPr>
              <w:pStyle w:val="Table"/>
              <w:keepLines w:val="0"/>
              <w:rPr>
                <w:ins w:id="4287" w:author="Steve Francis" w:date="2019-04-24T10:08:00Z"/>
              </w:rPr>
            </w:pPr>
          </w:p>
        </w:tc>
      </w:tr>
      <w:tr w:rsidR="005F4119" w:rsidTr="00684C36">
        <w:trPr>
          <w:ins w:id="4288" w:author="Steve Francis" w:date="2019-04-24T10:08:00Z"/>
        </w:trPr>
        <w:tc>
          <w:tcPr>
            <w:tcW w:w="1930" w:type="dxa"/>
          </w:tcPr>
          <w:p w:rsidR="005F4119" w:rsidRDefault="00667DCE" w:rsidP="00684C36">
            <w:pPr>
              <w:pStyle w:val="Table"/>
              <w:keepLines w:val="0"/>
              <w:rPr>
                <w:ins w:id="4289" w:author="Steve Francis" w:date="2019-04-24T10:08:00Z"/>
                <w:b/>
              </w:rPr>
            </w:pPr>
            <w:ins w:id="4290" w:author="Steve Francis" w:date="2019-05-07T15:44:00Z">
              <w:r>
                <w:rPr>
                  <w:b/>
                </w:rPr>
                <w:t>RR Flow Direction</w:t>
              </w:r>
            </w:ins>
          </w:p>
        </w:tc>
        <w:tc>
          <w:tcPr>
            <w:tcW w:w="1125" w:type="dxa"/>
          </w:tcPr>
          <w:p w:rsidR="005F4119" w:rsidRDefault="005F4119" w:rsidP="00684C36">
            <w:pPr>
              <w:pStyle w:val="Table"/>
              <w:keepLines w:val="0"/>
              <w:rPr>
                <w:ins w:id="4291" w:author="Steve Francis" w:date="2019-04-24T10:08:00Z"/>
              </w:rPr>
            </w:pPr>
            <w:ins w:id="4292" w:author="Steve Francis" w:date="2019-04-24T10:08:00Z">
              <w:r>
                <w:t>FD</w:t>
              </w:r>
            </w:ins>
          </w:p>
        </w:tc>
        <w:tc>
          <w:tcPr>
            <w:tcW w:w="4333" w:type="dxa"/>
          </w:tcPr>
          <w:p w:rsidR="005F4119" w:rsidRDefault="005F4119" w:rsidP="00684C36">
            <w:pPr>
              <w:pStyle w:val="Table"/>
              <w:keepLines w:val="0"/>
              <w:rPr>
                <w:ins w:id="4293" w:author="Steve Francis" w:date="2019-04-24T10:08:00Z"/>
              </w:rPr>
            </w:pPr>
          </w:p>
        </w:tc>
      </w:tr>
      <w:tr w:rsidR="005F4119" w:rsidTr="00684C36">
        <w:trPr>
          <w:ins w:id="4294" w:author="Steve Francis" w:date="2019-04-24T10:08:00Z"/>
        </w:trPr>
        <w:tc>
          <w:tcPr>
            <w:tcW w:w="1930" w:type="dxa"/>
          </w:tcPr>
          <w:p w:rsidR="005F4119" w:rsidRDefault="005F4119" w:rsidP="00684C36">
            <w:pPr>
              <w:pStyle w:val="Table"/>
              <w:keepLines w:val="0"/>
              <w:rPr>
                <w:ins w:id="4295" w:author="Steve Francis" w:date="2019-04-24T10:08:00Z"/>
                <w:b/>
              </w:rPr>
            </w:pPr>
            <w:ins w:id="4296" w:author="Steve Francis" w:date="2019-04-24T10:08:00Z">
              <w:r>
                <w:rPr>
                  <w:b/>
                </w:rPr>
                <w:t>Minimum Quantity</w:t>
              </w:r>
            </w:ins>
          </w:p>
        </w:tc>
        <w:tc>
          <w:tcPr>
            <w:tcW w:w="1125" w:type="dxa"/>
          </w:tcPr>
          <w:p w:rsidR="005F4119" w:rsidRDefault="005F4119" w:rsidP="00684C36">
            <w:pPr>
              <w:pStyle w:val="Table"/>
              <w:keepLines w:val="0"/>
              <w:rPr>
                <w:ins w:id="4297" w:author="Steve Francis" w:date="2019-04-24T10:08:00Z"/>
              </w:rPr>
            </w:pPr>
            <w:ins w:id="4298" w:author="Steve Francis" w:date="2019-04-24T10:08:00Z">
              <w:r>
                <w:t>QI</w:t>
              </w:r>
            </w:ins>
          </w:p>
        </w:tc>
        <w:tc>
          <w:tcPr>
            <w:tcW w:w="4333" w:type="dxa"/>
          </w:tcPr>
          <w:p w:rsidR="005F4119" w:rsidRDefault="005F4119" w:rsidP="00684C36">
            <w:pPr>
              <w:pStyle w:val="Table"/>
              <w:keepLines w:val="0"/>
              <w:rPr>
                <w:ins w:id="4299" w:author="Steve Francis" w:date="2019-04-24T10:08:00Z"/>
              </w:rPr>
            </w:pPr>
          </w:p>
        </w:tc>
      </w:tr>
      <w:tr w:rsidR="005F4119" w:rsidTr="00684C36">
        <w:trPr>
          <w:ins w:id="4300" w:author="Steve Francis" w:date="2019-04-24T10:08:00Z"/>
        </w:trPr>
        <w:tc>
          <w:tcPr>
            <w:tcW w:w="1930" w:type="dxa"/>
          </w:tcPr>
          <w:p w:rsidR="005F4119" w:rsidRDefault="005F4119" w:rsidP="00684C36">
            <w:pPr>
              <w:pStyle w:val="Table"/>
              <w:keepLines w:val="0"/>
              <w:rPr>
                <w:ins w:id="4301" w:author="Steve Francis" w:date="2019-04-24T10:08:00Z"/>
              </w:rPr>
            </w:pPr>
            <w:ins w:id="4302" w:author="Steve Francis" w:date="2019-04-24T10:08:00Z">
              <w:r>
                <w:rPr>
                  <w:b/>
                </w:rPr>
                <w:t>Maximum Quantity</w:t>
              </w:r>
            </w:ins>
          </w:p>
        </w:tc>
        <w:tc>
          <w:tcPr>
            <w:tcW w:w="1125" w:type="dxa"/>
          </w:tcPr>
          <w:p w:rsidR="005F4119" w:rsidRDefault="005F4119" w:rsidP="00684C36">
            <w:pPr>
              <w:pStyle w:val="Table"/>
              <w:keepLines w:val="0"/>
              <w:rPr>
                <w:ins w:id="4303" w:author="Steve Francis" w:date="2019-04-24T10:08:00Z"/>
              </w:rPr>
            </w:pPr>
            <w:ins w:id="4304" w:author="Steve Francis" w:date="2019-04-24T10:08:00Z">
              <w:r>
                <w:t>QX</w:t>
              </w:r>
            </w:ins>
          </w:p>
        </w:tc>
        <w:tc>
          <w:tcPr>
            <w:tcW w:w="4333" w:type="dxa"/>
          </w:tcPr>
          <w:p w:rsidR="005F4119" w:rsidRDefault="005F4119" w:rsidP="00684C36">
            <w:pPr>
              <w:pStyle w:val="Table"/>
              <w:keepLines w:val="0"/>
              <w:rPr>
                <w:ins w:id="4305" w:author="Steve Francis" w:date="2019-04-24T10:08:00Z"/>
              </w:rPr>
            </w:pPr>
          </w:p>
        </w:tc>
      </w:tr>
      <w:tr w:rsidR="005F4119" w:rsidTr="00684C36">
        <w:trPr>
          <w:ins w:id="4306" w:author="Steve Francis" w:date="2019-04-24T10:08:00Z"/>
        </w:trPr>
        <w:tc>
          <w:tcPr>
            <w:tcW w:w="1930" w:type="dxa"/>
          </w:tcPr>
          <w:p w:rsidR="005F4119" w:rsidRDefault="005F4119" w:rsidP="00684C36">
            <w:pPr>
              <w:pStyle w:val="Table"/>
              <w:keepLines w:val="0"/>
              <w:rPr>
                <w:ins w:id="4307" w:author="Steve Francis" w:date="2019-04-24T10:08:00Z"/>
                <w:b/>
              </w:rPr>
            </w:pPr>
            <w:ins w:id="4308" w:author="Steve Francis" w:date="2019-04-24T10:08:00Z">
              <w:r>
                <w:rPr>
                  <w:b/>
                </w:rPr>
                <w:t>Bid Resolution</w:t>
              </w:r>
            </w:ins>
          </w:p>
        </w:tc>
        <w:tc>
          <w:tcPr>
            <w:tcW w:w="1125" w:type="dxa"/>
          </w:tcPr>
          <w:p w:rsidR="005F4119" w:rsidRDefault="005F4119" w:rsidP="00684C36">
            <w:pPr>
              <w:pStyle w:val="Table"/>
              <w:keepLines w:val="0"/>
              <w:rPr>
                <w:ins w:id="4309" w:author="Steve Francis" w:date="2019-04-24T10:08:00Z"/>
              </w:rPr>
            </w:pPr>
            <w:ins w:id="4310" w:author="Steve Francis" w:date="2019-04-24T10:08:00Z">
              <w:r>
                <w:t>BR</w:t>
              </w:r>
            </w:ins>
          </w:p>
        </w:tc>
        <w:tc>
          <w:tcPr>
            <w:tcW w:w="4333" w:type="dxa"/>
          </w:tcPr>
          <w:p w:rsidR="005F4119" w:rsidRDefault="005F4119" w:rsidP="00684C36">
            <w:pPr>
              <w:pStyle w:val="Table"/>
              <w:keepLines w:val="0"/>
              <w:rPr>
                <w:ins w:id="4311" w:author="Steve Francis" w:date="2019-04-24T10:08:00Z"/>
              </w:rPr>
            </w:pPr>
          </w:p>
        </w:tc>
      </w:tr>
      <w:tr w:rsidR="005F4119" w:rsidTr="00684C36">
        <w:trPr>
          <w:ins w:id="4312" w:author="Steve Francis" w:date="2019-04-24T10:08:00Z"/>
        </w:trPr>
        <w:tc>
          <w:tcPr>
            <w:tcW w:w="1930" w:type="dxa"/>
          </w:tcPr>
          <w:p w:rsidR="005F4119" w:rsidRDefault="005F4119" w:rsidP="00684C36">
            <w:pPr>
              <w:pStyle w:val="Table"/>
              <w:keepLines w:val="0"/>
              <w:rPr>
                <w:ins w:id="4313" w:author="Steve Francis" w:date="2019-04-24T10:08:00Z"/>
                <w:b/>
              </w:rPr>
            </w:pPr>
            <w:ins w:id="4314" w:author="Steve Francis" w:date="2019-04-24T10:08:00Z">
              <w:r>
                <w:rPr>
                  <w:b/>
                </w:rPr>
                <w:t>Position</w:t>
              </w:r>
            </w:ins>
          </w:p>
        </w:tc>
        <w:tc>
          <w:tcPr>
            <w:tcW w:w="1125" w:type="dxa"/>
          </w:tcPr>
          <w:p w:rsidR="005F4119" w:rsidRDefault="005F4119" w:rsidP="00684C36">
            <w:pPr>
              <w:pStyle w:val="Table"/>
              <w:keepLines w:val="0"/>
              <w:rPr>
                <w:ins w:id="4315" w:author="Steve Francis" w:date="2019-04-24T10:08:00Z"/>
              </w:rPr>
            </w:pPr>
            <w:ins w:id="4316" w:author="Steve Francis" w:date="2019-04-24T10:08:00Z">
              <w:r>
                <w:t>PO</w:t>
              </w:r>
            </w:ins>
          </w:p>
        </w:tc>
        <w:tc>
          <w:tcPr>
            <w:tcW w:w="4333" w:type="dxa"/>
          </w:tcPr>
          <w:p w:rsidR="005F4119" w:rsidRDefault="005F4119" w:rsidP="00684C36">
            <w:pPr>
              <w:pStyle w:val="Table"/>
              <w:keepLines w:val="0"/>
              <w:rPr>
                <w:ins w:id="4317" w:author="Steve Francis" w:date="2019-04-24T10:08:00Z"/>
              </w:rPr>
            </w:pPr>
          </w:p>
        </w:tc>
      </w:tr>
      <w:tr w:rsidR="005F4119" w:rsidTr="00684C36">
        <w:trPr>
          <w:ins w:id="4318" w:author="Steve Francis" w:date="2019-04-24T10:08:00Z"/>
        </w:trPr>
        <w:tc>
          <w:tcPr>
            <w:tcW w:w="1930" w:type="dxa"/>
          </w:tcPr>
          <w:p w:rsidR="005F4119" w:rsidRDefault="005F4119" w:rsidP="00684C36">
            <w:pPr>
              <w:pStyle w:val="Table"/>
              <w:keepLines w:val="0"/>
              <w:rPr>
                <w:ins w:id="4319" w:author="Steve Francis" w:date="2019-04-24T10:08:00Z"/>
                <w:b/>
              </w:rPr>
            </w:pPr>
            <w:ins w:id="4320" w:author="Steve Francis" w:date="2019-04-24T10:08:00Z">
              <w:r>
                <w:rPr>
                  <w:b/>
                </w:rPr>
                <w:t>Price</w:t>
              </w:r>
            </w:ins>
          </w:p>
        </w:tc>
        <w:tc>
          <w:tcPr>
            <w:tcW w:w="1125" w:type="dxa"/>
          </w:tcPr>
          <w:p w:rsidR="005F4119" w:rsidRDefault="005F4119" w:rsidP="00684C36">
            <w:pPr>
              <w:pStyle w:val="Table"/>
              <w:keepLines w:val="0"/>
              <w:rPr>
                <w:ins w:id="4321" w:author="Steve Francis" w:date="2019-04-24T10:08:00Z"/>
              </w:rPr>
            </w:pPr>
            <w:ins w:id="4322" w:author="Steve Francis" w:date="2019-04-24T10:08:00Z">
              <w:r>
                <w:t>PR</w:t>
              </w:r>
            </w:ins>
          </w:p>
        </w:tc>
        <w:tc>
          <w:tcPr>
            <w:tcW w:w="4333" w:type="dxa"/>
          </w:tcPr>
          <w:p w:rsidR="005F4119" w:rsidRDefault="005F4119" w:rsidP="00684C36">
            <w:pPr>
              <w:pStyle w:val="Table"/>
              <w:keepLines w:val="0"/>
              <w:rPr>
                <w:ins w:id="4323" w:author="Steve Francis" w:date="2019-04-24T10:08:00Z"/>
              </w:rPr>
            </w:pPr>
          </w:p>
        </w:tc>
      </w:tr>
      <w:tr w:rsidR="005F4119" w:rsidTr="00684C36">
        <w:trPr>
          <w:ins w:id="4324" w:author="Steve Francis" w:date="2019-04-24T10:08:00Z"/>
        </w:trPr>
        <w:tc>
          <w:tcPr>
            <w:tcW w:w="1930" w:type="dxa"/>
          </w:tcPr>
          <w:p w:rsidR="005F4119" w:rsidRDefault="005F4119" w:rsidP="00684C36">
            <w:pPr>
              <w:pStyle w:val="Table"/>
              <w:keepLines w:val="0"/>
              <w:rPr>
                <w:ins w:id="4325" w:author="Steve Francis" w:date="2019-04-24T10:08:00Z"/>
                <w:b/>
              </w:rPr>
            </w:pPr>
            <w:ins w:id="4326" w:author="Steve Francis" w:date="2019-04-24T10:08:00Z">
              <w:r>
                <w:rPr>
                  <w:b/>
                </w:rPr>
                <w:t>Status</w:t>
              </w:r>
            </w:ins>
          </w:p>
        </w:tc>
        <w:tc>
          <w:tcPr>
            <w:tcW w:w="1125" w:type="dxa"/>
          </w:tcPr>
          <w:p w:rsidR="005F4119" w:rsidRDefault="005F4119" w:rsidP="00684C36">
            <w:pPr>
              <w:pStyle w:val="Table"/>
              <w:keepLines w:val="0"/>
              <w:rPr>
                <w:ins w:id="4327" w:author="Steve Francis" w:date="2019-04-24T10:08:00Z"/>
              </w:rPr>
            </w:pPr>
            <w:ins w:id="4328" w:author="Steve Francis" w:date="2019-04-24T10:08:00Z">
              <w:r>
                <w:t>RS</w:t>
              </w:r>
            </w:ins>
          </w:p>
        </w:tc>
        <w:tc>
          <w:tcPr>
            <w:tcW w:w="4333" w:type="dxa"/>
          </w:tcPr>
          <w:p w:rsidR="005F4119" w:rsidRDefault="005F4119" w:rsidP="00684C36">
            <w:pPr>
              <w:pStyle w:val="Table"/>
              <w:keepLines w:val="0"/>
              <w:rPr>
                <w:ins w:id="4329" w:author="Steve Francis" w:date="2019-04-24T10:08:00Z"/>
              </w:rPr>
            </w:pPr>
          </w:p>
        </w:tc>
      </w:tr>
    </w:tbl>
    <w:p w:rsidR="005F4119" w:rsidRDefault="005F4119" w:rsidP="005F4119">
      <w:pPr>
        <w:rPr>
          <w:ins w:id="4330" w:author="Steve Francis" w:date="2019-04-24T10:08:00Z"/>
        </w:rPr>
      </w:pPr>
    </w:p>
    <w:p w:rsidR="005F4119" w:rsidRDefault="005F4119" w:rsidP="005F4119">
      <w:pPr>
        <w:rPr>
          <w:ins w:id="4331" w:author="Steve Francis" w:date="2019-04-24T10:08:00Z"/>
        </w:rPr>
      </w:pPr>
      <w:ins w:id="4332" w:author="Steve Francis" w:date="2019-04-24T10:08:00Z">
        <w:r>
          <w:rPr>
            <w:i/>
          </w:rPr>
          <w:t>Message Subject Name</w:t>
        </w:r>
      </w:ins>
    </w:p>
    <w:p w:rsidR="005F4119" w:rsidRDefault="005F4119">
      <w:pPr>
        <w:rPr>
          <w:ins w:id="4333" w:author="Steve Francis" w:date="2019-04-24T10:09:00Z"/>
          <w:i/>
        </w:rPr>
      </w:pPr>
      <w:ins w:id="4334" w:author="Steve Francis" w:date="2019-04-24T10:08:00Z">
        <w:r>
          <w:t>BMRA.RR.&lt;BM_UNIT&gt;.RRBD</w:t>
        </w:r>
      </w:ins>
    </w:p>
    <w:p w:rsidR="005F4119" w:rsidRPr="005F4119" w:rsidRDefault="005F4119">
      <w:pPr>
        <w:rPr>
          <w:ins w:id="4335" w:author="Steve Francis" w:date="2019-04-24T10:08:00Z"/>
          <w:i/>
          <w:rPrChange w:id="4336" w:author="Steve Francis" w:date="2019-04-24T10:09:00Z">
            <w:rPr>
              <w:ins w:id="4337" w:author="Steve Francis" w:date="2019-04-24T10:08:00Z"/>
            </w:rPr>
          </w:rPrChange>
        </w:rPr>
      </w:pPr>
    </w:p>
    <w:p w:rsidR="005F4119" w:rsidRDefault="005F4119" w:rsidP="005F4119">
      <w:pPr>
        <w:pStyle w:val="Heading4"/>
        <w:keepNext w:val="0"/>
        <w:ind w:left="851" w:hanging="851"/>
        <w:rPr>
          <w:ins w:id="4338" w:author="Steve Francis" w:date="2019-04-24T10:08:00Z"/>
        </w:rPr>
      </w:pPr>
      <w:ins w:id="4339" w:author="Steve Francis" w:date="2019-04-24T10:08:00Z">
        <w:r>
          <w:t xml:space="preserve">RRBOAV – Indicative Period RR Accepted Bid and Offer Volumes </w:t>
        </w:r>
      </w:ins>
    </w:p>
    <w:p w:rsidR="005F4119" w:rsidRDefault="005F4119" w:rsidP="005F4119">
      <w:pPr>
        <w:rPr>
          <w:ins w:id="4340" w:author="Steve Francis" w:date="2019-04-24T10:08:00Z"/>
        </w:rPr>
      </w:pPr>
      <w:ins w:id="4341" w:author="Steve Francis" w:date="2019-04-24T10:08:00Z">
        <w:r>
          <w:t>This message contains data derived by BMRA concerning bid and offer acceptance volumes associated with Replacement Reserve. One message is published per acceptance, per bid-offer pair number, per BM Unit. Due to the granularity of this message, many RRBOAV messages types can be published every settlement period.</w:t>
        </w:r>
      </w:ins>
    </w:p>
    <w:p w:rsidR="005F4119" w:rsidRDefault="005F4119" w:rsidP="005F4119">
      <w:pPr>
        <w:ind w:left="283" w:firstLine="851"/>
        <w:rPr>
          <w:ins w:id="4342" w:author="Steve Francis" w:date="2019-04-24T10:08:00Z"/>
        </w:rPr>
      </w:pPr>
      <w:ins w:id="4343"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tblHeader/>
          <w:ins w:id="4344" w:author="Steve Francis" w:date="2019-04-24T10:08:00Z"/>
        </w:trPr>
        <w:tc>
          <w:tcPr>
            <w:tcW w:w="1930" w:type="dxa"/>
          </w:tcPr>
          <w:p w:rsidR="005F4119" w:rsidRDefault="005F4119" w:rsidP="00684C36">
            <w:pPr>
              <w:pStyle w:val="TableHeading"/>
              <w:keepLines w:val="0"/>
              <w:jc w:val="left"/>
              <w:rPr>
                <w:ins w:id="4345" w:author="Steve Francis" w:date="2019-04-24T10:08:00Z"/>
              </w:rPr>
            </w:pPr>
            <w:ins w:id="4346" w:author="Steve Francis" w:date="2019-04-24T10:08:00Z">
              <w:r>
                <w:t>Field</w:t>
              </w:r>
            </w:ins>
          </w:p>
        </w:tc>
        <w:tc>
          <w:tcPr>
            <w:tcW w:w="1125" w:type="dxa"/>
          </w:tcPr>
          <w:p w:rsidR="005F4119" w:rsidRDefault="005F4119" w:rsidP="00684C36">
            <w:pPr>
              <w:pStyle w:val="TableHeading"/>
              <w:keepLines w:val="0"/>
              <w:jc w:val="left"/>
              <w:rPr>
                <w:ins w:id="4347" w:author="Steve Francis" w:date="2019-04-24T10:08:00Z"/>
              </w:rPr>
            </w:pPr>
            <w:ins w:id="4348" w:author="Steve Francis" w:date="2019-04-24T10:08:00Z">
              <w:r>
                <w:t>Field Type</w:t>
              </w:r>
            </w:ins>
          </w:p>
        </w:tc>
        <w:tc>
          <w:tcPr>
            <w:tcW w:w="4333" w:type="dxa"/>
          </w:tcPr>
          <w:p w:rsidR="005F4119" w:rsidRDefault="005F4119" w:rsidP="00684C36">
            <w:pPr>
              <w:pStyle w:val="TableHeading"/>
              <w:keepLines w:val="0"/>
              <w:jc w:val="left"/>
              <w:rPr>
                <w:ins w:id="4349" w:author="Steve Francis" w:date="2019-04-24T10:08:00Z"/>
              </w:rPr>
            </w:pPr>
            <w:ins w:id="4350" w:author="Steve Francis" w:date="2019-04-24T10:08:00Z">
              <w:r>
                <w:t>Description of field</w:t>
              </w:r>
            </w:ins>
          </w:p>
        </w:tc>
      </w:tr>
      <w:tr w:rsidR="005F4119" w:rsidTr="00684C36">
        <w:trPr>
          <w:ins w:id="4351" w:author="Steve Francis" w:date="2019-04-24T10:08:00Z"/>
        </w:trPr>
        <w:tc>
          <w:tcPr>
            <w:tcW w:w="1930" w:type="dxa"/>
          </w:tcPr>
          <w:p w:rsidR="005F4119" w:rsidRDefault="005F4119" w:rsidP="00684C36">
            <w:pPr>
              <w:pStyle w:val="Table"/>
              <w:keepLines w:val="0"/>
              <w:rPr>
                <w:ins w:id="4352" w:author="Steve Francis" w:date="2019-04-24T10:08:00Z"/>
                <w:b/>
              </w:rPr>
            </w:pPr>
            <w:ins w:id="4353" w:author="Steve Francis" w:date="2019-04-24T10:08:00Z">
              <w:r>
                <w:rPr>
                  <w:b/>
                </w:rPr>
                <w:t>Settlement Date</w:t>
              </w:r>
            </w:ins>
          </w:p>
        </w:tc>
        <w:tc>
          <w:tcPr>
            <w:tcW w:w="1125" w:type="dxa"/>
          </w:tcPr>
          <w:p w:rsidR="005F4119" w:rsidRDefault="005F4119" w:rsidP="00684C36">
            <w:pPr>
              <w:pStyle w:val="Table"/>
              <w:keepLines w:val="0"/>
              <w:rPr>
                <w:ins w:id="4354" w:author="Steve Francis" w:date="2019-04-24T10:08:00Z"/>
              </w:rPr>
            </w:pPr>
            <w:ins w:id="4355" w:author="Steve Francis" w:date="2019-04-24T10:08:00Z">
              <w:r>
                <w:t>SD</w:t>
              </w:r>
            </w:ins>
          </w:p>
        </w:tc>
        <w:tc>
          <w:tcPr>
            <w:tcW w:w="4333" w:type="dxa"/>
          </w:tcPr>
          <w:p w:rsidR="005F4119" w:rsidRDefault="005F4119" w:rsidP="00684C36">
            <w:pPr>
              <w:pStyle w:val="Table"/>
              <w:keepLines w:val="0"/>
              <w:rPr>
                <w:ins w:id="4356" w:author="Steve Francis" w:date="2019-04-24T10:08:00Z"/>
              </w:rPr>
            </w:pPr>
            <w:ins w:id="4357" w:author="Steve Francis" w:date="2019-04-24T10:08:00Z">
              <w:r>
                <w:t>The settlement date.</w:t>
              </w:r>
            </w:ins>
          </w:p>
        </w:tc>
      </w:tr>
      <w:tr w:rsidR="005F4119" w:rsidTr="00684C36">
        <w:trPr>
          <w:ins w:id="4358" w:author="Steve Francis" w:date="2019-04-24T10:08:00Z"/>
        </w:trPr>
        <w:tc>
          <w:tcPr>
            <w:tcW w:w="1930" w:type="dxa"/>
          </w:tcPr>
          <w:p w:rsidR="005F4119" w:rsidRDefault="005F4119" w:rsidP="00684C36">
            <w:pPr>
              <w:pStyle w:val="Table"/>
              <w:keepLines w:val="0"/>
              <w:rPr>
                <w:ins w:id="4359" w:author="Steve Francis" w:date="2019-04-24T10:08:00Z"/>
                <w:b/>
              </w:rPr>
            </w:pPr>
            <w:ins w:id="4360" w:author="Steve Francis" w:date="2019-04-24T10:08:00Z">
              <w:r>
                <w:rPr>
                  <w:b/>
                </w:rPr>
                <w:t xml:space="preserve">Settlement Period </w:t>
              </w:r>
            </w:ins>
          </w:p>
        </w:tc>
        <w:tc>
          <w:tcPr>
            <w:tcW w:w="1125" w:type="dxa"/>
          </w:tcPr>
          <w:p w:rsidR="005F4119" w:rsidRDefault="005F4119" w:rsidP="00684C36">
            <w:pPr>
              <w:pStyle w:val="Table"/>
              <w:keepLines w:val="0"/>
              <w:rPr>
                <w:ins w:id="4361" w:author="Steve Francis" w:date="2019-04-24T10:08:00Z"/>
              </w:rPr>
            </w:pPr>
            <w:ins w:id="4362" w:author="Steve Francis" w:date="2019-04-24T10:08:00Z">
              <w:r>
                <w:t>SP</w:t>
              </w:r>
            </w:ins>
          </w:p>
        </w:tc>
        <w:tc>
          <w:tcPr>
            <w:tcW w:w="4333" w:type="dxa"/>
          </w:tcPr>
          <w:p w:rsidR="005F4119" w:rsidRDefault="005F4119" w:rsidP="00684C36">
            <w:pPr>
              <w:pStyle w:val="Table"/>
              <w:keepLines w:val="0"/>
              <w:rPr>
                <w:ins w:id="4363" w:author="Steve Francis" w:date="2019-04-24T10:08:00Z"/>
              </w:rPr>
            </w:pPr>
            <w:ins w:id="4364" w:author="Steve Francis" w:date="2019-04-24T10:08:00Z">
              <w:r>
                <w:t>The settlement period.</w:t>
              </w:r>
            </w:ins>
          </w:p>
        </w:tc>
      </w:tr>
      <w:tr w:rsidR="005F4119" w:rsidTr="00684C36">
        <w:trPr>
          <w:ins w:id="4365" w:author="Steve Francis" w:date="2019-04-24T10:08:00Z"/>
        </w:trPr>
        <w:tc>
          <w:tcPr>
            <w:tcW w:w="1930" w:type="dxa"/>
          </w:tcPr>
          <w:p w:rsidR="005F4119" w:rsidRDefault="005F4119" w:rsidP="00684C36">
            <w:pPr>
              <w:pStyle w:val="Table"/>
              <w:keepLines w:val="0"/>
              <w:rPr>
                <w:ins w:id="4366" w:author="Steve Francis" w:date="2019-04-24T10:08:00Z"/>
                <w:b/>
              </w:rPr>
            </w:pPr>
            <w:ins w:id="4367" w:author="Steve Francis" w:date="2019-04-24T10:08:00Z">
              <w:r>
                <w:rPr>
                  <w:b/>
                </w:rPr>
                <w:t>Bid-Offer Pair Number</w:t>
              </w:r>
            </w:ins>
          </w:p>
        </w:tc>
        <w:tc>
          <w:tcPr>
            <w:tcW w:w="1125" w:type="dxa"/>
          </w:tcPr>
          <w:p w:rsidR="005F4119" w:rsidRDefault="005F4119" w:rsidP="00684C36">
            <w:pPr>
              <w:pStyle w:val="Table"/>
              <w:keepLines w:val="0"/>
              <w:rPr>
                <w:ins w:id="4368" w:author="Steve Francis" w:date="2019-04-24T10:08:00Z"/>
              </w:rPr>
            </w:pPr>
            <w:ins w:id="4369" w:author="Steve Francis" w:date="2019-04-24T10:08:00Z">
              <w:r>
                <w:t>NN</w:t>
              </w:r>
            </w:ins>
          </w:p>
        </w:tc>
        <w:tc>
          <w:tcPr>
            <w:tcW w:w="4333" w:type="dxa"/>
          </w:tcPr>
          <w:p w:rsidR="005F4119" w:rsidRDefault="005F4119" w:rsidP="00684C36">
            <w:pPr>
              <w:pStyle w:val="Table"/>
              <w:keepLines w:val="0"/>
              <w:rPr>
                <w:ins w:id="4370" w:author="Steve Francis" w:date="2019-04-24T10:08:00Z"/>
              </w:rPr>
            </w:pPr>
            <w:ins w:id="4371" w:author="Steve Francis" w:date="2019-04-24T10:08:00Z">
              <w:r>
                <w:t>B-O pair number that the acceptance volumes apply to.</w:t>
              </w:r>
            </w:ins>
          </w:p>
        </w:tc>
      </w:tr>
      <w:tr w:rsidR="005F4119" w:rsidTr="00684C36">
        <w:trPr>
          <w:ins w:id="4372" w:author="Steve Francis" w:date="2019-04-24T10:08:00Z"/>
        </w:trPr>
        <w:tc>
          <w:tcPr>
            <w:tcW w:w="1930" w:type="dxa"/>
          </w:tcPr>
          <w:p w:rsidR="005F4119" w:rsidRDefault="005F4119" w:rsidP="00684C36">
            <w:pPr>
              <w:pStyle w:val="Table"/>
              <w:keepLines w:val="0"/>
              <w:rPr>
                <w:ins w:id="4373" w:author="Steve Francis" w:date="2019-04-24T10:08:00Z"/>
                <w:b/>
              </w:rPr>
            </w:pPr>
            <w:ins w:id="4374" w:author="Steve Francis" w:date="2019-04-24T10:08:00Z">
              <w:r>
                <w:rPr>
                  <w:b/>
                </w:rPr>
                <w:t>Acceptance Number</w:t>
              </w:r>
            </w:ins>
          </w:p>
        </w:tc>
        <w:tc>
          <w:tcPr>
            <w:tcW w:w="1125" w:type="dxa"/>
          </w:tcPr>
          <w:p w:rsidR="005F4119" w:rsidRDefault="005F4119" w:rsidP="00684C36">
            <w:pPr>
              <w:pStyle w:val="Table"/>
              <w:keepLines w:val="0"/>
              <w:rPr>
                <w:ins w:id="4375" w:author="Steve Francis" w:date="2019-04-24T10:08:00Z"/>
              </w:rPr>
            </w:pPr>
            <w:ins w:id="4376" w:author="Steve Francis" w:date="2019-04-24T10:08:00Z">
              <w:r>
                <w:t>NK</w:t>
              </w:r>
            </w:ins>
          </w:p>
        </w:tc>
        <w:tc>
          <w:tcPr>
            <w:tcW w:w="4333" w:type="dxa"/>
          </w:tcPr>
          <w:p w:rsidR="005F4119" w:rsidRDefault="005F4119" w:rsidP="00684C36">
            <w:pPr>
              <w:pStyle w:val="Table"/>
              <w:keepLines w:val="0"/>
              <w:rPr>
                <w:ins w:id="4377" w:author="Steve Francis" w:date="2019-04-24T10:08:00Z"/>
              </w:rPr>
            </w:pPr>
            <w:ins w:id="4378" w:author="Steve Francis" w:date="2019-04-24T10:08:00Z">
              <w:r>
                <w:t>Acceptance number that the volumes apply to.</w:t>
              </w:r>
            </w:ins>
          </w:p>
        </w:tc>
      </w:tr>
      <w:tr w:rsidR="005F4119" w:rsidTr="00684C36">
        <w:trPr>
          <w:ins w:id="4379" w:author="Steve Francis" w:date="2019-04-24T10:08:00Z"/>
        </w:trPr>
        <w:tc>
          <w:tcPr>
            <w:tcW w:w="1930" w:type="dxa"/>
          </w:tcPr>
          <w:p w:rsidR="005F4119" w:rsidRDefault="005F4119" w:rsidP="00684C36">
            <w:pPr>
              <w:pStyle w:val="Table"/>
              <w:keepLines w:val="0"/>
              <w:rPr>
                <w:ins w:id="4380" w:author="Steve Francis" w:date="2019-04-24T10:08:00Z"/>
                <w:b/>
              </w:rPr>
            </w:pPr>
            <w:ins w:id="4381" w:author="Steve Francis" w:date="2019-04-24T10:08:00Z">
              <w:r>
                <w:rPr>
                  <w:b/>
                </w:rPr>
                <w:t>Period RR Accepted Bid Volume</w:t>
              </w:r>
            </w:ins>
          </w:p>
        </w:tc>
        <w:tc>
          <w:tcPr>
            <w:tcW w:w="1125" w:type="dxa"/>
          </w:tcPr>
          <w:p w:rsidR="005F4119" w:rsidRDefault="00967C7A" w:rsidP="00684C36">
            <w:pPr>
              <w:pStyle w:val="Table"/>
              <w:keepLines w:val="0"/>
              <w:rPr>
                <w:ins w:id="4382" w:author="Steve Francis" w:date="2019-04-24T10:08:00Z"/>
              </w:rPr>
            </w:pPr>
            <w:ins w:id="4383" w:author="Steve Francis" w:date="2019-04-24T10:08:00Z">
              <w:r>
                <w:t>BI</w:t>
              </w:r>
            </w:ins>
          </w:p>
        </w:tc>
        <w:tc>
          <w:tcPr>
            <w:tcW w:w="4333" w:type="dxa"/>
          </w:tcPr>
          <w:p w:rsidR="005F4119" w:rsidRDefault="005F4119">
            <w:pPr>
              <w:pStyle w:val="Table"/>
              <w:keepLines w:val="0"/>
              <w:rPr>
                <w:ins w:id="4384" w:author="Steve Francis" w:date="2019-04-24T10:08:00Z"/>
              </w:rPr>
            </w:pPr>
            <w:ins w:id="4385" w:author="Steve Francis" w:date="2019-04-24T10:08:00Z">
              <w:r>
                <w:t xml:space="preserve">Total </w:t>
              </w:r>
            </w:ins>
            <w:ins w:id="4386" w:author="Steve Francis" w:date="2019-08-08T16:30:00Z">
              <w:r w:rsidR="00967C7A">
                <w:t>Bid</w:t>
              </w:r>
            </w:ins>
            <w:ins w:id="4387" w:author="Steve Francis" w:date="2019-04-24T10:08:00Z">
              <w:r>
                <w:t xml:space="preserve"> Volume accepted for a particular RR B-O pair.</w:t>
              </w:r>
            </w:ins>
          </w:p>
        </w:tc>
      </w:tr>
      <w:tr w:rsidR="005F4119" w:rsidTr="00684C36">
        <w:trPr>
          <w:ins w:id="4388" w:author="Steve Francis" w:date="2019-04-24T10:08:00Z"/>
        </w:trPr>
        <w:tc>
          <w:tcPr>
            <w:tcW w:w="1930" w:type="dxa"/>
          </w:tcPr>
          <w:p w:rsidR="005F4119" w:rsidRDefault="005F4119" w:rsidP="00684C36">
            <w:pPr>
              <w:pStyle w:val="Table"/>
              <w:keepLines w:val="0"/>
              <w:rPr>
                <w:ins w:id="4389" w:author="Steve Francis" w:date="2019-04-24T10:08:00Z"/>
                <w:b/>
              </w:rPr>
            </w:pPr>
            <w:ins w:id="4390" w:author="Steve Francis" w:date="2019-04-24T10:08:00Z">
              <w:r>
                <w:rPr>
                  <w:b/>
                </w:rPr>
                <w:t>Period RR Accepted Offer Volume</w:t>
              </w:r>
            </w:ins>
          </w:p>
        </w:tc>
        <w:tc>
          <w:tcPr>
            <w:tcW w:w="1125" w:type="dxa"/>
          </w:tcPr>
          <w:p w:rsidR="005F4119" w:rsidRDefault="00967C7A" w:rsidP="00684C36">
            <w:pPr>
              <w:pStyle w:val="Table"/>
              <w:keepLines w:val="0"/>
              <w:rPr>
                <w:ins w:id="4391" w:author="Steve Francis" w:date="2019-04-24T10:08:00Z"/>
              </w:rPr>
            </w:pPr>
            <w:ins w:id="4392" w:author="Steve Francis" w:date="2019-04-24T10:08:00Z">
              <w:r>
                <w:t>OF</w:t>
              </w:r>
            </w:ins>
          </w:p>
        </w:tc>
        <w:tc>
          <w:tcPr>
            <w:tcW w:w="4333" w:type="dxa"/>
          </w:tcPr>
          <w:p w:rsidR="005F4119" w:rsidRDefault="005F4119">
            <w:pPr>
              <w:pStyle w:val="Table"/>
              <w:keepLines w:val="0"/>
              <w:rPr>
                <w:ins w:id="4393" w:author="Steve Francis" w:date="2019-04-24T10:08:00Z"/>
              </w:rPr>
            </w:pPr>
            <w:ins w:id="4394" w:author="Steve Francis" w:date="2019-04-24T10:08:00Z">
              <w:r>
                <w:t xml:space="preserve">Total </w:t>
              </w:r>
            </w:ins>
            <w:ins w:id="4395" w:author="Steve Francis" w:date="2019-08-08T16:30:00Z">
              <w:r w:rsidR="00967C7A">
                <w:t>Offer</w:t>
              </w:r>
            </w:ins>
            <w:ins w:id="4396" w:author="Steve Francis" w:date="2019-04-24T10:08:00Z">
              <w:r>
                <w:t xml:space="preserve"> Volume accepted for a particular RR B-O pair.</w:t>
              </w:r>
            </w:ins>
          </w:p>
        </w:tc>
      </w:tr>
    </w:tbl>
    <w:p w:rsidR="005F4119" w:rsidRDefault="005F4119" w:rsidP="005F4119">
      <w:pPr>
        <w:rPr>
          <w:ins w:id="4397" w:author="Steve Francis" w:date="2019-04-24T10:08:00Z"/>
        </w:rPr>
      </w:pPr>
    </w:p>
    <w:p w:rsidR="005F4119" w:rsidRDefault="005F4119" w:rsidP="005F4119">
      <w:pPr>
        <w:rPr>
          <w:ins w:id="4398" w:author="Steve Francis" w:date="2019-04-24T10:08:00Z"/>
        </w:rPr>
      </w:pPr>
      <w:ins w:id="4399" w:author="Steve Francis" w:date="2019-04-24T10:08:00Z">
        <w:r>
          <w:rPr>
            <w:i/>
          </w:rPr>
          <w:t>Message Subject Name</w:t>
        </w:r>
      </w:ins>
    </w:p>
    <w:p w:rsidR="005F4119" w:rsidRPr="00F44829" w:rsidRDefault="005F4119" w:rsidP="005F4119">
      <w:pPr>
        <w:rPr>
          <w:ins w:id="4400" w:author="Steve Francis" w:date="2019-04-24T10:08:00Z"/>
        </w:rPr>
      </w:pPr>
      <w:ins w:id="4401" w:author="Steve Francis" w:date="2019-04-24T10:08:00Z">
        <w:r>
          <w:t>BMRA.RR.&lt;BM_UNIT&gt;.RRBOAV.</w:t>
        </w:r>
        <w:r>
          <w:rPr>
            <w:i/>
          </w:rPr>
          <w:t>n</w:t>
        </w:r>
      </w:ins>
    </w:p>
    <w:p w:rsidR="005F4119" w:rsidRDefault="005F4119" w:rsidP="005F4119">
      <w:pPr>
        <w:rPr>
          <w:ins w:id="4402" w:author="Steve Francis" w:date="2019-04-24T10:08:00Z"/>
        </w:rPr>
      </w:pPr>
      <w:ins w:id="4403" w:author="Steve Francis" w:date="2019-04-24T10:08:00Z">
        <w:r>
          <w:t xml:space="preserve">(where </w:t>
        </w:r>
        <w:r>
          <w:rPr>
            <w:i/>
          </w:rPr>
          <w:t>n</w:t>
        </w:r>
        <w:r>
          <w:t xml:space="preserve"> represents the Bid-Offer Pair number, in the range -6 to 6 excluding 0).</w:t>
        </w:r>
      </w:ins>
    </w:p>
    <w:p w:rsidR="005F4119" w:rsidRDefault="005F4119" w:rsidP="005F4119">
      <w:pPr>
        <w:ind w:left="0"/>
        <w:rPr>
          <w:ins w:id="4404" w:author="Steve Francis" w:date="2019-04-24T10:08:00Z"/>
        </w:rPr>
      </w:pPr>
    </w:p>
    <w:p w:rsidR="005F4119" w:rsidRDefault="005F4119" w:rsidP="005F4119">
      <w:pPr>
        <w:pStyle w:val="Heading4"/>
        <w:keepNext w:val="0"/>
        <w:ind w:left="851" w:hanging="851"/>
        <w:rPr>
          <w:ins w:id="4405" w:author="Steve Francis" w:date="2019-04-24T10:08:00Z"/>
        </w:rPr>
      </w:pPr>
      <w:ins w:id="4406" w:author="Steve Francis" w:date="2019-04-24T10:08:00Z">
        <w:r>
          <w:t>RRPTAV – Indicative Period Total Bid-Offer RR Acceptance Volumes</w:t>
        </w:r>
      </w:ins>
    </w:p>
    <w:p w:rsidR="005F4119" w:rsidRDefault="005F4119" w:rsidP="005F4119">
      <w:pPr>
        <w:rPr>
          <w:ins w:id="4407" w:author="Steve Francis" w:date="2019-04-24T10:08:00Z"/>
        </w:rPr>
      </w:pPr>
      <w:ins w:id="4408" w:author="Steve Francis" w:date="2019-04-24T10:08:00Z">
        <w:r>
          <w:t>This message contains data derived by BMRA concerning period total bid and offer acceptance volumes associated with Replacement Reserve. One message is published per bid-offer pair number, per settlement period, per BM Unit.</w:t>
        </w:r>
      </w:ins>
    </w:p>
    <w:p w:rsidR="005F4119" w:rsidRDefault="005F4119" w:rsidP="005F4119">
      <w:pPr>
        <w:rPr>
          <w:ins w:id="4409" w:author="Steve Francis" w:date="2019-04-24T10:08:00Z"/>
        </w:rPr>
      </w:pPr>
      <w:ins w:id="4410" w:author="Steve Francis" w:date="2019-04-24T10:08:00Z">
        <w:r>
          <w:rPr>
            <w:i/>
          </w:rPr>
          <w:t>Message Definition</w:t>
        </w:r>
      </w:ins>
    </w:p>
    <w:p w:rsidR="005F4119" w:rsidRDefault="005F4119" w:rsidP="005F4119">
      <w:pPr>
        <w:rPr>
          <w:ins w:id="4411" w:author="Steve Francis" w:date="2019-04-24T10:08:00Z"/>
        </w:rPr>
      </w:pPr>
      <w:ins w:id="4412"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413" w:author="Steve Francis" w:date="2019-04-24T10:08:00Z"/>
        </w:trPr>
        <w:tc>
          <w:tcPr>
            <w:tcW w:w="1930" w:type="dxa"/>
          </w:tcPr>
          <w:p w:rsidR="005F4119" w:rsidRDefault="005F4119" w:rsidP="00684C36">
            <w:pPr>
              <w:pStyle w:val="TableHeading"/>
              <w:keepLines w:val="0"/>
              <w:jc w:val="left"/>
              <w:rPr>
                <w:ins w:id="4414" w:author="Steve Francis" w:date="2019-04-24T10:08:00Z"/>
              </w:rPr>
            </w:pPr>
            <w:ins w:id="4415" w:author="Steve Francis" w:date="2019-04-24T10:08:00Z">
              <w:r>
                <w:t>Field</w:t>
              </w:r>
            </w:ins>
          </w:p>
        </w:tc>
        <w:tc>
          <w:tcPr>
            <w:tcW w:w="1125" w:type="dxa"/>
          </w:tcPr>
          <w:p w:rsidR="005F4119" w:rsidRDefault="005F4119" w:rsidP="00684C36">
            <w:pPr>
              <w:pStyle w:val="TableHeading"/>
              <w:keepLines w:val="0"/>
              <w:jc w:val="left"/>
              <w:rPr>
                <w:ins w:id="4416" w:author="Steve Francis" w:date="2019-04-24T10:08:00Z"/>
              </w:rPr>
            </w:pPr>
            <w:ins w:id="4417" w:author="Steve Francis" w:date="2019-04-24T10:08:00Z">
              <w:r>
                <w:t>Field Type</w:t>
              </w:r>
            </w:ins>
          </w:p>
        </w:tc>
        <w:tc>
          <w:tcPr>
            <w:tcW w:w="4333" w:type="dxa"/>
          </w:tcPr>
          <w:p w:rsidR="005F4119" w:rsidRDefault="005F4119" w:rsidP="00684C36">
            <w:pPr>
              <w:pStyle w:val="TableHeading"/>
              <w:keepLines w:val="0"/>
              <w:jc w:val="left"/>
              <w:rPr>
                <w:ins w:id="4418" w:author="Steve Francis" w:date="2019-04-24T10:08:00Z"/>
              </w:rPr>
            </w:pPr>
            <w:ins w:id="4419" w:author="Steve Francis" w:date="2019-04-24T10:08:00Z">
              <w:r>
                <w:t>Description of field</w:t>
              </w:r>
            </w:ins>
          </w:p>
        </w:tc>
      </w:tr>
      <w:tr w:rsidR="005F4119" w:rsidTr="00684C36">
        <w:trPr>
          <w:cantSplit/>
          <w:ins w:id="4420" w:author="Steve Francis" w:date="2019-04-24T10:08:00Z"/>
        </w:trPr>
        <w:tc>
          <w:tcPr>
            <w:tcW w:w="1930" w:type="dxa"/>
          </w:tcPr>
          <w:p w:rsidR="005F4119" w:rsidRDefault="005F4119" w:rsidP="00684C36">
            <w:pPr>
              <w:pStyle w:val="Table"/>
              <w:keepLines w:val="0"/>
              <w:rPr>
                <w:ins w:id="4421" w:author="Steve Francis" w:date="2019-04-24T10:08:00Z"/>
                <w:b/>
              </w:rPr>
            </w:pPr>
            <w:ins w:id="4422" w:author="Steve Francis" w:date="2019-04-24T10:08:00Z">
              <w:r>
                <w:rPr>
                  <w:b/>
                </w:rPr>
                <w:t>Settlement Date</w:t>
              </w:r>
            </w:ins>
          </w:p>
        </w:tc>
        <w:tc>
          <w:tcPr>
            <w:tcW w:w="1125" w:type="dxa"/>
          </w:tcPr>
          <w:p w:rsidR="005F4119" w:rsidRDefault="005F4119" w:rsidP="00684C36">
            <w:pPr>
              <w:pStyle w:val="Table"/>
              <w:keepLines w:val="0"/>
              <w:rPr>
                <w:ins w:id="4423" w:author="Steve Francis" w:date="2019-04-24T10:08:00Z"/>
              </w:rPr>
            </w:pPr>
            <w:ins w:id="4424" w:author="Steve Francis" w:date="2019-04-24T10:08:00Z">
              <w:r>
                <w:t>SD</w:t>
              </w:r>
            </w:ins>
          </w:p>
        </w:tc>
        <w:tc>
          <w:tcPr>
            <w:tcW w:w="4333" w:type="dxa"/>
          </w:tcPr>
          <w:p w:rsidR="005F4119" w:rsidRDefault="005F4119" w:rsidP="00684C36">
            <w:pPr>
              <w:pStyle w:val="Table"/>
              <w:keepLines w:val="0"/>
              <w:rPr>
                <w:ins w:id="4425" w:author="Steve Francis" w:date="2019-04-24T10:08:00Z"/>
              </w:rPr>
            </w:pPr>
            <w:ins w:id="4426" w:author="Steve Francis" w:date="2019-04-24T10:08:00Z">
              <w:r>
                <w:t>The settlement date.</w:t>
              </w:r>
            </w:ins>
          </w:p>
        </w:tc>
      </w:tr>
      <w:tr w:rsidR="005F4119" w:rsidTr="00684C36">
        <w:trPr>
          <w:cantSplit/>
          <w:ins w:id="4427" w:author="Steve Francis" w:date="2019-04-24T10:08:00Z"/>
        </w:trPr>
        <w:tc>
          <w:tcPr>
            <w:tcW w:w="1930" w:type="dxa"/>
          </w:tcPr>
          <w:p w:rsidR="005F4119" w:rsidRDefault="005F4119" w:rsidP="00684C36">
            <w:pPr>
              <w:pStyle w:val="Table"/>
              <w:keepLines w:val="0"/>
              <w:rPr>
                <w:ins w:id="4428" w:author="Steve Francis" w:date="2019-04-24T10:08:00Z"/>
                <w:b/>
              </w:rPr>
            </w:pPr>
            <w:ins w:id="4429" w:author="Steve Francis" w:date="2019-04-24T10:08:00Z">
              <w:r>
                <w:rPr>
                  <w:b/>
                </w:rPr>
                <w:t xml:space="preserve">Settlement Period </w:t>
              </w:r>
            </w:ins>
          </w:p>
        </w:tc>
        <w:tc>
          <w:tcPr>
            <w:tcW w:w="1125" w:type="dxa"/>
          </w:tcPr>
          <w:p w:rsidR="005F4119" w:rsidRDefault="005F4119" w:rsidP="00684C36">
            <w:pPr>
              <w:pStyle w:val="Table"/>
              <w:keepLines w:val="0"/>
              <w:rPr>
                <w:ins w:id="4430" w:author="Steve Francis" w:date="2019-04-24T10:08:00Z"/>
              </w:rPr>
            </w:pPr>
            <w:ins w:id="4431" w:author="Steve Francis" w:date="2019-04-24T10:08:00Z">
              <w:r>
                <w:t>SP</w:t>
              </w:r>
            </w:ins>
          </w:p>
        </w:tc>
        <w:tc>
          <w:tcPr>
            <w:tcW w:w="4333" w:type="dxa"/>
          </w:tcPr>
          <w:p w:rsidR="005F4119" w:rsidRDefault="005F4119" w:rsidP="00684C36">
            <w:pPr>
              <w:pStyle w:val="Table"/>
              <w:keepLines w:val="0"/>
              <w:rPr>
                <w:ins w:id="4432" w:author="Steve Francis" w:date="2019-04-24T10:08:00Z"/>
              </w:rPr>
            </w:pPr>
            <w:ins w:id="4433" w:author="Steve Francis" w:date="2019-04-24T10:08:00Z">
              <w:r>
                <w:t>The settlement period.</w:t>
              </w:r>
            </w:ins>
          </w:p>
        </w:tc>
      </w:tr>
      <w:tr w:rsidR="005F4119" w:rsidTr="00684C36">
        <w:trPr>
          <w:cantSplit/>
          <w:ins w:id="4434" w:author="Steve Francis" w:date="2019-04-24T10:08:00Z"/>
        </w:trPr>
        <w:tc>
          <w:tcPr>
            <w:tcW w:w="1930" w:type="dxa"/>
          </w:tcPr>
          <w:p w:rsidR="005F4119" w:rsidRDefault="005F4119" w:rsidP="00684C36">
            <w:pPr>
              <w:pStyle w:val="Table"/>
              <w:keepLines w:val="0"/>
              <w:rPr>
                <w:ins w:id="4435" w:author="Steve Francis" w:date="2019-04-24T10:08:00Z"/>
                <w:b/>
              </w:rPr>
            </w:pPr>
            <w:ins w:id="4436" w:author="Steve Francis" w:date="2019-04-24T10:08:00Z">
              <w:r>
                <w:rPr>
                  <w:b/>
                </w:rPr>
                <w:t>Bid-Offer pair number</w:t>
              </w:r>
            </w:ins>
          </w:p>
        </w:tc>
        <w:tc>
          <w:tcPr>
            <w:tcW w:w="1125" w:type="dxa"/>
          </w:tcPr>
          <w:p w:rsidR="005F4119" w:rsidRDefault="005F4119" w:rsidP="00684C36">
            <w:pPr>
              <w:pStyle w:val="Table"/>
              <w:keepLines w:val="0"/>
              <w:rPr>
                <w:ins w:id="4437" w:author="Steve Francis" w:date="2019-04-24T10:08:00Z"/>
              </w:rPr>
            </w:pPr>
            <w:ins w:id="4438" w:author="Steve Francis" w:date="2019-04-24T10:08:00Z">
              <w:r>
                <w:t>NN</w:t>
              </w:r>
            </w:ins>
          </w:p>
        </w:tc>
        <w:tc>
          <w:tcPr>
            <w:tcW w:w="4333" w:type="dxa"/>
          </w:tcPr>
          <w:p w:rsidR="005F4119" w:rsidRDefault="005F4119" w:rsidP="00684C36">
            <w:pPr>
              <w:pStyle w:val="Table"/>
              <w:keepLines w:val="0"/>
              <w:rPr>
                <w:ins w:id="4439" w:author="Steve Francis" w:date="2019-04-24T10:08:00Z"/>
              </w:rPr>
            </w:pPr>
            <w:ins w:id="4440" w:author="Steve Francis" w:date="2019-04-24T10:08:00Z">
              <w:r>
                <w:t>B-O pair number that the acceptance volumes apply to.</w:t>
              </w:r>
            </w:ins>
          </w:p>
        </w:tc>
      </w:tr>
      <w:tr w:rsidR="005F4119" w:rsidTr="00684C36">
        <w:trPr>
          <w:cantSplit/>
          <w:ins w:id="4441" w:author="Steve Francis" w:date="2019-04-24T10:08:00Z"/>
        </w:trPr>
        <w:tc>
          <w:tcPr>
            <w:tcW w:w="1930" w:type="dxa"/>
          </w:tcPr>
          <w:p w:rsidR="005F4119" w:rsidRDefault="005F4119" w:rsidP="00684C36">
            <w:pPr>
              <w:pStyle w:val="Table"/>
              <w:keepLines w:val="0"/>
              <w:rPr>
                <w:ins w:id="4442" w:author="Steve Francis" w:date="2019-04-24T10:08:00Z"/>
                <w:b/>
              </w:rPr>
            </w:pPr>
            <w:ins w:id="4443" w:author="Steve Francis" w:date="2019-04-24T10:08:00Z">
              <w:r>
                <w:rPr>
                  <w:b/>
                </w:rPr>
                <w:t>Period RR Total Accepted Bid Volume</w:t>
              </w:r>
            </w:ins>
          </w:p>
        </w:tc>
        <w:tc>
          <w:tcPr>
            <w:tcW w:w="1125" w:type="dxa"/>
          </w:tcPr>
          <w:p w:rsidR="005F4119" w:rsidRDefault="005F4119" w:rsidP="00684C36">
            <w:pPr>
              <w:pStyle w:val="Table"/>
              <w:keepLines w:val="0"/>
              <w:rPr>
                <w:ins w:id="4444" w:author="Steve Francis" w:date="2019-04-24T10:08:00Z"/>
              </w:rPr>
            </w:pPr>
            <w:ins w:id="4445" w:author="Steve Francis" w:date="2019-04-24T10:08:00Z">
              <w:r>
                <w:t>BV</w:t>
              </w:r>
            </w:ins>
          </w:p>
        </w:tc>
        <w:tc>
          <w:tcPr>
            <w:tcW w:w="4333" w:type="dxa"/>
          </w:tcPr>
          <w:p w:rsidR="005F4119" w:rsidRDefault="005F4119" w:rsidP="00684C36">
            <w:pPr>
              <w:pStyle w:val="Table"/>
              <w:keepLines w:val="0"/>
              <w:rPr>
                <w:ins w:id="4446" w:author="Steve Francis" w:date="2019-04-24T10:08:00Z"/>
              </w:rPr>
            </w:pPr>
            <w:ins w:id="4447" w:author="Steve Francis" w:date="2019-04-24T10:08:00Z">
              <w:r>
                <w:t>Total Offer Volume accepted for a particular RR B-O pair.</w:t>
              </w:r>
            </w:ins>
          </w:p>
        </w:tc>
      </w:tr>
      <w:tr w:rsidR="005F4119" w:rsidTr="00684C36">
        <w:trPr>
          <w:cantSplit/>
          <w:ins w:id="4448" w:author="Steve Francis" w:date="2019-04-24T10:08:00Z"/>
        </w:trPr>
        <w:tc>
          <w:tcPr>
            <w:tcW w:w="1930" w:type="dxa"/>
          </w:tcPr>
          <w:p w:rsidR="005F4119" w:rsidRDefault="005F4119" w:rsidP="00684C36">
            <w:pPr>
              <w:pStyle w:val="Table"/>
              <w:keepLines w:val="0"/>
              <w:rPr>
                <w:ins w:id="4449" w:author="Steve Francis" w:date="2019-04-24T10:08:00Z"/>
                <w:b/>
              </w:rPr>
            </w:pPr>
            <w:ins w:id="4450" w:author="Steve Francis" w:date="2019-04-24T10:08:00Z">
              <w:r>
                <w:rPr>
                  <w:b/>
                </w:rPr>
                <w:t>Period RR Total Accepted Offer Volume</w:t>
              </w:r>
            </w:ins>
          </w:p>
        </w:tc>
        <w:tc>
          <w:tcPr>
            <w:tcW w:w="1125" w:type="dxa"/>
          </w:tcPr>
          <w:p w:rsidR="005F4119" w:rsidRDefault="005F4119" w:rsidP="00684C36">
            <w:pPr>
              <w:pStyle w:val="Table"/>
              <w:keepLines w:val="0"/>
              <w:rPr>
                <w:ins w:id="4451" w:author="Steve Francis" w:date="2019-04-24T10:08:00Z"/>
              </w:rPr>
            </w:pPr>
            <w:ins w:id="4452" w:author="Steve Francis" w:date="2019-04-24T10:08:00Z">
              <w:r>
                <w:t>OV</w:t>
              </w:r>
            </w:ins>
          </w:p>
        </w:tc>
        <w:tc>
          <w:tcPr>
            <w:tcW w:w="4333" w:type="dxa"/>
          </w:tcPr>
          <w:p w:rsidR="005F4119" w:rsidRDefault="005F4119" w:rsidP="00684C36">
            <w:pPr>
              <w:pStyle w:val="Table"/>
              <w:keepLines w:val="0"/>
              <w:rPr>
                <w:ins w:id="4453" w:author="Steve Francis" w:date="2019-04-24T10:08:00Z"/>
              </w:rPr>
            </w:pPr>
            <w:ins w:id="4454" w:author="Steve Francis" w:date="2019-04-24T10:08:00Z">
              <w:r>
                <w:t>Total Bid Volume accepted for a particular RR B-O pair.</w:t>
              </w:r>
            </w:ins>
          </w:p>
        </w:tc>
      </w:tr>
    </w:tbl>
    <w:p w:rsidR="005F4119" w:rsidRDefault="005F4119" w:rsidP="005F4119">
      <w:pPr>
        <w:rPr>
          <w:ins w:id="4455" w:author="Steve Francis" w:date="2019-04-24T10:08:00Z"/>
        </w:rPr>
      </w:pPr>
    </w:p>
    <w:p w:rsidR="005F4119" w:rsidRDefault="005F4119" w:rsidP="005F4119">
      <w:pPr>
        <w:rPr>
          <w:ins w:id="4456" w:author="Steve Francis" w:date="2019-04-24T10:08:00Z"/>
        </w:rPr>
      </w:pPr>
      <w:ins w:id="4457" w:author="Steve Francis" w:date="2019-04-24T10:08:00Z">
        <w:r>
          <w:rPr>
            <w:i/>
          </w:rPr>
          <w:t>Message Subject Name</w:t>
        </w:r>
      </w:ins>
    </w:p>
    <w:p w:rsidR="005F4119" w:rsidRDefault="005F4119" w:rsidP="005F4119">
      <w:pPr>
        <w:rPr>
          <w:ins w:id="4458" w:author="Steve Francis" w:date="2019-04-24T10:08:00Z"/>
          <w:i/>
        </w:rPr>
      </w:pPr>
      <w:ins w:id="4459" w:author="Steve Francis" w:date="2019-04-24T10:08:00Z">
        <w:r>
          <w:t>BMRA.RR.&lt;BM_UNIT&gt;.RRPTAV.</w:t>
        </w:r>
        <w:r>
          <w:rPr>
            <w:i/>
          </w:rPr>
          <w:t>n</w:t>
        </w:r>
      </w:ins>
    </w:p>
    <w:p w:rsidR="005F4119" w:rsidRDefault="005F4119">
      <w:pPr>
        <w:rPr>
          <w:ins w:id="4460" w:author="Steve Francis" w:date="2019-04-24T10:08:00Z"/>
        </w:rPr>
      </w:pPr>
      <w:ins w:id="4461" w:author="Steve Francis" w:date="2019-04-24T10:08:00Z">
        <w:r>
          <w:t xml:space="preserve">(where </w:t>
        </w:r>
        <w:r>
          <w:rPr>
            <w:i/>
          </w:rPr>
          <w:t>n</w:t>
        </w:r>
        <w:r>
          <w:t xml:space="preserve"> represents the Bid-Offer Pair number, in the range -6 to 6 excluding 0).</w:t>
        </w:r>
      </w:ins>
    </w:p>
    <w:p w:rsidR="005F4119" w:rsidRDefault="005F4119" w:rsidP="005F4119">
      <w:pPr>
        <w:rPr>
          <w:ins w:id="4462" w:author="Steve Francis" w:date="2019-04-24T10:08:00Z"/>
        </w:rPr>
      </w:pPr>
    </w:p>
    <w:p w:rsidR="005F4119" w:rsidRDefault="005F4119" w:rsidP="005F4119">
      <w:pPr>
        <w:pStyle w:val="Heading4"/>
        <w:keepNext w:val="0"/>
        <w:ind w:left="851" w:hanging="851"/>
        <w:rPr>
          <w:ins w:id="4463" w:author="Steve Francis" w:date="2019-04-24T10:08:00Z"/>
        </w:rPr>
      </w:pPr>
      <w:ins w:id="4464" w:author="Steve Francis" w:date="2019-04-24T10:08:00Z">
        <w:r>
          <w:t>QRRC – Indicative Quarter Hour RR Cashflows</w:t>
        </w:r>
      </w:ins>
    </w:p>
    <w:p w:rsidR="005F4119" w:rsidRDefault="005F4119" w:rsidP="005F4119">
      <w:pPr>
        <w:rPr>
          <w:ins w:id="4465" w:author="Steve Francis" w:date="2019-04-24T10:08:00Z"/>
        </w:rPr>
      </w:pPr>
      <w:ins w:id="4466" w:author="Steve Francis" w:date="2019-04-24T10:08:00Z">
        <w:r>
          <w:t xml:space="preserve">This message contains data derived by BMRA concerning Quarter Hour cashflows associated with Replacement Reserve. </w:t>
        </w:r>
      </w:ins>
    </w:p>
    <w:p w:rsidR="005F4119" w:rsidRDefault="005F4119" w:rsidP="005F4119">
      <w:pPr>
        <w:rPr>
          <w:ins w:id="4467" w:author="Steve Francis" w:date="2019-04-24T10:08:00Z"/>
        </w:rPr>
      </w:pPr>
      <w:ins w:id="4468" w:author="Steve Francis" w:date="2019-04-24T10:08:00Z">
        <w:r>
          <w:rPr>
            <w:i/>
          </w:rPr>
          <w:t>Message Definition</w:t>
        </w:r>
      </w:ins>
    </w:p>
    <w:p w:rsidR="005F4119" w:rsidRDefault="005F4119" w:rsidP="005F4119">
      <w:pPr>
        <w:rPr>
          <w:ins w:id="4469" w:author="Steve Francis" w:date="2019-04-24T10:08:00Z"/>
        </w:rPr>
      </w:pPr>
      <w:ins w:id="4470"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471" w:author="Steve Francis" w:date="2019-04-24T10:08:00Z"/>
        </w:trPr>
        <w:tc>
          <w:tcPr>
            <w:tcW w:w="1930" w:type="dxa"/>
          </w:tcPr>
          <w:p w:rsidR="005F4119" w:rsidRDefault="005F4119" w:rsidP="00684C36">
            <w:pPr>
              <w:pStyle w:val="TableHeading"/>
              <w:keepLines w:val="0"/>
              <w:jc w:val="left"/>
              <w:rPr>
                <w:ins w:id="4472" w:author="Steve Francis" w:date="2019-04-24T10:08:00Z"/>
              </w:rPr>
            </w:pPr>
            <w:ins w:id="4473" w:author="Steve Francis" w:date="2019-04-24T10:08:00Z">
              <w:r>
                <w:t>Field</w:t>
              </w:r>
            </w:ins>
          </w:p>
        </w:tc>
        <w:tc>
          <w:tcPr>
            <w:tcW w:w="1125" w:type="dxa"/>
          </w:tcPr>
          <w:p w:rsidR="005F4119" w:rsidRDefault="005F4119" w:rsidP="00684C36">
            <w:pPr>
              <w:pStyle w:val="TableHeading"/>
              <w:keepLines w:val="0"/>
              <w:jc w:val="left"/>
              <w:rPr>
                <w:ins w:id="4474" w:author="Steve Francis" w:date="2019-04-24T10:08:00Z"/>
              </w:rPr>
            </w:pPr>
            <w:ins w:id="4475" w:author="Steve Francis" w:date="2019-04-24T10:08:00Z">
              <w:r>
                <w:t>Field Type</w:t>
              </w:r>
            </w:ins>
          </w:p>
        </w:tc>
        <w:tc>
          <w:tcPr>
            <w:tcW w:w="4333" w:type="dxa"/>
          </w:tcPr>
          <w:p w:rsidR="005F4119" w:rsidRDefault="005F4119" w:rsidP="00684C36">
            <w:pPr>
              <w:pStyle w:val="TableHeading"/>
              <w:keepLines w:val="0"/>
              <w:jc w:val="left"/>
              <w:rPr>
                <w:ins w:id="4476" w:author="Steve Francis" w:date="2019-04-24T10:08:00Z"/>
              </w:rPr>
            </w:pPr>
            <w:ins w:id="4477" w:author="Steve Francis" w:date="2019-04-24T10:08:00Z">
              <w:r>
                <w:t>Description of field</w:t>
              </w:r>
            </w:ins>
          </w:p>
        </w:tc>
      </w:tr>
      <w:tr w:rsidR="005F4119" w:rsidTr="00684C36">
        <w:trPr>
          <w:cantSplit/>
          <w:ins w:id="4478" w:author="Steve Francis" w:date="2019-04-24T10:08:00Z"/>
        </w:trPr>
        <w:tc>
          <w:tcPr>
            <w:tcW w:w="1930" w:type="dxa"/>
          </w:tcPr>
          <w:p w:rsidR="005F4119" w:rsidRDefault="005F4119" w:rsidP="00684C36">
            <w:pPr>
              <w:pStyle w:val="Table"/>
              <w:keepLines w:val="0"/>
              <w:rPr>
                <w:ins w:id="4479" w:author="Steve Francis" w:date="2019-04-24T10:08:00Z"/>
                <w:b/>
              </w:rPr>
            </w:pPr>
            <w:ins w:id="4480" w:author="Steve Francis" w:date="2019-04-24T10:08:00Z">
              <w:r>
                <w:rPr>
                  <w:b/>
                </w:rPr>
                <w:t>Settlement Date</w:t>
              </w:r>
            </w:ins>
          </w:p>
        </w:tc>
        <w:tc>
          <w:tcPr>
            <w:tcW w:w="1125" w:type="dxa"/>
          </w:tcPr>
          <w:p w:rsidR="005F4119" w:rsidRDefault="005F4119" w:rsidP="00684C36">
            <w:pPr>
              <w:pStyle w:val="Table"/>
              <w:keepLines w:val="0"/>
              <w:rPr>
                <w:ins w:id="4481" w:author="Steve Francis" w:date="2019-04-24T10:08:00Z"/>
              </w:rPr>
            </w:pPr>
            <w:ins w:id="4482" w:author="Steve Francis" w:date="2019-04-24T10:08:00Z">
              <w:r>
                <w:t>SD</w:t>
              </w:r>
            </w:ins>
          </w:p>
        </w:tc>
        <w:tc>
          <w:tcPr>
            <w:tcW w:w="4333" w:type="dxa"/>
          </w:tcPr>
          <w:p w:rsidR="005F4119" w:rsidRDefault="005F4119" w:rsidP="00684C36">
            <w:pPr>
              <w:pStyle w:val="Table"/>
              <w:keepLines w:val="0"/>
              <w:rPr>
                <w:ins w:id="4483" w:author="Steve Francis" w:date="2019-04-24T10:08:00Z"/>
              </w:rPr>
            </w:pPr>
            <w:ins w:id="4484" w:author="Steve Francis" w:date="2019-04-24T10:08:00Z">
              <w:r>
                <w:t>The settlement date.</w:t>
              </w:r>
            </w:ins>
          </w:p>
        </w:tc>
      </w:tr>
      <w:tr w:rsidR="005F4119" w:rsidTr="00684C36">
        <w:trPr>
          <w:cantSplit/>
          <w:ins w:id="4485" w:author="Steve Francis" w:date="2019-04-24T10:08:00Z"/>
        </w:trPr>
        <w:tc>
          <w:tcPr>
            <w:tcW w:w="1930" w:type="dxa"/>
          </w:tcPr>
          <w:p w:rsidR="005F4119" w:rsidRDefault="005F4119" w:rsidP="00684C36">
            <w:pPr>
              <w:pStyle w:val="Table"/>
              <w:keepLines w:val="0"/>
              <w:rPr>
                <w:ins w:id="4486" w:author="Steve Francis" w:date="2019-04-24T10:08:00Z"/>
                <w:b/>
              </w:rPr>
            </w:pPr>
            <w:ins w:id="4487" w:author="Steve Francis" w:date="2019-04-24T10:08:00Z">
              <w:r>
                <w:rPr>
                  <w:b/>
                </w:rPr>
                <w:t xml:space="preserve">Settlement Period </w:t>
              </w:r>
            </w:ins>
          </w:p>
        </w:tc>
        <w:tc>
          <w:tcPr>
            <w:tcW w:w="1125" w:type="dxa"/>
          </w:tcPr>
          <w:p w:rsidR="005F4119" w:rsidRDefault="005F4119" w:rsidP="00684C36">
            <w:pPr>
              <w:pStyle w:val="Table"/>
              <w:keepLines w:val="0"/>
              <w:rPr>
                <w:ins w:id="4488" w:author="Steve Francis" w:date="2019-04-24T10:08:00Z"/>
              </w:rPr>
            </w:pPr>
            <w:ins w:id="4489" w:author="Steve Francis" w:date="2019-04-24T10:08:00Z">
              <w:r>
                <w:t>SP</w:t>
              </w:r>
            </w:ins>
          </w:p>
        </w:tc>
        <w:tc>
          <w:tcPr>
            <w:tcW w:w="4333" w:type="dxa"/>
          </w:tcPr>
          <w:p w:rsidR="005F4119" w:rsidRDefault="005F4119" w:rsidP="00684C36">
            <w:pPr>
              <w:pStyle w:val="Table"/>
              <w:keepLines w:val="0"/>
              <w:rPr>
                <w:ins w:id="4490" w:author="Steve Francis" w:date="2019-04-24T10:08:00Z"/>
              </w:rPr>
            </w:pPr>
            <w:ins w:id="4491" w:author="Steve Francis" w:date="2019-04-24T10:08:00Z">
              <w:r>
                <w:t>The settlement period.</w:t>
              </w:r>
            </w:ins>
          </w:p>
        </w:tc>
      </w:tr>
      <w:tr w:rsidR="005F4119" w:rsidTr="00684C36">
        <w:trPr>
          <w:cantSplit/>
          <w:ins w:id="4492" w:author="Steve Francis" w:date="2019-04-24T10:08:00Z"/>
        </w:trPr>
        <w:tc>
          <w:tcPr>
            <w:tcW w:w="1930" w:type="dxa"/>
          </w:tcPr>
          <w:p w:rsidR="005F4119" w:rsidRDefault="00667DCE" w:rsidP="00684C36">
            <w:pPr>
              <w:pStyle w:val="Table"/>
              <w:keepLines w:val="0"/>
              <w:rPr>
                <w:ins w:id="4493" w:author="Steve Francis" w:date="2019-04-24T10:08:00Z"/>
                <w:b/>
              </w:rPr>
            </w:pPr>
            <w:ins w:id="4494" w:author="Steve Francis" w:date="2019-05-07T15:43:00Z">
              <w:r>
                <w:rPr>
                  <w:b/>
                </w:rPr>
                <w:t>RR Quarter Hour Period</w:t>
              </w:r>
            </w:ins>
          </w:p>
        </w:tc>
        <w:tc>
          <w:tcPr>
            <w:tcW w:w="1125" w:type="dxa"/>
          </w:tcPr>
          <w:p w:rsidR="005F4119" w:rsidRDefault="005F4119" w:rsidP="00684C36">
            <w:pPr>
              <w:pStyle w:val="Table"/>
              <w:keepLines w:val="0"/>
              <w:rPr>
                <w:ins w:id="4495" w:author="Steve Francis" w:date="2019-04-24T10:08:00Z"/>
              </w:rPr>
            </w:pPr>
            <w:ins w:id="4496" w:author="Steve Francis" w:date="2019-04-24T10:08:00Z">
              <w:r>
                <w:t>QP</w:t>
              </w:r>
            </w:ins>
          </w:p>
        </w:tc>
        <w:tc>
          <w:tcPr>
            <w:tcW w:w="4333" w:type="dxa"/>
          </w:tcPr>
          <w:p w:rsidR="005F4119" w:rsidRDefault="005F4119" w:rsidP="00684C36">
            <w:pPr>
              <w:pStyle w:val="Table"/>
              <w:keepLines w:val="0"/>
              <w:rPr>
                <w:ins w:id="4497" w:author="Steve Francis" w:date="2019-04-24T10:08:00Z"/>
              </w:rPr>
            </w:pPr>
            <w:ins w:id="4498" w:author="Steve Francis" w:date="2019-04-24T10:08:00Z">
              <w:r>
                <w:t>The Quarter Hour period</w:t>
              </w:r>
            </w:ins>
          </w:p>
        </w:tc>
      </w:tr>
      <w:tr w:rsidR="005F4119" w:rsidTr="00684C36">
        <w:trPr>
          <w:cantSplit/>
          <w:ins w:id="4499" w:author="Steve Francis" w:date="2019-04-24T10:08:00Z"/>
        </w:trPr>
        <w:tc>
          <w:tcPr>
            <w:tcW w:w="1930" w:type="dxa"/>
          </w:tcPr>
          <w:p w:rsidR="005F4119" w:rsidRDefault="005F4119" w:rsidP="00684C36">
            <w:pPr>
              <w:pStyle w:val="Table"/>
              <w:keepLines w:val="0"/>
              <w:rPr>
                <w:ins w:id="4500" w:author="Steve Francis" w:date="2019-04-24T10:08:00Z"/>
                <w:b/>
              </w:rPr>
            </w:pPr>
            <w:ins w:id="4501" w:author="Steve Francis" w:date="2019-04-24T10:08:00Z">
              <w:r>
                <w:rPr>
                  <w:b/>
                </w:rPr>
                <w:t>Indicative Quarter Hour RR Cashflow</w:t>
              </w:r>
            </w:ins>
          </w:p>
        </w:tc>
        <w:tc>
          <w:tcPr>
            <w:tcW w:w="1125" w:type="dxa"/>
          </w:tcPr>
          <w:p w:rsidR="005F4119" w:rsidRDefault="005F4119" w:rsidP="00684C36">
            <w:pPr>
              <w:pStyle w:val="Table"/>
              <w:keepLines w:val="0"/>
              <w:rPr>
                <w:ins w:id="4502" w:author="Steve Francis" w:date="2019-04-24T10:08:00Z"/>
              </w:rPr>
            </w:pPr>
            <w:ins w:id="4503" w:author="Steve Francis" w:date="2019-04-24T10:08:00Z">
              <w:r>
                <w:t>CR</w:t>
              </w:r>
            </w:ins>
          </w:p>
        </w:tc>
        <w:tc>
          <w:tcPr>
            <w:tcW w:w="4333" w:type="dxa"/>
          </w:tcPr>
          <w:p w:rsidR="005F4119" w:rsidRDefault="005F4119" w:rsidP="00684C36">
            <w:pPr>
              <w:pStyle w:val="Table"/>
              <w:keepLines w:val="0"/>
              <w:rPr>
                <w:ins w:id="4504" w:author="Steve Francis" w:date="2019-04-24T10:08:00Z"/>
              </w:rPr>
            </w:pPr>
            <w:ins w:id="4505" w:author="Steve Francis" w:date="2019-04-24T10:08:00Z">
              <w:r>
                <w:t>RR Cashflow for the Quarter Hour Period</w:t>
              </w:r>
            </w:ins>
          </w:p>
        </w:tc>
      </w:tr>
    </w:tbl>
    <w:p w:rsidR="005F4119" w:rsidRDefault="005F4119" w:rsidP="005F4119">
      <w:pPr>
        <w:rPr>
          <w:ins w:id="4506" w:author="Steve Francis" w:date="2019-04-24T10:08:00Z"/>
        </w:rPr>
      </w:pPr>
    </w:p>
    <w:p w:rsidR="005F4119" w:rsidRDefault="005F4119" w:rsidP="005F4119">
      <w:pPr>
        <w:rPr>
          <w:ins w:id="4507" w:author="Steve Francis" w:date="2019-04-24T10:08:00Z"/>
        </w:rPr>
      </w:pPr>
      <w:ins w:id="4508" w:author="Steve Francis" w:date="2019-04-24T10:08:00Z">
        <w:r>
          <w:rPr>
            <w:i/>
          </w:rPr>
          <w:t>Message Subject Name</w:t>
        </w:r>
      </w:ins>
    </w:p>
    <w:p w:rsidR="005F4119" w:rsidRDefault="005F4119" w:rsidP="005F4119">
      <w:pPr>
        <w:rPr>
          <w:ins w:id="4509" w:author="Steve Francis" w:date="2019-04-24T10:08:00Z"/>
          <w:i/>
        </w:rPr>
      </w:pPr>
      <w:ins w:id="4510" w:author="Steve Francis" w:date="2019-04-24T10:08:00Z">
        <w:r>
          <w:t>BMRA.RR.&lt;BM_UNIT&gt;.QRRC</w:t>
        </w:r>
      </w:ins>
    </w:p>
    <w:p w:rsidR="005F4119" w:rsidRDefault="005F4119" w:rsidP="005F4119">
      <w:pPr>
        <w:ind w:left="0"/>
        <w:rPr>
          <w:ins w:id="4511" w:author="Steve Francis" w:date="2019-04-24T10:08:00Z"/>
          <w:szCs w:val="24"/>
          <w:lang w:eastAsia="en-GB"/>
        </w:rPr>
      </w:pPr>
    </w:p>
    <w:p w:rsidR="005F4119" w:rsidRDefault="005F4119" w:rsidP="005F4119">
      <w:pPr>
        <w:pStyle w:val="Heading4"/>
        <w:keepNext w:val="0"/>
        <w:ind w:left="851" w:hanging="851"/>
        <w:rPr>
          <w:ins w:id="4512" w:author="Steve Francis" w:date="2019-04-24T10:08:00Z"/>
        </w:rPr>
      </w:pPr>
      <w:ins w:id="4513" w:author="Steve Francis" w:date="2019-04-24T10:08:00Z">
        <w:r>
          <w:t>PRRC – Indicative Period RR Cashflows</w:t>
        </w:r>
      </w:ins>
    </w:p>
    <w:p w:rsidR="005F4119" w:rsidRDefault="005F4119" w:rsidP="005F4119">
      <w:pPr>
        <w:rPr>
          <w:ins w:id="4514" w:author="Steve Francis" w:date="2019-04-24T10:08:00Z"/>
        </w:rPr>
      </w:pPr>
      <w:ins w:id="4515" w:author="Steve Francis" w:date="2019-04-24T10:08:00Z">
        <w:r>
          <w:t xml:space="preserve">This message contains data derived by BMRA concerning Settlement Period cashflows associated with Replacement Reserve. </w:t>
        </w:r>
      </w:ins>
    </w:p>
    <w:p w:rsidR="005F4119" w:rsidRDefault="005F4119" w:rsidP="005F4119">
      <w:pPr>
        <w:rPr>
          <w:ins w:id="4516" w:author="Steve Francis" w:date="2019-04-24T10:08:00Z"/>
        </w:rPr>
      </w:pPr>
      <w:ins w:id="4517" w:author="Steve Francis" w:date="2019-04-24T10:08:00Z">
        <w:r>
          <w:rPr>
            <w:i/>
          </w:rPr>
          <w:t>Message Definition</w:t>
        </w:r>
      </w:ins>
    </w:p>
    <w:p w:rsidR="005F4119" w:rsidRDefault="005F4119" w:rsidP="005F4119">
      <w:pPr>
        <w:rPr>
          <w:ins w:id="4518" w:author="Steve Francis" w:date="2019-04-24T10:08:00Z"/>
        </w:rPr>
      </w:pPr>
      <w:ins w:id="4519"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520" w:author="Steve Francis" w:date="2019-04-24T10:08:00Z"/>
        </w:trPr>
        <w:tc>
          <w:tcPr>
            <w:tcW w:w="1930" w:type="dxa"/>
          </w:tcPr>
          <w:p w:rsidR="005F4119" w:rsidRDefault="005F4119" w:rsidP="00684C36">
            <w:pPr>
              <w:pStyle w:val="TableHeading"/>
              <w:keepLines w:val="0"/>
              <w:jc w:val="left"/>
              <w:rPr>
                <w:ins w:id="4521" w:author="Steve Francis" w:date="2019-04-24T10:08:00Z"/>
              </w:rPr>
            </w:pPr>
            <w:ins w:id="4522" w:author="Steve Francis" w:date="2019-04-24T10:08:00Z">
              <w:r>
                <w:t>Field</w:t>
              </w:r>
            </w:ins>
          </w:p>
        </w:tc>
        <w:tc>
          <w:tcPr>
            <w:tcW w:w="1125" w:type="dxa"/>
          </w:tcPr>
          <w:p w:rsidR="005F4119" w:rsidRDefault="005F4119" w:rsidP="00684C36">
            <w:pPr>
              <w:pStyle w:val="TableHeading"/>
              <w:keepLines w:val="0"/>
              <w:jc w:val="left"/>
              <w:rPr>
                <w:ins w:id="4523" w:author="Steve Francis" w:date="2019-04-24T10:08:00Z"/>
              </w:rPr>
            </w:pPr>
            <w:ins w:id="4524" w:author="Steve Francis" w:date="2019-04-24T10:08:00Z">
              <w:r>
                <w:t>Field Type</w:t>
              </w:r>
            </w:ins>
          </w:p>
        </w:tc>
        <w:tc>
          <w:tcPr>
            <w:tcW w:w="4333" w:type="dxa"/>
          </w:tcPr>
          <w:p w:rsidR="005F4119" w:rsidRDefault="005F4119" w:rsidP="00684C36">
            <w:pPr>
              <w:pStyle w:val="TableHeading"/>
              <w:keepLines w:val="0"/>
              <w:jc w:val="left"/>
              <w:rPr>
                <w:ins w:id="4525" w:author="Steve Francis" w:date="2019-04-24T10:08:00Z"/>
              </w:rPr>
            </w:pPr>
            <w:ins w:id="4526" w:author="Steve Francis" w:date="2019-04-24T10:08:00Z">
              <w:r>
                <w:t>Description of field</w:t>
              </w:r>
            </w:ins>
          </w:p>
        </w:tc>
      </w:tr>
      <w:tr w:rsidR="005F4119" w:rsidTr="00684C36">
        <w:trPr>
          <w:cantSplit/>
          <w:ins w:id="4527" w:author="Steve Francis" w:date="2019-04-24T10:08:00Z"/>
        </w:trPr>
        <w:tc>
          <w:tcPr>
            <w:tcW w:w="1930" w:type="dxa"/>
          </w:tcPr>
          <w:p w:rsidR="005F4119" w:rsidRDefault="005F4119" w:rsidP="00684C36">
            <w:pPr>
              <w:pStyle w:val="Table"/>
              <w:keepLines w:val="0"/>
              <w:rPr>
                <w:ins w:id="4528" w:author="Steve Francis" w:date="2019-04-24T10:08:00Z"/>
                <w:b/>
              </w:rPr>
            </w:pPr>
            <w:ins w:id="4529" w:author="Steve Francis" w:date="2019-04-24T10:08:00Z">
              <w:r>
                <w:rPr>
                  <w:b/>
                </w:rPr>
                <w:t>Settlement Date</w:t>
              </w:r>
            </w:ins>
          </w:p>
        </w:tc>
        <w:tc>
          <w:tcPr>
            <w:tcW w:w="1125" w:type="dxa"/>
          </w:tcPr>
          <w:p w:rsidR="005F4119" w:rsidRDefault="005F4119" w:rsidP="00684C36">
            <w:pPr>
              <w:pStyle w:val="Table"/>
              <w:keepLines w:val="0"/>
              <w:rPr>
                <w:ins w:id="4530" w:author="Steve Francis" w:date="2019-04-24T10:08:00Z"/>
              </w:rPr>
            </w:pPr>
            <w:ins w:id="4531" w:author="Steve Francis" w:date="2019-04-24T10:08:00Z">
              <w:r>
                <w:t>SD</w:t>
              </w:r>
            </w:ins>
          </w:p>
        </w:tc>
        <w:tc>
          <w:tcPr>
            <w:tcW w:w="4333" w:type="dxa"/>
          </w:tcPr>
          <w:p w:rsidR="005F4119" w:rsidRDefault="005F4119" w:rsidP="00684C36">
            <w:pPr>
              <w:pStyle w:val="Table"/>
              <w:keepLines w:val="0"/>
              <w:rPr>
                <w:ins w:id="4532" w:author="Steve Francis" w:date="2019-04-24T10:08:00Z"/>
              </w:rPr>
            </w:pPr>
            <w:ins w:id="4533" w:author="Steve Francis" w:date="2019-04-24T10:08:00Z">
              <w:r>
                <w:t>The settlement date.</w:t>
              </w:r>
            </w:ins>
          </w:p>
        </w:tc>
      </w:tr>
      <w:tr w:rsidR="005F4119" w:rsidTr="00684C36">
        <w:trPr>
          <w:cantSplit/>
          <w:ins w:id="4534" w:author="Steve Francis" w:date="2019-04-24T10:08:00Z"/>
        </w:trPr>
        <w:tc>
          <w:tcPr>
            <w:tcW w:w="1930" w:type="dxa"/>
          </w:tcPr>
          <w:p w:rsidR="005F4119" w:rsidRDefault="005F4119" w:rsidP="00684C36">
            <w:pPr>
              <w:pStyle w:val="Table"/>
              <w:keepLines w:val="0"/>
              <w:rPr>
                <w:ins w:id="4535" w:author="Steve Francis" w:date="2019-04-24T10:08:00Z"/>
                <w:b/>
              </w:rPr>
            </w:pPr>
            <w:ins w:id="4536" w:author="Steve Francis" w:date="2019-04-24T10:08:00Z">
              <w:r>
                <w:rPr>
                  <w:b/>
                </w:rPr>
                <w:t xml:space="preserve">Settlement Period </w:t>
              </w:r>
            </w:ins>
          </w:p>
        </w:tc>
        <w:tc>
          <w:tcPr>
            <w:tcW w:w="1125" w:type="dxa"/>
          </w:tcPr>
          <w:p w:rsidR="005F4119" w:rsidRDefault="005F4119" w:rsidP="00684C36">
            <w:pPr>
              <w:pStyle w:val="Table"/>
              <w:keepLines w:val="0"/>
              <w:rPr>
                <w:ins w:id="4537" w:author="Steve Francis" w:date="2019-04-24T10:08:00Z"/>
              </w:rPr>
            </w:pPr>
            <w:ins w:id="4538" w:author="Steve Francis" w:date="2019-04-24T10:08:00Z">
              <w:r>
                <w:t>SP</w:t>
              </w:r>
            </w:ins>
          </w:p>
        </w:tc>
        <w:tc>
          <w:tcPr>
            <w:tcW w:w="4333" w:type="dxa"/>
          </w:tcPr>
          <w:p w:rsidR="005F4119" w:rsidRDefault="005F4119" w:rsidP="00684C36">
            <w:pPr>
              <w:pStyle w:val="Table"/>
              <w:keepLines w:val="0"/>
              <w:rPr>
                <w:ins w:id="4539" w:author="Steve Francis" w:date="2019-04-24T10:08:00Z"/>
              </w:rPr>
            </w:pPr>
            <w:ins w:id="4540" w:author="Steve Francis" w:date="2019-04-24T10:08:00Z">
              <w:r>
                <w:t>The settlement period.</w:t>
              </w:r>
            </w:ins>
          </w:p>
        </w:tc>
      </w:tr>
      <w:tr w:rsidR="005F4119" w:rsidTr="00684C36">
        <w:trPr>
          <w:cantSplit/>
          <w:ins w:id="4541" w:author="Steve Francis" w:date="2019-04-24T10:08:00Z"/>
        </w:trPr>
        <w:tc>
          <w:tcPr>
            <w:tcW w:w="1930" w:type="dxa"/>
          </w:tcPr>
          <w:p w:rsidR="005F4119" w:rsidRDefault="005F4119" w:rsidP="00684C36">
            <w:pPr>
              <w:pStyle w:val="Table"/>
              <w:keepLines w:val="0"/>
              <w:rPr>
                <w:ins w:id="4542" w:author="Steve Francis" w:date="2019-04-24T10:08:00Z"/>
                <w:b/>
              </w:rPr>
            </w:pPr>
            <w:ins w:id="4543" w:author="Steve Francis" w:date="2019-04-24T10:08:00Z">
              <w:r>
                <w:rPr>
                  <w:b/>
                </w:rPr>
                <w:t>Indicative Period RR BM Unit Cashflow</w:t>
              </w:r>
            </w:ins>
          </w:p>
        </w:tc>
        <w:tc>
          <w:tcPr>
            <w:tcW w:w="1125" w:type="dxa"/>
          </w:tcPr>
          <w:p w:rsidR="005F4119" w:rsidRDefault="005F4119" w:rsidP="00684C36">
            <w:pPr>
              <w:pStyle w:val="Table"/>
              <w:keepLines w:val="0"/>
              <w:rPr>
                <w:ins w:id="4544" w:author="Steve Francis" w:date="2019-04-24T10:08:00Z"/>
              </w:rPr>
            </w:pPr>
            <w:ins w:id="4545" w:author="Steve Francis" w:date="2019-04-24T10:08:00Z">
              <w:r>
                <w:t>CR</w:t>
              </w:r>
            </w:ins>
          </w:p>
        </w:tc>
        <w:tc>
          <w:tcPr>
            <w:tcW w:w="4333" w:type="dxa"/>
          </w:tcPr>
          <w:p w:rsidR="005F4119" w:rsidRDefault="005F4119" w:rsidP="00684C36">
            <w:pPr>
              <w:pStyle w:val="Table"/>
              <w:keepLines w:val="0"/>
              <w:rPr>
                <w:ins w:id="4546" w:author="Steve Francis" w:date="2019-04-24T10:08:00Z"/>
              </w:rPr>
            </w:pPr>
            <w:ins w:id="4547" w:author="Steve Francis" w:date="2019-04-24T10:08:00Z">
              <w:r>
                <w:t>RR Cashflow for the settlement period</w:t>
              </w:r>
            </w:ins>
          </w:p>
        </w:tc>
      </w:tr>
    </w:tbl>
    <w:p w:rsidR="005F4119" w:rsidRDefault="005F4119" w:rsidP="005F4119">
      <w:pPr>
        <w:rPr>
          <w:ins w:id="4548" w:author="Steve Francis" w:date="2019-04-24T10:08:00Z"/>
        </w:rPr>
      </w:pPr>
    </w:p>
    <w:p w:rsidR="005F4119" w:rsidRDefault="005F4119" w:rsidP="005F4119">
      <w:pPr>
        <w:rPr>
          <w:ins w:id="4549" w:author="Steve Francis" w:date="2019-04-24T10:08:00Z"/>
        </w:rPr>
      </w:pPr>
      <w:ins w:id="4550" w:author="Steve Francis" w:date="2019-04-24T10:08:00Z">
        <w:r>
          <w:rPr>
            <w:i/>
          </w:rPr>
          <w:t>Message Subject Name</w:t>
        </w:r>
      </w:ins>
    </w:p>
    <w:p w:rsidR="005F4119" w:rsidRDefault="005F4119" w:rsidP="005F4119">
      <w:pPr>
        <w:rPr>
          <w:ins w:id="4551" w:author="Steve Francis" w:date="2019-04-24T10:08:00Z"/>
        </w:rPr>
      </w:pPr>
      <w:ins w:id="4552" w:author="Steve Francis" w:date="2019-04-24T10:08:00Z">
        <w:r>
          <w:t>BMRA.RR.&lt;BM_UNIT&gt;.PRRC</w:t>
        </w:r>
      </w:ins>
    </w:p>
    <w:p w:rsidR="005F4119" w:rsidRDefault="005F4119" w:rsidP="005F4119">
      <w:pPr>
        <w:rPr>
          <w:ins w:id="4553" w:author="Steve Francis" w:date="2019-04-24T10:08:00Z"/>
        </w:rPr>
      </w:pPr>
    </w:p>
    <w:p w:rsidR="005F4119" w:rsidRDefault="005F4119" w:rsidP="005F4119">
      <w:pPr>
        <w:rPr>
          <w:ins w:id="4554" w:author="Steve Francis" w:date="2019-04-24T10:08:00Z"/>
        </w:rPr>
      </w:pPr>
    </w:p>
    <w:p w:rsidR="005F4119" w:rsidRDefault="005F4119" w:rsidP="005F4119">
      <w:pPr>
        <w:rPr>
          <w:ins w:id="4555" w:author="Steve Francis" w:date="2019-04-24T10:08:00Z"/>
        </w:rPr>
      </w:pPr>
    </w:p>
    <w:p w:rsidR="005F4119" w:rsidRDefault="005F4119" w:rsidP="005F4119">
      <w:pPr>
        <w:pStyle w:val="Heading4"/>
        <w:keepNext w:val="0"/>
        <w:ind w:left="851" w:hanging="851"/>
        <w:rPr>
          <w:ins w:id="4556" w:author="Steve Francis" w:date="2019-04-24T10:08:00Z"/>
        </w:rPr>
      </w:pPr>
      <w:ins w:id="4557" w:author="Steve Francis" w:date="2019-04-24T10:08:00Z">
        <w:r>
          <w:t>AD – RR Activation Data</w:t>
        </w:r>
      </w:ins>
    </w:p>
    <w:p w:rsidR="005F4119" w:rsidRDefault="005F4119" w:rsidP="005F4119">
      <w:pPr>
        <w:rPr>
          <w:ins w:id="4558" w:author="Steve Francis" w:date="2019-04-24T10:08:00Z"/>
        </w:rPr>
      </w:pPr>
      <w:ins w:id="4559" w:author="Steve Francis" w:date="2019-04-24T10:08:00Z">
        <w:r>
          <w:t>This message contains data regarding Replacement Reserve Activations.</w:t>
        </w:r>
      </w:ins>
    </w:p>
    <w:p w:rsidR="005F4119" w:rsidRDefault="005F4119" w:rsidP="005F4119">
      <w:pPr>
        <w:rPr>
          <w:ins w:id="4560" w:author="Steve Francis" w:date="2019-04-24T10:08:00Z"/>
        </w:rPr>
      </w:pPr>
      <w:ins w:id="4561" w:author="Steve Francis" w:date="2019-04-24T10:08:00Z">
        <w:r>
          <w:rPr>
            <w:i/>
          </w:rPr>
          <w:t>Message Definition</w:t>
        </w:r>
      </w:ins>
    </w:p>
    <w:p w:rsidR="005F4119" w:rsidRDefault="005F4119" w:rsidP="005F4119">
      <w:pPr>
        <w:rPr>
          <w:ins w:id="4562" w:author="Steve Francis" w:date="2019-04-24T10:08:00Z"/>
        </w:rPr>
      </w:pPr>
      <w:ins w:id="4563"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564" w:author="Steve Francis" w:date="2019-04-24T10:08:00Z"/>
        </w:trPr>
        <w:tc>
          <w:tcPr>
            <w:tcW w:w="1930" w:type="dxa"/>
          </w:tcPr>
          <w:p w:rsidR="005F4119" w:rsidRDefault="005F4119" w:rsidP="00684C36">
            <w:pPr>
              <w:pStyle w:val="TableHeading"/>
              <w:keepLines w:val="0"/>
              <w:jc w:val="left"/>
              <w:rPr>
                <w:ins w:id="4565" w:author="Steve Francis" w:date="2019-04-24T10:08:00Z"/>
              </w:rPr>
            </w:pPr>
            <w:ins w:id="4566" w:author="Steve Francis" w:date="2019-04-24T10:08:00Z">
              <w:r>
                <w:t>Field</w:t>
              </w:r>
            </w:ins>
          </w:p>
        </w:tc>
        <w:tc>
          <w:tcPr>
            <w:tcW w:w="1125" w:type="dxa"/>
          </w:tcPr>
          <w:p w:rsidR="005F4119" w:rsidRDefault="005F4119" w:rsidP="00684C36">
            <w:pPr>
              <w:pStyle w:val="TableHeading"/>
              <w:keepLines w:val="0"/>
              <w:jc w:val="left"/>
              <w:rPr>
                <w:ins w:id="4567" w:author="Steve Francis" w:date="2019-04-24T10:08:00Z"/>
              </w:rPr>
            </w:pPr>
            <w:ins w:id="4568" w:author="Steve Francis" w:date="2019-04-24T10:08:00Z">
              <w:r>
                <w:t>Field Type</w:t>
              </w:r>
            </w:ins>
          </w:p>
        </w:tc>
        <w:tc>
          <w:tcPr>
            <w:tcW w:w="4333" w:type="dxa"/>
          </w:tcPr>
          <w:p w:rsidR="005F4119" w:rsidRDefault="005F4119" w:rsidP="00684C36">
            <w:pPr>
              <w:pStyle w:val="TableHeading"/>
              <w:keepLines w:val="0"/>
              <w:jc w:val="left"/>
              <w:rPr>
                <w:ins w:id="4569" w:author="Steve Francis" w:date="2019-04-24T10:08:00Z"/>
              </w:rPr>
            </w:pPr>
            <w:ins w:id="4570" w:author="Steve Francis" w:date="2019-04-24T10:08:00Z">
              <w:r>
                <w:t>Description of field</w:t>
              </w:r>
            </w:ins>
          </w:p>
        </w:tc>
      </w:tr>
      <w:tr w:rsidR="005F4119" w:rsidTr="00684C36">
        <w:trPr>
          <w:cantSplit/>
          <w:ins w:id="4571" w:author="Steve Francis" w:date="2019-04-24T10:08:00Z"/>
        </w:trPr>
        <w:tc>
          <w:tcPr>
            <w:tcW w:w="1930" w:type="dxa"/>
          </w:tcPr>
          <w:p w:rsidR="005F4119" w:rsidRDefault="005F4119" w:rsidP="00684C36">
            <w:pPr>
              <w:pStyle w:val="Table"/>
              <w:keepLines w:val="0"/>
              <w:rPr>
                <w:ins w:id="4572" w:author="Steve Francis" w:date="2019-04-24T10:08:00Z"/>
                <w:b/>
              </w:rPr>
            </w:pPr>
            <w:ins w:id="4573" w:author="Steve Francis" w:date="2019-04-24T10:08:00Z">
              <w:r>
                <w:rPr>
                  <w:b/>
                </w:rPr>
                <w:t>Settlement Date</w:t>
              </w:r>
            </w:ins>
          </w:p>
        </w:tc>
        <w:tc>
          <w:tcPr>
            <w:tcW w:w="1125" w:type="dxa"/>
          </w:tcPr>
          <w:p w:rsidR="005F4119" w:rsidRDefault="005F4119" w:rsidP="00684C36">
            <w:pPr>
              <w:pStyle w:val="Table"/>
              <w:keepLines w:val="0"/>
              <w:rPr>
                <w:ins w:id="4574" w:author="Steve Francis" w:date="2019-04-24T10:08:00Z"/>
              </w:rPr>
            </w:pPr>
            <w:ins w:id="4575" w:author="Steve Francis" w:date="2019-04-24T10:08:00Z">
              <w:r>
                <w:t>SD</w:t>
              </w:r>
            </w:ins>
          </w:p>
        </w:tc>
        <w:tc>
          <w:tcPr>
            <w:tcW w:w="4333" w:type="dxa"/>
          </w:tcPr>
          <w:p w:rsidR="005F4119" w:rsidRDefault="005F4119" w:rsidP="00684C36">
            <w:pPr>
              <w:pStyle w:val="Table"/>
              <w:keepLines w:val="0"/>
              <w:rPr>
                <w:ins w:id="4576" w:author="Steve Francis" w:date="2019-04-24T10:08:00Z"/>
              </w:rPr>
            </w:pPr>
            <w:ins w:id="4577" w:author="Steve Francis" w:date="2019-04-24T10:08:00Z">
              <w:r>
                <w:t>The settlement date.</w:t>
              </w:r>
            </w:ins>
          </w:p>
        </w:tc>
      </w:tr>
      <w:tr w:rsidR="005F4119" w:rsidTr="00684C36">
        <w:trPr>
          <w:cantSplit/>
          <w:ins w:id="4578" w:author="Steve Francis" w:date="2019-04-24T10:08:00Z"/>
        </w:trPr>
        <w:tc>
          <w:tcPr>
            <w:tcW w:w="1930" w:type="dxa"/>
          </w:tcPr>
          <w:p w:rsidR="005F4119" w:rsidRDefault="005F4119" w:rsidP="00684C36">
            <w:pPr>
              <w:pStyle w:val="Table"/>
              <w:keepLines w:val="0"/>
              <w:rPr>
                <w:ins w:id="4579" w:author="Steve Francis" w:date="2019-04-24T10:08:00Z"/>
                <w:b/>
              </w:rPr>
            </w:pPr>
            <w:ins w:id="4580" w:author="Steve Francis" w:date="2019-04-24T10:08:00Z">
              <w:r>
                <w:rPr>
                  <w:b/>
                </w:rPr>
                <w:t xml:space="preserve">Settlement Period </w:t>
              </w:r>
            </w:ins>
          </w:p>
        </w:tc>
        <w:tc>
          <w:tcPr>
            <w:tcW w:w="1125" w:type="dxa"/>
          </w:tcPr>
          <w:p w:rsidR="005F4119" w:rsidRDefault="005F4119" w:rsidP="00684C36">
            <w:pPr>
              <w:pStyle w:val="Table"/>
              <w:keepLines w:val="0"/>
              <w:rPr>
                <w:ins w:id="4581" w:author="Steve Francis" w:date="2019-04-24T10:08:00Z"/>
              </w:rPr>
            </w:pPr>
            <w:ins w:id="4582" w:author="Steve Francis" w:date="2019-04-24T10:08:00Z">
              <w:r>
                <w:t>SP</w:t>
              </w:r>
            </w:ins>
          </w:p>
        </w:tc>
        <w:tc>
          <w:tcPr>
            <w:tcW w:w="4333" w:type="dxa"/>
          </w:tcPr>
          <w:p w:rsidR="005F4119" w:rsidRDefault="005F4119" w:rsidP="00684C36">
            <w:pPr>
              <w:pStyle w:val="Table"/>
              <w:keepLines w:val="0"/>
              <w:rPr>
                <w:ins w:id="4583" w:author="Steve Francis" w:date="2019-04-24T10:08:00Z"/>
              </w:rPr>
            </w:pPr>
            <w:ins w:id="4584" w:author="Steve Francis" w:date="2019-04-24T10:08:00Z">
              <w:r>
                <w:t>The settlement period.</w:t>
              </w:r>
            </w:ins>
          </w:p>
        </w:tc>
      </w:tr>
      <w:tr w:rsidR="005F4119" w:rsidTr="00684C36">
        <w:trPr>
          <w:cantSplit/>
          <w:ins w:id="4585" w:author="Steve Francis" w:date="2019-04-24T10:08:00Z"/>
        </w:trPr>
        <w:tc>
          <w:tcPr>
            <w:tcW w:w="1930" w:type="dxa"/>
          </w:tcPr>
          <w:p w:rsidR="005F4119" w:rsidRDefault="00667DCE" w:rsidP="00684C36">
            <w:pPr>
              <w:pStyle w:val="Table"/>
              <w:keepLines w:val="0"/>
              <w:rPr>
                <w:ins w:id="4586" w:author="Steve Francis" w:date="2019-04-24T10:08:00Z"/>
                <w:b/>
              </w:rPr>
            </w:pPr>
            <w:ins w:id="4587" w:author="Steve Francis" w:date="2019-05-07T15:43:00Z">
              <w:r>
                <w:rPr>
                  <w:b/>
                </w:rPr>
                <w:t>RR Quarter Hour Period</w:t>
              </w:r>
            </w:ins>
          </w:p>
        </w:tc>
        <w:tc>
          <w:tcPr>
            <w:tcW w:w="1125" w:type="dxa"/>
          </w:tcPr>
          <w:p w:rsidR="005F4119" w:rsidRDefault="005F4119" w:rsidP="00684C36">
            <w:pPr>
              <w:pStyle w:val="Table"/>
              <w:keepLines w:val="0"/>
              <w:rPr>
                <w:ins w:id="4588" w:author="Steve Francis" w:date="2019-04-24T10:08:00Z"/>
              </w:rPr>
            </w:pPr>
            <w:ins w:id="4589" w:author="Steve Francis" w:date="2019-04-24T10:08:00Z">
              <w:r>
                <w:t>QP</w:t>
              </w:r>
            </w:ins>
          </w:p>
        </w:tc>
        <w:tc>
          <w:tcPr>
            <w:tcW w:w="4333" w:type="dxa"/>
          </w:tcPr>
          <w:p w:rsidR="005F4119" w:rsidRDefault="005F4119" w:rsidP="00684C36">
            <w:pPr>
              <w:pStyle w:val="Table"/>
              <w:keepLines w:val="0"/>
              <w:rPr>
                <w:ins w:id="4590" w:author="Steve Francis" w:date="2019-04-24T10:08:00Z"/>
              </w:rPr>
            </w:pPr>
            <w:ins w:id="4591" w:author="Steve Francis" w:date="2019-04-24T10:08:00Z">
              <w:r>
                <w:t>The quarter hour period</w:t>
              </w:r>
            </w:ins>
          </w:p>
        </w:tc>
      </w:tr>
      <w:tr w:rsidR="005F4119" w:rsidTr="00684C36">
        <w:trPr>
          <w:cantSplit/>
          <w:ins w:id="4592" w:author="Steve Francis" w:date="2019-04-24T10:08:00Z"/>
        </w:trPr>
        <w:tc>
          <w:tcPr>
            <w:tcW w:w="1930" w:type="dxa"/>
          </w:tcPr>
          <w:p w:rsidR="005F4119" w:rsidRDefault="005F4119" w:rsidP="00684C36">
            <w:pPr>
              <w:pStyle w:val="Table"/>
              <w:keepLines w:val="0"/>
              <w:rPr>
                <w:ins w:id="4593" w:author="Steve Francis" w:date="2019-04-24T10:08:00Z"/>
                <w:b/>
              </w:rPr>
            </w:pPr>
            <w:ins w:id="4594" w:author="Steve Francis" w:date="2019-04-24T10:08:00Z">
              <w:r>
                <w:rPr>
                  <w:b/>
                </w:rPr>
                <w:t>Type</w:t>
              </w:r>
            </w:ins>
          </w:p>
        </w:tc>
        <w:tc>
          <w:tcPr>
            <w:tcW w:w="1125" w:type="dxa"/>
          </w:tcPr>
          <w:p w:rsidR="005F4119" w:rsidRDefault="005F4119" w:rsidP="00684C36">
            <w:pPr>
              <w:pStyle w:val="Table"/>
              <w:keepLines w:val="0"/>
              <w:rPr>
                <w:ins w:id="4595" w:author="Steve Francis" w:date="2019-04-24T10:08:00Z"/>
              </w:rPr>
            </w:pPr>
            <w:ins w:id="4596" w:author="Steve Francis" w:date="2019-04-24T10:08:00Z">
              <w:r>
                <w:t>TY</w:t>
              </w:r>
            </w:ins>
          </w:p>
        </w:tc>
        <w:tc>
          <w:tcPr>
            <w:tcW w:w="4333" w:type="dxa"/>
          </w:tcPr>
          <w:p w:rsidR="005F4119" w:rsidRDefault="005F4119" w:rsidP="00684C36">
            <w:pPr>
              <w:pStyle w:val="Table"/>
              <w:keepLines w:val="0"/>
              <w:rPr>
                <w:ins w:id="4597" w:author="Steve Francis" w:date="2019-04-24T10:08:00Z"/>
              </w:rPr>
            </w:pPr>
            <w:ins w:id="4598" w:author="Steve Francis" w:date="2019-04-24T10:08:00Z">
              <w:r>
                <w:t>Where TY=B74</w:t>
              </w:r>
            </w:ins>
          </w:p>
        </w:tc>
      </w:tr>
      <w:tr w:rsidR="005F4119" w:rsidTr="00684C36">
        <w:trPr>
          <w:cantSplit/>
          <w:ins w:id="4599" w:author="Steve Francis" w:date="2019-04-24T10:08:00Z"/>
        </w:trPr>
        <w:tc>
          <w:tcPr>
            <w:tcW w:w="1930" w:type="dxa"/>
          </w:tcPr>
          <w:p w:rsidR="005F4119" w:rsidRDefault="00667DCE" w:rsidP="00684C36">
            <w:pPr>
              <w:pStyle w:val="Table"/>
              <w:keepLines w:val="0"/>
              <w:rPr>
                <w:ins w:id="4600" w:author="Steve Francis" w:date="2019-04-24T10:08:00Z"/>
                <w:b/>
              </w:rPr>
            </w:pPr>
            <w:ins w:id="4601" w:author="Steve Francis" w:date="2019-05-07T15:44:00Z">
              <w:r>
                <w:rPr>
                  <w:b/>
                </w:rPr>
                <w:t>RR Flow Direction</w:t>
              </w:r>
            </w:ins>
          </w:p>
        </w:tc>
        <w:tc>
          <w:tcPr>
            <w:tcW w:w="1125" w:type="dxa"/>
          </w:tcPr>
          <w:p w:rsidR="005F4119" w:rsidRDefault="005F4119" w:rsidP="00684C36">
            <w:pPr>
              <w:pStyle w:val="Table"/>
              <w:keepLines w:val="0"/>
              <w:rPr>
                <w:ins w:id="4602" w:author="Steve Francis" w:date="2019-04-24T10:08:00Z"/>
              </w:rPr>
            </w:pPr>
            <w:ins w:id="4603" w:author="Steve Francis" w:date="2019-04-24T10:08:00Z">
              <w:r>
                <w:t>FD</w:t>
              </w:r>
            </w:ins>
          </w:p>
        </w:tc>
        <w:tc>
          <w:tcPr>
            <w:tcW w:w="4333" w:type="dxa"/>
          </w:tcPr>
          <w:p w:rsidR="005F4119" w:rsidRDefault="005F4119" w:rsidP="00684C36">
            <w:pPr>
              <w:pStyle w:val="Table"/>
              <w:keepLines w:val="0"/>
              <w:rPr>
                <w:ins w:id="4604" w:author="Steve Francis" w:date="2019-04-24T10:08:00Z"/>
              </w:rPr>
            </w:pPr>
            <w:ins w:id="4605" w:author="Steve Francis" w:date="2019-04-24T10:08:00Z">
              <w:r>
                <w:t>Up or Down</w:t>
              </w:r>
            </w:ins>
          </w:p>
        </w:tc>
      </w:tr>
      <w:tr w:rsidR="005F4119" w:rsidTr="00684C36">
        <w:trPr>
          <w:cantSplit/>
          <w:ins w:id="4606" w:author="Steve Francis" w:date="2019-04-24T10:08:00Z"/>
        </w:trPr>
        <w:tc>
          <w:tcPr>
            <w:tcW w:w="1930" w:type="dxa"/>
          </w:tcPr>
          <w:p w:rsidR="005F4119" w:rsidRDefault="005F4119" w:rsidP="00684C36">
            <w:pPr>
              <w:pStyle w:val="Table"/>
              <w:keepLines w:val="0"/>
              <w:rPr>
                <w:ins w:id="4607" w:author="Steve Francis" w:date="2019-04-24T10:08:00Z"/>
                <w:b/>
              </w:rPr>
            </w:pPr>
            <w:ins w:id="4608" w:author="Steve Francis" w:date="2019-04-24T10:08:00Z">
              <w:r>
                <w:rPr>
                  <w:b/>
                </w:rPr>
                <w:t>Activated Quantity</w:t>
              </w:r>
            </w:ins>
          </w:p>
        </w:tc>
        <w:tc>
          <w:tcPr>
            <w:tcW w:w="1125" w:type="dxa"/>
          </w:tcPr>
          <w:p w:rsidR="005F4119" w:rsidRDefault="005F4119" w:rsidP="00684C36">
            <w:pPr>
              <w:pStyle w:val="Table"/>
              <w:keepLines w:val="0"/>
              <w:rPr>
                <w:ins w:id="4609" w:author="Steve Francis" w:date="2019-04-24T10:08:00Z"/>
              </w:rPr>
            </w:pPr>
            <w:ins w:id="4610" w:author="Steve Francis" w:date="2019-04-24T10:08:00Z">
              <w:r>
                <w:t>QI</w:t>
              </w:r>
            </w:ins>
          </w:p>
        </w:tc>
        <w:tc>
          <w:tcPr>
            <w:tcW w:w="4333" w:type="dxa"/>
          </w:tcPr>
          <w:p w:rsidR="005F4119" w:rsidRDefault="005F4119" w:rsidP="00684C36">
            <w:pPr>
              <w:pStyle w:val="Table"/>
              <w:keepLines w:val="0"/>
              <w:rPr>
                <w:ins w:id="4611" w:author="Steve Francis" w:date="2019-04-24T10:08:00Z"/>
              </w:rPr>
            </w:pPr>
            <w:ins w:id="4612" w:author="Steve Francis" w:date="2019-04-24T10:08:00Z">
              <w:r>
                <w:t>Quantity in MW</w:t>
              </w:r>
            </w:ins>
          </w:p>
        </w:tc>
      </w:tr>
      <w:tr w:rsidR="005F4119" w:rsidTr="00684C36">
        <w:trPr>
          <w:cantSplit/>
          <w:ins w:id="4613" w:author="Steve Francis" w:date="2019-04-24T10:08:00Z"/>
        </w:trPr>
        <w:tc>
          <w:tcPr>
            <w:tcW w:w="1930" w:type="dxa"/>
          </w:tcPr>
          <w:p w:rsidR="005F4119" w:rsidRDefault="005F4119" w:rsidP="00684C36">
            <w:pPr>
              <w:pStyle w:val="Table"/>
              <w:keepLines w:val="0"/>
              <w:rPr>
                <w:ins w:id="4614" w:author="Steve Francis" w:date="2019-04-24T10:08:00Z"/>
                <w:b/>
              </w:rPr>
            </w:pPr>
            <w:ins w:id="4615" w:author="Steve Francis" w:date="2019-04-24T10:08:00Z">
              <w:r>
                <w:rPr>
                  <w:b/>
                </w:rPr>
                <w:t>Activation Price</w:t>
              </w:r>
            </w:ins>
          </w:p>
        </w:tc>
        <w:tc>
          <w:tcPr>
            <w:tcW w:w="1125" w:type="dxa"/>
          </w:tcPr>
          <w:p w:rsidR="005F4119" w:rsidRDefault="005F4119" w:rsidP="00684C36">
            <w:pPr>
              <w:pStyle w:val="Table"/>
              <w:keepLines w:val="0"/>
              <w:rPr>
                <w:ins w:id="4616" w:author="Steve Francis" w:date="2019-04-24T10:08:00Z"/>
              </w:rPr>
            </w:pPr>
            <w:ins w:id="4617" w:author="Steve Francis" w:date="2019-04-24T10:08:00Z">
              <w:r>
                <w:t>PR</w:t>
              </w:r>
            </w:ins>
          </w:p>
        </w:tc>
        <w:tc>
          <w:tcPr>
            <w:tcW w:w="4333" w:type="dxa"/>
          </w:tcPr>
          <w:p w:rsidR="005F4119" w:rsidRDefault="005F4119" w:rsidP="00684C36">
            <w:pPr>
              <w:pStyle w:val="Table"/>
              <w:keepLines w:val="0"/>
              <w:rPr>
                <w:ins w:id="4618" w:author="Steve Francis" w:date="2019-04-24T10:08:00Z"/>
              </w:rPr>
            </w:pPr>
            <w:ins w:id="4619" w:author="Steve Francis" w:date="2019-04-24T10:08:00Z">
              <w:r>
                <w:t>Price in £/MWh</w:t>
              </w:r>
            </w:ins>
          </w:p>
        </w:tc>
      </w:tr>
    </w:tbl>
    <w:p w:rsidR="005F4119" w:rsidRDefault="005F4119" w:rsidP="005F4119">
      <w:pPr>
        <w:rPr>
          <w:ins w:id="4620" w:author="Steve Francis" w:date="2019-04-24T10:08:00Z"/>
        </w:rPr>
      </w:pPr>
    </w:p>
    <w:p w:rsidR="005F4119" w:rsidRDefault="005F4119" w:rsidP="005F4119">
      <w:pPr>
        <w:rPr>
          <w:ins w:id="4621" w:author="Steve Francis" w:date="2019-04-24T10:08:00Z"/>
        </w:rPr>
      </w:pPr>
      <w:ins w:id="4622" w:author="Steve Francis" w:date="2019-04-24T10:08:00Z">
        <w:r>
          <w:rPr>
            <w:i/>
          </w:rPr>
          <w:t>Message Subject Name</w:t>
        </w:r>
      </w:ins>
    </w:p>
    <w:p w:rsidR="005F4119" w:rsidRDefault="005F4119" w:rsidP="005F4119">
      <w:pPr>
        <w:rPr>
          <w:ins w:id="4623" w:author="Steve Francis" w:date="2019-04-24T10:10:00Z"/>
        </w:rPr>
      </w:pPr>
      <w:ins w:id="4624" w:author="Steve Francis" w:date="2019-04-24T10:08:00Z">
        <w:r>
          <w:t>BMRA.RR.AD</w:t>
        </w:r>
      </w:ins>
    </w:p>
    <w:p w:rsidR="005F4119" w:rsidRDefault="005F4119" w:rsidP="005F4119">
      <w:pPr>
        <w:rPr>
          <w:ins w:id="4625" w:author="Steve Francis" w:date="2019-04-24T10:08:00Z"/>
          <w:i/>
        </w:rPr>
      </w:pPr>
    </w:p>
    <w:p w:rsidR="005F4119" w:rsidRDefault="00A97FA4" w:rsidP="005F4119">
      <w:pPr>
        <w:pStyle w:val="Heading4"/>
        <w:keepNext w:val="0"/>
        <w:ind w:left="851" w:hanging="851"/>
        <w:rPr>
          <w:ins w:id="4626" w:author="Steve Francis" w:date="2019-04-24T10:08:00Z"/>
        </w:rPr>
      </w:pPr>
      <w:ins w:id="4627" w:author="Steve Francis" w:date="2019-04-24T10:08:00Z">
        <w:r>
          <w:t>GB</w:t>
        </w:r>
        <w:r w:rsidR="005F4119">
          <w:t xml:space="preserve">NM – RR GB Need Met </w:t>
        </w:r>
      </w:ins>
    </w:p>
    <w:p w:rsidR="005F4119" w:rsidRDefault="005F4119" w:rsidP="005F4119">
      <w:pPr>
        <w:rPr>
          <w:ins w:id="4628" w:author="Steve Francis" w:date="2019-04-24T10:08:00Z"/>
        </w:rPr>
      </w:pPr>
      <w:ins w:id="4629" w:author="Steve Francis" w:date="2019-04-24T10:08:00Z">
        <w:r>
          <w:t>This message contains data regarding the overall GB need that has been met through Replacement Reserve activations.</w:t>
        </w:r>
      </w:ins>
    </w:p>
    <w:p w:rsidR="005F4119" w:rsidRDefault="005F4119" w:rsidP="005F4119">
      <w:pPr>
        <w:rPr>
          <w:ins w:id="4630" w:author="Steve Francis" w:date="2019-04-24T10:08:00Z"/>
        </w:rPr>
      </w:pPr>
      <w:ins w:id="4631" w:author="Steve Francis" w:date="2019-04-24T10:08:00Z">
        <w:r>
          <w:rPr>
            <w:i/>
          </w:rPr>
          <w:t>Message Definition</w:t>
        </w:r>
      </w:ins>
    </w:p>
    <w:p w:rsidR="005F4119" w:rsidRDefault="005F4119" w:rsidP="005F4119">
      <w:pPr>
        <w:rPr>
          <w:ins w:id="4632" w:author="Steve Francis" w:date="2019-04-24T10:08:00Z"/>
        </w:rPr>
      </w:pPr>
      <w:ins w:id="4633"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634" w:author="Steve Francis" w:date="2019-04-24T10:08:00Z"/>
        </w:trPr>
        <w:tc>
          <w:tcPr>
            <w:tcW w:w="1930" w:type="dxa"/>
          </w:tcPr>
          <w:p w:rsidR="005F4119" w:rsidRDefault="005F4119" w:rsidP="00684C36">
            <w:pPr>
              <w:pStyle w:val="TableHeading"/>
              <w:keepLines w:val="0"/>
              <w:jc w:val="left"/>
              <w:rPr>
                <w:ins w:id="4635" w:author="Steve Francis" w:date="2019-04-24T10:08:00Z"/>
              </w:rPr>
            </w:pPr>
            <w:ins w:id="4636" w:author="Steve Francis" w:date="2019-04-24T10:08:00Z">
              <w:r>
                <w:t>Field</w:t>
              </w:r>
            </w:ins>
          </w:p>
        </w:tc>
        <w:tc>
          <w:tcPr>
            <w:tcW w:w="1125" w:type="dxa"/>
          </w:tcPr>
          <w:p w:rsidR="005F4119" w:rsidRDefault="005F4119" w:rsidP="00684C36">
            <w:pPr>
              <w:pStyle w:val="TableHeading"/>
              <w:keepLines w:val="0"/>
              <w:jc w:val="left"/>
              <w:rPr>
                <w:ins w:id="4637" w:author="Steve Francis" w:date="2019-04-24T10:08:00Z"/>
              </w:rPr>
            </w:pPr>
            <w:ins w:id="4638" w:author="Steve Francis" w:date="2019-04-24T10:08:00Z">
              <w:r>
                <w:t>Field Type</w:t>
              </w:r>
            </w:ins>
          </w:p>
        </w:tc>
        <w:tc>
          <w:tcPr>
            <w:tcW w:w="4333" w:type="dxa"/>
          </w:tcPr>
          <w:p w:rsidR="005F4119" w:rsidRDefault="005F4119" w:rsidP="00684C36">
            <w:pPr>
              <w:pStyle w:val="TableHeading"/>
              <w:keepLines w:val="0"/>
              <w:jc w:val="left"/>
              <w:rPr>
                <w:ins w:id="4639" w:author="Steve Francis" w:date="2019-04-24T10:08:00Z"/>
              </w:rPr>
            </w:pPr>
            <w:ins w:id="4640" w:author="Steve Francis" w:date="2019-04-24T10:08:00Z">
              <w:r>
                <w:t>Description of field</w:t>
              </w:r>
            </w:ins>
          </w:p>
        </w:tc>
      </w:tr>
      <w:tr w:rsidR="005F4119" w:rsidTr="00684C36">
        <w:trPr>
          <w:cantSplit/>
          <w:ins w:id="4641" w:author="Steve Francis" w:date="2019-04-24T10:08:00Z"/>
        </w:trPr>
        <w:tc>
          <w:tcPr>
            <w:tcW w:w="1930" w:type="dxa"/>
          </w:tcPr>
          <w:p w:rsidR="005F4119" w:rsidRDefault="005F4119" w:rsidP="00684C36">
            <w:pPr>
              <w:pStyle w:val="Table"/>
              <w:keepLines w:val="0"/>
              <w:rPr>
                <w:ins w:id="4642" w:author="Steve Francis" w:date="2019-04-24T10:08:00Z"/>
                <w:b/>
              </w:rPr>
            </w:pPr>
            <w:ins w:id="4643" w:author="Steve Francis" w:date="2019-04-24T10:08:00Z">
              <w:r>
                <w:rPr>
                  <w:b/>
                </w:rPr>
                <w:t>Settlement Date</w:t>
              </w:r>
            </w:ins>
          </w:p>
        </w:tc>
        <w:tc>
          <w:tcPr>
            <w:tcW w:w="1125" w:type="dxa"/>
          </w:tcPr>
          <w:p w:rsidR="005F4119" w:rsidRDefault="005F4119" w:rsidP="00684C36">
            <w:pPr>
              <w:pStyle w:val="Table"/>
              <w:keepLines w:val="0"/>
              <w:rPr>
                <w:ins w:id="4644" w:author="Steve Francis" w:date="2019-04-24T10:08:00Z"/>
              </w:rPr>
            </w:pPr>
            <w:ins w:id="4645" w:author="Steve Francis" w:date="2019-04-24T10:08:00Z">
              <w:r>
                <w:t>SD</w:t>
              </w:r>
            </w:ins>
          </w:p>
        </w:tc>
        <w:tc>
          <w:tcPr>
            <w:tcW w:w="4333" w:type="dxa"/>
          </w:tcPr>
          <w:p w:rsidR="005F4119" w:rsidRDefault="005F4119" w:rsidP="00684C36">
            <w:pPr>
              <w:pStyle w:val="Table"/>
              <w:keepLines w:val="0"/>
              <w:rPr>
                <w:ins w:id="4646" w:author="Steve Francis" w:date="2019-04-24T10:08:00Z"/>
              </w:rPr>
            </w:pPr>
            <w:ins w:id="4647" w:author="Steve Francis" w:date="2019-04-24T10:08:00Z">
              <w:r>
                <w:t>The settlement date.</w:t>
              </w:r>
            </w:ins>
          </w:p>
        </w:tc>
      </w:tr>
      <w:tr w:rsidR="005F4119" w:rsidTr="00684C36">
        <w:trPr>
          <w:cantSplit/>
          <w:ins w:id="4648" w:author="Steve Francis" w:date="2019-04-24T10:08:00Z"/>
        </w:trPr>
        <w:tc>
          <w:tcPr>
            <w:tcW w:w="1930" w:type="dxa"/>
          </w:tcPr>
          <w:p w:rsidR="005F4119" w:rsidRDefault="005F4119" w:rsidP="00684C36">
            <w:pPr>
              <w:pStyle w:val="Table"/>
              <w:keepLines w:val="0"/>
              <w:rPr>
                <w:ins w:id="4649" w:author="Steve Francis" w:date="2019-04-24T10:08:00Z"/>
                <w:b/>
              </w:rPr>
            </w:pPr>
            <w:ins w:id="4650" w:author="Steve Francis" w:date="2019-04-24T10:08:00Z">
              <w:r>
                <w:rPr>
                  <w:b/>
                </w:rPr>
                <w:t xml:space="preserve">Settlement Period </w:t>
              </w:r>
            </w:ins>
          </w:p>
        </w:tc>
        <w:tc>
          <w:tcPr>
            <w:tcW w:w="1125" w:type="dxa"/>
          </w:tcPr>
          <w:p w:rsidR="005F4119" w:rsidRDefault="005F4119" w:rsidP="00684C36">
            <w:pPr>
              <w:pStyle w:val="Table"/>
              <w:keepLines w:val="0"/>
              <w:rPr>
                <w:ins w:id="4651" w:author="Steve Francis" w:date="2019-04-24T10:08:00Z"/>
              </w:rPr>
            </w:pPr>
            <w:ins w:id="4652" w:author="Steve Francis" w:date="2019-04-24T10:08:00Z">
              <w:r>
                <w:t>SP</w:t>
              </w:r>
            </w:ins>
          </w:p>
        </w:tc>
        <w:tc>
          <w:tcPr>
            <w:tcW w:w="4333" w:type="dxa"/>
          </w:tcPr>
          <w:p w:rsidR="005F4119" w:rsidRDefault="005F4119" w:rsidP="00684C36">
            <w:pPr>
              <w:pStyle w:val="Table"/>
              <w:keepLines w:val="0"/>
              <w:rPr>
                <w:ins w:id="4653" w:author="Steve Francis" w:date="2019-04-24T10:08:00Z"/>
              </w:rPr>
            </w:pPr>
            <w:ins w:id="4654" w:author="Steve Francis" w:date="2019-04-24T10:08:00Z">
              <w:r>
                <w:t>The settlement period.</w:t>
              </w:r>
            </w:ins>
          </w:p>
        </w:tc>
      </w:tr>
      <w:tr w:rsidR="005F4119" w:rsidTr="00684C36">
        <w:trPr>
          <w:cantSplit/>
          <w:ins w:id="4655" w:author="Steve Francis" w:date="2019-04-24T10:08:00Z"/>
        </w:trPr>
        <w:tc>
          <w:tcPr>
            <w:tcW w:w="1930" w:type="dxa"/>
          </w:tcPr>
          <w:p w:rsidR="005F4119" w:rsidRDefault="00667DCE" w:rsidP="00684C36">
            <w:pPr>
              <w:pStyle w:val="Table"/>
              <w:keepLines w:val="0"/>
              <w:rPr>
                <w:ins w:id="4656" w:author="Steve Francis" w:date="2019-04-24T10:08:00Z"/>
                <w:b/>
              </w:rPr>
            </w:pPr>
            <w:ins w:id="4657" w:author="Steve Francis" w:date="2019-05-07T15:44:00Z">
              <w:r>
                <w:rPr>
                  <w:b/>
                </w:rPr>
                <w:t>RR Quarter Hour Period</w:t>
              </w:r>
            </w:ins>
          </w:p>
        </w:tc>
        <w:tc>
          <w:tcPr>
            <w:tcW w:w="1125" w:type="dxa"/>
          </w:tcPr>
          <w:p w:rsidR="005F4119" w:rsidRDefault="005F4119" w:rsidP="00684C36">
            <w:pPr>
              <w:pStyle w:val="Table"/>
              <w:keepLines w:val="0"/>
              <w:rPr>
                <w:ins w:id="4658" w:author="Steve Francis" w:date="2019-04-24T10:08:00Z"/>
              </w:rPr>
            </w:pPr>
            <w:ins w:id="4659" w:author="Steve Francis" w:date="2019-04-24T10:08:00Z">
              <w:r>
                <w:t>QP</w:t>
              </w:r>
            </w:ins>
          </w:p>
        </w:tc>
        <w:tc>
          <w:tcPr>
            <w:tcW w:w="4333" w:type="dxa"/>
          </w:tcPr>
          <w:p w:rsidR="005F4119" w:rsidRDefault="005F4119" w:rsidP="00684C36">
            <w:pPr>
              <w:pStyle w:val="Table"/>
              <w:keepLines w:val="0"/>
              <w:rPr>
                <w:ins w:id="4660" w:author="Steve Francis" w:date="2019-04-24T10:08:00Z"/>
              </w:rPr>
            </w:pPr>
            <w:ins w:id="4661" w:author="Steve Francis" w:date="2019-04-24T10:08:00Z">
              <w:r>
                <w:t>The quarter hour period</w:t>
              </w:r>
            </w:ins>
          </w:p>
        </w:tc>
      </w:tr>
      <w:tr w:rsidR="005F4119" w:rsidTr="00684C36">
        <w:trPr>
          <w:cantSplit/>
          <w:ins w:id="4662" w:author="Steve Francis" w:date="2019-04-24T10:08:00Z"/>
        </w:trPr>
        <w:tc>
          <w:tcPr>
            <w:tcW w:w="1930" w:type="dxa"/>
          </w:tcPr>
          <w:p w:rsidR="005F4119" w:rsidRDefault="005F4119" w:rsidP="00684C36">
            <w:pPr>
              <w:pStyle w:val="Table"/>
              <w:keepLines w:val="0"/>
              <w:rPr>
                <w:ins w:id="4663" w:author="Steve Francis" w:date="2019-04-24T10:08:00Z"/>
                <w:b/>
              </w:rPr>
            </w:pPr>
            <w:ins w:id="4664" w:author="Steve Francis" w:date="2019-04-24T10:08:00Z">
              <w:r>
                <w:rPr>
                  <w:b/>
                </w:rPr>
                <w:t>Type</w:t>
              </w:r>
            </w:ins>
          </w:p>
        </w:tc>
        <w:tc>
          <w:tcPr>
            <w:tcW w:w="1125" w:type="dxa"/>
          </w:tcPr>
          <w:p w:rsidR="005F4119" w:rsidRDefault="005F4119" w:rsidP="00684C36">
            <w:pPr>
              <w:pStyle w:val="Table"/>
              <w:keepLines w:val="0"/>
              <w:rPr>
                <w:ins w:id="4665" w:author="Steve Francis" w:date="2019-04-24T10:08:00Z"/>
              </w:rPr>
            </w:pPr>
            <w:ins w:id="4666" w:author="Steve Francis" w:date="2019-04-24T10:08:00Z">
              <w:r>
                <w:t>TY</w:t>
              </w:r>
            </w:ins>
          </w:p>
        </w:tc>
        <w:tc>
          <w:tcPr>
            <w:tcW w:w="4333" w:type="dxa"/>
          </w:tcPr>
          <w:p w:rsidR="005F4119" w:rsidRDefault="005F4119" w:rsidP="00684C36">
            <w:pPr>
              <w:pStyle w:val="Table"/>
              <w:keepLines w:val="0"/>
              <w:rPr>
                <w:ins w:id="4667" w:author="Steve Francis" w:date="2019-04-24T10:08:00Z"/>
              </w:rPr>
            </w:pPr>
            <w:ins w:id="4668" w:author="Steve Francis" w:date="2019-04-24T10:08:00Z">
              <w:r>
                <w:t>Where TY=B75</w:t>
              </w:r>
            </w:ins>
          </w:p>
        </w:tc>
      </w:tr>
      <w:tr w:rsidR="005F4119" w:rsidTr="00684C36">
        <w:trPr>
          <w:cantSplit/>
          <w:ins w:id="4669" w:author="Steve Francis" w:date="2019-04-24T10:08:00Z"/>
        </w:trPr>
        <w:tc>
          <w:tcPr>
            <w:tcW w:w="1930" w:type="dxa"/>
          </w:tcPr>
          <w:p w:rsidR="005F4119" w:rsidRDefault="00667DCE" w:rsidP="00684C36">
            <w:pPr>
              <w:pStyle w:val="Table"/>
              <w:keepLines w:val="0"/>
              <w:rPr>
                <w:ins w:id="4670" w:author="Steve Francis" w:date="2019-04-24T10:08:00Z"/>
                <w:b/>
              </w:rPr>
            </w:pPr>
            <w:ins w:id="4671" w:author="Steve Francis" w:date="2019-05-07T15:44:00Z">
              <w:r>
                <w:rPr>
                  <w:b/>
                </w:rPr>
                <w:t>RR Flow Direction</w:t>
              </w:r>
            </w:ins>
          </w:p>
        </w:tc>
        <w:tc>
          <w:tcPr>
            <w:tcW w:w="1125" w:type="dxa"/>
          </w:tcPr>
          <w:p w:rsidR="005F4119" w:rsidRDefault="005F4119" w:rsidP="00684C36">
            <w:pPr>
              <w:pStyle w:val="Table"/>
              <w:keepLines w:val="0"/>
              <w:rPr>
                <w:ins w:id="4672" w:author="Steve Francis" w:date="2019-04-24T10:08:00Z"/>
              </w:rPr>
            </w:pPr>
            <w:ins w:id="4673" w:author="Steve Francis" w:date="2019-04-24T10:08:00Z">
              <w:r>
                <w:t>FD</w:t>
              </w:r>
            </w:ins>
          </w:p>
        </w:tc>
        <w:tc>
          <w:tcPr>
            <w:tcW w:w="4333" w:type="dxa"/>
          </w:tcPr>
          <w:p w:rsidR="005F4119" w:rsidRDefault="005F4119" w:rsidP="00684C36">
            <w:pPr>
              <w:pStyle w:val="Table"/>
              <w:keepLines w:val="0"/>
              <w:rPr>
                <w:ins w:id="4674" w:author="Steve Francis" w:date="2019-04-24T10:08:00Z"/>
              </w:rPr>
            </w:pPr>
            <w:ins w:id="4675" w:author="Steve Francis" w:date="2019-04-24T10:08:00Z">
              <w:r>
                <w:t>Up or Down</w:t>
              </w:r>
            </w:ins>
          </w:p>
        </w:tc>
      </w:tr>
      <w:tr w:rsidR="005F4119" w:rsidTr="00684C36">
        <w:trPr>
          <w:cantSplit/>
          <w:ins w:id="4676" w:author="Steve Francis" w:date="2019-04-24T10:08:00Z"/>
        </w:trPr>
        <w:tc>
          <w:tcPr>
            <w:tcW w:w="1930" w:type="dxa"/>
          </w:tcPr>
          <w:p w:rsidR="005F4119" w:rsidRDefault="005F4119" w:rsidP="00684C36">
            <w:pPr>
              <w:pStyle w:val="Table"/>
              <w:keepLines w:val="0"/>
              <w:rPr>
                <w:ins w:id="4677" w:author="Steve Francis" w:date="2019-04-24T10:08:00Z"/>
                <w:b/>
              </w:rPr>
            </w:pPr>
            <w:ins w:id="4678" w:author="Steve Francis" w:date="2019-04-24T10:08:00Z">
              <w:r>
                <w:rPr>
                  <w:b/>
                </w:rPr>
                <w:t>Activated Quantity</w:t>
              </w:r>
            </w:ins>
          </w:p>
        </w:tc>
        <w:tc>
          <w:tcPr>
            <w:tcW w:w="1125" w:type="dxa"/>
          </w:tcPr>
          <w:p w:rsidR="005F4119" w:rsidRDefault="005F4119" w:rsidP="00684C36">
            <w:pPr>
              <w:pStyle w:val="Table"/>
              <w:keepLines w:val="0"/>
              <w:rPr>
                <w:ins w:id="4679" w:author="Steve Francis" w:date="2019-04-24T10:08:00Z"/>
              </w:rPr>
            </w:pPr>
            <w:ins w:id="4680" w:author="Steve Francis" w:date="2019-04-24T10:08:00Z">
              <w:r>
                <w:t>QI</w:t>
              </w:r>
            </w:ins>
          </w:p>
        </w:tc>
        <w:tc>
          <w:tcPr>
            <w:tcW w:w="4333" w:type="dxa"/>
          </w:tcPr>
          <w:p w:rsidR="005F4119" w:rsidRDefault="005F4119" w:rsidP="00684C36">
            <w:pPr>
              <w:pStyle w:val="Table"/>
              <w:keepLines w:val="0"/>
              <w:rPr>
                <w:ins w:id="4681" w:author="Steve Francis" w:date="2019-04-24T10:08:00Z"/>
              </w:rPr>
            </w:pPr>
            <w:ins w:id="4682" w:author="Steve Francis" w:date="2019-04-24T10:08:00Z">
              <w:r>
                <w:t>Quantity in MW</w:t>
              </w:r>
            </w:ins>
          </w:p>
        </w:tc>
      </w:tr>
      <w:tr w:rsidR="005F4119" w:rsidTr="00684C36">
        <w:trPr>
          <w:cantSplit/>
          <w:ins w:id="4683" w:author="Steve Francis" w:date="2019-04-24T10:08:00Z"/>
        </w:trPr>
        <w:tc>
          <w:tcPr>
            <w:tcW w:w="1930" w:type="dxa"/>
          </w:tcPr>
          <w:p w:rsidR="005F4119" w:rsidRDefault="005F4119" w:rsidP="00684C36">
            <w:pPr>
              <w:pStyle w:val="Table"/>
              <w:keepLines w:val="0"/>
              <w:rPr>
                <w:ins w:id="4684" w:author="Steve Francis" w:date="2019-04-24T10:08:00Z"/>
                <w:b/>
              </w:rPr>
            </w:pPr>
            <w:ins w:id="4685" w:author="Steve Francis" w:date="2019-04-24T10:08:00Z">
              <w:r>
                <w:rPr>
                  <w:b/>
                </w:rPr>
                <w:t>Activation Price</w:t>
              </w:r>
            </w:ins>
          </w:p>
        </w:tc>
        <w:tc>
          <w:tcPr>
            <w:tcW w:w="1125" w:type="dxa"/>
          </w:tcPr>
          <w:p w:rsidR="005F4119" w:rsidRDefault="005F4119" w:rsidP="00684C36">
            <w:pPr>
              <w:pStyle w:val="Table"/>
              <w:keepLines w:val="0"/>
              <w:rPr>
                <w:ins w:id="4686" w:author="Steve Francis" w:date="2019-04-24T10:08:00Z"/>
              </w:rPr>
            </w:pPr>
            <w:ins w:id="4687" w:author="Steve Francis" w:date="2019-04-24T10:08:00Z">
              <w:r>
                <w:t>PR</w:t>
              </w:r>
            </w:ins>
          </w:p>
        </w:tc>
        <w:tc>
          <w:tcPr>
            <w:tcW w:w="4333" w:type="dxa"/>
          </w:tcPr>
          <w:p w:rsidR="005F4119" w:rsidRDefault="005F4119" w:rsidP="00684C36">
            <w:pPr>
              <w:pStyle w:val="Table"/>
              <w:keepLines w:val="0"/>
              <w:rPr>
                <w:ins w:id="4688" w:author="Steve Francis" w:date="2019-04-24T10:08:00Z"/>
              </w:rPr>
            </w:pPr>
            <w:ins w:id="4689" w:author="Steve Francis" w:date="2019-04-24T10:08:00Z">
              <w:r>
                <w:t>Price in £/MWh</w:t>
              </w:r>
            </w:ins>
          </w:p>
        </w:tc>
      </w:tr>
    </w:tbl>
    <w:p w:rsidR="005F4119" w:rsidRDefault="005F4119" w:rsidP="005F4119">
      <w:pPr>
        <w:rPr>
          <w:ins w:id="4690" w:author="Steve Francis" w:date="2019-04-24T10:08:00Z"/>
        </w:rPr>
      </w:pPr>
    </w:p>
    <w:p w:rsidR="005F4119" w:rsidRDefault="005F4119" w:rsidP="005F4119">
      <w:pPr>
        <w:rPr>
          <w:ins w:id="4691" w:author="Steve Francis" w:date="2019-04-24T10:08:00Z"/>
        </w:rPr>
      </w:pPr>
      <w:ins w:id="4692" w:author="Steve Francis" w:date="2019-04-24T10:08:00Z">
        <w:r>
          <w:rPr>
            <w:i/>
          </w:rPr>
          <w:t>Message Subject Name</w:t>
        </w:r>
      </w:ins>
    </w:p>
    <w:p w:rsidR="005F4119" w:rsidRDefault="005F4119" w:rsidP="005F4119">
      <w:pPr>
        <w:rPr>
          <w:ins w:id="4693" w:author="Steve Francis" w:date="2019-04-24T10:08:00Z"/>
          <w:i/>
        </w:rPr>
      </w:pPr>
      <w:ins w:id="4694" w:author="Steve Francis" w:date="2019-04-24T10:08:00Z">
        <w:r>
          <w:t>BMRA.RR.GBNM</w:t>
        </w:r>
      </w:ins>
    </w:p>
    <w:p w:rsidR="005F4119" w:rsidRDefault="005F4119" w:rsidP="005F4119">
      <w:pPr>
        <w:rPr>
          <w:ins w:id="4695" w:author="Steve Francis" w:date="2019-04-24T10:08:00Z"/>
          <w:i/>
        </w:rPr>
      </w:pPr>
    </w:p>
    <w:p w:rsidR="005F4119" w:rsidRDefault="005F4119" w:rsidP="005F4119">
      <w:pPr>
        <w:pStyle w:val="Heading4"/>
        <w:keepNext w:val="0"/>
        <w:ind w:left="851" w:hanging="851"/>
        <w:rPr>
          <w:ins w:id="4696" w:author="Steve Francis" w:date="2019-04-24T10:08:00Z"/>
        </w:rPr>
      </w:pPr>
      <w:ins w:id="4697" w:author="Steve Francis" w:date="2019-04-24T10:08:00Z">
        <w:r>
          <w:t>IS – RR Interconnector Schedule</w:t>
        </w:r>
      </w:ins>
    </w:p>
    <w:p w:rsidR="005F4119" w:rsidRDefault="005F4119" w:rsidP="005F4119">
      <w:pPr>
        <w:rPr>
          <w:ins w:id="4698" w:author="Steve Francis" w:date="2019-04-24T10:08:00Z"/>
        </w:rPr>
      </w:pPr>
      <w:ins w:id="4699" w:author="Steve Francis" w:date="2019-04-24T10:08:00Z">
        <w:r>
          <w:t>This message contains data regarding the Replacement Reserve activations that have been delivered by interconnectors.</w:t>
        </w:r>
      </w:ins>
    </w:p>
    <w:p w:rsidR="005F4119" w:rsidRDefault="005F4119" w:rsidP="005F4119">
      <w:pPr>
        <w:rPr>
          <w:ins w:id="4700" w:author="Steve Francis" w:date="2019-04-24T10:08:00Z"/>
        </w:rPr>
      </w:pPr>
      <w:ins w:id="4701" w:author="Steve Francis" w:date="2019-04-24T10:08:00Z">
        <w:r>
          <w:rPr>
            <w:i/>
          </w:rPr>
          <w:t>Message Definition</w:t>
        </w:r>
      </w:ins>
    </w:p>
    <w:p w:rsidR="005F4119" w:rsidRDefault="005F4119" w:rsidP="005F4119">
      <w:pPr>
        <w:rPr>
          <w:ins w:id="4702" w:author="Steve Francis" w:date="2019-04-24T10:08:00Z"/>
        </w:rPr>
      </w:pPr>
      <w:ins w:id="4703"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704" w:author="Steve Francis" w:date="2019-04-24T10:08:00Z"/>
        </w:trPr>
        <w:tc>
          <w:tcPr>
            <w:tcW w:w="1930" w:type="dxa"/>
          </w:tcPr>
          <w:p w:rsidR="005F4119" w:rsidRDefault="005F4119" w:rsidP="00684C36">
            <w:pPr>
              <w:pStyle w:val="TableHeading"/>
              <w:keepLines w:val="0"/>
              <w:jc w:val="left"/>
              <w:rPr>
                <w:ins w:id="4705" w:author="Steve Francis" w:date="2019-04-24T10:08:00Z"/>
              </w:rPr>
            </w:pPr>
            <w:ins w:id="4706" w:author="Steve Francis" w:date="2019-04-24T10:08:00Z">
              <w:r>
                <w:t>Field</w:t>
              </w:r>
            </w:ins>
          </w:p>
        </w:tc>
        <w:tc>
          <w:tcPr>
            <w:tcW w:w="1125" w:type="dxa"/>
          </w:tcPr>
          <w:p w:rsidR="005F4119" w:rsidRDefault="005F4119" w:rsidP="00684C36">
            <w:pPr>
              <w:pStyle w:val="TableHeading"/>
              <w:keepLines w:val="0"/>
              <w:jc w:val="left"/>
              <w:rPr>
                <w:ins w:id="4707" w:author="Steve Francis" w:date="2019-04-24T10:08:00Z"/>
              </w:rPr>
            </w:pPr>
            <w:ins w:id="4708" w:author="Steve Francis" w:date="2019-04-24T10:08:00Z">
              <w:r>
                <w:t>Field Type</w:t>
              </w:r>
            </w:ins>
          </w:p>
        </w:tc>
        <w:tc>
          <w:tcPr>
            <w:tcW w:w="4333" w:type="dxa"/>
          </w:tcPr>
          <w:p w:rsidR="005F4119" w:rsidRDefault="005F4119" w:rsidP="00684C36">
            <w:pPr>
              <w:pStyle w:val="TableHeading"/>
              <w:keepLines w:val="0"/>
              <w:jc w:val="left"/>
              <w:rPr>
                <w:ins w:id="4709" w:author="Steve Francis" w:date="2019-04-24T10:08:00Z"/>
              </w:rPr>
            </w:pPr>
            <w:ins w:id="4710" w:author="Steve Francis" w:date="2019-04-24T10:08:00Z">
              <w:r>
                <w:t>Description of field</w:t>
              </w:r>
            </w:ins>
          </w:p>
        </w:tc>
      </w:tr>
      <w:tr w:rsidR="005F4119" w:rsidTr="00684C36">
        <w:trPr>
          <w:cantSplit/>
          <w:ins w:id="4711" w:author="Steve Francis" w:date="2019-04-24T10:08:00Z"/>
        </w:trPr>
        <w:tc>
          <w:tcPr>
            <w:tcW w:w="1930" w:type="dxa"/>
          </w:tcPr>
          <w:p w:rsidR="005F4119" w:rsidRDefault="005F4119" w:rsidP="00684C36">
            <w:pPr>
              <w:pStyle w:val="Table"/>
              <w:keepLines w:val="0"/>
              <w:rPr>
                <w:ins w:id="4712" w:author="Steve Francis" w:date="2019-04-24T10:08:00Z"/>
                <w:b/>
              </w:rPr>
            </w:pPr>
            <w:ins w:id="4713" w:author="Steve Francis" w:date="2019-04-24T10:08:00Z">
              <w:r>
                <w:rPr>
                  <w:b/>
                </w:rPr>
                <w:t>Interconnector Id</w:t>
              </w:r>
            </w:ins>
          </w:p>
        </w:tc>
        <w:tc>
          <w:tcPr>
            <w:tcW w:w="1125" w:type="dxa"/>
          </w:tcPr>
          <w:p w:rsidR="005F4119" w:rsidRDefault="00967C7A" w:rsidP="00684C36">
            <w:pPr>
              <w:pStyle w:val="Table"/>
              <w:keepLines w:val="0"/>
              <w:rPr>
                <w:ins w:id="4714" w:author="Steve Francis" w:date="2019-04-24T10:08:00Z"/>
              </w:rPr>
            </w:pPr>
            <w:ins w:id="4715" w:author="Steve Francis" w:date="2019-04-24T10:08:00Z">
              <w:r>
                <w:t>II</w:t>
              </w:r>
            </w:ins>
          </w:p>
        </w:tc>
        <w:tc>
          <w:tcPr>
            <w:tcW w:w="4333" w:type="dxa"/>
          </w:tcPr>
          <w:p w:rsidR="005F4119" w:rsidRDefault="005F4119" w:rsidP="00684C36">
            <w:pPr>
              <w:pStyle w:val="Table"/>
              <w:keepLines w:val="0"/>
              <w:rPr>
                <w:ins w:id="4716" w:author="Steve Francis" w:date="2019-04-24T10:08:00Z"/>
              </w:rPr>
            </w:pPr>
            <w:ins w:id="4717" w:author="Steve Francis" w:date="2019-04-24T10:08:00Z">
              <w:r>
                <w:t>Identifier of the interconnector</w:t>
              </w:r>
            </w:ins>
          </w:p>
        </w:tc>
      </w:tr>
      <w:tr w:rsidR="005F4119" w:rsidTr="00684C36">
        <w:trPr>
          <w:cantSplit/>
          <w:ins w:id="4718" w:author="Steve Francis" w:date="2019-04-24T10:08:00Z"/>
        </w:trPr>
        <w:tc>
          <w:tcPr>
            <w:tcW w:w="1930" w:type="dxa"/>
          </w:tcPr>
          <w:p w:rsidR="005F4119" w:rsidRDefault="005F4119" w:rsidP="00684C36">
            <w:pPr>
              <w:pStyle w:val="Table"/>
              <w:keepLines w:val="0"/>
              <w:rPr>
                <w:ins w:id="4719" w:author="Steve Francis" w:date="2019-04-24T10:08:00Z"/>
                <w:b/>
              </w:rPr>
            </w:pPr>
            <w:ins w:id="4720" w:author="Steve Francis" w:date="2019-04-24T10:08:00Z">
              <w:r>
                <w:rPr>
                  <w:b/>
                </w:rPr>
                <w:t>Settlement Date</w:t>
              </w:r>
            </w:ins>
          </w:p>
        </w:tc>
        <w:tc>
          <w:tcPr>
            <w:tcW w:w="1125" w:type="dxa"/>
          </w:tcPr>
          <w:p w:rsidR="005F4119" w:rsidRDefault="005F4119" w:rsidP="00684C36">
            <w:pPr>
              <w:pStyle w:val="Table"/>
              <w:keepLines w:val="0"/>
              <w:rPr>
                <w:ins w:id="4721" w:author="Steve Francis" w:date="2019-04-24T10:08:00Z"/>
              </w:rPr>
            </w:pPr>
            <w:ins w:id="4722" w:author="Steve Francis" w:date="2019-04-24T10:08:00Z">
              <w:r>
                <w:t>SD</w:t>
              </w:r>
            </w:ins>
          </w:p>
        </w:tc>
        <w:tc>
          <w:tcPr>
            <w:tcW w:w="4333" w:type="dxa"/>
          </w:tcPr>
          <w:p w:rsidR="005F4119" w:rsidRDefault="005F4119" w:rsidP="00684C36">
            <w:pPr>
              <w:pStyle w:val="Table"/>
              <w:keepLines w:val="0"/>
              <w:rPr>
                <w:ins w:id="4723" w:author="Steve Francis" w:date="2019-04-24T10:08:00Z"/>
              </w:rPr>
            </w:pPr>
            <w:ins w:id="4724" w:author="Steve Francis" w:date="2019-04-24T10:08:00Z">
              <w:r>
                <w:t>The settlement date.</w:t>
              </w:r>
            </w:ins>
          </w:p>
        </w:tc>
      </w:tr>
      <w:tr w:rsidR="005F4119" w:rsidTr="00684C36">
        <w:trPr>
          <w:cantSplit/>
          <w:ins w:id="4725" w:author="Steve Francis" w:date="2019-04-24T10:08:00Z"/>
        </w:trPr>
        <w:tc>
          <w:tcPr>
            <w:tcW w:w="1930" w:type="dxa"/>
          </w:tcPr>
          <w:p w:rsidR="005F4119" w:rsidRDefault="005F4119" w:rsidP="00684C36">
            <w:pPr>
              <w:pStyle w:val="Table"/>
              <w:keepLines w:val="0"/>
              <w:rPr>
                <w:ins w:id="4726" w:author="Steve Francis" w:date="2019-04-24T10:08:00Z"/>
                <w:b/>
              </w:rPr>
            </w:pPr>
            <w:ins w:id="4727" w:author="Steve Francis" w:date="2019-04-24T10:08:00Z">
              <w:r>
                <w:rPr>
                  <w:b/>
                </w:rPr>
                <w:t xml:space="preserve">Settlement Period </w:t>
              </w:r>
            </w:ins>
          </w:p>
        </w:tc>
        <w:tc>
          <w:tcPr>
            <w:tcW w:w="1125" w:type="dxa"/>
          </w:tcPr>
          <w:p w:rsidR="005F4119" w:rsidRDefault="005F4119" w:rsidP="00684C36">
            <w:pPr>
              <w:pStyle w:val="Table"/>
              <w:keepLines w:val="0"/>
              <w:rPr>
                <w:ins w:id="4728" w:author="Steve Francis" w:date="2019-04-24T10:08:00Z"/>
              </w:rPr>
            </w:pPr>
            <w:ins w:id="4729" w:author="Steve Francis" w:date="2019-04-24T10:08:00Z">
              <w:r>
                <w:t>SP</w:t>
              </w:r>
            </w:ins>
          </w:p>
        </w:tc>
        <w:tc>
          <w:tcPr>
            <w:tcW w:w="4333" w:type="dxa"/>
          </w:tcPr>
          <w:p w:rsidR="005F4119" w:rsidRDefault="005F4119" w:rsidP="00684C36">
            <w:pPr>
              <w:pStyle w:val="Table"/>
              <w:keepLines w:val="0"/>
              <w:rPr>
                <w:ins w:id="4730" w:author="Steve Francis" w:date="2019-04-24T10:08:00Z"/>
              </w:rPr>
            </w:pPr>
            <w:ins w:id="4731" w:author="Steve Francis" w:date="2019-04-24T10:08:00Z">
              <w:r>
                <w:t>The settlement period.</w:t>
              </w:r>
            </w:ins>
          </w:p>
        </w:tc>
      </w:tr>
      <w:tr w:rsidR="005F4119" w:rsidTr="00684C36">
        <w:trPr>
          <w:cantSplit/>
          <w:ins w:id="4732" w:author="Steve Francis" w:date="2019-04-24T10:08:00Z"/>
        </w:trPr>
        <w:tc>
          <w:tcPr>
            <w:tcW w:w="1930" w:type="dxa"/>
          </w:tcPr>
          <w:p w:rsidR="005F4119" w:rsidRDefault="00667DCE" w:rsidP="00684C36">
            <w:pPr>
              <w:pStyle w:val="Table"/>
              <w:keepLines w:val="0"/>
              <w:rPr>
                <w:ins w:id="4733" w:author="Steve Francis" w:date="2019-04-24T10:08:00Z"/>
                <w:b/>
              </w:rPr>
            </w:pPr>
            <w:ins w:id="4734" w:author="Steve Francis" w:date="2019-05-07T15:44:00Z">
              <w:r>
                <w:rPr>
                  <w:b/>
                </w:rPr>
                <w:t>RR Quarter Hour Period</w:t>
              </w:r>
            </w:ins>
          </w:p>
        </w:tc>
        <w:tc>
          <w:tcPr>
            <w:tcW w:w="1125" w:type="dxa"/>
          </w:tcPr>
          <w:p w:rsidR="005F4119" w:rsidRDefault="005F4119" w:rsidP="00684C36">
            <w:pPr>
              <w:pStyle w:val="Table"/>
              <w:keepLines w:val="0"/>
              <w:rPr>
                <w:ins w:id="4735" w:author="Steve Francis" w:date="2019-04-24T10:08:00Z"/>
              </w:rPr>
            </w:pPr>
            <w:ins w:id="4736" w:author="Steve Francis" w:date="2019-04-24T10:08:00Z">
              <w:r>
                <w:t>QP</w:t>
              </w:r>
            </w:ins>
          </w:p>
        </w:tc>
        <w:tc>
          <w:tcPr>
            <w:tcW w:w="4333" w:type="dxa"/>
          </w:tcPr>
          <w:p w:rsidR="005F4119" w:rsidRDefault="005F4119" w:rsidP="00684C36">
            <w:pPr>
              <w:pStyle w:val="Table"/>
              <w:keepLines w:val="0"/>
              <w:rPr>
                <w:ins w:id="4737" w:author="Steve Francis" w:date="2019-04-24T10:08:00Z"/>
              </w:rPr>
            </w:pPr>
            <w:ins w:id="4738" w:author="Steve Francis" w:date="2019-04-24T10:08:00Z">
              <w:r>
                <w:t>The quarter hour period</w:t>
              </w:r>
            </w:ins>
          </w:p>
        </w:tc>
      </w:tr>
      <w:tr w:rsidR="005F4119" w:rsidTr="00684C36">
        <w:trPr>
          <w:cantSplit/>
          <w:ins w:id="4739" w:author="Steve Francis" w:date="2019-04-24T10:08:00Z"/>
        </w:trPr>
        <w:tc>
          <w:tcPr>
            <w:tcW w:w="1930" w:type="dxa"/>
          </w:tcPr>
          <w:p w:rsidR="005F4119" w:rsidRDefault="005F4119" w:rsidP="00684C36">
            <w:pPr>
              <w:pStyle w:val="Table"/>
              <w:keepLines w:val="0"/>
              <w:rPr>
                <w:ins w:id="4740" w:author="Steve Francis" w:date="2019-04-24T10:08:00Z"/>
                <w:b/>
              </w:rPr>
            </w:pPr>
            <w:ins w:id="4741" w:author="Steve Francis" w:date="2019-04-24T10:08:00Z">
              <w:r>
                <w:rPr>
                  <w:b/>
                </w:rPr>
                <w:t>Type</w:t>
              </w:r>
            </w:ins>
          </w:p>
        </w:tc>
        <w:tc>
          <w:tcPr>
            <w:tcW w:w="1125" w:type="dxa"/>
          </w:tcPr>
          <w:p w:rsidR="005F4119" w:rsidRDefault="005F4119" w:rsidP="00684C36">
            <w:pPr>
              <w:pStyle w:val="Table"/>
              <w:keepLines w:val="0"/>
              <w:rPr>
                <w:ins w:id="4742" w:author="Steve Francis" w:date="2019-04-24T10:08:00Z"/>
              </w:rPr>
            </w:pPr>
            <w:ins w:id="4743" w:author="Steve Francis" w:date="2019-04-24T10:08:00Z">
              <w:r>
                <w:t>TY</w:t>
              </w:r>
            </w:ins>
          </w:p>
        </w:tc>
        <w:tc>
          <w:tcPr>
            <w:tcW w:w="4333" w:type="dxa"/>
          </w:tcPr>
          <w:p w:rsidR="005F4119" w:rsidRDefault="005F4119" w:rsidP="00684C36">
            <w:pPr>
              <w:pStyle w:val="Table"/>
              <w:keepLines w:val="0"/>
              <w:rPr>
                <w:ins w:id="4744" w:author="Steve Francis" w:date="2019-04-24T10:08:00Z"/>
              </w:rPr>
            </w:pPr>
            <w:ins w:id="4745" w:author="Steve Francis" w:date="2019-04-24T10:08:00Z">
              <w:r>
                <w:t>Where TY=A05 or B09</w:t>
              </w:r>
            </w:ins>
          </w:p>
        </w:tc>
      </w:tr>
      <w:tr w:rsidR="005F4119" w:rsidTr="00684C36">
        <w:trPr>
          <w:cantSplit/>
          <w:ins w:id="4746" w:author="Steve Francis" w:date="2019-04-24T10:08:00Z"/>
        </w:trPr>
        <w:tc>
          <w:tcPr>
            <w:tcW w:w="1930" w:type="dxa"/>
          </w:tcPr>
          <w:p w:rsidR="005F4119" w:rsidRDefault="00667DCE" w:rsidP="00684C36">
            <w:pPr>
              <w:pStyle w:val="Table"/>
              <w:keepLines w:val="0"/>
              <w:rPr>
                <w:ins w:id="4747" w:author="Steve Francis" w:date="2019-04-24T10:08:00Z"/>
                <w:b/>
              </w:rPr>
            </w:pPr>
            <w:ins w:id="4748" w:author="Steve Francis" w:date="2019-05-07T15:44:00Z">
              <w:r>
                <w:rPr>
                  <w:b/>
                </w:rPr>
                <w:t>RR Flow Direction</w:t>
              </w:r>
            </w:ins>
          </w:p>
        </w:tc>
        <w:tc>
          <w:tcPr>
            <w:tcW w:w="1125" w:type="dxa"/>
          </w:tcPr>
          <w:p w:rsidR="005F4119" w:rsidRDefault="005F4119" w:rsidP="00684C36">
            <w:pPr>
              <w:pStyle w:val="Table"/>
              <w:keepLines w:val="0"/>
              <w:rPr>
                <w:ins w:id="4749" w:author="Steve Francis" w:date="2019-04-24T10:08:00Z"/>
              </w:rPr>
            </w:pPr>
            <w:ins w:id="4750" w:author="Steve Francis" w:date="2019-04-24T10:08:00Z">
              <w:r>
                <w:t>FD</w:t>
              </w:r>
            </w:ins>
          </w:p>
        </w:tc>
        <w:tc>
          <w:tcPr>
            <w:tcW w:w="4333" w:type="dxa"/>
          </w:tcPr>
          <w:p w:rsidR="005F4119" w:rsidRDefault="005F4119" w:rsidP="00684C36">
            <w:pPr>
              <w:pStyle w:val="Table"/>
              <w:keepLines w:val="0"/>
              <w:rPr>
                <w:ins w:id="4751" w:author="Steve Francis" w:date="2019-04-24T10:08:00Z"/>
              </w:rPr>
            </w:pPr>
            <w:ins w:id="4752" w:author="Steve Francis" w:date="2019-04-24T10:08:00Z">
              <w:r>
                <w:t>Up or Down</w:t>
              </w:r>
            </w:ins>
          </w:p>
        </w:tc>
      </w:tr>
      <w:tr w:rsidR="005F4119" w:rsidTr="00684C36">
        <w:trPr>
          <w:cantSplit/>
          <w:ins w:id="4753" w:author="Steve Francis" w:date="2019-04-24T10:08:00Z"/>
        </w:trPr>
        <w:tc>
          <w:tcPr>
            <w:tcW w:w="1930" w:type="dxa"/>
          </w:tcPr>
          <w:p w:rsidR="005F4119" w:rsidRDefault="005F4119" w:rsidP="00684C36">
            <w:pPr>
              <w:pStyle w:val="Table"/>
              <w:keepLines w:val="0"/>
              <w:rPr>
                <w:ins w:id="4754" w:author="Steve Francis" w:date="2019-04-24T10:08:00Z"/>
                <w:b/>
              </w:rPr>
            </w:pPr>
            <w:ins w:id="4755" w:author="Steve Francis" w:date="2019-04-24T10:08:00Z">
              <w:r>
                <w:rPr>
                  <w:b/>
                </w:rPr>
                <w:t>Activated Quantity</w:t>
              </w:r>
            </w:ins>
          </w:p>
        </w:tc>
        <w:tc>
          <w:tcPr>
            <w:tcW w:w="1125" w:type="dxa"/>
          </w:tcPr>
          <w:p w:rsidR="005F4119" w:rsidRDefault="005F4119" w:rsidP="00684C36">
            <w:pPr>
              <w:pStyle w:val="Table"/>
              <w:keepLines w:val="0"/>
              <w:rPr>
                <w:ins w:id="4756" w:author="Steve Francis" w:date="2019-04-24T10:08:00Z"/>
              </w:rPr>
            </w:pPr>
            <w:ins w:id="4757" w:author="Steve Francis" w:date="2019-04-24T10:08:00Z">
              <w:r>
                <w:t>QI</w:t>
              </w:r>
            </w:ins>
          </w:p>
        </w:tc>
        <w:tc>
          <w:tcPr>
            <w:tcW w:w="4333" w:type="dxa"/>
          </w:tcPr>
          <w:p w:rsidR="005F4119" w:rsidRDefault="005F4119" w:rsidP="00684C36">
            <w:pPr>
              <w:pStyle w:val="Table"/>
              <w:keepLines w:val="0"/>
              <w:rPr>
                <w:ins w:id="4758" w:author="Steve Francis" w:date="2019-04-24T10:08:00Z"/>
              </w:rPr>
            </w:pPr>
            <w:ins w:id="4759" w:author="Steve Francis" w:date="2019-04-24T10:08:00Z">
              <w:r>
                <w:t>Quantity in MW</w:t>
              </w:r>
            </w:ins>
          </w:p>
        </w:tc>
      </w:tr>
    </w:tbl>
    <w:p w:rsidR="005F4119" w:rsidRDefault="005F4119" w:rsidP="005F4119">
      <w:pPr>
        <w:rPr>
          <w:ins w:id="4760" w:author="Steve Francis" w:date="2019-04-24T10:08:00Z"/>
        </w:rPr>
      </w:pPr>
    </w:p>
    <w:p w:rsidR="005F4119" w:rsidRDefault="005F4119" w:rsidP="005F4119">
      <w:pPr>
        <w:rPr>
          <w:ins w:id="4761" w:author="Steve Francis" w:date="2019-04-24T10:08:00Z"/>
        </w:rPr>
      </w:pPr>
      <w:ins w:id="4762" w:author="Steve Francis" w:date="2019-04-24T10:08:00Z">
        <w:r>
          <w:rPr>
            <w:i/>
          </w:rPr>
          <w:t>Message Subject Name</w:t>
        </w:r>
      </w:ins>
    </w:p>
    <w:p w:rsidR="005F4119" w:rsidRDefault="005F4119" w:rsidP="005F4119">
      <w:pPr>
        <w:rPr>
          <w:ins w:id="4763" w:author="Steve Francis" w:date="2019-04-24T10:08:00Z"/>
        </w:rPr>
      </w:pPr>
      <w:ins w:id="4764" w:author="Steve Francis" w:date="2019-04-24T10:08:00Z">
        <w:r>
          <w:t>BMRA.RR.IS</w:t>
        </w:r>
      </w:ins>
    </w:p>
    <w:p w:rsidR="005F4119" w:rsidRDefault="005F4119" w:rsidP="005F4119">
      <w:pPr>
        <w:rPr>
          <w:ins w:id="4765" w:author="Steve Francis" w:date="2019-04-24T10:08:00Z"/>
        </w:rPr>
      </w:pPr>
    </w:p>
    <w:p w:rsidR="005F4119" w:rsidRDefault="005F4119" w:rsidP="005F4119">
      <w:pPr>
        <w:pStyle w:val="Heading4"/>
        <w:keepNext w:val="0"/>
        <w:ind w:left="851" w:hanging="851"/>
        <w:rPr>
          <w:ins w:id="4766" w:author="Steve Francis" w:date="2019-04-24T10:08:00Z"/>
        </w:rPr>
      </w:pPr>
      <w:ins w:id="4767" w:author="Steve Francis" w:date="2019-04-24T10:08:00Z">
        <w:r>
          <w:t>AGGINFO – RR Aggregated Information</w:t>
        </w:r>
      </w:ins>
    </w:p>
    <w:p w:rsidR="005F4119" w:rsidRDefault="005F4119" w:rsidP="005F4119">
      <w:pPr>
        <w:rPr>
          <w:ins w:id="4768" w:author="Steve Francis" w:date="2019-04-24T10:08:00Z"/>
        </w:rPr>
      </w:pPr>
      <w:ins w:id="4769" w:author="Steve Francis" w:date="2019-04-24T10:08:00Z">
        <w:r>
          <w:rPr>
            <w:i/>
          </w:rPr>
          <w:t>Message Definition</w:t>
        </w:r>
      </w:ins>
    </w:p>
    <w:p w:rsidR="005F4119" w:rsidRDefault="005F4119" w:rsidP="005F4119">
      <w:pPr>
        <w:rPr>
          <w:ins w:id="4770" w:author="Steve Francis" w:date="2019-04-24T10:08:00Z"/>
        </w:rPr>
      </w:pPr>
      <w:ins w:id="4771" w:author="Steve Francis" w:date="2019-04-24T10:08:00Z">
        <w:r>
          <w:t>The following table lists the fields that are required in the message.</w:t>
        </w:r>
      </w:ins>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30"/>
        <w:gridCol w:w="1125"/>
        <w:gridCol w:w="4333"/>
      </w:tblGrid>
      <w:tr w:rsidR="005F4119" w:rsidTr="00684C36">
        <w:trPr>
          <w:cantSplit/>
          <w:tblHeader/>
          <w:ins w:id="4772" w:author="Steve Francis" w:date="2019-04-24T10:08:00Z"/>
        </w:trPr>
        <w:tc>
          <w:tcPr>
            <w:tcW w:w="1930" w:type="dxa"/>
          </w:tcPr>
          <w:p w:rsidR="005F4119" w:rsidRDefault="005F4119" w:rsidP="00684C36">
            <w:pPr>
              <w:pStyle w:val="TableHeading"/>
              <w:keepLines w:val="0"/>
              <w:jc w:val="left"/>
              <w:rPr>
                <w:ins w:id="4773" w:author="Steve Francis" w:date="2019-04-24T10:08:00Z"/>
              </w:rPr>
            </w:pPr>
            <w:ins w:id="4774" w:author="Steve Francis" w:date="2019-04-24T10:08:00Z">
              <w:r>
                <w:t>Field</w:t>
              </w:r>
            </w:ins>
          </w:p>
        </w:tc>
        <w:tc>
          <w:tcPr>
            <w:tcW w:w="1125" w:type="dxa"/>
          </w:tcPr>
          <w:p w:rsidR="005F4119" w:rsidRDefault="005F4119" w:rsidP="00684C36">
            <w:pPr>
              <w:pStyle w:val="TableHeading"/>
              <w:keepLines w:val="0"/>
              <w:jc w:val="left"/>
              <w:rPr>
                <w:ins w:id="4775" w:author="Steve Francis" w:date="2019-04-24T10:08:00Z"/>
              </w:rPr>
            </w:pPr>
            <w:ins w:id="4776" w:author="Steve Francis" w:date="2019-04-24T10:08:00Z">
              <w:r>
                <w:t>Field Type</w:t>
              </w:r>
            </w:ins>
          </w:p>
        </w:tc>
        <w:tc>
          <w:tcPr>
            <w:tcW w:w="4333" w:type="dxa"/>
          </w:tcPr>
          <w:p w:rsidR="005F4119" w:rsidRDefault="005F4119" w:rsidP="00684C36">
            <w:pPr>
              <w:pStyle w:val="TableHeading"/>
              <w:keepLines w:val="0"/>
              <w:jc w:val="left"/>
              <w:rPr>
                <w:ins w:id="4777" w:author="Steve Francis" w:date="2019-04-24T10:08:00Z"/>
              </w:rPr>
            </w:pPr>
            <w:ins w:id="4778" w:author="Steve Francis" w:date="2019-04-24T10:08:00Z">
              <w:r>
                <w:t>Description of field</w:t>
              </w:r>
            </w:ins>
          </w:p>
        </w:tc>
      </w:tr>
      <w:tr w:rsidR="005F4119" w:rsidTr="00684C36">
        <w:trPr>
          <w:cantSplit/>
          <w:ins w:id="4779" w:author="Steve Francis" w:date="2019-04-24T10:08:00Z"/>
        </w:trPr>
        <w:tc>
          <w:tcPr>
            <w:tcW w:w="1930" w:type="dxa"/>
          </w:tcPr>
          <w:p w:rsidR="005F4119" w:rsidRDefault="005F4119" w:rsidP="00684C36">
            <w:pPr>
              <w:pStyle w:val="Table"/>
              <w:keepLines w:val="0"/>
              <w:rPr>
                <w:ins w:id="4780" w:author="Steve Francis" w:date="2019-04-24T10:08:00Z"/>
                <w:b/>
              </w:rPr>
            </w:pPr>
            <w:ins w:id="4781" w:author="Steve Francis" w:date="2019-04-24T10:08:00Z">
              <w:r>
                <w:rPr>
                  <w:b/>
                </w:rPr>
                <w:t>Auction Period Start</w:t>
              </w:r>
            </w:ins>
          </w:p>
        </w:tc>
        <w:tc>
          <w:tcPr>
            <w:tcW w:w="1125" w:type="dxa"/>
          </w:tcPr>
          <w:p w:rsidR="005F4119" w:rsidRDefault="005F4119" w:rsidP="00684C36">
            <w:pPr>
              <w:pStyle w:val="Table"/>
              <w:keepLines w:val="0"/>
              <w:rPr>
                <w:ins w:id="4782" w:author="Steve Francis" w:date="2019-04-24T10:08:00Z"/>
              </w:rPr>
            </w:pPr>
            <w:ins w:id="4783" w:author="Steve Francis" w:date="2019-04-24T10:08:00Z">
              <w:r>
                <w:t>AS</w:t>
              </w:r>
            </w:ins>
          </w:p>
        </w:tc>
        <w:tc>
          <w:tcPr>
            <w:tcW w:w="4333" w:type="dxa"/>
          </w:tcPr>
          <w:p w:rsidR="005F4119" w:rsidRDefault="005F4119" w:rsidP="00684C36">
            <w:pPr>
              <w:pStyle w:val="Table"/>
              <w:keepLines w:val="0"/>
              <w:rPr>
                <w:ins w:id="4784" w:author="Steve Francis" w:date="2019-04-24T10:08:00Z"/>
              </w:rPr>
            </w:pPr>
            <w:ins w:id="4785" w:author="Steve Francis" w:date="2019-04-24T10:08:00Z">
              <w:r>
                <w:t>Start of auction period</w:t>
              </w:r>
            </w:ins>
          </w:p>
        </w:tc>
      </w:tr>
      <w:tr w:rsidR="005F4119" w:rsidTr="00684C36">
        <w:trPr>
          <w:cantSplit/>
          <w:ins w:id="4786" w:author="Steve Francis" w:date="2019-04-24T10:08:00Z"/>
        </w:trPr>
        <w:tc>
          <w:tcPr>
            <w:tcW w:w="1930" w:type="dxa"/>
          </w:tcPr>
          <w:p w:rsidR="005F4119" w:rsidRDefault="005F4119" w:rsidP="00684C36">
            <w:pPr>
              <w:pStyle w:val="Table"/>
              <w:keepLines w:val="0"/>
              <w:rPr>
                <w:ins w:id="4787" w:author="Steve Francis" w:date="2019-04-24T10:08:00Z"/>
                <w:b/>
              </w:rPr>
            </w:pPr>
            <w:ins w:id="4788" w:author="Steve Francis" w:date="2019-04-24T10:08:00Z">
              <w:r>
                <w:rPr>
                  <w:b/>
                </w:rPr>
                <w:t>Auction Period End</w:t>
              </w:r>
            </w:ins>
          </w:p>
        </w:tc>
        <w:tc>
          <w:tcPr>
            <w:tcW w:w="1125" w:type="dxa"/>
          </w:tcPr>
          <w:p w:rsidR="005F4119" w:rsidRDefault="005F4119" w:rsidP="00684C36">
            <w:pPr>
              <w:pStyle w:val="Table"/>
              <w:keepLines w:val="0"/>
              <w:rPr>
                <w:ins w:id="4789" w:author="Steve Francis" w:date="2019-04-24T10:08:00Z"/>
              </w:rPr>
            </w:pPr>
            <w:ins w:id="4790" w:author="Steve Francis" w:date="2019-04-24T10:08:00Z">
              <w:r>
                <w:t>AE</w:t>
              </w:r>
            </w:ins>
          </w:p>
        </w:tc>
        <w:tc>
          <w:tcPr>
            <w:tcW w:w="4333" w:type="dxa"/>
          </w:tcPr>
          <w:p w:rsidR="005F4119" w:rsidRDefault="005F4119" w:rsidP="00684C36">
            <w:pPr>
              <w:pStyle w:val="Table"/>
              <w:keepLines w:val="0"/>
              <w:rPr>
                <w:ins w:id="4791" w:author="Steve Francis" w:date="2019-04-24T10:08:00Z"/>
              </w:rPr>
            </w:pPr>
            <w:ins w:id="4792" w:author="Steve Francis" w:date="2019-04-24T10:08:00Z">
              <w:r>
                <w:t>End of auction period</w:t>
              </w:r>
            </w:ins>
          </w:p>
        </w:tc>
      </w:tr>
      <w:tr w:rsidR="005F4119" w:rsidTr="00684C36">
        <w:trPr>
          <w:cantSplit/>
          <w:ins w:id="4793" w:author="Steve Francis" w:date="2019-04-24T10:08:00Z"/>
        </w:trPr>
        <w:tc>
          <w:tcPr>
            <w:tcW w:w="1930" w:type="dxa"/>
          </w:tcPr>
          <w:p w:rsidR="005F4119" w:rsidRDefault="005F4119" w:rsidP="00684C36">
            <w:pPr>
              <w:pStyle w:val="Table"/>
              <w:keepLines w:val="0"/>
              <w:rPr>
                <w:ins w:id="4794" w:author="Steve Francis" w:date="2019-04-24T10:08:00Z"/>
                <w:b/>
              </w:rPr>
            </w:pPr>
            <w:ins w:id="4795" w:author="Steve Francis" w:date="2019-04-24T10:08:00Z">
              <w:r>
                <w:rPr>
                  <w:b/>
                </w:rPr>
                <w:t>Total Volume of Offered Bids</w:t>
              </w:r>
            </w:ins>
          </w:p>
        </w:tc>
        <w:tc>
          <w:tcPr>
            <w:tcW w:w="1125" w:type="dxa"/>
          </w:tcPr>
          <w:p w:rsidR="005F4119" w:rsidRDefault="00967C7A" w:rsidP="00684C36">
            <w:pPr>
              <w:pStyle w:val="Table"/>
              <w:keepLines w:val="0"/>
              <w:rPr>
                <w:ins w:id="4796" w:author="Steve Francis" w:date="2019-04-24T10:08:00Z"/>
              </w:rPr>
            </w:pPr>
            <w:ins w:id="4797" w:author="Steve Francis" w:date="2019-04-24T10:08:00Z">
              <w:r>
                <w:t>OS</w:t>
              </w:r>
            </w:ins>
          </w:p>
        </w:tc>
        <w:tc>
          <w:tcPr>
            <w:tcW w:w="4333" w:type="dxa"/>
          </w:tcPr>
          <w:p w:rsidR="005F4119" w:rsidRDefault="005F4119" w:rsidP="00684C36">
            <w:pPr>
              <w:pStyle w:val="Table"/>
              <w:keepLines w:val="0"/>
              <w:rPr>
                <w:ins w:id="4798" w:author="Steve Francis" w:date="2019-04-24T10:08:00Z"/>
              </w:rPr>
            </w:pPr>
            <w:ins w:id="4799" w:author="Steve Francis" w:date="2019-04-24T10:08:00Z">
              <w:r>
                <w:t>Total volume of offered RR bids</w:t>
              </w:r>
            </w:ins>
          </w:p>
        </w:tc>
      </w:tr>
      <w:tr w:rsidR="005F4119" w:rsidTr="00684C36">
        <w:trPr>
          <w:cantSplit/>
          <w:ins w:id="4800" w:author="Steve Francis" w:date="2019-04-24T10:08:00Z"/>
        </w:trPr>
        <w:tc>
          <w:tcPr>
            <w:tcW w:w="1930" w:type="dxa"/>
          </w:tcPr>
          <w:p w:rsidR="005F4119" w:rsidRDefault="005F4119" w:rsidP="00684C36">
            <w:pPr>
              <w:pStyle w:val="Table"/>
              <w:keepLines w:val="0"/>
              <w:rPr>
                <w:ins w:id="4801" w:author="Steve Francis" w:date="2019-04-24T10:08:00Z"/>
                <w:b/>
              </w:rPr>
            </w:pPr>
            <w:ins w:id="4802" w:author="Steve Francis" w:date="2019-04-24T10:08:00Z">
              <w:r>
                <w:rPr>
                  <w:b/>
                </w:rPr>
                <w:t>Total Volume of Activated Bids</w:t>
              </w:r>
            </w:ins>
          </w:p>
        </w:tc>
        <w:tc>
          <w:tcPr>
            <w:tcW w:w="1125" w:type="dxa"/>
          </w:tcPr>
          <w:p w:rsidR="005F4119" w:rsidRDefault="00967C7A" w:rsidP="00684C36">
            <w:pPr>
              <w:pStyle w:val="Table"/>
              <w:keepLines w:val="0"/>
              <w:rPr>
                <w:ins w:id="4803" w:author="Steve Francis" w:date="2019-04-24T10:08:00Z"/>
              </w:rPr>
            </w:pPr>
            <w:ins w:id="4804" w:author="Steve Francis" w:date="2019-04-24T10:08:00Z">
              <w:r>
                <w:t>BS</w:t>
              </w:r>
            </w:ins>
          </w:p>
        </w:tc>
        <w:tc>
          <w:tcPr>
            <w:tcW w:w="4333" w:type="dxa"/>
          </w:tcPr>
          <w:p w:rsidR="005F4119" w:rsidRDefault="005F4119" w:rsidP="00684C36">
            <w:pPr>
              <w:pStyle w:val="Table"/>
              <w:keepLines w:val="0"/>
              <w:rPr>
                <w:ins w:id="4805" w:author="Steve Francis" w:date="2019-04-24T10:08:00Z"/>
              </w:rPr>
            </w:pPr>
            <w:ins w:id="4806" w:author="Steve Francis" w:date="2019-04-24T10:08:00Z">
              <w:r>
                <w:t>Total volume of activated RR bids</w:t>
              </w:r>
            </w:ins>
          </w:p>
        </w:tc>
      </w:tr>
      <w:tr w:rsidR="005F4119" w:rsidTr="00684C36">
        <w:trPr>
          <w:cantSplit/>
          <w:ins w:id="4807" w:author="Steve Francis" w:date="2019-04-24T10:08:00Z"/>
        </w:trPr>
        <w:tc>
          <w:tcPr>
            <w:tcW w:w="1930" w:type="dxa"/>
          </w:tcPr>
          <w:p w:rsidR="005F4119" w:rsidRDefault="005F4119" w:rsidP="00684C36">
            <w:pPr>
              <w:pStyle w:val="Table"/>
              <w:keepLines w:val="0"/>
              <w:rPr>
                <w:ins w:id="4808" w:author="Steve Francis" w:date="2019-04-24T10:08:00Z"/>
                <w:b/>
              </w:rPr>
            </w:pPr>
            <w:ins w:id="4809" w:author="Steve Francis" w:date="2019-04-24T10:08:00Z">
              <w:r>
                <w:rPr>
                  <w:b/>
                </w:rPr>
                <w:t>Total Volume of Unavailable Bids</w:t>
              </w:r>
            </w:ins>
          </w:p>
        </w:tc>
        <w:tc>
          <w:tcPr>
            <w:tcW w:w="1125" w:type="dxa"/>
          </w:tcPr>
          <w:p w:rsidR="005F4119" w:rsidRDefault="00282CD2" w:rsidP="00684C36">
            <w:pPr>
              <w:pStyle w:val="Table"/>
              <w:keepLines w:val="0"/>
              <w:rPr>
                <w:ins w:id="4810" w:author="Steve Francis" w:date="2019-04-24T10:08:00Z"/>
              </w:rPr>
            </w:pPr>
            <w:ins w:id="4811" w:author="Steve Francis" w:date="2019-04-24T10:08:00Z">
              <w:r>
                <w:t>US</w:t>
              </w:r>
            </w:ins>
          </w:p>
        </w:tc>
        <w:tc>
          <w:tcPr>
            <w:tcW w:w="4333" w:type="dxa"/>
          </w:tcPr>
          <w:p w:rsidR="005F4119" w:rsidRDefault="005F4119" w:rsidP="00684C36">
            <w:pPr>
              <w:pStyle w:val="Table"/>
              <w:keepLines w:val="0"/>
              <w:rPr>
                <w:ins w:id="4812" w:author="Steve Francis" w:date="2019-04-24T10:08:00Z"/>
              </w:rPr>
            </w:pPr>
            <w:ins w:id="4813" w:author="Steve Francis" w:date="2019-04-24T10:08:00Z">
              <w:r>
                <w:t>Total volume of unavailable RR bids</w:t>
              </w:r>
            </w:ins>
          </w:p>
        </w:tc>
      </w:tr>
    </w:tbl>
    <w:p w:rsidR="005F4119" w:rsidRDefault="005F4119" w:rsidP="005F4119">
      <w:pPr>
        <w:rPr>
          <w:ins w:id="4814" w:author="Steve Francis" w:date="2019-04-24T10:08:00Z"/>
        </w:rPr>
      </w:pPr>
    </w:p>
    <w:p w:rsidR="005F4119" w:rsidRDefault="005F4119" w:rsidP="005F4119">
      <w:pPr>
        <w:rPr>
          <w:ins w:id="4815" w:author="Steve Francis" w:date="2019-04-24T10:08:00Z"/>
        </w:rPr>
      </w:pPr>
      <w:ins w:id="4816" w:author="Steve Francis" w:date="2019-04-24T10:08:00Z">
        <w:r>
          <w:rPr>
            <w:i/>
          </w:rPr>
          <w:t>Message Subject Name</w:t>
        </w:r>
      </w:ins>
    </w:p>
    <w:p w:rsidR="005F4119" w:rsidRDefault="005F4119" w:rsidP="005F4119">
      <w:pPr>
        <w:rPr>
          <w:ins w:id="4817" w:author="Steve Francis" w:date="2019-04-24T10:08:00Z"/>
          <w:i/>
        </w:rPr>
      </w:pPr>
      <w:ins w:id="4818" w:author="Steve Francis" w:date="2019-04-24T10:08:00Z">
        <w:r>
          <w:t>BMRA.RR.AGGINFO</w:t>
        </w:r>
      </w:ins>
    </w:p>
    <w:p w:rsidR="000A157B" w:rsidRDefault="000A157B">
      <w:pPr>
        <w:rPr>
          <w:szCs w:val="24"/>
          <w:lang w:eastAsia="en-GB"/>
        </w:rPr>
      </w:pPr>
    </w:p>
    <w:p w:rsidR="000A157B" w:rsidRDefault="009049A6" w:rsidP="006975CC">
      <w:pPr>
        <w:pStyle w:val="Heading3"/>
      </w:pPr>
      <w:bookmarkStart w:id="4819" w:name="_Toc519167593"/>
      <w:bookmarkStart w:id="4820" w:name="_Toc528308989"/>
      <w:bookmarkStart w:id="4821" w:name="_Toc531253174"/>
      <w:bookmarkStart w:id="4822" w:name="_Toc533073424"/>
      <w:bookmarkStart w:id="4823" w:name="_Toc2584640"/>
      <w:bookmarkStart w:id="4824" w:name="_Toc2775970"/>
      <w:r>
        <w:t>Format of Data within TIB Messages</w:t>
      </w:r>
      <w:bookmarkEnd w:id="4044"/>
      <w:bookmarkEnd w:id="4819"/>
      <w:bookmarkEnd w:id="4820"/>
      <w:bookmarkEnd w:id="4821"/>
      <w:bookmarkEnd w:id="4822"/>
      <w:bookmarkEnd w:id="4823"/>
      <w:bookmarkEnd w:id="4824"/>
    </w:p>
    <w:p w:rsidR="000A157B" w:rsidRDefault="009049A6" w:rsidP="00D60225">
      <w:pPr>
        <w:pStyle w:val="Heading4"/>
      </w:pPr>
      <w:r>
        <w:t>The Use of Time Locales</w:t>
      </w:r>
    </w:p>
    <w:p w:rsidR="000A157B" w:rsidRDefault="009049A6">
      <w:r>
        <w:t xml:space="preserve">All data published by BMRA that involves time stamps or DateTime data formats are published in GMT. Data is received from the </w:t>
      </w:r>
      <w:r w:rsidR="006342DE">
        <w:t>NETSO</w:t>
      </w:r>
      <w:r>
        <w:t xml:space="preserve"> in GMT and is published without conversion into local time.</w:t>
      </w:r>
    </w:p>
    <w:p w:rsidR="000A157B" w:rsidRDefault="009049A6">
      <w:r>
        <w:t>Messages for all data that is based around settlement periods contain Settlement Dates and Settlement Period numbers, which are a number between 1 and 50 describing the number of the half hour period relative to midnight LOCAL time.</w:t>
      </w:r>
    </w:p>
    <w:p w:rsidR="000A157B" w:rsidRDefault="009049A6" w:rsidP="00D60225">
      <w:pPr>
        <w:pStyle w:val="Heading4"/>
      </w:pPr>
      <w:r>
        <w:t>Conversion of Effective from/to data into Spot Time data</w:t>
      </w:r>
    </w:p>
    <w:p w:rsidR="000A157B" w:rsidRDefault="009049A6">
      <w:r>
        <w:t xml:space="preserve">Some data received from the </w:t>
      </w:r>
      <w:r w:rsidR="00924FBA">
        <w:t>NETSO</w:t>
      </w:r>
      <w:r>
        <w:t xml:space="preserve"> is received in the format of effective from and to times. The types of data which is received in this format are: - FPN, QPN, MIL, MEL, BOD and BOAL.</w:t>
      </w:r>
    </w:p>
    <w:p w:rsidR="000A157B" w:rsidRDefault="009049A6">
      <w:r>
        <w:t>This data is not represented in this same fashion in the BMRA published messages. Instead it is described in the form of spot times and values. This is to eliminate data redundancy in the messages and reduce network traffic.</w:t>
      </w:r>
    </w:p>
    <w:p w:rsidR="000A157B" w:rsidRDefault="009049A6">
      <w:r>
        <w:t xml:space="preserve">Since a ‘from time’ is the same as the previous ‘to time’, and in the vast majority of cases the ‘from level’ is also the same as the previous ‘to level’, it is inefficient to send both. BMRA therefore converts the data from the </w:t>
      </w:r>
      <w:r w:rsidR="00924FBA">
        <w:t>NETSO</w:t>
      </w:r>
      <w:r>
        <w:t xml:space="preserve"> into a series of spot points and levels. This is a sequence of times, each of which has an associated level. The spot times are always on the boundaries of ‘from times’ or ‘to times’.</w:t>
      </w:r>
    </w:p>
    <w:p w:rsidR="000A157B" w:rsidRDefault="009049A6">
      <w:r>
        <w:t>The diagram overleaf illustrates how this conversion is done. The shaded areas in the from/to level formats are the non-redundant data parts which are added to the list of spot times. Those that are not shaded are redundant and therefore left out of the list of spot times.</w:t>
      </w:r>
    </w:p>
    <w:p w:rsidR="000A157B" w:rsidRDefault="009049A6">
      <w:r>
        <w:t>The spot time data may be converted back into from/to level data using the number of spot times and comparing spot times to see if a step in levels has occurred.</w:t>
      </w:r>
    </w:p>
    <w:p w:rsidR="000A157B" w:rsidRDefault="000A157B"/>
    <w:p w:rsidR="000A157B" w:rsidRDefault="000A157B">
      <w:pPr>
        <w:ind w:left="0"/>
        <w:sectPr w:rsidR="000A157B">
          <w:headerReference w:type="even" r:id="rId24"/>
          <w:headerReference w:type="default" r:id="rId25"/>
          <w:footerReference w:type="default" r:id="rId26"/>
          <w:headerReference w:type="first" r:id="rId27"/>
          <w:pgSz w:w="11907" w:h="16840" w:code="9"/>
          <w:pgMar w:top="1418" w:right="1418" w:bottom="1418" w:left="1418" w:header="709" w:footer="709" w:gutter="0"/>
          <w:cols w:space="708"/>
          <w:docGrid w:linePitch="360"/>
        </w:sectPr>
      </w:pPr>
    </w:p>
    <w:p w:rsidR="000A157B" w:rsidRDefault="009049A6">
      <w:pPr>
        <w:ind w:left="0"/>
      </w:pPr>
      <w:r>
        <w:t>The following diagram shows how data in the form of From and To times is converted into Spot Times. To avoid redundancy in the published data, From Times and Levels which are identical to the previous To Times and Levels are removed. The shaded data is retained and passed on as spot times in the published message.</w:t>
      </w:r>
    </w:p>
    <w:p w:rsidR="000A157B" w:rsidRDefault="009049A6">
      <w:pPr>
        <w:ind w:left="0"/>
        <w:rPr>
          <w:noProof/>
          <w:lang w:eastAsia="en-GB"/>
        </w:rPr>
      </w:pPr>
      <w:r>
        <w:rPr>
          <w:noProof/>
          <w:lang w:eastAsia="en-GB"/>
        </w:rPr>
        <w:drawing>
          <wp:inline distT="0" distB="0" distL="0" distR="0" wp14:anchorId="096B6BA6" wp14:editId="790D78B2">
            <wp:extent cx="6858000" cy="39922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r="-4044" b="3714"/>
                    <a:stretch>
                      <a:fillRect/>
                    </a:stretch>
                  </pic:blipFill>
                  <pic:spPr bwMode="auto">
                    <a:xfrm>
                      <a:off x="0" y="0"/>
                      <a:ext cx="6858000" cy="3992245"/>
                    </a:xfrm>
                    <a:prstGeom prst="rect">
                      <a:avLst/>
                    </a:prstGeom>
                    <a:noFill/>
                    <a:ln w="9525">
                      <a:noFill/>
                      <a:miter lim="800000"/>
                      <a:headEnd/>
                      <a:tailEnd/>
                    </a:ln>
                  </pic:spPr>
                </pic:pic>
              </a:graphicData>
            </a:graphic>
          </wp:inline>
        </w:drawing>
      </w:r>
    </w:p>
    <w:p w:rsidR="000A157B" w:rsidRDefault="000A157B">
      <w:pPr>
        <w:ind w:left="0"/>
      </w:pPr>
    </w:p>
    <w:p w:rsidR="000A157B" w:rsidRDefault="000A157B">
      <w:pPr>
        <w:ind w:left="0"/>
        <w:sectPr w:rsidR="000A157B">
          <w:headerReference w:type="even" r:id="rId29"/>
          <w:headerReference w:type="default" r:id="rId30"/>
          <w:footerReference w:type="default" r:id="rId31"/>
          <w:headerReference w:type="first" r:id="rId32"/>
          <w:pgSz w:w="16840" w:h="11907" w:orient="landscape" w:code="9"/>
          <w:pgMar w:top="1418" w:right="1418" w:bottom="1418" w:left="1418" w:header="709" w:footer="709" w:gutter="0"/>
          <w:cols w:space="708"/>
          <w:docGrid w:linePitch="360"/>
        </w:sectPr>
      </w:pPr>
    </w:p>
    <w:p w:rsidR="000A157B" w:rsidRDefault="009049A6" w:rsidP="006975CC">
      <w:pPr>
        <w:pStyle w:val="Heading3"/>
      </w:pPr>
      <w:bookmarkStart w:id="4825" w:name="_Ref484343424"/>
      <w:bookmarkStart w:id="4826" w:name="_Toc485109799"/>
      <w:bookmarkStart w:id="4827" w:name="_Toc519167594"/>
      <w:bookmarkStart w:id="4828" w:name="_Toc528308990"/>
      <w:bookmarkStart w:id="4829" w:name="_Toc531253175"/>
      <w:bookmarkStart w:id="4830" w:name="_Toc533073425"/>
      <w:bookmarkStart w:id="4831" w:name="_Toc2584641"/>
      <w:bookmarkStart w:id="4832" w:name="_Toc2775971"/>
      <w:r>
        <w:t>Writing an Application that Subscribes to TIB Messages</w:t>
      </w:r>
      <w:bookmarkEnd w:id="4825"/>
      <w:bookmarkEnd w:id="4826"/>
      <w:bookmarkEnd w:id="4827"/>
      <w:bookmarkEnd w:id="4828"/>
      <w:bookmarkEnd w:id="4829"/>
      <w:bookmarkEnd w:id="4830"/>
      <w:bookmarkEnd w:id="4831"/>
      <w:bookmarkEnd w:id="4832"/>
    </w:p>
    <w:p w:rsidR="000A157B" w:rsidRDefault="009049A6">
      <w:r>
        <w:t>Third party applications may be written or adapted to interface to the near real-time TIB messages that are published by BMRA.  The application registers interest in specific message(s) by subscribing to message subject names(s).  Message(s) are then received by the application, which then has to processes the field data and store or display as required.</w:t>
      </w:r>
    </w:p>
    <w:p w:rsidR="000A157B" w:rsidRDefault="009049A6">
      <w:r>
        <w:t>In order to receive and process TIB messages a licensed copy of TIB/Rendezvous version 6.2 must be installed on the host machine for the application to be adapted.  TIB/Rendezvous software includes an application program interface (API) for making all the necessary requests for subscribing to a TIB message, receiving it and processing the composite field data.  The API is available in C, C++, Java and Perl programming languages.  (The API is also available in Active X/Visual Basic if TIB/Rendezvous version 5.3 is installed.  TIBCO have confirmed that TIB/Rendezvous version 5.3 is compatible with published TIB/Rendezvous version 6.2 data.)</w:t>
      </w:r>
    </w:p>
    <w:p w:rsidR="000A157B" w:rsidRDefault="009049A6">
      <w:r>
        <w:t>For each supported API, TIBCO provide example source code that may be used and adapted for development of a bespoke TIB/Rendezvous application adapter.  For the C API for example, “tibrvlisten.c” is a working program that listens for all messages on a specified list of subjects.  The code will need to be adapted to:</w:t>
      </w:r>
    </w:p>
    <w:p w:rsidR="000A157B" w:rsidRDefault="009049A6">
      <w:pPr>
        <w:ind w:left="1701" w:hanging="567"/>
      </w:pPr>
      <w:r>
        <w:t>1.</w:t>
      </w:r>
      <w:r>
        <w:tab/>
        <w:t>specify the correct service group in the creation of the rv transport;</w:t>
      </w:r>
    </w:p>
    <w:p w:rsidR="000A157B" w:rsidRDefault="009049A6">
      <w:pPr>
        <w:ind w:left="1701" w:hanging="567"/>
      </w:pPr>
      <w:r>
        <w:t>2.</w:t>
      </w:r>
      <w:r>
        <w:tab/>
        <w:t>listen to the desired subject names;</w:t>
      </w:r>
    </w:p>
    <w:p w:rsidR="000A157B" w:rsidRDefault="009049A6">
      <w:pPr>
        <w:ind w:left="1701" w:hanging="567"/>
      </w:pPr>
      <w:r>
        <w:t>3.</w:t>
      </w:r>
      <w:r>
        <w:tab/>
        <w:t>process the received message;</w:t>
      </w:r>
    </w:p>
    <w:p w:rsidR="000A157B" w:rsidRDefault="009049A6">
      <w:pPr>
        <w:ind w:left="1701" w:hanging="567"/>
      </w:pPr>
      <w:r>
        <w:t>4.</w:t>
      </w:r>
      <w:r>
        <w:tab/>
        <w:t>parse the message for field data;</w:t>
      </w:r>
    </w:p>
    <w:p w:rsidR="000A157B" w:rsidRDefault="009049A6">
      <w:pPr>
        <w:ind w:left="1701" w:hanging="567"/>
      </w:pPr>
      <w:r>
        <w:t>5.</w:t>
      </w:r>
      <w:r>
        <w:tab/>
        <w:t>interface the field data with the application, as required.</w:t>
      </w:r>
    </w:p>
    <w:p w:rsidR="000A157B" w:rsidRDefault="009049A6" w:rsidP="00D60225">
      <w:pPr>
        <w:pStyle w:val="Heading4"/>
      </w:pPr>
      <w:r>
        <w:t>Specifying the service group</w:t>
      </w:r>
    </w:p>
    <w:p w:rsidR="000A157B" w:rsidRDefault="009049A6">
      <w:r>
        <w:t>The UDP port (or service group) must be configured in creation of the rv transport.  The UDP port defines the broadcast channel for which TIB/Rendezvous messages are sent and received on the participant LAN.  The default port for TIB/Rendezvous (UDP port 7500) will be the port configured on the participant Rendezvous Routing Daemon to publish TIB messages originating from the BMRA.</w:t>
      </w:r>
    </w:p>
    <w:p w:rsidR="000A157B" w:rsidRDefault="009049A6" w:rsidP="00D60225">
      <w:pPr>
        <w:pStyle w:val="Heading4"/>
      </w:pPr>
      <w:r>
        <w:t>Listening for message subject names</w:t>
      </w:r>
    </w:p>
    <w:p w:rsidR="000A157B" w:rsidRDefault="009049A6">
      <w:r>
        <w:t>A “listener” is created to listen for message subject name(s).  The listener must be given the subject name to listen to and the call back function to process the message when it arrives.  Subject names that are published by the BMRA are listed in section 4.10.5.</w:t>
      </w:r>
    </w:p>
    <w:p w:rsidR="000A157B" w:rsidRDefault="009049A6">
      <w:r>
        <w:t>Subject names are hierarchical and consist of multiple elements separated by dots.  The listener can receive a group of related messages by specifying a wildcard (“&gt;” or “*”) in the subject name.  “BMRA.BM.BMUNIT01.&gt;” can be used for example to listen to all message subject names that begin “BMRA.BM.BMUNIT01”, i.e. all balancing mechanism data for BMUNIT01.</w:t>
      </w:r>
    </w:p>
    <w:p w:rsidR="000A157B" w:rsidRDefault="009049A6">
      <w:pPr>
        <w:rPr>
          <w:b/>
        </w:rPr>
      </w:pPr>
      <w:r>
        <w:rPr>
          <w:b/>
        </w:rPr>
        <w:t>Extreme care must be taken when specifying wildcards in message subject names.  The use of the wildcard character in place of the BM unit id would mean that messages for all BM Units (there are estimated to be between 1,000 and 5,000 BM Units) would be received and have to be processed by the application.</w:t>
      </w:r>
    </w:p>
    <w:p w:rsidR="000A157B" w:rsidRDefault="009049A6" w:rsidP="00D60225">
      <w:pPr>
        <w:pStyle w:val="Heading4"/>
      </w:pPr>
      <w:r>
        <w:t>Processing the received message</w:t>
      </w:r>
    </w:p>
    <w:p w:rsidR="000A157B" w:rsidRDefault="009049A6">
      <w:r>
        <w:t>Each message that is received and identified by a listener will invoke the specified call back function.  Code must be written for the call back function to process the message and parse the field data.</w:t>
      </w:r>
    </w:p>
    <w:p w:rsidR="000A157B" w:rsidRDefault="009049A6" w:rsidP="00D60225">
      <w:pPr>
        <w:pStyle w:val="Heading4"/>
      </w:pPr>
      <w:r>
        <w:t>Parsing the message for field data</w:t>
      </w:r>
    </w:p>
    <w:p w:rsidR="000A157B" w:rsidRDefault="009049A6">
      <w:r>
        <w:t>Each message consists of field data.  The structure of each message, broken down into its composite fields, is listed in section 4.10.5.  Each field has a defined type and is listed in section 4.10.4.</w:t>
      </w:r>
    </w:p>
    <w:p w:rsidR="000A157B" w:rsidRDefault="009049A6">
      <w:r>
        <w:t>In order to parse the message for each field, the GetFieldInstance function (of the TibrvMsg class) can be used to specify the field type and return each instance of the field type.  In this way, messages that consist of multiple fields of the same field type can be indexed to return data for each field instance.  For example, National Demand Forecast messages (section 4.10.5.7) consist of multiple instances of Publishing Date (TP), Settlement Date (SD), Settlement Period (SP) and Demand (VD).  Repeated calls of the GetFieldInstance function, specifying the field type and an incrementing number for the field instance, will return each specified instance of the field type.</w:t>
      </w:r>
    </w:p>
    <w:p w:rsidR="000A157B" w:rsidRDefault="009049A6" w:rsidP="00D60225">
      <w:pPr>
        <w:pStyle w:val="Heading4"/>
      </w:pPr>
      <w:r>
        <w:t>Interfacing the field data with the application</w:t>
      </w:r>
    </w:p>
    <w:p w:rsidR="000A157B" w:rsidRDefault="009049A6">
      <w:r>
        <w:t xml:space="preserve">Field data that is returned from the GetFieldInstance function must be cast to the appropriate C/Java type for use by the application.  The application can then use the data as required.  </w:t>
      </w:r>
    </w:p>
    <w:p w:rsidR="000A157B" w:rsidRDefault="009049A6">
      <w:r>
        <w:t xml:space="preserve">(The data could be stored for later off-line analysis in a database/data warehouse.  Alternatively the data could be written to the display to present a near real-time dynamically updateable view of subscribed data.) </w:t>
      </w:r>
    </w:p>
    <w:p w:rsidR="000A157B" w:rsidRDefault="009049A6">
      <w:r>
        <w:t>Care must be taken with data fields of type “float” to ensure that the correct rounding is performed.</w:t>
      </w:r>
    </w:p>
    <w:p w:rsidR="000A157B" w:rsidRDefault="009049A6" w:rsidP="00D60225">
      <w:pPr>
        <w:pStyle w:val="Heading4"/>
      </w:pPr>
      <w:r>
        <w:t>Further information</w:t>
      </w:r>
    </w:p>
    <w:p w:rsidR="000A157B" w:rsidRDefault="009049A6">
      <w:r>
        <w:t>For further information on TIB/Rendezvous concepts and programming please refer to the following documentation supplied by TIBCO Software Inc and available from their web site at www.tibco.com.</w:t>
      </w:r>
    </w:p>
    <w:p w:rsidR="000A157B" w:rsidRDefault="009049A6">
      <w:pPr>
        <w:numPr>
          <w:ilvl w:val="0"/>
          <w:numId w:val="1"/>
        </w:numPr>
        <w:ind w:left="1701" w:hanging="567"/>
      </w:pPr>
      <w:r>
        <w:t>TIB/Rendezvous Concepts, Software Release 6.2, March 2000;</w:t>
      </w:r>
    </w:p>
    <w:p w:rsidR="000A157B" w:rsidRDefault="009049A6">
      <w:pPr>
        <w:numPr>
          <w:ilvl w:val="0"/>
          <w:numId w:val="1"/>
        </w:numPr>
        <w:ind w:left="1701" w:hanging="567"/>
      </w:pPr>
      <w:r>
        <w:t>TIB/Rendezvous Administration, Software Release 6.2, March 2000;</w:t>
      </w:r>
    </w:p>
    <w:p w:rsidR="000A157B" w:rsidRDefault="009049A6">
      <w:pPr>
        <w:numPr>
          <w:ilvl w:val="0"/>
          <w:numId w:val="1"/>
        </w:numPr>
        <w:ind w:left="1701" w:hanging="567"/>
      </w:pPr>
      <w:r>
        <w:t>TIB/Rendezvous C Reference, Software Release 6.2, March 2000;</w:t>
      </w:r>
    </w:p>
    <w:p w:rsidR="000A157B" w:rsidRDefault="009049A6">
      <w:pPr>
        <w:numPr>
          <w:ilvl w:val="0"/>
          <w:numId w:val="1"/>
        </w:numPr>
        <w:ind w:left="1701" w:hanging="567"/>
      </w:pPr>
      <w:r>
        <w:t>TIB/Rendezvous C++ Reference, Software Release 6.2, March 2000;</w:t>
      </w:r>
    </w:p>
    <w:p w:rsidR="000A157B" w:rsidRDefault="009049A6">
      <w:pPr>
        <w:numPr>
          <w:ilvl w:val="0"/>
          <w:numId w:val="1"/>
        </w:numPr>
        <w:ind w:left="1701" w:hanging="567"/>
      </w:pPr>
      <w:r>
        <w:t>TIB/Rendezvous Java Reference, Software Release 6.2, March 2000;</w:t>
      </w:r>
    </w:p>
    <w:p w:rsidR="000A157B" w:rsidRDefault="009049A6" w:rsidP="00257D08">
      <w:pPr>
        <w:pStyle w:val="Heading2"/>
      </w:pPr>
      <w:bookmarkStart w:id="4833" w:name="_Toc253470689"/>
      <w:bookmarkStart w:id="4834" w:name="_Toc306188162"/>
      <w:bookmarkStart w:id="4835" w:name="_Toc490548824"/>
      <w:bookmarkStart w:id="4836" w:name="_Toc519167595"/>
      <w:bookmarkStart w:id="4837" w:name="_Toc528308991"/>
      <w:bookmarkStart w:id="4838" w:name="_Toc531253176"/>
      <w:bookmarkStart w:id="4839" w:name="_Toc533073426"/>
      <w:bookmarkStart w:id="4840" w:name="_Toc2584642"/>
      <w:bookmarkStart w:id="4841" w:name="_Toc2775972"/>
      <w:r>
        <w:t>BMRA Data Download Service - Data Formats</w:t>
      </w:r>
      <w:bookmarkEnd w:id="4833"/>
      <w:bookmarkEnd w:id="4834"/>
      <w:bookmarkEnd w:id="4835"/>
      <w:bookmarkEnd w:id="4836"/>
      <w:bookmarkEnd w:id="4837"/>
      <w:bookmarkEnd w:id="4838"/>
      <w:bookmarkEnd w:id="4839"/>
      <w:bookmarkEnd w:id="4840"/>
      <w:bookmarkEnd w:id="4841"/>
    </w:p>
    <w:p w:rsidR="000A157B" w:rsidRDefault="009049A6">
      <w:r>
        <w:t>This section gives the interface definition (file formats) for the files which can be downloaded from both the High and Low Grade Service web pages.</w:t>
      </w:r>
    </w:p>
    <w:p w:rsidR="000A157B" w:rsidRDefault="009049A6">
      <w:r>
        <w:t>The formats are very simple comma separated variable records consisting of one header record, zero or more body records and one footer record. The contents of the header record differ between the types of the data downloaded. The Common Footer record only contains a count of the body section records.</w:t>
      </w:r>
    </w:p>
    <w:p w:rsidR="000A157B" w:rsidRDefault="009049A6">
      <w:pPr>
        <w:rPr>
          <w:i/>
        </w:rPr>
      </w:pPr>
      <w:r>
        <w:t>The contents of the files will match the criteria specified in the User Interface.</w:t>
      </w:r>
    </w:p>
    <w:p w:rsidR="000A157B" w:rsidRDefault="009049A6" w:rsidP="006975CC">
      <w:pPr>
        <w:pStyle w:val="Heading3"/>
      </w:pPr>
      <w:bookmarkStart w:id="4842" w:name="_Toc519167596"/>
      <w:bookmarkStart w:id="4843" w:name="_Toc528308992"/>
      <w:bookmarkStart w:id="4844" w:name="_Toc531253177"/>
      <w:bookmarkStart w:id="4845" w:name="_Toc533073427"/>
      <w:bookmarkStart w:id="4846" w:name="_Toc2584643"/>
      <w:bookmarkStart w:id="4847" w:name="_Toc2775973"/>
      <w:r>
        <w:t>Common Footer Record</w:t>
      </w:r>
      <w:bookmarkEnd w:id="4842"/>
      <w:bookmarkEnd w:id="4843"/>
      <w:bookmarkEnd w:id="4844"/>
      <w:bookmarkEnd w:id="4845"/>
      <w:bookmarkEnd w:id="4846"/>
      <w:bookmarkEnd w:id="4847"/>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957"/>
        <w:gridCol w:w="987"/>
        <w:gridCol w:w="2127"/>
      </w:tblGrid>
      <w:tr w:rsidR="000A157B">
        <w:trPr>
          <w:tblHeader/>
        </w:trPr>
        <w:tc>
          <w:tcPr>
            <w:tcW w:w="2127" w:type="dxa"/>
            <w:tcBorders>
              <w:top w:val="single" w:sz="12" w:space="0" w:color="auto"/>
            </w:tcBorders>
          </w:tcPr>
          <w:p w:rsidR="000A157B" w:rsidRDefault="009049A6">
            <w:pPr>
              <w:pStyle w:val="TableHeading"/>
              <w:keepLines w:val="0"/>
            </w:pPr>
            <w:r>
              <w:t>Field</w:t>
            </w:r>
          </w:p>
        </w:tc>
        <w:tc>
          <w:tcPr>
            <w:tcW w:w="957"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2127" w:type="dxa"/>
            <w:tcBorders>
              <w:top w:val="single" w:sz="12" w:space="0" w:color="auto"/>
            </w:tcBorders>
          </w:tcPr>
          <w:p w:rsidR="000A157B" w:rsidRDefault="009049A6">
            <w:pPr>
              <w:pStyle w:val="TableHeading"/>
              <w:keepLines w:val="0"/>
            </w:pPr>
            <w:r>
              <w:t>Comments</w:t>
            </w:r>
          </w:p>
        </w:tc>
      </w:tr>
      <w:tr w:rsidR="000A157B">
        <w:trPr>
          <w:tblHeader/>
        </w:trPr>
        <w:tc>
          <w:tcPr>
            <w:tcW w:w="2127" w:type="dxa"/>
          </w:tcPr>
          <w:p w:rsidR="000A157B" w:rsidRDefault="009049A6">
            <w:pPr>
              <w:pStyle w:val="Table"/>
              <w:keepLines w:val="0"/>
            </w:pPr>
            <w:r>
              <w:t>Record Type</w:t>
            </w:r>
          </w:p>
        </w:tc>
        <w:tc>
          <w:tcPr>
            <w:tcW w:w="957" w:type="dxa"/>
          </w:tcPr>
          <w:p w:rsidR="000A157B" w:rsidRDefault="009049A6">
            <w:pPr>
              <w:pStyle w:val="Table"/>
              <w:keepLines w:val="0"/>
            </w:pPr>
            <w:r>
              <w:t>string</w:t>
            </w:r>
          </w:p>
        </w:tc>
        <w:tc>
          <w:tcPr>
            <w:tcW w:w="987" w:type="dxa"/>
          </w:tcPr>
          <w:p w:rsidR="000A157B" w:rsidRDefault="000A157B">
            <w:pPr>
              <w:pStyle w:val="Table"/>
              <w:keepLines w:val="0"/>
            </w:pPr>
          </w:p>
        </w:tc>
        <w:tc>
          <w:tcPr>
            <w:tcW w:w="2127" w:type="dxa"/>
          </w:tcPr>
          <w:p w:rsidR="000A157B" w:rsidRDefault="009049A6">
            <w:pPr>
              <w:pStyle w:val="Table"/>
              <w:keepLines w:val="0"/>
            </w:pPr>
            <w:r>
              <w:t>Fixed String “FTR”</w:t>
            </w:r>
          </w:p>
        </w:tc>
      </w:tr>
      <w:tr w:rsidR="000A157B">
        <w:trPr>
          <w:tblHeader/>
        </w:trPr>
        <w:tc>
          <w:tcPr>
            <w:tcW w:w="2127" w:type="dxa"/>
            <w:tcBorders>
              <w:bottom w:val="single" w:sz="12" w:space="0" w:color="auto"/>
            </w:tcBorders>
          </w:tcPr>
          <w:p w:rsidR="000A157B" w:rsidRDefault="009049A6">
            <w:pPr>
              <w:pStyle w:val="Table"/>
              <w:keepLines w:val="0"/>
            </w:pPr>
            <w:r>
              <w:t>Body Record Count</w:t>
            </w:r>
          </w:p>
        </w:tc>
        <w:tc>
          <w:tcPr>
            <w:tcW w:w="957" w:type="dxa"/>
            <w:tcBorders>
              <w:bottom w:val="single" w:sz="12" w:space="0" w:color="auto"/>
            </w:tcBorders>
          </w:tcPr>
          <w:p w:rsidR="000A157B" w:rsidRDefault="009049A6">
            <w:pPr>
              <w:pStyle w:val="Table"/>
              <w:keepLines w:val="0"/>
            </w:pPr>
            <w:r>
              <w:t>number</w:t>
            </w:r>
          </w:p>
        </w:tc>
        <w:tc>
          <w:tcPr>
            <w:tcW w:w="987" w:type="dxa"/>
            <w:tcBorders>
              <w:bottom w:val="single" w:sz="12" w:space="0" w:color="auto"/>
            </w:tcBorders>
          </w:tcPr>
          <w:p w:rsidR="000A157B" w:rsidRDefault="000A157B">
            <w:pPr>
              <w:pStyle w:val="Table"/>
              <w:keepLines w:val="0"/>
            </w:pPr>
          </w:p>
        </w:tc>
        <w:tc>
          <w:tcPr>
            <w:tcW w:w="2127" w:type="dxa"/>
            <w:tcBorders>
              <w:bottom w:val="single" w:sz="12" w:space="0" w:color="auto"/>
            </w:tcBorders>
          </w:tcPr>
          <w:p w:rsidR="000A157B" w:rsidRDefault="000A157B">
            <w:pPr>
              <w:pStyle w:val="Table"/>
              <w:keepLines w:val="0"/>
            </w:pPr>
          </w:p>
        </w:tc>
      </w:tr>
    </w:tbl>
    <w:p w:rsidR="000A157B" w:rsidRDefault="000A157B"/>
    <w:p w:rsidR="000A157B" w:rsidRDefault="009049A6" w:rsidP="006975CC">
      <w:pPr>
        <w:pStyle w:val="Heading3"/>
      </w:pPr>
      <w:bookmarkStart w:id="4848" w:name="_Toc519167597"/>
      <w:bookmarkStart w:id="4849" w:name="_Toc528308993"/>
      <w:bookmarkStart w:id="4850" w:name="_Toc531253178"/>
      <w:bookmarkStart w:id="4851" w:name="_Toc533073428"/>
      <w:bookmarkStart w:id="4852" w:name="_Toc2584644"/>
      <w:bookmarkStart w:id="4853" w:name="_Toc2775974"/>
      <w:r>
        <w:t>Forecast Day and Day Ahead Demand Data</w:t>
      </w:r>
      <w:bookmarkEnd w:id="4848"/>
      <w:bookmarkEnd w:id="4849"/>
      <w:bookmarkEnd w:id="4850"/>
      <w:bookmarkEnd w:id="4851"/>
      <w:bookmarkEnd w:id="4852"/>
      <w:bookmarkEnd w:id="4853"/>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“FORECAST DAY AND DAY AHEAD DEMAND DATA”</w:t>
            </w:r>
          </w:p>
        </w:tc>
      </w:tr>
    </w:tbl>
    <w:p w:rsidR="000A157B" w:rsidRDefault="000A157B"/>
    <w:p w:rsidR="000A157B" w:rsidRDefault="009049A6" w:rsidP="00D60225">
      <w:pPr>
        <w:pStyle w:val="Heading4"/>
      </w:pPr>
      <w:r>
        <w:t>Body Record National Day and Day-Ahead National Demand Forecast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Tr="001F2AE2">
        <w:trPr>
          <w:cantSplit/>
          <w:tblHeader/>
        </w:trPr>
        <w:tc>
          <w:tcPr>
            <w:tcW w:w="1692" w:type="dxa"/>
            <w:tcBorders>
              <w:top w:val="single" w:sz="12" w:space="0" w:color="auto"/>
            </w:tcBorders>
          </w:tcPr>
          <w:p w:rsidR="000A157B" w:rsidRDefault="009049A6">
            <w:pPr>
              <w:pStyle w:val="TableHeading"/>
              <w:keepLines w:val="0"/>
            </w:pPr>
            <w:r>
              <w:t>Field</w:t>
            </w:r>
          </w:p>
        </w:tc>
        <w:tc>
          <w:tcPr>
            <w:tcW w:w="1002"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568" w:type="dxa"/>
            <w:tcBorders>
              <w:top w:val="single" w:sz="12" w:space="0" w:color="auto"/>
            </w:tcBorders>
          </w:tcPr>
          <w:p w:rsidR="000A157B" w:rsidRDefault="009049A6">
            <w:pPr>
              <w:pStyle w:val="TableHeading"/>
              <w:keepLines w:val="0"/>
            </w:pPr>
            <w:r>
              <w:t>Comments</w:t>
            </w:r>
          </w:p>
        </w:tc>
      </w:tr>
      <w:tr w:rsidR="000A157B" w:rsidTr="001F2AE2">
        <w:trPr>
          <w:cantSplit/>
        </w:trPr>
        <w:tc>
          <w:tcPr>
            <w:tcW w:w="1692" w:type="dxa"/>
          </w:tcPr>
          <w:p w:rsidR="000A157B" w:rsidRDefault="009049A6">
            <w:pPr>
              <w:pStyle w:val="Table"/>
              <w:keepLines w:val="0"/>
            </w:pPr>
            <w:r>
              <w:t>Record Type</w:t>
            </w:r>
          </w:p>
        </w:tc>
        <w:tc>
          <w:tcPr>
            <w:tcW w:w="1002" w:type="dxa"/>
          </w:tcPr>
          <w:p w:rsidR="000A157B" w:rsidRDefault="009049A6">
            <w:pPr>
              <w:pStyle w:val="Table"/>
              <w:keepLines w:val="0"/>
            </w:pPr>
            <w:r>
              <w:t>string</w:t>
            </w:r>
          </w:p>
        </w:tc>
        <w:tc>
          <w:tcPr>
            <w:tcW w:w="2126" w:type="dxa"/>
          </w:tcPr>
          <w:p w:rsidR="000A157B" w:rsidRDefault="000A157B">
            <w:pPr>
              <w:pStyle w:val="Table"/>
              <w:keepLines w:val="0"/>
            </w:pPr>
          </w:p>
        </w:tc>
        <w:tc>
          <w:tcPr>
            <w:tcW w:w="2568" w:type="dxa"/>
          </w:tcPr>
          <w:p w:rsidR="000A157B" w:rsidRDefault="009049A6">
            <w:pPr>
              <w:pStyle w:val="Table"/>
              <w:keepLines w:val="0"/>
            </w:pPr>
            <w:r>
              <w:t>Fixed String “DANF”</w:t>
            </w:r>
          </w:p>
        </w:tc>
      </w:tr>
      <w:tr w:rsidR="000A157B" w:rsidTr="001F2AE2">
        <w:trPr>
          <w:cantSplit/>
        </w:trPr>
        <w:tc>
          <w:tcPr>
            <w:tcW w:w="1692" w:type="dxa"/>
          </w:tcPr>
          <w:p w:rsidR="000A157B" w:rsidRDefault="009049A6">
            <w:pPr>
              <w:pStyle w:val="Table"/>
              <w:keepLines w:val="0"/>
            </w:pPr>
            <w:r>
              <w:t>Settlement Date</w:t>
            </w:r>
          </w:p>
        </w:tc>
        <w:tc>
          <w:tcPr>
            <w:tcW w:w="1002"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568" w:type="dxa"/>
          </w:tcPr>
          <w:p w:rsidR="000A157B" w:rsidRDefault="009049A6">
            <w:pPr>
              <w:pStyle w:val="Table"/>
              <w:keepLines w:val="0"/>
            </w:pPr>
            <w:r>
              <w:t>Records ordered incrementing by this field first</w:t>
            </w:r>
          </w:p>
        </w:tc>
      </w:tr>
      <w:tr w:rsidR="000A157B" w:rsidTr="001F2AE2">
        <w:trPr>
          <w:cantSplit/>
        </w:trPr>
        <w:tc>
          <w:tcPr>
            <w:tcW w:w="1692" w:type="dxa"/>
          </w:tcPr>
          <w:p w:rsidR="000A157B" w:rsidRDefault="009049A6">
            <w:pPr>
              <w:pStyle w:val="Table"/>
              <w:keepLines w:val="0"/>
            </w:pPr>
            <w:r>
              <w:t>Settlement Period</w:t>
            </w:r>
          </w:p>
        </w:tc>
        <w:tc>
          <w:tcPr>
            <w:tcW w:w="1002" w:type="dxa"/>
          </w:tcPr>
          <w:p w:rsidR="000A157B" w:rsidRDefault="009049A6">
            <w:pPr>
              <w:pStyle w:val="Table"/>
              <w:keepLines w:val="0"/>
            </w:pPr>
            <w:r>
              <w:t>number</w:t>
            </w:r>
          </w:p>
        </w:tc>
        <w:tc>
          <w:tcPr>
            <w:tcW w:w="2126" w:type="dxa"/>
          </w:tcPr>
          <w:p w:rsidR="000A157B" w:rsidRDefault="000A157B">
            <w:pPr>
              <w:pStyle w:val="Table"/>
              <w:keepLines w:val="0"/>
            </w:pPr>
          </w:p>
        </w:tc>
        <w:tc>
          <w:tcPr>
            <w:tcW w:w="2568" w:type="dxa"/>
          </w:tcPr>
          <w:p w:rsidR="000A157B" w:rsidRDefault="009049A6">
            <w:pPr>
              <w:pStyle w:val="Table"/>
              <w:keepLines w:val="0"/>
            </w:pPr>
            <w:r>
              <w:t>Records ordered incrementing by this field second</w:t>
            </w:r>
          </w:p>
        </w:tc>
      </w:tr>
      <w:tr w:rsidR="000A157B" w:rsidTr="001F2AE2">
        <w:trPr>
          <w:cantSplit/>
        </w:trPr>
        <w:tc>
          <w:tcPr>
            <w:tcW w:w="1692" w:type="dxa"/>
          </w:tcPr>
          <w:p w:rsidR="000A157B" w:rsidRDefault="009049A6">
            <w:pPr>
              <w:pStyle w:val="Table"/>
              <w:keepLines w:val="0"/>
            </w:pPr>
            <w:r>
              <w:t>Boundary ID</w:t>
            </w:r>
          </w:p>
        </w:tc>
        <w:tc>
          <w:tcPr>
            <w:tcW w:w="1002" w:type="dxa"/>
          </w:tcPr>
          <w:p w:rsidR="000A157B" w:rsidRDefault="009049A6">
            <w:pPr>
              <w:pStyle w:val="Table"/>
              <w:keepLines w:val="0"/>
            </w:pPr>
            <w:r>
              <w:t>string</w:t>
            </w:r>
          </w:p>
        </w:tc>
        <w:tc>
          <w:tcPr>
            <w:tcW w:w="2126" w:type="dxa"/>
          </w:tcPr>
          <w:p w:rsidR="000A157B" w:rsidRDefault="009049A6">
            <w:pPr>
              <w:pStyle w:val="Table"/>
              <w:keepLines w:val="0"/>
            </w:pPr>
            <w:r>
              <w:t>Always N</w:t>
            </w:r>
          </w:p>
        </w:tc>
        <w:tc>
          <w:tcPr>
            <w:tcW w:w="2568" w:type="dxa"/>
          </w:tcPr>
          <w:p w:rsidR="000A157B" w:rsidRDefault="000A157B">
            <w:pPr>
              <w:pStyle w:val="Table"/>
              <w:keepLines w:val="0"/>
            </w:pPr>
          </w:p>
        </w:tc>
      </w:tr>
      <w:tr w:rsidR="000A157B" w:rsidTr="001F2AE2">
        <w:trPr>
          <w:cantSplit/>
        </w:trPr>
        <w:tc>
          <w:tcPr>
            <w:tcW w:w="1692" w:type="dxa"/>
          </w:tcPr>
          <w:p w:rsidR="000A157B" w:rsidRDefault="009049A6">
            <w:pPr>
              <w:pStyle w:val="Table"/>
              <w:keepLines w:val="0"/>
            </w:pPr>
            <w:r>
              <w:t>Publication Time</w:t>
            </w:r>
          </w:p>
        </w:tc>
        <w:tc>
          <w:tcPr>
            <w:tcW w:w="1002"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568" w:type="dxa"/>
          </w:tcPr>
          <w:p w:rsidR="000A157B" w:rsidRDefault="000A157B">
            <w:pPr>
              <w:pStyle w:val="Table"/>
              <w:keepLines w:val="0"/>
            </w:pPr>
          </w:p>
        </w:tc>
      </w:tr>
      <w:tr w:rsidR="000A157B" w:rsidTr="001F2AE2">
        <w:trPr>
          <w:cantSplit/>
        </w:trPr>
        <w:tc>
          <w:tcPr>
            <w:tcW w:w="1692" w:type="dxa"/>
            <w:tcBorders>
              <w:bottom w:val="single" w:sz="12" w:space="0" w:color="auto"/>
            </w:tcBorders>
          </w:tcPr>
          <w:p w:rsidR="000A157B" w:rsidRDefault="009049A6">
            <w:pPr>
              <w:pStyle w:val="Table"/>
              <w:keepLines w:val="0"/>
            </w:pPr>
            <w:r>
              <w:t>Demand Forecast (DF)</w:t>
            </w:r>
          </w:p>
        </w:tc>
        <w:tc>
          <w:tcPr>
            <w:tcW w:w="1002"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568"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Day and Day-Ahead Indicated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trPr>
          <w:tblHeader/>
        </w:trPr>
        <w:tc>
          <w:tcPr>
            <w:tcW w:w="1692" w:type="dxa"/>
            <w:tcBorders>
              <w:top w:val="single" w:sz="12" w:space="0" w:color="auto"/>
            </w:tcBorders>
          </w:tcPr>
          <w:p w:rsidR="000A157B" w:rsidRDefault="009049A6">
            <w:pPr>
              <w:pStyle w:val="TableHeading"/>
              <w:keepLines w:val="0"/>
            </w:pPr>
            <w:r>
              <w:t>Field</w:t>
            </w:r>
          </w:p>
        </w:tc>
        <w:tc>
          <w:tcPr>
            <w:tcW w:w="1002"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568" w:type="dxa"/>
            <w:tcBorders>
              <w:top w:val="single" w:sz="12" w:space="0" w:color="auto"/>
            </w:tcBorders>
          </w:tcPr>
          <w:p w:rsidR="000A157B" w:rsidRDefault="009049A6">
            <w:pPr>
              <w:pStyle w:val="TableHeading"/>
              <w:keepLines w:val="0"/>
            </w:pPr>
            <w:r>
              <w:t>Comments</w:t>
            </w:r>
          </w:p>
        </w:tc>
      </w:tr>
      <w:tr w:rsidR="000A157B">
        <w:tc>
          <w:tcPr>
            <w:tcW w:w="1692" w:type="dxa"/>
          </w:tcPr>
          <w:p w:rsidR="000A157B" w:rsidRDefault="009049A6">
            <w:pPr>
              <w:pStyle w:val="Table"/>
              <w:keepLines w:val="0"/>
            </w:pPr>
            <w:r>
              <w:t>Record Type</w:t>
            </w:r>
          </w:p>
        </w:tc>
        <w:tc>
          <w:tcPr>
            <w:tcW w:w="1002" w:type="dxa"/>
          </w:tcPr>
          <w:p w:rsidR="000A157B" w:rsidRDefault="009049A6">
            <w:pPr>
              <w:pStyle w:val="Table"/>
              <w:keepLines w:val="0"/>
            </w:pPr>
            <w:r>
              <w:t>string</w:t>
            </w:r>
          </w:p>
        </w:tc>
        <w:tc>
          <w:tcPr>
            <w:tcW w:w="2126" w:type="dxa"/>
          </w:tcPr>
          <w:p w:rsidR="000A157B" w:rsidRDefault="000A157B">
            <w:pPr>
              <w:pStyle w:val="Table"/>
              <w:keepLines w:val="0"/>
            </w:pPr>
          </w:p>
        </w:tc>
        <w:tc>
          <w:tcPr>
            <w:tcW w:w="2568" w:type="dxa"/>
          </w:tcPr>
          <w:p w:rsidR="000A157B" w:rsidRDefault="009049A6">
            <w:pPr>
              <w:pStyle w:val="Table"/>
              <w:keepLines w:val="0"/>
            </w:pPr>
            <w:r>
              <w:t>Fixed String “DAID”</w:t>
            </w:r>
          </w:p>
        </w:tc>
      </w:tr>
      <w:tr w:rsidR="000A157B">
        <w:tc>
          <w:tcPr>
            <w:tcW w:w="1692" w:type="dxa"/>
          </w:tcPr>
          <w:p w:rsidR="000A157B" w:rsidRDefault="009049A6">
            <w:pPr>
              <w:pStyle w:val="Table"/>
              <w:keepLines w:val="0"/>
            </w:pPr>
            <w:r>
              <w:t>Settlement Date</w:t>
            </w:r>
          </w:p>
        </w:tc>
        <w:tc>
          <w:tcPr>
            <w:tcW w:w="1002"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568" w:type="dxa"/>
          </w:tcPr>
          <w:p w:rsidR="000A157B" w:rsidRDefault="009049A6">
            <w:pPr>
              <w:pStyle w:val="Table"/>
              <w:keepLines w:val="0"/>
            </w:pPr>
            <w:r>
              <w:t>Records ordered incrementing by this field first</w:t>
            </w:r>
          </w:p>
        </w:tc>
      </w:tr>
      <w:tr w:rsidR="000A157B">
        <w:tc>
          <w:tcPr>
            <w:tcW w:w="1692" w:type="dxa"/>
          </w:tcPr>
          <w:p w:rsidR="000A157B" w:rsidRDefault="009049A6">
            <w:pPr>
              <w:pStyle w:val="Table"/>
              <w:keepLines w:val="0"/>
            </w:pPr>
            <w:r>
              <w:t>Settlement Period</w:t>
            </w:r>
          </w:p>
        </w:tc>
        <w:tc>
          <w:tcPr>
            <w:tcW w:w="1002" w:type="dxa"/>
          </w:tcPr>
          <w:p w:rsidR="000A157B" w:rsidRDefault="009049A6">
            <w:pPr>
              <w:pStyle w:val="Table"/>
              <w:keepLines w:val="0"/>
            </w:pPr>
            <w:r>
              <w:t>number</w:t>
            </w:r>
          </w:p>
        </w:tc>
        <w:tc>
          <w:tcPr>
            <w:tcW w:w="2126" w:type="dxa"/>
          </w:tcPr>
          <w:p w:rsidR="000A157B" w:rsidRDefault="000A157B">
            <w:pPr>
              <w:pStyle w:val="Table"/>
              <w:keepLines w:val="0"/>
            </w:pPr>
          </w:p>
        </w:tc>
        <w:tc>
          <w:tcPr>
            <w:tcW w:w="2568" w:type="dxa"/>
          </w:tcPr>
          <w:p w:rsidR="000A157B" w:rsidRDefault="009049A6">
            <w:pPr>
              <w:pStyle w:val="Table"/>
              <w:keepLines w:val="0"/>
            </w:pPr>
            <w:r>
              <w:t>Records ordered incrementing by this field second</w:t>
            </w:r>
          </w:p>
        </w:tc>
      </w:tr>
      <w:tr w:rsidR="000A157B">
        <w:tc>
          <w:tcPr>
            <w:tcW w:w="1692" w:type="dxa"/>
          </w:tcPr>
          <w:p w:rsidR="000A157B" w:rsidRDefault="009049A6">
            <w:pPr>
              <w:pStyle w:val="Table"/>
              <w:keepLines w:val="0"/>
            </w:pPr>
            <w:r>
              <w:t>Boundary ID</w:t>
            </w:r>
          </w:p>
        </w:tc>
        <w:tc>
          <w:tcPr>
            <w:tcW w:w="1002" w:type="dxa"/>
          </w:tcPr>
          <w:p w:rsidR="000A157B" w:rsidRDefault="009049A6">
            <w:pPr>
              <w:pStyle w:val="Table"/>
              <w:keepLines w:val="0"/>
            </w:pPr>
            <w:r>
              <w:t>string</w:t>
            </w:r>
          </w:p>
        </w:tc>
        <w:tc>
          <w:tcPr>
            <w:tcW w:w="2126" w:type="dxa"/>
          </w:tcPr>
          <w:p w:rsidR="000A157B" w:rsidRDefault="009049A6">
            <w:pPr>
              <w:pStyle w:val="Table"/>
              <w:keepLines w:val="0"/>
            </w:pPr>
            <w:r>
              <w:t>One of B1-B17 or N</w:t>
            </w:r>
          </w:p>
        </w:tc>
        <w:tc>
          <w:tcPr>
            <w:tcW w:w="2568" w:type="dxa"/>
          </w:tcPr>
          <w:p w:rsidR="000A157B" w:rsidRDefault="000A157B">
            <w:pPr>
              <w:pStyle w:val="Table"/>
              <w:keepLines w:val="0"/>
            </w:pPr>
          </w:p>
        </w:tc>
      </w:tr>
      <w:tr w:rsidR="000A157B">
        <w:tc>
          <w:tcPr>
            <w:tcW w:w="1692" w:type="dxa"/>
          </w:tcPr>
          <w:p w:rsidR="000A157B" w:rsidRDefault="009049A6">
            <w:pPr>
              <w:pStyle w:val="Table"/>
              <w:keepLines w:val="0"/>
            </w:pPr>
            <w:r>
              <w:t>Publication Time</w:t>
            </w:r>
          </w:p>
        </w:tc>
        <w:tc>
          <w:tcPr>
            <w:tcW w:w="1002"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568" w:type="dxa"/>
          </w:tcPr>
          <w:p w:rsidR="000A157B" w:rsidRDefault="000A157B">
            <w:pPr>
              <w:pStyle w:val="Table"/>
              <w:keepLines w:val="0"/>
            </w:pPr>
          </w:p>
        </w:tc>
      </w:tr>
      <w:tr w:rsidR="000A157B">
        <w:tc>
          <w:tcPr>
            <w:tcW w:w="1692" w:type="dxa"/>
            <w:tcBorders>
              <w:bottom w:val="single" w:sz="12" w:space="0" w:color="auto"/>
            </w:tcBorders>
          </w:tcPr>
          <w:p w:rsidR="000A157B" w:rsidRDefault="009049A6">
            <w:pPr>
              <w:pStyle w:val="Table"/>
              <w:keepLines w:val="0"/>
            </w:pPr>
            <w:r>
              <w:t>Indicated Demand (INDDEM)</w:t>
            </w:r>
          </w:p>
        </w:tc>
        <w:tc>
          <w:tcPr>
            <w:tcW w:w="1002"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568"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Day and Day-Ahead Indicated Generation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rsidTr="00D60225">
        <w:trPr>
          <w:cantSplit/>
          <w:tblHeader/>
        </w:trPr>
        <w:tc>
          <w:tcPr>
            <w:tcW w:w="1692" w:type="dxa"/>
            <w:tcBorders>
              <w:top w:val="single" w:sz="12" w:space="0" w:color="auto"/>
            </w:tcBorders>
          </w:tcPr>
          <w:p w:rsidR="000A157B" w:rsidRDefault="009049A6">
            <w:pPr>
              <w:pStyle w:val="TableHeading"/>
              <w:keepLines w:val="0"/>
            </w:pPr>
            <w:r>
              <w:t>Field</w:t>
            </w:r>
          </w:p>
        </w:tc>
        <w:tc>
          <w:tcPr>
            <w:tcW w:w="1002"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568" w:type="dxa"/>
            <w:tcBorders>
              <w:top w:val="single" w:sz="12" w:space="0" w:color="auto"/>
            </w:tcBorders>
          </w:tcPr>
          <w:p w:rsidR="000A157B" w:rsidRDefault="009049A6">
            <w:pPr>
              <w:pStyle w:val="TableHeading"/>
              <w:keepLines w:val="0"/>
            </w:pPr>
            <w:r>
              <w:t>Comments</w:t>
            </w:r>
          </w:p>
        </w:tc>
      </w:tr>
      <w:tr w:rsidR="000A157B" w:rsidTr="00D60225">
        <w:trPr>
          <w:cantSplit/>
        </w:trPr>
        <w:tc>
          <w:tcPr>
            <w:tcW w:w="1692" w:type="dxa"/>
          </w:tcPr>
          <w:p w:rsidR="000A157B" w:rsidRDefault="009049A6">
            <w:pPr>
              <w:pStyle w:val="Table"/>
              <w:keepLines w:val="0"/>
            </w:pPr>
            <w:r>
              <w:t>Record Type</w:t>
            </w:r>
          </w:p>
        </w:tc>
        <w:tc>
          <w:tcPr>
            <w:tcW w:w="1002" w:type="dxa"/>
          </w:tcPr>
          <w:p w:rsidR="000A157B" w:rsidRDefault="009049A6">
            <w:pPr>
              <w:pStyle w:val="Table"/>
              <w:keepLines w:val="0"/>
            </w:pPr>
            <w:r>
              <w:t>string</w:t>
            </w:r>
          </w:p>
        </w:tc>
        <w:tc>
          <w:tcPr>
            <w:tcW w:w="2126" w:type="dxa"/>
          </w:tcPr>
          <w:p w:rsidR="000A157B" w:rsidRDefault="000A157B">
            <w:pPr>
              <w:pStyle w:val="Table"/>
              <w:keepLines w:val="0"/>
            </w:pPr>
          </w:p>
        </w:tc>
        <w:tc>
          <w:tcPr>
            <w:tcW w:w="2568" w:type="dxa"/>
          </w:tcPr>
          <w:p w:rsidR="000A157B" w:rsidRDefault="009049A6">
            <w:pPr>
              <w:pStyle w:val="Table"/>
              <w:keepLines w:val="0"/>
            </w:pPr>
            <w:r>
              <w:t>Fixed String “DAIG”</w:t>
            </w:r>
          </w:p>
        </w:tc>
      </w:tr>
      <w:tr w:rsidR="000A157B" w:rsidTr="00D60225">
        <w:trPr>
          <w:cantSplit/>
        </w:trPr>
        <w:tc>
          <w:tcPr>
            <w:tcW w:w="1692" w:type="dxa"/>
          </w:tcPr>
          <w:p w:rsidR="000A157B" w:rsidRDefault="009049A6">
            <w:pPr>
              <w:pStyle w:val="Table"/>
              <w:keepLines w:val="0"/>
            </w:pPr>
            <w:r>
              <w:t>Settlement Date</w:t>
            </w:r>
          </w:p>
        </w:tc>
        <w:tc>
          <w:tcPr>
            <w:tcW w:w="1002"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568" w:type="dxa"/>
          </w:tcPr>
          <w:p w:rsidR="000A157B" w:rsidRDefault="009049A6">
            <w:pPr>
              <w:pStyle w:val="Table"/>
              <w:keepLines w:val="0"/>
            </w:pPr>
            <w:r>
              <w:t>Records ordered incrementing by this field first</w:t>
            </w:r>
          </w:p>
        </w:tc>
      </w:tr>
      <w:tr w:rsidR="000A157B" w:rsidTr="00D60225">
        <w:trPr>
          <w:cantSplit/>
        </w:trPr>
        <w:tc>
          <w:tcPr>
            <w:tcW w:w="1692" w:type="dxa"/>
          </w:tcPr>
          <w:p w:rsidR="000A157B" w:rsidRDefault="009049A6">
            <w:pPr>
              <w:pStyle w:val="Table"/>
              <w:keepLines w:val="0"/>
            </w:pPr>
            <w:r>
              <w:t>Settlement Period</w:t>
            </w:r>
          </w:p>
        </w:tc>
        <w:tc>
          <w:tcPr>
            <w:tcW w:w="1002" w:type="dxa"/>
          </w:tcPr>
          <w:p w:rsidR="000A157B" w:rsidRDefault="009049A6">
            <w:pPr>
              <w:pStyle w:val="Table"/>
              <w:keepLines w:val="0"/>
            </w:pPr>
            <w:r>
              <w:t>number</w:t>
            </w:r>
          </w:p>
        </w:tc>
        <w:tc>
          <w:tcPr>
            <w:tcW w:w="2126" w:type="dxa"/>
          </w:tcPr>
          <w:p w:rsidR="000A157B" w:rsidRDefault="000A157B">
            <w:pPr>
              <w:pStyle w:val="Table"/>
              <w:keepLines w:val="0"/>
            </w:pPr>
          </w:p>
        </w:tc>
        <w:tc>
          <w:tcPr>
            <w:tcW w:w="2568" w:type="dxa"/>
          </w:tcPr>
          <w:p w:rsidR="000A157B" w:rsidRDefault="009049A6">
            <w:pPr>
              <w:pStyle w:val="Table"/>
              <w:keepLines w:val="0"/>
            </w:pPr>
            <w:r>
              <w:t>Records ordered incrementing by this field second</w:t>
            </w:r>
          </w:p>
        </w:tc>
      </w:tr>
      <w:tr w:rsidR="000A157B" w:rsidTr="00D60225">
        <w:trPr>
          <w:cantSplit/>
        </w:trPr>
        <w:tc>
          <w:tcPr>
            <w:tcW w:w="1692" w:type="dxa"/>
          </w:tcPr>
          <w:p w:rsidR="000A157B" w:rsidRDefault="009049A6">
            <w:pPr>
              <w:pStyle w:val="Table"/>
              <w:keepLines w:val="0"/>
            </w:pPr>
            <w:r>
              <w:t>Boundary ID</w:t>
            </w:r>
          </w:p>
        </w:tc>
        <w:tc>
          <w:tcPr>
            <w:tcW w:w="1002" w:type="dxa"/>
          </w:tcPr>
          <w:p w:rsidR="000A157B" w:rsidRDefault="009049A6">
            <w:pPr>
              <w:pStyle w:val="Table"/>
              <w:keepLines w:val="0"/>
            </w:pPr>
            <w:r>
              <w:t>string</w:t>
            </w:r>
          </w:p>
        </w:tc>
        <w:tc>
          <w:tcPr>
            <w:tcW w:w="2126" w:type="dxa"/>
          </w:tcPr>
          <w:p w:rsidR="000A157B" w:rsidRDefault="009049A6">
            <w:pPr>
              <w:pStyle w:val="Table"/>
              <w:keepLines w:val="0"/>
            </w:pPr>
            <w:r>
              <w:t>One of B1-B17 or N</w:t>
            </w:r>
          </w:p>
        </w:tc>
        <w:tc>
          <w:tcPr>
            <w:tcW w:w="2568" w:type="dxa"/>
          </w:tcPr>
          <w:p w:rsidR="000A157B" w:rsidRDefault="000A157B">
            <w:pPr>
              <w:pStyle w:val="Table"/>
              <w:keepLines w:val="0"/>
            </w:pPr>
          </w:p>
        </w:tc>
      </w:tr>
      <w:tr w:rsidR="000A157B" w:rsidTr="00D60225">
        <w:trPr>
          <w:cantSplit/>
        </w:trPr>
        <w:tc>
          <w:tcPr>
            <w:tcW w:w="1692" w:type="dxa"/>
          </w:tcPr>
          <w:p w:rsidR="000A157B" w:rsidRDefault="009049A6">
            <w:pPr>
              <w:pStyle w:val="Table"/>
              <w:keepLines w:val="0"/>
            </w:pPr>
            <w:r>
              <w:t>Publication Time</w:t>
            </w:r>
          </w:p>
        </w:tc>
        <w:tc>
          <w:tcPr>
            <w:tcW w:w="1002"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568" w:type="dxa"/>
          </w:tcPr>
          <w:p w:rsidR="000A157B" w:rsidRDefault="000A157B">
            <w:pPr>
              <w:pStyle w:val="Table"/>
              <w:keepLines w:val="0"/>
            </w:pPr>
          </w:p>
        </w:tc>
      </w:tr>
      <w:tr w:rsidR="000A157B" w:rsidTr="00D60225">
        <w:trPr>
          <w:cantSplit/>
        </w:trPr>
        <w:tc>
          <w:tcPr>
            <w:tcW w:w="1692" w:type="dxa"/>
            <w:tcBorders>
              <w:bottom w:val="single" w:sz="12" w:space="0" w:color="auto"/>
            </w:tcBorders>
          </w:tcPr>
          <w:p w:rsidR="000A157B" w:rsidRDefault="009049A6">
            <w:pPr>
              <w:pStyle w:val="Table"/>
              <w:keepLines w:val="0"/>
            </w:pPr>
            <w:r>
              <w:t>Indicated Generation (INDGEN)</w:t>
            </w:r>
          </w:p>
        </w:tc>
        <w:tc>
          <w:tcPr>
            <w:tcW w:w="1002"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568" w:type="dxa"/>
            <w:tcBorders>
              <w:bottom w:val="single" w:sz="12" w:space="0" w:color="auto"/>
            </w:tcBorders>
          </w:tcPr>
          <w:p w:rsidR="000A157B" w:rsidRDefault="000A157B">
            <w:pPr>
              <w:pStyle w:val="Table"/>
              <w:keepLines w:val="0"/>
            </w:pPr>
          </w:p>
        </w:tc>
      </w:tr>
    </w:tbl>
    <w:p w:rsidR="000A157B" w:rsidRDefault="000A157B"/>
    <w:p w:rsidR="000A157B" w:rsidRDefault="000A157B"/>
    <w:p w:rsidR="000A157B" w:rsidRDefault="009049A6" w:rsidP="00D60225">
      <w:pPr>
        <w:pStyle w:val="Heading4"/>
      </w:pPr>
      <w:r>
        <w:t>Body Record Day and Day-Ahead Transmission System Demand Forecast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trPr>
          <w:tblHeader/>
        </w:trPr>
        <w:tc>
          <w:tcPr>
            <w:tcW w:w="1692" w:type="dxa"/>
            <w:tcBorders>
              <w:top w:val="single" w:sz="12" w:space="0" w:color="auto"/>
            </w:tcBorders>
          </w:tcPr>
          <w:p w:rsidR="000A157B" w:rsidRDefault="009049A6">
            <w:pPr>
              <w:pStyle w:val="TableHeading"/>
              <w:keepLines w:val="0"/>
            </w:pPr>
            <w:r>
              <w:t>Field</w:t>
            </w:r>
          </w:p>
        </w:tc>
        <w:tc>
          <w:tcPr>
            <w:tcW w:w="1002"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568" w:type="dxa"/>
            <w:tcBorders>
              <w:top w:val="single" w:sz="12" w:space="0" w:color="auto"/>
            </w:tcBorders>
          </w:tcPr>
          <w:p w:rsidR="000A157B" w:rsidRDefault="009049A6">
            <w:pPr>
              <w:pStyle w:val="TableHeading"/>
              <w:keepLines w:val="0"/>
            </w:pPr>
            <w:r>
              <w:t>Comments</w:t>
            </w:r>
          </w:p>
        </w:tc>
      </w:tr>
      <w:tr w:rsidR="000A157B">
        <w:trPr>
          <w:tblHeader/>
        </w:trPr>
        <w:tc>
          <w:tcPr>
            <w:tcW w:w="1692" w:type="dxa"/>
          </w:tcPr>
          <w:p w:rsidR="000A157B" w:rsidRDefault="009049A6">
            <w:pPr>
              <w:pStyle w:val="Table"/>
              <w:keepLines w:val="0"/>
            </w:pPr>
            <w:r>
              <w:t>Record Type</w:t>
            </w:r>
          </w:p>
        </w:tc>
        <w:tc>
          <w:tcPr>
            <w:tcW w:w="1002" w:type="dxa"/>
          </w:tcPr>
          <w:p w:rsidR="000A157B" w:rsidRDefault="009049A6">
            <w:pPr>
              <w:pStyle w:val="Table"/>
              <w:keepLines w:val="0"/>
            </w:pPr>
            <w:r>
              <w:t>string</w:t>
            </w:r>
          </w:p>
        </w:tc>
        <w:tc>
          <w:tcPr>
            <w:tcW w:w="2126" w:type="dxa"/>
          </w:tcPr>
          <w:p w:rsidR="000A157B" w:rsidRDefault="000A157B">
            <w:pPr>
              <w:pStyle w:val="Table"/>
              <w:keepLines w:val="0"/>
            </w:pPr>
          </w:p>
        </w:tc>
        <w:tc>
          <w:tcPr>
            <w:tcW w:w="2568" w:type="dxa"/>
          </w:tcPr>
          <w:p w:rsidR="000A157B" w:rsidRDefault="009049A6">
            <w:pPr>
              <w:pStyle w:val="Table"/>
              <w:keepLines w:val="0"/>
            </w:pPr>
            <w:r>
              <w:t>Fixed String “DATF”</w:t>
            </w:r>
          </w:p>
        </w:tc>
      </w:tr>
      <w:tr w:rsidR="000A157B">
        <w:trPr>
          <w:tblHeader/>
        </w:trPr>
        <w:tc>
          <w:tcPr>
            <w:tcW w:w="1692" w:type="dxa"/>
          </w:tcPr>
          <w:p w:rsidR="000A157B" w:rsidRDefault="009049A6">
            <w:pPr>
              <w:pStyle w:val="Table"/>
              <w:keepLines w:val="0"/>
            </w:pPr>
            <w:r>
              <w:t>Settlement Date</w:t>
            </w:r>
          </w:p>
        </w:tc>
        <w:tc>
          <w:tcPr>
            <w:tcW w:w="1002"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568" w:type="dxa"/>
          </w:tcPr>
          <w:p w:rsidR="000A157B" w:rsidRDefault="009049A6">
            <w:pPr>
              <w:pStyle w:val="Table"/>
              <w:keepLines w:val="0"/>
            </w:pPr>
            <w:r>
              <w:t>Records ordered incrementing by this field first</w:t>
            </w:r>
          </w:p>
        </w:tc>
      </w:tr>
      <w:tr w:rsidR="000A157B">
        <w:trPr>
          <w:tblHeader/>
        </w:trPr>
        <w:tc>
          <w:tcPr>
            <w:tcW w:w="1692" w:type="dxa"/>
          </w:tcPr>
          <w:p w:rsidR="000A157B" w:rsidRDefault="009049A6">
            <w:pPr>
              <w:pStyle w:val="Table"/>
              <w:keepLines w:val="0"/>
            </w:pPr>
            <w:r>
              <w:t>Settlement Period</w:t>
            </w:r>
          </w:p>
        </w:tc>
        <w:tc>
          <w:tcPr>
            <w:tcW w:w="1002" w:type="dxa"/>
          </w:tcPr>
          <w:p w:rsidR="000A157B" w:rsidRDefault="009049A6">
            <w:pPr>
              <w:pStyle w:val="Table"/>
              <w:keepLines w:val="0"/>
            </w:pPr>
            <w:r>
              <w:t>number</w:t>
            </w:r>
          </w:p>
        </w:tc>
        <w:tc>
          <w:tcPr>
            <w:tcW w:w="2126" w:type="dxa"/>
          </w:tcPr>
          <w:p w:rsidR="000A157B" w:rsidRDefault="000A157B">
            <w:pPr>
              <w:pStyle w:val="Table"/>
              <w:keepLines w:val="0"/>
            </w:pPr>
          </w:p>
        </w:tc>
        <w:tc>
          <w:tcPr>
            <w:tcW w:w="2568" w:type="dxa"/>
          </w:tcPr>
          <w:p w:rsidR="000A157B" w:rsidRDefault="009049A6">
            <w:pPr>
              <w:pStyle w:val="Table"/>
              <w:keepLines w:val="0"/>
            </w:pPr>
            <w:r>
              <w:t>Records ordered incrementing by this field second</w:t>
            </w:r>
          </w:p>
        </w:tc>
      </w:tr>
      <w:tr w:rsidR="000A157B">
        <w:trPr>
          <w:tblHeader/>
        </w:trPr>
        <w:tc>
          <w:tcPr>
            <w:tcW w:w="1692" w:type="dxa"/>
          </w:tcPr>
          <w:p w:rsidR="000A157B" w:rsidRDefault="009049A6">
            <w:pPr>
              <w:pStyle w:val="Table"/>
              <w:keepLines w:val="0"/>
            </w:pPr>
            <w:r>
              <w:t>Boundary ID</w:t>
            </w:r>
          </w:p>
        </w:tc>
        <w:tc>
          <w:tcPr>
            <w:tcW w:w="1002" w:type="dxa"/>
          </w:tcPr>
          <w:p w:rsidR="000A157B" w:rsidRDefault="009049A6">
            <w:pPr>
              <w:pStyle w:val="Table"/>
              <w:keepLines w:val="0"/>
            </w:pPr>
            <w:r>
              <w:t>string</w:t>
            </w:r>
          </w:p>
        </w:tc>
        <w:tc>
          <w:tcPr>
            <w:tcW w:w="2126" w:type="dxa"/>
          </w:tcPr>
          <w:p w:rsidR="000A157B" w:rsidRDefault="009049A6">
            <w:pPr>
              <w:pStyle w:val="Table"/>
              <w:keepLines w:val="0"/>
            </w:pPr>
            <w:r>
              <w:t>One of B1-B17 or N</w:t>
            </w:r>
          </w:p>
        </w:tc>
        <w:tc>
          <w:tcPr>
            <w:tcW w:w="2568" w:type="dxa"/>
          </w:tcPr>
          <w:p w:rsidR="000A157B" w:rsidRDefault="000A157B">
            <w:pPr>
              <w:pStyle w:val="Table"/>
              <w:keepLines w:val="0"/>
            </w:pPr>
          </w:p>
        </w:tc>
      </w:tr>
      <w:tr w:rsidR="000A157B">
        <w:trPr>
          <w:tblHeader/>
        </w:trPr>
        <w:tc>
          <w:tcPr>
            <w:tcW w:w="1692" w:type="dxa"/>
          </w:tcPr>
          <w:p w:rsidR="000A157B" w:rsidRDefault="009049A6">
            <w:pPr>
              <w:pStyle w:val="Table"/>
              <w:keepLines w:val="0"/>
            </w:pPr>
            <w:r>
              <w:t>Publication Time</w:t>
            </w:r>
          </w:p>
        </w:tc>
        <w:tc>
          <w:tcPr>
            <w:tcW w:w="1002"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568" w:type="dxa"/>
          </w:tcPr>
          <w:p w:rsidR="000A157B" w:rsidRDefault="000A157B">
            <w:pPr>
              <w:pStyle w:val="Table"/>
              <w:keepLines w:val="0"/>
            </w:pPr>
          </w:p>
        </w:tc>
      </w:tr>
      <w:tr w:rsidR="000A157B">
        <w:trPr>
          <w:tblHeader/>
        </w:trPr>
        <w:tc>
          <w:tcPr>
            <w:tcW w:w="1692" w:type="dxa"/>
            <w:tcBorders>
              <w:bottom w:val="single" w:sz="12" w:space="0" w:color="auto"/>
            </w:tcBorders>
          </w:tcPr>
          <w:p w:rsidR="000A157B" w:rsidRDefault="009049A6">
            <w:pPr>
              <w:pStyle w:val="Table"/>
              <w:keepLines w:val="0"/>
            </w:pPr>
            <w:r>
              <w:t>Demand Forecast (DF)</w:t>
            </w:r>
          </w:p>
        </w:tc>
        <w:tc>
          <w:tcPr>
            <w:tcW w:w="1002"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568"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sz w:val="22"/>
        </w:rPr>
      </w:pPr>
      <w:r>
        <w:rPr>
          <w:rFonts w:ascii="Courier New" w:hAnsi="Courier New"/>
          <w:sz w:val="22"/>
        </w:rPr>
        <w:t>HDR,FORECAST DAY AND DAY AHEAD DEMAND DATA</w:t>
      </w:r>
    </w:p>
    <w:p w:rsidR="000A157B" w:rsidRDefault="009049A6">
      <w:pPr>
        <w:ind w:right="-1985"/>
        <w:rPr>
          <w:rFonts w:ascii="Courier New" w:hAnsi="Courier New"/>
          <w:sz w:val="22"/>
        </w:rPr>
      </w:pPr>
      <w:r>
        <w:rPr>
          <w:rFonts w:ascii="Courier New" w:hAnsi="Courier New"/>
          <w:sz w:val="22"/>
        </w:rPr>
        <w:t>DANF,20001017,1,N,20001016220000,9861.000</w:t>
      </w:r>
    </w:p>
    <w:p w:rsidR="000A157B" w:rsidRDefault="009049A6">
      <w:pPr>
        <w:ind w:right="-1985"/>
        <w:rPr>
          <w:rFonts w:ascii="Courier New" w:hAnsi="Courier New"/>
          <w:sz w:val="22"/>
        </w:rPr>
      </w:pPr>
      <w:r>
        <w:rPr>
          <w:rFonts w:ascii="Courier New" w:hAnsi="Courier New"/>
          <w:sz w:val="22"/>
        </w:rPr>
        <w:t>DANF,20001017,2,N,20001016220000,8783.000</w:t>
      </w:r>
    </w:p>
    <w:p w:rsidR="000A157B" w:rsidRDefault="009049A6">
      <w:pPr>
        <w:ind w:right="-1985"/>
        <w:rPr>
          <w:rFonts w:ascii="Courier New" w:hAnsi="Courier New"/>
          <w:sz w:val="22"/>
        </w:rPr>
      </w:pPr>
      <w:r>
        <w:rPr>
          <w:rFonts w:ascii="Courier New" w:hAnsi="Courier New"/>
          <w:sz w:val="22"/>
        </w:rPr>
        <w:t>DATF,20001017,1,N,20001016220000,9661.000</w:t>
      </w:r>
    </w:p>
    <w:p w:rsidR="000A157B" w:rsidRDefault="009049A6">
      <w:pPr>
        <w:ind w:right="-1985"/>
        <w:rPr>
          <w:rFonts w:ascii="Courier New" w:hAnsi="Courier New"/>
          <w:sz w:val="22"/>
        </w:rPr>
      </w:pPr>
      <w:r>
        <w:rPr>
          <w:rFonts w:ascii="Courier New" w:hAnsi="Courier New"/>
          <w:sz w:val="22"/>
        </w:rPr>
        <w:t>DATF,20001017,2,N,20001016220000,8583.000</w:t>
      </w:r>
    </w:p>
    <w:p w:rsidR="000A157B" w:rsidRDefault="009049A6">
      <w:pPr>
        <w:ind w:right="-1985"/>
        <w:rPr>
          <w:rFonts w:ascii="Courier New" w:hAnsi="Courier New"/>
          <w:sz w:val="22"/>
        </w:rPr>
      </w:pPr>
      <w:r>
        <w:rPr>
          <w:rFonts w:ascii="Courier New" w:hAnsi="Courier New"/>
          <w:sz w:val="22"/>
        </w:rPr>
        <w:t>DAID,20001017,1,N,20001016220000,9560.000</w:t>
      </w:r>
    </w:p>
    <w:p w:rsidR="000A157B" w:rsidRDefault="009049A6">
      <w:pPr>
        <w:ind w:right="-1985"/>
        <w:rPr>
          <w:rFonts w:ascii="Courier New" w:hAnsi="Courier New"/>
          <w:sz w:val="22"/>
        </w:rPr>
      </w:pPr>
      <w:r>
        <w:rPr>
          <w:rFonts w:ascii="Courier New" w:hAnsi="Courier New"/>
          <w:sz w:val="22"/>
        </w:rPr>
        <w:t>DAID,20001017,2,N,20001016220000,8484.000</w:t>
      </w:r>
    </w:p>
    <w:p w:rsidR="000A157B" w:rsidRDefault="009049A6">
      <w:pPr>
        <w:ind w:right="-1985"/>
        <w:rPr>
          <w:rFonts w:ascii="Courier New" w:hAnsi="Courier New"/>
          <w:sz w:val="22"/>
        </w:rPr>
      </w:pPr>
      <w:r>
        <w:rPr>
          <w:rFonts w:ascii="Courier New" w:hAnsi="Courier New"/>
          <w:sz w:val="22"/>
        </w:rPr>
        <w:t>DAIG,20001017,1,N,20001016220000,9699.000</w:t>
      </w:r>
    </w:p>
    <w:p w:rsidR="000A157B" w:rsidRDefault="009049A6">
      <w:pPr>
        <w:ind w:right="-1985"/>
        <w:rPr>
          <w:rFonts w:ascii="Courier New" w:hAnsi="Courier New"/>
          <w:sz w:val="22"/>
        </w:rPr>
      </w:pPr>
      <w:r>
        <w:rPr>
          <w:rFonts w:ascii="Courier New" w:hAnsi="Courier New"/>
          <w:sz w:val="22"/>
        </w:rPr>
        <w:t>DAIG,20001017,2,N,20001016220000,8612.000</w:t>
      </w:r>
    </w:p>
    <w:p w:rsidR="000A157B" w:rsidRDefault="009049A6">
      <w:pPr>
        <w:rPr>
          <w:rFonts w:ascii="Courier New" w:hAnsi="Courier New"/>
          <w:sz w:val="22"/>
        </w:rPr>
      </w:pPr>
      <w:r>
        <w:rPr>
          <w:rFonts w:ascii="Courier New" w:hAnsi="Courier New"/>
          <w:sz w:val="22"/>
        </w:rPr>
        <w:t>FTR,8</w:t>
      </w:r>
    </w:p>
    <w:p w:rsidR="000A157B" w:rsidRDefault="009049A6" w:rsidP="00D60225">
      <w:pPr>
        <w:pStyle w:val="Heading3"/>
        <w:keepNext/>
      </w:pPr>
      <w:bookmarkStart w:id="4854" w:name="_Toc519167598"/>
      <w:bookmarkStart w:id="4855" w:name="_Toc528308994"/>
      <w:bookmarkStart w:id="4856" w:name="_Toc531253179"/>
      <w:bookmarkStart w:id="4857" w:name="_Toc533073429"/>
      <w:bookmarkStart w:id="4858" w:name="_Toc2584645"/>
      <w:bookmarkStart w:id="4859" w:name="_Toc2775975"/>
      <w:r>
        <w:t>Forecast Day and Day Ahead Margin and Imbalance Data</w:t>
      </w:r>
      <w:bookmarkEnd w:id="4854"/>
      <w:bookmarkEnd w:id="4855"/>
      <w:bookmarkEnd w:id="4856"/>
      <w:bookmarkEnd w:id="4857"/>
      <w:bookmarkEnd w:id="4858"/>
      <w:bookmarkEnd w:id="4859"/>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“FORECAST DAY AND DAY AHEAD MARGIN AND IMBALANCE DATA”</w:t>
            </w:r>
          </w:p>
        </w:tc>
      </w:tr>
    </w:tbl>
    <w:p w:rsidR="000A157B" w:rsidRDefault="000A157B"/>
    <w:p w:rsidR="000A157B" w:rsidRDefault="009049A6" w:rsidP="00D60225">
      <w:pPr>
        <w:pStyle w:val="Heading4"/>
      </w:pPr>
      <w:r>
        <w:t>Body Record Day and Day-Ahead Margin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trPr>
          <w:tblHeader/>
        </w:trPr>
        <w:tc>
          <w:tcPr>
            <w:tcW w:w="1692" w:type="dxa"/>
            <w:tcBorders>
              <w:top w:val="single" w:sz="12" w:space="0" w:color="auto"/>
            </w:tcBorders>
          </w:tcPr>
          <w:p w:rsidR="000A157B" w:rsidRDefault="009049A6">
            <w:pPr>
              <w:pStyle w:val="TableHeading"/>
              <w:keepLines w:val="0"/>
            </w:pPr>
            <w:r>
              <w:t>Field</w:t>
            </w:r>
          </w:p>
        </w:tc>
        <w:tc>
          <w:tcPr>
            <w:tcW w:w="1002"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568" w:type="dxa"/>
            <w:tcBorders>
              <w:top w:val="single" w:sz="12" w:space="0" w:color="auto"/>
            </w:tcBorders>
          </w:tcPr>
          <w:p w:rsidR="000A157B" w:rsidRDefault="009049A6">
            <w:pPr>
              <w:pStyle w:val="TableHeading"/>
              <w:keepLines w:val="0"/>
            </w:pPr>
            <w:r>
              <w:t>Comments</w:t>
            </w:r>
          </w:p>
        </w:tc>
      </w:tr>
      <w:tr w:rsidR="000A157B">
        <w:trPr>
          <w:tblHeader/>
        </w:trPr>
        <w:tc>
          <w:tcPr>
            <w:tcW w:w="1692" w:type="dxa"/>
          </w:tcPr>
          <w:p w:rsidR="000A157B" w:rsidRDefault="009049A6">
            <w:pPr>
              <w:pStyle w:val="Table"/>
              <w:keepLines w:val="0"/>
            </w:pPr>
            <w:r>
              <w:t>Record Type</w:t>
            </w:r>
          </w:p>
        </w:tc>
        <w:tc>
          <w:tcPr>
            <w:tcW w:w="1002" w:type="dxa"/>
          </w:tcPr>
          <w:p w:rsidR="000A157B" w:rsidRDefault="009049A6">
            <w:pPr>
              <w:pStyle w:val="Table"/>
              <w:keepLines w:val="0"/>
            </w:pPr>
            <w:r>
              <w:t>string</w:t>
            </w:r>
          </w:p>
        </w:tc>
        <w:tc>
          <w:tcPr>
            <w:tcW w:w="2126" w:type="dxa"/>
          </w:tcPr>
          <w:p w:rsidR="000A157B" w:rsidRDefault="000A157B">
            <w:pPr>
              <w:pStyle w:val="Table"/>
              <w:keepLines w:val="0"/>
            </w:pPr>
          </w:p>
        </w:tc>
        <w:tc>
          <w:tcPr>
            <w:tcW w:w="2568" w:type="dxa"/>
          </w:tcPr>
          <w:p w:rsidR="000A157B" w:rsidRDefault="009049A6">
            <w:pPr>
              <w:pStyle w:val="Table"/>
              <w:keepLines w:val="0"/>
            </w:pPr>
            <w:r>
              <w:t>Fixed String “DAM”</w:t>
            </w:r>
          </w:p>
        </w:tc>
      </w:tr>
      <w:tr w:rsidR="000A157B">
        <w:trPr>
          <w:tblHeader/>
        </w:trPr>
        <w:tc>
          <w:tcPr>
            <w:tcW w:w="1692" w:type="dxa"/>
          </w:tcPr>
          <w:p w:rsidR="000A157B" w:rsidRDefault="009049A6">
            <w:pPr>
              <w:pStyle w:val="Table"/>
              <w:keepLines w:val="0"/>
            </w:pPr>
            <w:r>
              <w:t>Settlement Date</w:t>
            </w:r>
          </w:p>
        </w:tc>
        <w:tc>
          <w:tcPr>
            <w:tcW w:w="1002"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568" w:type="dxa"/>
          </w:tcPr>
          <w:p w:rsidR="000A157B" w:rsidRDefault="009049A6">
            <w:pPr>
              <w:pStyle w:val="Table"/>
              <w:keepLines w:val="0"/>
            </w:pPr>
            <w:r>
              <w:t>Records ordered incrementing by this field first</w:t>
            </w:r>
          </w:p>
        </w:tc>
      </w:tr>
      <w:tr w:rsidR="000A157B">
        <w:trPr>
          <w:tblHeader/>
        </w:trPr>
        <w:tc>
          <w:tcPr>
            <w:tcW w:w="1692" w:type="dxa"/>
          </w:tcPr>
          <w:p w:rsidR="000A157B" w:rsidRDefault="009049A6">
            <w:pPr>
              <w:pStyle w:val="Table"/>
              <w:keepLines w:val="0"/>
            </w:pPr>
            <w:r>
              <w:t>Settlement Period</w:t>
            </w:r>
          </w:p>
        </w:tc>
        <w:tc>
          <w:tcPr>
            <w:tcW w:w="1002" w:type="dxa"/>
          </w:tcPr>
          <w:p w:rsidR="000A157B" w:rsidRDefault="009049A6">
            <w:pPr>
              <w:pStyle w:val="Table"/>
              <w:keepLines w:val="0"/>
            </w:pPr>
            <w:r>
              <w:t>number</w:t>
            </w:r>
          </w:p>
        </w:tc>
        <w:tc>
          <w:tcPr>
            <w:tcW w:w="2126" w:type="dxa"/>
          </w:tcPr>
          <w:p w:rsidR="000A157B" w:rsidRDefault="000A157B">
            <w:pPr>
              <w:pStyle w:val="Table"/>
              <w:keepLines w:val="0"/>
            </w:pPr>
          </w:p>
        </w:tc>
        <w:tc>
          <w:tcPr>
            <w:tcW w:w="2568" w:type="dxa"/>
          </w:tcPr>
          <w:p w:rsidR="000A157B" w:rsidRDefault="009049A6">
            <w:pPr>
              <w:pStyle w:val="Table"/>
              <w:keepLines w:val="0"/>
            </w:pPr>
            <w:r>
              <w:t>Records ordered incrementing by this field second</w:t>
            </w:r>
          </w:p>
        </w:tc>
      </w:tr>
      <w:tr w:rsidR="000A157B">
        <w:trPr>
          <w:tblHeader/>
        </w:trPr>
        <w:tc>
          <w:tcPr>
            <w:tcW w:w="1692" w:type="dxa"/>
          </w:tcPr>
          <w:p w:rsidR="000A157B" w:rsidRDefault="009049A6">
            <w:pPr>
              <w:pStyle w:val="Table"/>
              <w:keepLines w:val="0"/>
            </w:pPr>
            <w:r>
              <w:t>Boundary ID</w:t>
            </w:r>
          </w:p>
        </w:tc>
        <w:tc>
          <w:tcPr>
            <w:tcW w:w="1002" w:type="dxa"/>
          </w:tcPr>
          <w:p w:rsidR="000A157B" w:rsidRDefault="009049A6">
            <w:pPr>
              <w:pStyle w:val="Table"/>
              <w:keepLines w:val="0"/>
            </w:pPr>
            <w:r>
              <w:t>string</w:t>
            </w:r>
          </w:p>
        </w:tc>
        <w:tc>
          <w:tcPr>
            <w:tcW w:w="2126" w:type="dxa"/>
          </w:tcPr>
          <w:p w:rsidR="000A157B" w:rsidRDefault="009049A6">
            <w:pPr>
              <w:pStyle w:val="Table"/>
              <w:keepLines w:val="0"/>
            </w:pPr>
            <w:r>
              <w:t>One of B1-B17 or N</w:t>
            </w:r>
          </w:p>
        </w:tc>
        <w:tc>
          <w:tcPr>
            <w:tcW w:w="2568" w:type="dxa"/>
          </w:tcPr>
          <w:p w:rsidR="000A157B" w:rsidRDefault="000A157B">
            <w:pPr>
              <w:pStyle w:val="Table"/>
              <w:keepLines w:val="0"/>
            </w:pPr>
          </w:p>
        </w:tc>
      </w:tr>
      <w:tr w:rsidR="000A157B">
        <w:trPr>
          <w:tblHeader/>
        </w:trPr>
        <w:tc>
          <w:tcPr>
            <w:tcW w:w="1692" w:type="dxa"/>
          </w:tcPr>
          <w:p w:rsidR="000A157B" w:rsidRDefault="009049A6">
            <w:pPr>
              <w:pStyle w:val="Table"/>
              <w:keepLines w:val="0"/>
            </w:pPr>
            <w:r>
              <w:t>Publication Time</w:t>
            </w:r>
          </w:p>
        </w:tc>
        <w:tc>
          <w:tcPr>
            <w:tcW w:w="1002"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568" w:type="dxa"/>
          </w:tcPr>
          <w:p w:rsidR="000A157B" w:rsidRDefault="000A157B">
            <w:pPr>
              <w:pStyle w:val="Table"/>
              <w:keepLines w:val="0"/>
            </w:pPr>
          </w:p>
        </w:tc>
      </w:tr>
      <w:tr w:rsidR="000A157B">
        <w:trPr>
          <w:tblHeader/>
        </w:trPr>
        <w:tc>
          <w:tcPr>
            <w:tcW w:w="1692" w:type="dxa"/>
            <w:tcBorders>
              <w:bottom w:val="single" w:sz="12" w:space="0" w:color="auto"/>
            </w:tcBorders>
          </w:tcPr>
          <w:p w:rsidR="000A157B" w:rsidRDefault="009049A6">
            <w:pPr>
              <w:pStyle w:val="Table"/>
              <w:keepLines w:val="0"/>
            </w:pPr>
            <w:r>
              <w:t>Indicated Margin (MELNGC)</w:t>
            </w:r>
          </w:p>
        </w:tc>
        <w:tc>
          <w:tcPr>
            <w:tcW w:w="1002"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568"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Day and Day-Ahead Imbalance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92"/>
        <w:gridCol w:w="1002"/>
        <w:gridCol w:w="2126"/>
        <w:gridCol w:w="2568"/>
      </w:tblGrid>
      <w:tr w:rsidR="000A157B">
        <w:trPr>
          <w:tblHeader/>
        </w:trPr>
        <w:tc>
          <w:tcPr>
            <w:tcW w:w="1692" w:type="dxa"/>
            <w:tcBorders>
              <w:top w:val="single" w:sz="12" w:space="0" w:color="auto"/>
            </w:tcBorders>
          </w:tcPr>
          <w:p w:rsidR="000A157B" w:rsidRDefault="009049A6">
            <w:pPr>
              <w:pStyle w:val="TableHeading"/>
              <w:keepLines w:val="0"/>
            </w:pPr>
            <w:r>
              <w:t>Field</w:t>
            </w:r>
          </w:p>
        </w:tc>
        <w:tc>
          <w:tcPr>
            <w:tcW w:w="1002"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568" w:type="dxa"/>
            <w:tcBorders>
              <w:top w:val="single" w:sz="12" w:space="0" w:color="auto"/>
            </w:tcBorders>
          </w:tcPr>
          <w:p w:rsidR="000A157B" w:rsidRDefault="009049A6">
            <w:pPr>
              <w:pStyle w:val="TableHeading"/>
              <w:keepLines w:val="0"/>
            </w:pPr>
            <w:r>
              <w:t>Comments</w:t>
            </w:r>
          </w:p>
        </w:tc>
      </w:tr>
      <w:tr w:rsidR="000A157B">
        <w:trPr>
          <w:tblHeader/>
        </w:trPr>
        <w:tc>
          <w:tcPr>
            <w:tcW w:w="1692" w:type="dxa"/>
          </w:tcPr>
          <w:p w:rsidR="000A157B" w:rsidRDefault="009049A6">
            <w:pPr>
              <w:pStyle w:val="Table"/>
              <w:keepLines w:val="0"/>
            </w:pPr>
            <w:r>
              <w:t>Record Type</w:t>
            </w:r>
          </w:p>
        </w:tc>
        <w:tc>
          <w:tcPr>
            <w:tcW w:w="1002" w:type="dxa"/>
          </w:tcPr>
          <w:p w:rsidR="000A157B" w:rsidRDefault="009049A6">
            <w:pPr>
              <w:pStyle w:val="Table"/>
              <w:keepLines w:val="0"/>
            </w:pPr>
            <w:r>
              <w:t>string</w:t>
            </w:r>
          </w:p>
        </w:tc>
        <w:tc>
          <w:tcPr>
            <w:tcW w:w="2126" w:type="dxa"/>
          </w:tcPr>
          <w:p w:rsidR="000A157B" w:rsidRDefault="000A157B">
            <w:pPr>
              <w:pStyle w:val="Table"/>
              <w:keepLines w:val="0"/>
            </w:pPr>
          </w:p>
        </w:tc>
        <w:tc>
          <w:tcPr>
            <w:tcW w:w="2568" w:type="dxa"/>
          </w:tcPr>
          <w:p w:rsidR="000A157B" w:rsidRDefault="009049A6">
            <w:pPr>
              <w:pStyle w:val="Table"/>
              <w:keepLines w:val="0"/>
            </w:pPr>
            <w:r>
              <w:t>Fixed String “DAI”</w:t>
            </w:r>
          </w:p>
        </w:tc>
      </w:tr>
      <w:tr w:rsidR="000A157B">
        <w:trPr>
          <w:tblHeader/>
        </w:trPr>
        <w:tc>
          <w:tcPr>
            <w:tcW w:w="1692" w:type="dxa"/>
          </w:tcPr>
          <w:p w:rsidR="000A157B" w:rsidRDefault="009049A6">
            <w:pPr>
              <w:pStyle w:val="Table"/>
              <w:keepLines w:val="0"/>
            </w:pPr>
            <w:r>
              <w:t>Settlement Date</w:t>
            </w:r>
          </w:p>
        </w:tc>
        <w:tc>
          <w:tcPr>
            <w:tcW w:w="1002"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568" w:type="dxa"/>
          </w:tcPr>
          <w:p w:rsidR="000A157B" w:rsidRDefault="009049A6">
            <w:pPr>
              <w:pStyle w:val="Table"/>
              <w:keepLines w:val="0"/>
            </w:pPr>
            <w:r>
              <w:t>Records ordered incrementing by this field first</w:t>
            </w:r>
          </w:p>
        </w:tc>
      </w:tr>
      <w:tr w:rsidR="000A157B">
        <w:trPr>
          <w:tblHeader/>
        </w:trPr>
        <w:tc>
          <w:tcPr>
            <w:tcW w:w="1692" w:type="dxa"/>
          </w:tcPr>
          <w:p w:rsidR="000A157B" w:rsidRDefault="009049A6">
            <w:pPr>
              <w:pStyle w:val="Table"/>
              <w:keepLines w:val="0"/>
            </w:pPr>
            <w:r>
              <w:t>Settlement Period</w:t>
            </w:r>
          </w:p>
        </w:tc>
        <w:tc>
          <w:tcPr>
            <w:tcW w:w="1002" w:type="dxa"/>
          </w:tcPr>
          <w:p w:rsidR="000A157B" w:rsidRDefault="009049A6">
            <w:pPr>
              <w:pStyle w:val="Table"/>
              <w:keepLines w:val="0"/>
            </w:pPr>
            <w:r>
              <w:t>number</w:t>
            </w:r>
          </w:p>
        </w:tc>
        <w:tc>
          <w:tcPr>
            <w:tcW w:w="2126" w:type="dxa"/>
          </w:tcPr>
          <w:p w:rsidR="000A157B" w:rsidRDefault="000A157B">
            <w:pPr>
              <w:pStyle w:val="Table"/>
              <w:keepLines w:val="0"/>
            </w:pPr>
          </w:p>
        </w:tc>
        <w:tc>
          <w:tcPr>
            <w:tcW w:w="2568" w:type="dxa"/>
          </w:tcPr>
          <w:p w:rsidR="000A157B" w:rsidRDefault="009049A6">
            <w:pPr>
              <w:pStyle w:val="Table"/>
              <w:keepLines w:val="0"/>
            </w:pPr>
            <w:r>
              <w:t>Records ordered incrementing by this field second</w:t>
            </w:r>
          </w:p>
        </w:tc>
      </w:tr>
      <w:tr w:rsidR="000A157B">
        <w:trPr>
          <w:tblHeader/>
        </w:trPr>
        <w:tc>
          <w:tcPr>
            <w:tcW w:w="1692" w:type="dxa"/>
          </w:tcPr>
          <w:p w:rsidR="000A157B" w:rsidRDefault="009049A6">
            <w:pPr>
              <w:pStyle w:val="Table"/>
              <w:keepLines w:val="0"/>
            </w:pPr>
            <w:r>
              <w:t>Boundary ID</w:t>
            </w:r>
          </w:p>
        </w:tc>
        <w:tc>
          <w:tcPr>
            <w:tcW w:w="1002" w:type="dxa"/>
          </w:tcPr>
          <w:p w:rsidR="000A157B" w:rsidRDefault="009049A6">
            <w:pPr>
              <w:pStyle w:val="Table"/>
              <w:keepLines w:val="0"/>
            </w:pPr>
            <w:r>
              <w:t>string</w:t>
            </w:r>
          </w:p>
        </w:tc>
        <w:tc>
          <w:tcPr>
            <w:tcW w:w="2126" w:type="dxa"/>
          </w:tcPr>
          <w:p w:rsidR="000A157B" w:rsidRDefault="009049A6">
            <w:pPr>
              <w:pStyle w:val="Table"/>
              <w:keepLines w:val="0"/>
            </w:pPr>
            <w:r>
              <w:t>One of B1-B17 or N</w:t>
            </w:r>
          </w:p>
        </w:tc>
        <w:tc>
          <w:tcPr>
            <w:tcW w:w="2568" w:type="dxa"/>
          </w:tcPr>
          <w:p w:rsidR="000A157B" w:rsidRDefault="000A157B">
            <w:pPr>
              <w:pStyle w:val="Table"/>
              <w:keepLines w:val="0"/>
            </w:pPr>
          </w:p>
        </w:tc>
      </w:tr>
      <w:tr w:rsidR="000A157B">
        <w:trPr>
          <w:tblHeader/>
        </w:trPr>
        <w:tc>
          <w:tcPr>
            <w:tcW w:w="1692" w:type="dxa"/>
          </w:tcPr>
          <w:p w:rsidR="000A157B" w:rsidRDefault="009049A6">
            <w:pPr>
              <w:pStyle w:val="Table"/>
              <w:keepLines w:val="0"/>
            </w:pPr>
            <w:r>
              <w:t>Publication Time</w:t>
            </w:r>
          </w:p>
        </w:tc>
        <w:tc>
          <w:tcPr>
            <w:tcW w:w="1002"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568" w:type="dxa"/>
          </w:tcPr>
          <w:p w:rsidR="000A157B" w:rsidRDefault="000A157B">
            <w:pPr>
              <w:pStyle w:val="Table"/>
              <w:keepLines w:val="0"/>
            </w:pPr>
          </w:p>
        </w:tc>
      </w:tr>
      <w:tr w:rsidR="000A157B">
        <w:trPr>
          <w:tblHeader/>
        </w:trPr>
        <w:tc>
          <w:tcPr>
            <w:tcW w:w="1692" w:type="dxa"/>
            <w:tcBorders>
              <w:bottom w:val="single" w:sz="12" w:space="0" w:color="auto"/>
            </w:tcBorders>
          </w:tcPr>
          <w:p w:rsidR="000A157B" w:rsidRDefault="009049A6">
            <w:pPr>
              <w:pStyle w:val="Table"/>
              <w:keepLines w:val="0"/>
            </w:pPr>
            <w:r>
              <w:t>Indicated Imbalance (IMBALNGC)</w:t>
            </w:r>
          </w:p>
        </w:tc>
        <w:tc>
          <w:tcPr>
            <w:tcW w:w="1002"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568"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sz w:val="22"/>
        </w:rPr>
      </w:pPr>
      <w:r>
        <w:rPr>
          <w:rFonts w:ascii="Courier New" w:hAnsi="Courier New"/>
          <w:sz w:val="22"/>
        </w:rPr>
        <w:t>HDR,FORECAST DAY AND DAY AHEAD MARGIN AND IMBALANCE DATA</w:t>
      </w:r>
    </w:p>
    <w:p w:rsidR="000A157B" w:rsidRDefault="009049A6">
      <w:pPr>
        <w:rPr>
          <w:rFonts w:ascii="Courier New" w:hAnsi="Courier New"/>
          <w:sz w:val="22"/>
        </w:rPr>
      </w:pPr>
      <w:r>
        <w:rPr>
          <w:rFonts w:ascii="Courier New" w:hAnsi="Courier New"/>
          <w:sz w:val="22"/>
        </w:rPr>
        <w:t>DAM,20001017,1,B1,20001016220000,2623.000</w:t>
      </w:r>
    </w:p>
    <w:p w:rsidR="000A157B" w:rsidRDefault="009049A6">
      <w:pPr>
        <w:rPr>
          <w:rFonts w:ascii="Courier New" w:hAnsi="Courier New"/>
          <w:sz w:val="22"/>
        </w:rPr>
      </w:pPr>
      <w:r>
        <w:rPr>
          <w:rFonts w:ascii="Courier New" w:hAnsi="Courier New"/>
          <w:sz w:val="22"/>
        </w:rPr>
        <w:t>DAM,20001017,2,B1,20001016220000,2574.000</w:t>
      </w:r>
    </w:p>
    <w:p w:rsidR="000A157B" w:rsidRDefault="009049A6">
      <w:pPr>
        <w:rPr>
          <w:rFonts w:ascii="Courier New" w:hAnsi="Courier New"/>
          <w:sz w:val="22"/>
        </w:rPr>
      </w:pPr>
      <w:r>
        <w:rPr>
          <w:rFonts w:ascii="Courier New" w:hAnsi="Courier New"/>
          <w:sz w:val="22"/>
        </w:rPr>
        <w:t>DAI,20001017,1,B1,20001016220000,2602.000</w:t>
      </w:r>
    </w:p>
    <w:p w:rsidR="000A157B" w:rsidRDefault="009049A6">
      <w:pPr>
        <w:rPr>
          <w:rFonts w:ascii="Courier New" w:hAnsi="Courier New"/>
          <w:sz w:val="22"/>
        </w:rPr>
      </w:pPr>
      <w:r>
        <w:rPr>
          <w:rFonts w:ascii="Courier New" w:hAnsi="Courier New"/>
          <w:sz w:val="22"/>
        </w:rPr>
        <w:t>DAI,20001017,2,B1,20001016220000,2556.000</w:t>
      </w:r>
    </w:p>
    <w:p w:rsidR="000A157B" w:rsidRDefault="009049A6">
      <w:pPr>
        <w:rPr>
          <w:rFonts w:ascii="Courier New" w:hAnsi="Courier New"/>
          <w:sz w:val="22"/>
        </w:rPr>
      </w:pPr>
      <w:r>
        <w:rPr>
          <w:rFonts w:ascii="Courier New" w:hAnsi="Courier New"/>
          <w:sz w:val="22"/>
        </w:rPr>
        <w:t>FTR,4</w:t>
      </w:r>
    </w:p>
    <w:p w:rsidR="000A157B" w:rsidRDefault="009049A6" w:rsidP="006975CC">
      <w:pPr>
        <w:pStyle w:val="Heading3"/>
      </w:pPr>
      <w:bookmarkStart w:id="4860" w:name="_Toc519167599"/>
      <w:bookmarkStart w:id="4861" w:name="_Toc528308995"/>
      <w:bookmarkStart w:id="4862" w:name="_Toc531253180"/>
      <w:bookmarkStart w:id="4863" w:name="_Toc533073430"/>
      <w:bookmarkStart w:id="4864" w:name="_Toc2584646"/>
      <w:bookmarkStart w:id="4865" w:name="_Toc2775976"/>
      <w:r>
        <w:t>Demand &amp; Surplus Forecast Data (2-14 days ahead)</w:t>
      </w:r>
      <w:bookmarkEnd w:id="4860"/>
      <w:bookmarkEnd w:id="4861"/>
      <w:bookmarkEnd w:id="4862"/>
      <w:bookmarkEnd w:id="4863"/>
      <w:bookmarkEnd w:id="4864"/>
      <w:bookmarkEnd w:id="4865"/>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cantSplit/>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“FORECAST 2 TO 14 DAYS AHEAD DEMAND AND MARGIN DATA”</w:t>
            </w:r>
          </w:p>
        </w:tc>
      </w:tr>
    </w:tbl>
    <w:p w:rsidR="000A157B" w:rsidRDefault="000A157B"/>
    <w:p w:rsidR="000A157B" w:rsidRDefault="009049A6" w:rsidP="00D60225">
      <w:pPr>
        <w:pStyle w:val="Heading4"/>
      </w:pPr>
      <w:r>
        <w:t>Demand &amp; Surplus Forecast Data (2-14 days ahead) National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Borders>
              <w:top w:val="single" w:sz="12" w:space="0" w:color="auto"/>
            </w:tcBorders>
          </w:tcPr>
          <w:p w:rsidR="000A157B" w:rsidRDefault="009049A6">
            <w:pPr>
              <w:pStyle w:val="TableHeading"/>
              <w:keepLines w:val="0"/>
            </w:pPr>
            <w:r>
              <w:t>Field</w:t>
            </w:r>
          </w:p>
        </w:tc>
        <w:tc>
          <w:tcPr>
            <w:tcW w:w="1213" w:type="dxa"/>
            <w:tcBorders>
              <w:top w:val="single" w:sz="12" w:space="0" w:color="auto"/>
            </w:tcBorders>
          </w:tcPr>
          <w:p w:rsidR="000A157B" w:rsidRDefault="009049A6">
            <w:pPr>
              <w:pStyle w:val="TableHeading"/>
              <w:keepLines w:val="0"/>
            </w:pPr>
            <w:r>
              <w:t>Type</w:t>
            </w:r>
          </w:p>
        </w:tc>
        <w:tc>
          <w:tcPr>
            <w:tcW w:w="1809" w:type="dxa"/>
            <w:tcBorders>
              <w:top w:val="single" w:sz="12" w:space="0" w:color="auto"/>
            </w:tcBorders>
          </w:tcPr>
          <w:p w:rsidR="000A157B" w:rsidRDefault="009049A6">
            <w:pPr>
              <w:pStyle w:val="TableHeading"/>
              <w:keepLines w:val="0"/>
            </w:pPr>
            <w:r>
              <w:t>Format</w:t>
            </w:r>
          </w:p>
        </w:tc>
        <w:tc>
          <w:tcPr>
            <w:tcW w:w="2177" w:type="dxa"/>
            <w:tcBorders>
              <w:top w:val="single" w:sz="12" w:space="0" w:color="auto"/>
            </w:tcBorders>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“DSN”</w:t>
            </w: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9049A6">
            <w:pPr>
              <w:pStyle w:val="Table"/>
              <w:keepLines w:val="0"/>
            </w:pPr>
            <w:r>
              <w:t>yyyymmdd</w:t>
            </w:r>
          </w:p>
        </w:tc>
        <w:tc>
          <w:tcPr>
            <w:tcW w:w="2177" w:type="dxa"/>
          </w:tcPr>
          <w:p w:rsidR="000A157B" w:rsidRDefault="009049A6">
            <w:pPr>
              <w:pStyle w:val="Table"/>
              <w:keepLines w:val="0"/>
            </w:pPr>
            <w:r>
              <w:t>Records ordered incrementing by this field first</w:t>
            </w:r>
          </w:p>
        </w:tc>
      </w:tr>
      <w:tr w:rsidR="000A157B">
        <w:trPr>
          <w:tblHeader/>
        </w:trPr>
        <w:tc>
          <w:tcPr>
            <w:tcW w:w="2189" w:type="dxa"/>
          </w:tcPr>
          <w:p w:rsidR="000A157B" w:rsidRDefault="009049A6">
            <w:pPr>
              <w:pStyle w:val="Table"/>
              <w:keepLines w:val="0"/>
            </w:pPr>
            <w:r>
              <w:t>Settlement Period</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9049A6">
            <w:pPr>
              <w:pStyle w:val="Table"/>
              <w:keepLines w:val="0"/>
            </w:pPr>
            <w:r>
              <w:t>Records ordered incrementing by this field second</w:t>
            </w:r>
          </w:p>
        </w:tc>
      </w:tr>
      <w:tr w:rsidR="000A157B">
        <w:trPr>
          <w:tblHeader/>
        </w:trPr>
        <w:tc>
          <w:tcPr>
            <w:tcW w:w="2189" w:type="dxa"/>
          </w:tcPr>
          <w:p w:rsidR="000A157B" w:rsidRDefault="009049A6">
            <w:pPr>
              <w:pStyle w:val="Table"/>
              <w:keepLines w:val="0"/>
            </w:pPr>
            <w:r>
              <w:t>Boundary ID</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Borders>
              <w:bottom w:val="single" w:sz="12" w:space="0" w:color="auto"/>
            </w:tcBorders>
          </w:tcPr>
          <w:p w:rsidR="000A157B" w:rsidRDefault="009049A6">
            <w:pPr>
              <w:pStyle w:val="Table"/>
              <w:keepLines w:val="0"/>
            </w:pPr>
            <w:r>
              <w:t>Average half-hour MW Demand value for peak of Day (NDFD)</w:t>
            </w:r>
          </w:p>
        </w:tc>
        <w:tc>
          <w:tcPr>
            <w:tcW w:w="1213" w:type="dxa"/>
            <w:tcBorders>
              <w:bottom w:val="single" w:sz="12" w:space="0" w:color="auto"/>
            </w:tcBorders>
          </w:tcPr>
          <w:p w:rsidR="000A157B" w:rsidRDefault="009049A6">
            <w:pPr>
              <w:pStyle w:val="Table"/>
              <w:keepLines w:val="0"/>
            </w:pPr>
            <w:r>
              <w:t>number</w:t>
            </w:r>
          </w:p>
        </w:tc>
        <w:tc>
          <w:tcPr>
            <w:tcW w:w="1809" w:type="dxa"/>
            <w:tcBorders>
              <w:bottom w:val="single" w:sz="12" w:space="0" w:color="auto"/>
            </w:tcBorders>
          </w:tcPr>
          <w:p w:rsidR="000A157B" w:rsidRDefault="000A157B">
            <w:pPr>
              <w:pStyle w:val="Table"/>
              <w:keepLines w:val="0"/>
            </w:pPr>
          </w:p>
        </w:tc>
        <w:tc>
          <w:tcPr>
            <w:tcW w:w="217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Demand &amp; Surplus Forecast Data (2-14 days ahead) Surplus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Borders>
              <w:top w:val="single" w:sz="12" w:space="0" w:color="auto"/>
            </w:tcBorders>
          </w:tcPr>
          <w:p w:rsidR="000A157B" w:rsidRDefault="009049A6">
            <w:pPr>
              <w:pStyle w:val="TableHeading"/>
              <w:keepLines w:val="0"/>
            </w:pPr>
            <w:r>
              <w:t>Field</w:t>
            </w:r>
          </w:p>
        </w:tc>
        <w:tc>
          <w:tcPr>
            <w:tcW w:w="1007" w:type="dxa"/>
            <w:tcBorders>
              <w:top w:val="single" w:sz="12" w:space="0" w:color="auto"/>
            </w:tcBorders>
          </w:tcPr>
          <w:p w:rsidR="000A157B" w:rsidRDefault="009049A6">
            <w:pPr>
              <w:pStyle w:val="TableHeading"/>
              <w:keepLines w:val="0"/>
            </w:pPr>
            <w:r>
              <w:t>Type</w:t>
            </w:r>
          </w:p>
        </w:tc>
        <w:tc>
          <w:tcPr>
            <w:tcW w:w="1706" w:type="dxa"/>
            <w:tcBorders>
              <w:top w:val="single" w:sz="12" w:space="0" w:color="auto"/>
            </w:tcBorders>
          </w:tcPr>
          <w:p w:rsidR="000A157B" w:rsidRDefault="009049A6">
            <w:pPr>
              <w:pStyle w:val="TableHeading"/>
              <w:keepLines w:val="0"/>
            </w:pPr>
            <w:r>
              <w:t>Format</w:t>
            </w:r>
          </w:p>
        </w:tc>
        <w:tc>
          <w:tcPr>
            <w:tcW w:w="2411" w:type="dxa"/>
            <w:tcBorders>
              <w:top w:val="single" w:sz="12" w:space="0" w:color="auto"/>
            </w:tcBorders>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“DSM”</w:t>
            </w:r>
          </w:p>
        </w:tc>
      </w:tr>
      <w:tr w:rsidR="000A157B">
        <w:tc>
          <w:tcPr>
            <w:tcW w:w="2264" w:type="dxa"/>
          </w:tcPr>
          <w:p w:rsidR="000A157B" w:rsidRDefault="009049A6">
            <w:pPr>
              <w:pStyle w:val="Table"/>
              <w:keepLines w:val="0"/>
            </w:pPr>
            <w:r>
              <w:t>Settlement Date</w:t>
            </w:r>
          </w:p>
        </w:tc>
        <w:tc>
          <w:tcPr>
            <w:tcW w:w="1007" w:type="dxa"/>
          </w:tcPr>
          <w:p w:rsidR="000A157B" w:rsidRDefault="009049A6">
            <w:pPr>
              <w:pStyle w:val="Table"/>
              <w:keepLines w:val="0"/>
            </w:pPr>
            <w:r>
              <w:t>date</w:t>
            </w:r>
          </w:p>
        </w:tc>
        <w:tc>
          <w:tcPr>
            <w:tcW w:w="1706" w:type="dxa"/>
          </w:tcPr>
          <w:p w:rsidR="000A157B" w:rsidRDefault="009049A6">
            <w:pPr>
              <w:pStyle w:val="Table"/>
              <w:keepLines w:val="0"/>
            </w:pPr>
            <w:r>
              <w:t>yyyymmdd</w:t>
            </w:r>
          </w:p>
        </w:tc>
        <w:tc>
          <w:tcPr>
            <w:tcW w:w="2411" w:type="dxa"/>
          </w:tcPr>
          <w:p w:rsidR="000A157B" w:rsidRDefault="009049A6">
            <w:pPr>
              <w:pStyle w:val="Table"/>
              <w:keepLines w:val="0"/>
            </w:pPr>
            <w:r>
              <w:t>Records ordered incrementing by this field first</w:t>
            </w:r>
          </w:p>
        </w:tc>
      </w:tr>
      <w:tr w:rsidR="000A157B">
        <w:tc>
          <w:tcPr>
            <w:tcW w:w="2264" w:type="dxa"/>
          </w:tcPr>
          <w:p w:rsidR="000A157B" w:rsidRDefault="009049A6">
            <w:pPr>
              <w:pStyle w:val="Table"/>
              <w:keepLines w:val="0"/>
            </w:pPr>
            <w:r>
              <w:t>Settlement Period</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pPr>
            <w:r>
              <w:t>Records ordered incrementing by this field second</w:t>
            </w:r>
          </w:p>
        </w:tc>
      </w:tr>
      <w:tr w:rsidR="000A157B">
        <w:tc>
          <w:tcPr>
            <w:tcW w:w="2264" w:type="dxa"/>
          </w:tcPr>
          <w:p w:rsidR="000A157B" w:rsidRDefault="009049A6">
            <w:pPr>
              <w:pStyle w:val="Table"/>
              <w:keepLines w:val="0"/>
            </w:pPr>
            <w:r>
              <w:t>Boundary ID</w:t>
            </w:r>
          </w:p>
        </w:tc>
        <w:tc>
          <w:tcPr>
            <w:tcW w:w="1007" w:type="dxa"/>
          </w:tcPr>
          <w:p w:rsidR="000A157B" w:rsidRDefault="009049A6">
            <w:pPr>
              <w:pStyle w:val="Table"/>
              <w:keepLines w:val="0"/>
            </w:pPr>
            <w:r>
              <w:t>string</w:t>
            </w:r>
          </w:p>
        </w:tc>
        <w:tc>
          <w:tcPr>
            <w:tcW w:w="1706" w:type="dxa"/>
          </w:tcPr>
          <w:p w:rsidR="000A157B" w:rsidRDefault="009049A6">
            <w:pPr>
              <w:pStyle w:val="Table"/>
              <w:keepLines w:val="0"/>
            </w:pPr>
            <w:r>
              <w:t>Always N</w:t>
            </w: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Publication Time</w:t>
            </w:r>
          </w:p>
        </w:tc>
        <w:tc>
          <w:tcPr>
            <w:tcW w:w="1007" w:type="dxa"/>
          </w:tcPr>
          <w:p w:rsidR="000A157B" w:rsidRDefault="009049A6">
            <w:pPr>
              <w:pStyle w:val="Table"/>
              <w:keepLines w:val="0"/>
            </w:pPr>
            <w:r>
              <w:t>datetime</w:t>
            </w:r>
          </w:p>
        </w:tc>
        <w:tc>
          <w:tcPr>
            <w:tcW w:w="1706" w:type="dxa"/>
          </w:tcPr>
          <w:p w:rsidR="000A157B" w:rsidRDefault="009049A6">
            <w:pPr>
              <w:pStyle w:val="Table"/>
              <w:keepLines w:val="0"/>
            </w:pPr>
            <w:r>
              <w:t>yyyymmddhh24miss</w:t>
            </w:r>
          </w:p>
        </w:tc>
        <w:tc>
          <w:tcPr>
            <w:tcW w:w="2411" w:type="dxa"/>
          </w:tcPr>
          <w:p w:rsidR="000A157B" w:rsidRDefault="000A157B">
            <w:pPr>
              <w:pStyle w:val="Table"/>
              <w:keepLines w:val="0"/>
            </w:pPr>
          </w:p>
        </w:tc>
      </w:tr>
      <w:tr w:rsidR="000A157B">
        <w:tc>
          <w:tcPr>
            <w:tcW w:w="2264" w:type="dxa"/>
            <w:tcBorders>
              <w:bottom w:val="single" w:sz="12" w:space="0" w:color="auto"/>
            </w:tcBorders>
          </w:tcPr>
          <w:p w:rsidR="000A157B" w:rsidRDefault="009049A6">
            <w:pPr>
              <w:pStyle w:val="Table"/>
              <w:keepLines w:val="0"/>
            </w:pPr>
            <w:r>
              <w:t>Average half-hour MW Surplus value for peak of Day (OCNMFD)</w:t>
            </w:r>
          </w:p>
        </w:tc>
        <w:tc>
          <w:tcPr>
            <w:tcW w:w="1007" w:type="dxa"/>
            <w:tcBorders>
              <w:bottom w:val="single" w:sz="12" w:space="0" w:color="auto"/>
            </w:tcBorders>
          </w:tcPr>
          <w:p w:rsidR="000A157B" w:rsidRDefault="009049A6">
            <w:pPr>
              <w:pStyle w:val="Table"/>
              <w:keepLines w:val="0"/>
            </w:pPr>
            <w:r>
              <w:t>number</w:t>
            </w:r>
          </w:p>
        </w:tc>
        <w:tc>
          <w:tcPr>
            <w:tcW w:w="1706" w:type="dxa"/>
            <w:tcBorders>
              <w:bottom w:val="single" w:sz="12" w:space="0" w:color="auto"/>
            </w:tcBorders>
          </w:tcPr>
          <w:p w:rsidR="000A157B" w:rsidRDefault="000A157B">
            <w:pPr>
              <w:pStyle w:val="Table"/>
              <w:keepLines w:val="0"/>
            </w:pPr>
          </w:p>
        </w:tc>
        <w:tc>
          <w:tcPr>
            <w:tcW w:w="2411"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Demand &amp; Surplus Forecast Data (2-14 days ahead) Transmission System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Borders>
              <w:top w:val="single" w:sz="12" w:space="0" w:color="auto"/>
            </w:tcBorders>
          </w:tcPr>
          <w:p w:rsidR="000A157B" w:rsidRDefault="009049A6">
            <w:pPr>
              <w:pStyle w:val="TableHeading"/>
              <w:keepLines w:val="0"/>
            </w:pPr>
            <w:r>
              <w:t>Field</w:t>
            </w:r>
          </w:p>
        </w:tc>
        <w:tc>
          <w:tcPr>
            <w:tcW w:w="1213" w:type="dxa"/>
            <w:tcBorders>
              <w:top w:val="single" w:sz="12" w:space="0" w:color="auto"/>
            </w:tcBorders>
          </w:tcPr>
          <w:p w:rsidR="000A157B" w:rsidRDefault="009049A6">
            <w:pPr>
              <w:pStyle w:val="TableHeading"/>
              <w:keepLines w:val="0"/>
            </w:pPr>
            <w:r>
              <w:t>Type</w:t>
            </w:r>
          </w:p>
        </w:tc>
        <w:tc>
          <w:tcPr>
            <w:tcW w:w="1809" w:type="dxa"/>
            <w:tcBorders>
              <w:top w:val="single" w:sz="12" w:space="0" w:color="auto"/>
            </w:tcBorders>
          </w:tcPr>
          <w:p w:rsidR="000A157B" w:rsidRDefault="009049A6">
            <w:pPr>
              <w:pStyle w:val="TableHeading"/>
              <w:keepLines w:val="0"/>
            </w:pPr>
            <w:r>
              <w:t>Format</w:t>
            </w:r>
          </w:p>
        </w:tc>
        <w:tc>
          <w:tcPr>
            <w:tcW w:w="2177" w:type="dxa"/>
            <w:tcBorders>
              <w:top w:val="single" w:sz="12" w:space="0" w:color="auto"/>
            </w:tcBorders>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“DST”</w:t>
            </w: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9049A6">
            <w:pPr>
              <w:pStyle w:val="Table"/>
              <w:keepLines w:val="0"/>
            </w:pPr>
            <w:r>
              <w:t>yyyymmdd</w:t>
            </w:r>
          </w:p>
        </w:tc>
        <w:tc>
          <w:tcPr>
            <w:tcW w:w="2177" w:type="dxa"/>
          </w:tcPr>
          <w:p w:rsidR="000A157B" w:rsidRDefault="009049A6">
            <w:pPr>
              <w:pStyle w:val="Table"/>
              <w:keepLines w:val="0"/>
            </w:pPr>
            <w:r>
              <w:t>Records ordered incrementing by this field first</w:t>
            </w:r>
          </w:p>
        </w:tc>
      </w:tr>
      <w:tr w:rsidR="000A157B">
        <w:trPr>
          <w:tblHeader/>
        </w:trPr>
        <w:tc>
          <w:tcPr>
            <w:tcW w:w="2189" w:type="dxa"/>
          </w:tcPr>
          <w:p w:rsidR="000A157B" w:rsidRDefault="009049A6">
            <w:pPr>
              <w:pStyle w:val="Table"/>
              <w:keepLines w:val="0"/>
            </w:pPr>
            <w:r>
              <w:t>Settlement Period</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9049A6">
            <w:pPr>
              <w:pStyle w:val="Table"/>
              <w:keepLines w:val="0"/>
            </w:pPr>
            <w:r>
              <w:t>Records ordered incrementing by this field second</w:t>
            </w:r>
          </w:p>
        </w:tc>
      </w:tr>
      <w:tr w:rsidR="000A157B">
        <w:trPr>
          <w:tblHeader/>
        </w:trPr>
        <w:tc>
          <w:tcPr>
            <w:tcW w:w="2189" w:type="dxa"/>
          </w:tcPr>
          <w:p w:rsidR="000A157B" w:rsidRDefault="009049A6">
            <w:pPr>
              <w:pStyle w:val="Table"/>
              <w:keepLines w:val="0"/>
            </w:pPr>
            <w:r>
              <w:t>Boundary ID</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Borders>
              <w:bottom w:val="single" w:sz="12" w:space="0" w:color="auto"/>
            </w:tcBorders>
          </w:tcPr>
          <w:p w:rsidR="000A157B" w:rsidRDefault="009049A6">
            <w:pPr>
              <w:pStyle w:val="Table"/>
              <w:keepLines w:val="0"/>
            </w:pPr>
            <w:r>
              <w:t>Average half-hour MW Demand value for peak of Day (TSDFD)</w:t>
            </w:r>
          </w:p>
        </w:tc>
        <w:tc>
          <w:tcPr>
            <w:tcW w:w="1213" w:type="dxa"/>
            <w:tcBorders>
              <w:bottom w:val="single" w:sz="12" w:space="0" w:color="auto"/>
            </w:tcBorders>
          </w:tcPr>
          <w:p w:rsidR="000A157B" w:rsidRDefault="009049A6">
            <w:pPr>
              <w:pStyle w:val="Table"/>
              <w:keepLines w:val="0"/>
            </w:pPr>
            <w:r>
              <w:t>number</w:t>
            </w:r>
          </w:p>
        </w:tc>
        <w:tc>
          <w:tcPr>
            <w:tcW w:w="1809" w:type="dxa"/>
            <w:tcBorders>
              <w:bottom w:val="single" w:sz="12" w:space="0" w:color="auto"/>
            </w:tcBorders>
          </w:tcPr>
          <w:p w:rsidR="000A157B" w:rsidRDefault="000A157B">
            <w:pPr>
              <w:pStyle w:val="Table"/>
              <w:keepLines w:val="0"/>
            </w:pPr>
          </w:p>
        </w:tc>
        <w:tc>
          <w:tcPr>
            <w:tcW w:w="217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Demand &amp; Surplus Forecast Data (2-14 days ahead) Generating Plant Demand Margin</w:t>
      </w:r>
    </w:p>
    <w:tbl>
      <w:tblPr>
        <w:tblW w:w="738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0A157B">
        <w:trPr>
          <w:tblHeader/>
        </w:trPr>
        <w:tc>
          <w:tcPr>
            <w:tcW w:w="2310" w:type="dxa"/>
          </w:tcPr>
          <w:p w:rsidR="000A157B" w:rsidRDefault="009049A6">
            <w:pPr>
              <w:pStyle w:val="TableHeading"/>
              <w:keepLines w:val="0"/>
            </w:pPr>
            <w:r>
              <w:t>Field</w:t>
            </w:r>
          </w:p>
        </w:tc>
        <w:tc>
          <w:tcPr>
            <w:tcW w:w="982" w:type="dxa"/>
          </w:tcPr>
          <w:p w:rsidR="000A157B" w:rsidRDefault="009049A6">
            <w:pPr>
              <w:pStyle w:val="TableHeading"/>
              <w:keepLines w:val="0"/>
            </w:pPr>
            <w:r>
              <w:t>Type</w:t>
            </w:r>
          </w:p>
        </w:tc>
        <w:tc>
          <w:tcPr>
            <w:tcW w:w="1513" w:type="dxa"/>
          </w:tcPr>
          <w:p w:rsidR="000A157B" w:rsidRDefault="009049A6">
            <w:pPr>
              <w:pStyle w:val="TableHeading"/>
              <w:keepLines w:val="0"/>
            </w:pPr>
            <w:r>
              <w:t>Format</w:t>
            </w:r>
          </w:p>
        </w:tc>
        <w:tc>
          <w:tcPr>
            <w:tcW w:w="2584" w:type="dxa"/>
          </w:tcPr>
          <w:p w:rsidR="000A157B" w:rsidRDefault="009049A6">
            <w:pPr>
              <w:pStyle w:val="TableHeading"/>
              <w:keepLines w:val="0"/>
            </w:pPr>
            <w:r>
              <w:t>Comments</w:t>
            </w:r>
          </w:p>
        </w:tc>
      </w:tr>
      <w:tr w:rsidR="000A157B">
        <w:trPr>
          <w:tblHeader/>
        </w:trPr>
        <w:tc>
          <w:tcPr>
            <w:tcW w:w="2310" w:type="dxa"/>
          </w:tcPr>
          <w:p w:rsidR="000A157B" w:rsidRDefault="009049A6">
            <w:pPr>
              <w:pStyle w:val="Table"/>
              <w:keepLines w:val="0"/>
            </w:pPr>
            <w:r>
              <w:t>Record Type</w:t>
            </w:r>
          </w:p>
        </w:tc>
        <w:tc>
          <w:tcPr>
            <w:tcW w:w="982" w:type="dxa"/>
          </w:tcPr>
          <w:p w:rsidR="000A157B" w:rsidRDefault="009049A6">
            <w:pPr>
              <w:pStyle w:val="Table"/>
              <w:keepLines w:val="0"/>
            </w:pPr>
            <w:r>
              <w:t>string</w:t>
            </w:r>
          </w:p>
        </w:tc>
        <w:tc>
          <w:tcPr>
            <w:tcW w:w="1513" w:type="dxa"/>
          </w:tcPr>
          <w:p w:rsidR="000A157B" w:rsidRDefault="000A157B">
            <w:pPr>
              <w:pStyle w:val="Table"/>
              <w:keepLines w:val="0"/>
            </w:pPr>
          </w:p>
        </w:tc>
        <w:tc>
          <w:tcPr>
            <w:tcW w:w="2584" w:type="dxa"/>
          </w:tcPr>
          <w:p w:rsidR="000A157B" w:rsidRDefault="009049A6">
            <w:pPr>
              <w:pStyle w:val="Table"/>
              <w:keepLines w:val="0"/>
            </w:pPr>
            <w:r>
              <w:t>Fixed String “OCNMFD2”</w:t>
            </w:r>
          </w:p>
        </w:tc>
      </w:tr>
      <w:tr w:rsidR="000A157B">
        <w:trPr>
          <w:tblHeader/>
        </w:trPr>
        <w:tc>
          <w:tcPr>
            <w:tcW w:w="2310" w:type="dxa"/>
          </w:tcPr>
          <w:p w:rsidR="000A157B" w:rsidRDefault="009049A6">
            <w:pPr>
              <w:pStyle w:val="Table"/>
              <w:keepLines w:val="0"/>
            </w:pPr>
            <w:r>
              <w:t>Settlement Date</w:t>
            </w:r>
          </w:p>
        </w:tc>
        <w:tc>
          <w:tcPr>
            <w:tcW w:w="982" w:type="dxa"/>
          </w:tcPr>
          <w:p w:rsidR="000A157B" w:rsidRDefault="009049A6">
            <w:pPr>
              <w:pStyle w:val="Table"/>
              <w:keepLines w:val="0"/>
            </w:pPr>
            <w:r>
              <w:t>date</w:t>
            </w:r>
          </w:p>
        </w:tc>
        <w:tc>
          <w:tcPr>
            <w:tcW w:w="1513" w:type="dxa"/>
          </w:tcPr>
          <w:p w:rsidR="000A157B" w:rsidRDefault="009049A6">
            <w:pPr>
              <w:pStyle w:val="Table"/>
              <w:keepLines w:val="0"/>
            </w:pPr>
            <w:r>
              <w:t>yyyymmdd</w:t>
            </w:r>
          </w:p>
        </w:tc>
        <w:tc>
          <w:tcPr>
            <w:tcW w:w="2584" w:type="dxa"/>
          </w:tcPr>
          <w:p w:rsidR="000A157B" w:rsidRDefault="009049A6">
            <w:pPr>
              <w:pStyle w:val="Table"/>
              <w:keepLines w:val="0"/>
            </w:pPr>
            <w:r>
              <w:t>Records ordered incrementing by this field first</w:t>
            </w:r>
          </w:p>
        </w:tc>
      </w:tr>
      <w:tr w:rsidR="000A157B">
        <w:trPr>
          <w:tblHeader/>
        </w:trPr>
        <w:tc>
          <w:tcPr>
            <w:tcW w:w="2310" w:type="dxa"/>
          </w:tcPr>
          <w:p w:rsidR="000A157B" w:rsidRDefault="009049A6">
            <w:pPr>
              <w:pStyle w:val="Table"/>
              <w:keepLines w:val="0"/>
            </w:pPr>
            <w:r>
              <w:t>Settlement Period</w:t>
            </w:r>
          </w:p>
        </w:tc>
        <w:tc>
          <w:tcPr>
            <w:tcW w:w="982" w:type="dxa"/>
          </w:tcPr>
          <w:p w:rsidR="000A157B" w:rsidRDefault="009049A6">
            <w:pPr>
              <w:pStyle w:val="Table"/>
              <w:keepLines w:val="0"/>
            </w:pPr>
            <w:r>
              <w:t>number</w:t>
            </w:r>
          </w:p>
        </w:tc>
        <w:tc>
          <w:tcPr>
            <w:tcW w:w="1513" w:type="dxa"/>
          </w:tcPr>
          <w:p w:rsidR="000A157B" w:rsidRDefault="000A157B">
            <w:pPr>
              <w:pStyle w:val="Table"/>
              <w:keepLines w:val="0"/>
            </w:pPr>
          </w:p>
        </w:tc>
        <w:tc>
          <w:tcPr>
            <w:tcW w:w="2584" w:type="dxa"/>
          </w:tcPr>
          <w:p w:rsidR="000A157B" w:rsidRDefault="009049A6">
            <w:pPr>
              <w:pStyle w:val="Table"/>
              <w:keepLines w:val="0"/>
            </w:pPr>
            <w:r>
              <w:t>Records ordered incrementing by this field second</w:t>
            </w:r>
          </w:p>
        </w:tc>
      </w:tr>
      <w:tr w:rsidR="000A157B">
        <w:trPr>
          <w:tblHeader/>
        </w:trPr>
        <w:tc>
          <w:tcPr>
            <w:tcW w:w="2310" w:type="dxa"/>
          </w:tcPr>
          <w:p w:rsidR="000A157B" w:rsidRDefault="009049A6">
            <w:pPr>
              <w:pStyle w:val="Table"/>
              <w:keepLines w:val="0"/>
            </w:pPr>
            <w:r>
              <w:t>Boundary ID</w:t>
            </w:r>
          </w:p>
        </w:tc>
        <w:tc>
          <w:tcPr>
            <w:tcW w:w="982" w:type="dxa"/>
          </w:tcPr>
          <w:p w:rsidR="000A157B" w:rsidRDefault="009049A6">
            <w:pPr>
              <w:pStyle w:val="Table"/>
              <w:keepLines w:val="0"/>
            </w:pPr>
            <w:r>
              <w:t>string</w:t>
            </w:r>
          </w:p>
        </w:tc>
        <w:tc>
          <w:tcPr>
            <w:tcW w:w="1513" w:type="dxa"/>
          </w:tcPr>
          <w:p w:rsidR="000A157B" w:rsidRDefault="009049A6">
            <w:pPr>
              <w:pStyle w:val="Table"/>
              <w:keepLines w:val="0"/>
            </w:pPr>
            <w:r>
              <w:t>Always N</w:t>
            </w:r>
          </w:p>
        </w:tc>
        <w:tc>
          <w:tcPr>
            <w:tcW w:w="2584" w:type="dxa"/>
          </w:tcPr>
          <w:p w:rsidR="000A157B" w:rsidRDefault="000A157B">
            <w:pPr>
              <w:pStyle w:val="Table"/>
              <w:keepLines w:val="0"/>
            </w:pPr>
          </w:p>
        </w:tc>
      </w:tr>
      <w:tr w:rsidR="000A157B">
        <w:trPr>
          <w:tblHeader/>
        </w:trPr>
        <w:tc>
          <w:tcPr>
            <w:tcW w:w="2310" w:type="dxa"/>
          </w:tcPr>
          <w:p w:rsidR="000A157B" w:rsidRDefault="009049A6">
            <w:pPr>
              <w:pStyle w:val="Table"/>
              <w:keepLines w:val="0"/>
            </w:pPr>
            <w:r>
              <w:t>Publication Time</w:t>
            </w:r>
          </w:p>
        </w:tc>
        <w:tc>
          <w:tcPr>
            <w:tcW w:w="982" w:type="dxa"/>
          </w:tcPr>
          <w:p w:rsidR="000A157B" w:rsidRDefault="009049A6">
            <w:pPr>
              <w:pStyle w:val="Table"/>
              <w:keepLines w:val="0"/>
            </w:pPr>
            <w:r>
              <w:t>datetime</w:t>
            </w:r>
          </w:p>
        </w:tc>
        <w:tc>
          <w:tcPr>
            <w:tcW w:w="1513" w:type="dxa"/>
          </w:tcPr>
          <w:p w:rsidR="000A157B" w:rsidRDefault="009049A6">
            <w:pPr>
              <w:pStyle w:val="Table"/>
              <w:keepLines w:val="0"/>
            </w:pPr>
            <w:r>
              <w:t>yyyymmddhh24miss</w:t>
            </w:r>
          </w:p>
        </w:tc>
        <w:tc>
          <w:tcPr>
            <w:tcW w:w="2584" w:type="dxa"/>
          </w:tcPr>
          <w:p w:rsidR="000A157B" w:rsidRDefault="000A157B">
            <w:pPr>
              <w:pStyle w:val="Table"/>
              <w:keepLines w:val="0"/>
            </w:pPr>
          </w:p>
        </w:tc>
      </w:tr>
      <w:tr w:rsidR="000A157B">
        <w:trPr>
          <w:tblHeader/>
        </w:trPr>
        <w:tc>
          <w:tcPr>
            <w:tcW w:w="2310" w:type="dxa"/>
          </w:tcPr>
          <w:p w:rsidR="000A157B" w:rsidRDefault="009049A6">
            <w:pPr>
              <w:pStyle w:val="Table"/>
              <w:keepLines w:val="0"/>
            </w:pPr>
            <w:r>
              <w:t>Average half-hour MW demand margin value for peak of Day (OCNMFD2)</w:t>
            </w:r>
          </w:p>
        </w:tc>
        <w:tc>
          <w:tcPr>
            <w:tcW w:w="982" w:type="dxa"/>
          </w:tcPr>
          <w:p w:rsidR="000A157B" w:rsidRDefault="009049A6">
            <w:pPr>
              <w:pStyle w:val="Table"/>
              <w:keepLines w:val="0"/>
            </w:pPr>
            <w:r>
              <w:t>number</w:t>
            </w:r>
          </w:p>
        </w:tc>
        <w:tc>
          <w:tcPr>
            <w:tcW w:w="1513" w:type="dxa"/>
          </w:tcPr>
          <w:p w:rsidR="000A157B" w:rsidRDefault="000A157B">
            <w:pPr>
              <w:pStyle w:val="Table"/>
              <w:keepLines w:val="0"/>
            </w:pPr>
          </w:p>
        </w:tc>
        <w:tc>
          <w:tcPr>
            <w:tcW w:w="2584" w:type="dxa"/>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sz w:val="22"/>
        </w:rPr>
      </w:pPr>
      <w:r>
        <w:rPr>
          <w:rFonts w:ascii="Courier New" w:hAnsi="Courier New"/>
          <w:sz w:val="22"/>
        </w:rPr>
        <w:t>HDR,FORECAST 2 TO 14 DAYS AHEAD DEMAND AND MARGIN DATA</w:t>
      </w:r>
    </w:p>
    <w:p w:rsidR="000A157B" w:rsidRDefault="009049A6">
      <w:pPr>
        <w:ind w:right="-1985"/>
        <w:rPr>
          <w:rFonts w:ascii="Courier New" w:hAnsi="Courier New"/>
          <w:sz w:val="22"/>
          <w:lang w:val="nl-NL"/>
        </w:rPr>
      </w:pPr>
      <w:r>
        <w:rPr>
          <w:rFonts w:ascii="Courier New" w:hAnsi="Courier New"/>
          <w:sz w:val="22"/>
          <w:lang w:val="nl-NL"/>
        </w:rPr>
        <w:t>DSN,20001019,9,N,20001016150000,41000.000</w:t>
      </w:r>
    </w:p>
    <w:p w:rsidR="000A157B" w:rsidRDefault="009049A6">
      <w:pPr>
        <w:ind w:right="-1985"/>
        <w:rPr>
          <w:rFonts w:ascii="Courier New" w:hAnsi="Courier New"/>
          <w:sz w:val="22"/>
          <w:lang w:val="nl-NL"/>
        </w:rPr>
      </w:pPr>
      <w:r>
        <w:rPr>
          <w:rFonts w:ascii="Courier New" w:hAnsi="Courier New"/>
          <w:sz w:val="22"/>
          <w:lang w:val="nl-NL"/>
        </w:rPr>
        <w:t>DSN,20001020,11,N,20001016150000,42000.000</w:t>
      </w:r>
    </w:p>
    <w:p w:rsidR="000A157B" w:rsidRDefault="009049A6">
      <w:pPr>
        <w:ind w:right="-1985"/>
        <w:rPr>
          <w:rFonts w:ascii="Courier New" w:hAnsi="Courier New"/>
          <w:sz w:val="22"/>
          <w:lang w:val="nl-NL"/>
        </w:rPr>
      </w:pPr>
      <w:r>
        <w:rPr>
          <w:rFonts w:ascii="Courier New" w:hAnsi="Courier New"/>
          <w:sz w:val="22"/>
          <w:lang w:val="nl-NL"/>
        </w:rPr>
        <w:t>DSM,20001019,9,N,20001016160000,41000.000</w:t>
      </w:r>
    </w:p>
    <w:p w:rsidR="000A157B" w:rsidRDefault="009049A6">
      <w:pPr>
        <w:ind w:right="-1985"/>
        <w:rPr>
          <w:rFonts w:ascii="Courier New" w:hAnsi="Courier New"/>
          <w:sz w:val="22"/>
          <w:lang w:val="nl-NL"/>
        </w:rPr>
      </w:pPr>
      <w:r>
        <w:rPr>
          <w:rFonts w:ascii="Courier New" w:hAnsi="Courier New"/>
          <w:sz w:val="22"/>
          <w:lang w:val="nl-NL"/>
        </w:rPr>
        <w:t>DSM,20001020,11,N,20001016160000,42000.000</w:t>
      </w:r>
    </w:p>
    <w:p w:rsidR="000A157B" w:rsidRDefault="009049A6">
      <w:pPr>
        <w:ind w:right="-1985"/>
        <w:rPr>
          <w:rFonts w:ascii="Courier New" w:hAnsi="Courier New"/>
          <w:sz w:val="22"/>
          <w:lang w:val="nl-NL"/>
        </w:rPr>
      </w:pPr>
      <w:r>
        <w:rPr>
          <w:rFonts w:ascii="Courier New" w:hAnsi="Courier New"/>
          <w:sz w:val="22"/>
          <w:lang w:val="nl-NL"/>
        </w:rPr>
        <w:t>DST,20001019,9,N,20001016150000,40000.000</w:t>
      </w:r>
    </w:p>
    <w:p w:rsidR="000A157B" w:rsidRDefault="009049A6">
      <w:pPr>
        <w:ind w:right="-1985"/>
        <w:rPr>
          <w:rFonts w:ascii="Courier New" w:hAnsi="Courier New"/>
          <w:sz w:val="22"/>
          <w:lang w:val="nl-NL"/>
        </w:rPr>
      </w:pPr>
      <w:r>
        <w:rPr>
          <w:rFonts w:ascii="Courier New" w:hAnsi="Courier New"/>
          <w:sz w:val="22"/>
          <w:lang w:val="nl-NL"/>
        </w:rPr>
        <w:t>DST,20001020,11,N,20001016150000,41000.000O</w:t>
      </w:r>
    </w:p>
    <w:p w:rsidR="000A157B" w:rsidRDefault="009049A6">
      <w:pPr>
        <w:ind w:right="-1985"/>
        <w:rPr>
          <w:rFonts w:ascii="Courier New" w:hAnsi="Courier New"/>
          <w:sz w:val="22"/>
          <w:lang w:val="nl-NL"/>
        </w:rPr>
      </w:pPr>
      <w:r>
        <w:rPr>
          <w:rFonts w:ascii="Courier New" w:hAnsi="Courier New"/>
          <w:sz w:val="22"/>
          <w:lang w:val="nl-NL"/>
        </w:rPr>
        <w:t>CNMFD2, 20001010,9,N, 20001016150000,17330.000</w:t>
      </w:r>
    </w:p>
    <w:p w:rsidR="000A157B" w:rsidRDefault="009049A6">
      <w:pPr>
        <w:ind w:right="-1985"/>
        <w:rPr>
          <w:rFonts w:ascii="Courier New" w:hAnsi="Courier New"/>
          <w:sz w:val="22"/>
          <w:lang w:val="nl-NL"/>
        </w:rPr>
      </w:pPr>
      <w:r>
        <w:rPr>
          <w:rFonts w:ascii="Courier New" w:hAnsi="Courier New"/>
          <w:sz w:val="22"/>
          <w:lang w:val="nl-NL"/>
        </w:rPr>
        <w:t>OCNMFD2, 20001010,11,N, 20001016150000,14288.000</w:t>
      </w:r>
    </w:p>
    <w:p w:rsidR="000A157B" w:rsidRDefault="009049A6">
      <w:pPr>
        <w:rPr>
          <w:rFonts w:ascii="Courier New" w:hAnsi="Courier New"/>
          <w:sz w:val="22"/>
          <w:lang w:val="nl-NL"/>
        </w:rPr>
      </w:pPr>
      <w:r>
        <w:rPr>
          <w:rFonts w:ascii="Courier New" w:hAnsi="Courier New"/>
          <w:sz w:val="22"/>
          <w:lang w:val="nl-NL"/>
        </w:rPr>
        <w:t>FTR,8</w:t>
      </w:r>
    </w:p>
    <w:p w:rsidR="000A157B" w:rsidRDefault="009049A6" w:rsidP="00D60225">
      <w:pPr>
        <w:pStyle w:val="Heading3"/>
        <w:pageBreakBefore/>
      </w:pPr>
      <w:bookmarkStart w:id="4866" w:name="_Toc519167600"/>
      <w:bookmarkStart w:id="4867" w:name="_Toc528308996"/>
      <w:bookmarkStart w:id="4868" w:name="_Toc531253181"/>
      <w:bookmarkStart w:id="4869" w:name="_Toc533073431"/>
      <w:bookmarkStart w:id="4870" w:name="_Toc2584647"/>
      <w:bookmarkStart w:id="4871" w:name="_Toc2775977"/>
      <w:r>
        <w:t>Demand &amp; Surplus Forecast Data (2-52 weeks ahead)</w:t>
      </w:r>
      <w:bookmarkEnd w:id="4866"/>
      <w:bookmarkEnd w:id="4867"/>
      <w:bookmarkEnd w:id="4868"/>
      <w:bookmarkEnd w:id="4869"/>
      <w:bookmarkEnd w:id="4870"/>
      <w:bookmarkEnd w:id="4871"/>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“FORECAST 2 TO 52 WEEKS AHEAD DEMAND AND MARGIN DATA”</w:t>
            </w:r>
          </w:p>
        </w:tc>
      </w:tr>
    </w:tbl>
    <w:p w:rsidR="000A157B" w:rsidRDefault="000A157B">
      <w:pPr>
        <w:spacing w:after="120"/>
      </w:pPr>
    </w:p>
    <w:p w:rsidR="000A157B" w:rsidRDefault="009049A6" w:rsidP="00D60225">
      <w:pPr>
        <w:pStyle w:val="Heading4"/>
      </w:pPr>
      <w:r>
        <w:t>Demand &amp; Surplus Forecast Data (2-52 weeks ahead) National Demand</w:t>
      </w:r>
    </w:p>
    <w:tbl>
      <w:tblPr>
        <w:tblW w:w="7387"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8"/>
        <w:gridCol w:w="1094"/>
        <w:gridCol w:w="1652"/>
        <w:gridCol w:w="2333"/>
      </w:tblGrid>
      <w:tr w:rsidR="000A157B">
        <w:trPr>
          <w:tblHeader/>
        </w:trPr>
        <w:tc>
          <w:tcPr>
            <w:tcW w:w="2308" w:type="dxa"/>
            <w:tcBorders>
              <w:top w:val="single" w:sz="12" w:space="0" w:color="auto"/>
            </w:tcBorders>
          </w:tcPr>
          <w:p w:rsidR="000A157B" w:rsidRDefault="009049A6">
            <w:pPr>
              <w:pStyle w:val="TableHeading"/>
              <w:keepLines w:val="0"/>
            </w:pPr>
            <w:r>
              <w:t>Field</w:t>
            </w:r>
          </w:p>
        </w:tc>
        <w:tc>
          <w:tcPr>
            <w:tcW w:w="1094" w:type="dxa"/>
            <w:tcBorders>
              <w:top w:val="single" w:sz="12" w:space="0" w:color="auto"/>
            </w:tcBorders>
          </w:tcPr>
          <w:p w:rsidR="000A157B" w:rsidRDefault="009049A6">
            <w:pPr>
              <w:pStyle w:val="TableHeading"/>
              <w:keepLines w:val="0"/>
            </w:pPr>
            <w:r>
              <w:t>Type</w:t>
            </w:r>
          </w:p>
        </w:tc>
        <w:tc>
          <w:tcPr>
            <w:tcW w:w="1652" w:type="dxa"/>
            <w:tcBorders>
              <w:top w:val="single" w:sz="12" w:space="0" w:color="auto"/>
            </w:tcBorders>
          </w:tcPr>
          <w:p w:rsidR="000A157B" w:rsidRDefault="009049A6">
            <w:pPr>
              <w:pStyle w:val="TableHeading"/>
              <w:keepLines w:val="0"/>
            </w:pPr>
            <w:r>
              <w:t>Format</w:t>
            </w:r>
          </w:p>
        </w:tc>
        <w:tc>
          <w:tcPr>
            <w:tcW w:w="2333" w:type="dxa"/>
            <w:tcBorders>
              <w:top w:val="single" w:sz="12" w:space="0" w:color="auto"/>
            </w:tcBorders>
          </w:tcPr>
          <w:p w:rsidR="000A157B" w:rsidRDefault="009049A6">
            <w:pPr>
              <w:pStyle w:val="TableHeading"/>
              <w:keepLines w:val="0"/>
            </w:pPr>
            <w:r>
              <w:t>Comments</w:t>
            </w:r>
          </w:p>
        </w:tc>
      </w:tr>
      <w:tr w:rsidR="000A157B">
        <w:tc>
          <w:tcPr>
            <w:tcW w:w="2308" w:type="dxa"/>
          </w:tcPr>
          <w:p w:rsidR="000A157B" w:rsidRDefault="009049A6">
            <w:pPr>
              <w:pStyle w:val="Table"/>
              <w:keepLines w:val="0"/>
            </w:pPr>
            <w:r>
              <w:t>Record Type</w:t>
            </w:r>
          </w:p>
        </w:tc>
        <w:tc>
          <w:tcPr>
            <w:tcW w:w="1094" w:type="dxa"/>
          </w:tcPr>
          <w:p w:rsidR="000A157B" w:rsidRDefault="009049A6">
            <w:pPr>
              <w:pStyle w:val="Table"/>
              <w:keepLines w:val="0"/>
            </w:pPr>
            <w:r>
              <w:t>string</w:t>
            </w:r>
          </w:p>
        </w:tc>
        <w:tc>
          <w:tcPr>
            <w:tcW w:w="1652" w:type="dxa"/>
          </w:tcPr>
          <w:p w:rsidR="000A157B" w:rsidRDefault="000A157B">
            <w:pPr>
              <w:pStyle w:val="Table"/>
              <w:keepLines w:val="0"/>
            </w:pPr>
          </w:p>
        </w:tc>
        <w:tc>
          <w:tcPr>
            <w:tcW w:w="2333" w:type="dxa"/>
          </w:tcPr>
          <w:p w:rsidR="000A157B" w:rsidRDefault="009049A6">
            <w:pPr>
              <w:pStyle w:val="Table"/>
              <w:keepLines w:val="0"/>
            </w:pPr>
            <w:r>
              <w:t>Fixed String “WN”</w:t>
            </w:r>
          </w:p>
        </w:tc>
      </w:tr>
      <w:tr w:rsidR="000A157B">
        <w:trPr>
          <w:cantSplit/>
        </w:trPr>
        <w:tc>
          <w:tcPr>
            <w:tcW w:w="2308" w:type="dxa"/>
          </w:tcPr>
          <w:p w:rsidR="000A157B" w:rsidRDefault="009049A6">
            <w:pPr>
              <w:pStyle w:val="Table"/>
              <w:keepLines w:val="0"/>
            </w:pPr>
            <w:r>
              <w:t>Week Number</w:t>
            </w:r>
          </w:p>
        </w:tc>
        <w:tc>
          <w:tcPr>
            <w:tcW w:w="1094" w:type="dxa"/>
          </w:tcPr>
          <w:p w:rsidR="000A157B" w:rsidRDefault="009049A6">
            <w:pPr>
              <w:pStyle w:val="Table"/>
              <w:keepLines w:val="0"/>
            </w:pPr>
            <w:r>
              <w:t>number</w:t>
            </w:r>
          </w:p>
        </w:tc>
        <w:tc>
          <w:tcPr>
            <w:tcW w:w="1652" w:type="dxa"/>
          </w:tcPr>
          <w:p w:rsidR="000A157B" w:rsidRDefault="000A157B">
            <w:pPr>
              <w:pStyle w:val="Table"/>
              <w:keepLines w:val="0"/>
            </w:pPr>
          </w:p>
        </w:tc>
        <w:tc>
          <w:tcPr>
            <w:tcW w:w="2333" w:type="dxa"/>
          </w:tcPr>
          <w:p w:rsidR="000A157B" w:rsidRDefault="009049A6">
            <w:pPr>
              <w:pStyle w:val="Table"/>
              <w:keepLines w:val="0"/>
            </w:pPr>
            <w:r>
              <w:t>Records ordered incrementing by this field (wraps from 53 to 1 when new year starts)</w:t>
            </w:r>
          </w:p>
        </w:tc>
      </w:tr>
      <w:tr w:rsidR="000A157B">
        <w:tc>
          <w:tcPr>
            <w:tcW w:w="2308" w:type="dxa"/>
          </w:tcPr>
          <w:p w:rsidR="000A157B" w:rsidRDefault="009049A6">
            <w:pPr>
              <w:pStyle w:val="Table"/>
              <w:keepLines w:val="0"/>
            </w:pPr>
            <w:r>
              <w:t>Boundary ID</w:t>
            </w:r>
          </w:p>
        </w:tc>
        <w:tc>
          <w:tcPr>
            <w:tcW w:w="1094" w:type="dxa"/>
          </w:tcPr>
          <w:p w:rsidR="000A157B" w:rsidRDefault="009049A6">
            <w:pPr>
              <w:pStyle w:val="Table"/>
              <w:keepLines w:val="0"/>
            </w:pPr>
            <w:r>
              <w:t>string</w:t>
            </w:r>
          </w:p>
        </w:tc>
        <w:tc>
          <w:tcPr>
            <w:tcW w:w="1652" w:type="dxa"/>
          </w:tcPr>
          <w:p w:rsidR="000A157B" w:rsidRDefault="009049A6">
            <w:pPr>
              <w:pStyle w:val="Table"/>
              <w:keepLines w:val="0"/>
            </w:pPr>
            <w:r>
              <w:t>Always N</w:t>
            </w:r>
          </w:p>
        </w:tc>
        <w:tc>
          <w:tcPr>
            <w:tcW w:w="2333" w:type="dxa"/>
          </w:tcPr>
          <w:p w:rsidR="000A157B" w:rsidRDefault="000A157B">
            <w:pPr>
              <w:pStyle w:val="Table"/>
              <w:keepLines w:val="0"/>
            </w:pPr>
          </w:p>
        </w:tc>
      </w:tr>
      <w:tr w:rsidR="000A157B">
        <w:tc>
          <w:tcPr>
            <w:tcW w:w="2308" w:type="dxa"/>
          </w:tcPr>
          <w:p w:rsidR="000A157B" w:rsidRDefault="009049A6">
            <w:pPr>
              <w:pStyle w:val="Table"/>
              <w:keepLines w:val="0"/>
            </w:pPr>
            <w:r>
              <w:t>Publication Time</w:t>
            </w:r>
          </w:p>
        </w:tc>
        <w:tc>
          <w:tcPr>
            <w:tcW w:w="1094" w:type="dxa"/>
          </w:tcPr>
          <w:p w:rsidR="000A157B" w:rsidRDefault="009049A6">
            <w:pPr>
              <w:pStyle w:val="Table"/>
              <w:keepLines w:val="0"/>
            </w:pPr>
            <w:r>
              <w:t>datetime</w:t>
            </w:r>
          </w:p>
        </w:tc>
        <w:tc>
          <w:tcPr>
            <w:tcW w:w="1652" w:type="dxa"/>
          </w:tcPr>
          <w:p w:rsidR="000A157B" w:rsidRDefault="009049A6">
            <w:pPr>
              <w:pStyle w:val="Table"/>
              <w:keepLines w:val="0"/>
            </w:pPr>
            <w:r>
              <w:t>yyyymmddhh24miss</w:t>
            </w:r>
          </w:p>
        </w:tc>
        <w:tc>
          <w:tcPr>
            <w:tcW w:w="2333" w:type="dxa"/>
          </w:tcPr>
          <w:p w:rsidR="000A157B" w:rsidRDefault="000A157B">
            <w:pPr>
              <w:pStyle w:val="Table"/>
              <w:keepLines w:val="0"/>
            </w:pPr>
          </w:p>
        </w:tc>
      </w:tr>
      <w:tr w:rsidR="000A157B">
        <w:tc>
          <w:tcPr>
            <w:tcW w:w="2308" w:type="dxa"/>
            <w:tcBorders>
              <w:bottom w:val="single" w:sz="12" w:space="0" w:color="auto"/>
            </w:tcBorders>
          </w:tcPr>
          <w:p w:rsidR="000A157B" w:rsidRDefault="009049A6">
            <w:pPr>
              <w:pStyle w:val="Table"/>
              <w:keepLines w:val="0"/>
            </w:pPr>
            <w:r>
              <w:t>Average half-hour MW Demand value for peak of Week (NDFW)</w:t>
            </w:r>
          </w:p>
        </w:tc>
        <w:tc>
          <w:tcPr>
            <w:tcW w:w="1094" w:type="dxa"/>
            <w:tcBorders>
              <w:bottom w:val="single" w:sz="12" w:space="0" w:color="auto"/>
            </w:tcBorders>
          </w:tcPr>
          <w:p w:rsidR="000A157B" w:rsidRDefault="009049A6">
            <w:pPr>
              <w:pStyle w:val="Table"/>
              <w:keepLines w:val="0"/>
            </w:pPr>
            <w:r>
              <w:t>number</w:t>
            </w:r>
          </w:p>
        </w:tc>
        <w:tc>
          <w:tcPr>
            <w:tcW w:w="1652" w:type="dxa"/>
            <w:tcBorders>
              <w:bottom w:val="single" w:sz="12" w:space="0" w:color="auto"/>
            </w:tcBorders>
          </w:tcPr>
          <w:p w:rsidR="000A157B" w:rsidRDefault="000A157B">
            <w:pPr>
              <w:pStyle w:val="Table"/>
              <w:keepLines w:val="0"/>
            </w:pPr>
          </w:p>
        </w:tc>
        <w:tc>
          <w:tcPr>
            <w:tcW w:w="2333"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Demand &amp; Surplus Forecast Data (2-52 weeks ahead) Transmission System Demand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08"/>
        <w:gridCol w:w="1094"/>
        <w:gridCol w:w="1652"/>
        <w:gridCol w:w="2333"/>
      </w:tblGrid>
      <w:tr w:rsidR="000A157B">
        <w:trPr>
          <w:tblHeader/>
        </w:trPr>
        <w:tc>
          <w:tcPr>
            <w:tcW w:w="2308" w:type="dxa"/>
            <w:tcBorders>
              <w:top w:val="single" w:sz="12" w:space="0" w:color="auto"/>
            </w:tcBorders>
          </w:tcPr>
          <w:p w:rsidR="000A157B" w:rsidRDefault="009049A6">
            <w:pPr>
              <w:pStyle w:val="TableHeading"/>
              <w:keepLines w:val="0"/>
            </w:pPr>
            <w:r>
              <w:t>Field</w:t>
            </w:r>
          </w:p>
        </w:tc>
        <w:tc>
          <w:tcPr>
            <w:tcW w:w="1094" w:type="dxa"/>
            <w:tcBorders>
              <w:top w:val="single" w:sz="12" w:space="0" w:color="auto"/>
            </w:tcBorders>
          </w:tcPr>
          <w:p w:rsidR="000A157B" w:rsidRDefault="009049A6">
            <w:pPr>
              <w:pStyle w:val="TableHeading"/>
              <w:keepLines w:val="0"/>
            </w:pPr>
            <w:r>
              <w:t>Type</w:t>
            </w:r>
          </w:p>
        </w:tc>
        <w:tc>
          <w:tcPr>
            <w:tcW w:w="1652" w:type="dxa"/>
            <w:tcBorders>
              <w:top w:val="single" w:sz="12" w:space="0" w:color="auto"/>
            </w:tcBorders>
          </w:tcPr>
          <w:p w:rsidR="000A157B" w:rsidRDefault="009049A6">
            <w:pPr>
              <w:pStyle w:val="TableHeading"/>
              <w:keepLines w:val="0"/>
            </w:pPr>
            <w:r>
              <w:t>Format</w:t>
            </w:r>
          </w:p>
        </w:tc>
        <w:tc>
          <w:tcPr>
            <w:tcW w:w="2333" w:type="dxa"/>
            <w:tcBorders>
              <w:top w:val="single" w:sz="12" w:space="0" w:color="auto"/>
            </w:tcBorders>
          </w:tcPr>
          <w:p w:rsidR="000A157B" w:rsidRDefault="009049A6">
            <w:pPr>
              <w:pStyle w:val="TableHeading"/>
              <w:keepLines w:val="0"/>
            </w:pPr>
            <w:r>
              <w:t>Comments</w:t>
            </w:r>
          </w:p>
        </w:tc>
      </w:tr>
      <w:tr w:rsidR="000A157B">
        <w:tc>
          <w:tcPr>
            <w:tcW w:w="2308" w:type="dxa"/>
          </w:tcPr>
          <w:p w:rsidR="000A157B" w:rsidRDefault="009049A6">
            <w:pPr>
              <w:pStyle w:val="Table"/>
              <w:keepLines w:val="0"/>
            </w:pPr>
            <w:r>
              <w:t>Record Type</w:t>
            </w:r>
          </w:p>
        </w:tc>
        <w:tc>
          <w:tcPr>
            <w:tcW w:w="1094" w:type="dxa"/>
          </w:tcPr>
          <w:p w:rsidR="000A157B" w:rsidRDefault="009049A6">
            <w:pPr>
              <w:pStyle w:val="Table"/>
              <w:keepLines w:val="0"/>
            </w:pPr>
            <w:r>
              <w:t>string</w:t>
            </w:r>
          </w:p>
        </w:tc>
        <w:tc>
          <w:tcPr>
            <w:tcW w:w="1652" w:type="dxa"/>
          </w:tcPr>
          <w:p w:rsidR="000A157B" w:rsidRDefault="000A157B">
            <w:pPr>
              <w:pStyle w:val="Table"/>
              <w:keepLines w:val="0"/>
            </w:pPr>
          </w:p>
        </w:tc>
        <w:tc>
          <w:tcPr>
            <w:tcW w:w="2333" w:type="dxa"/>
          </w:tcPr>
          <w:p w:rsidR="000A157B" w:rsidRDefault="009049A6">
            <w:pPr>
              <w:pStyle w:val="Table"/>
              <w:keepLines w:val="0"/>
            </w:pPr>
            <w:r>
              <w:t>Fixed String “WT”</w:t>
            </w:r>
          </w:p>
        </w:tc>
      </w:tr>
      <w:tr w:rsidR="000A157B">
        <w:trPr>
          <w:cantSplit/>
        </w:trPr>
        <w:tc>
          <w:tcPr>
            <w:tcW w:w="2308" w:type="dxa"/>
          </w:tcPr>
          <w:p w:rsidR="000A157B" w:rsidRDefault="009049A6">
            <w:pPr>
              <w:pStyle w:val="Table"/>
              <w:keepLines w:val="0"/>
            </w:pPr>
            <w:r>
              <w:t>Week Number</w:t>
            </w:r>
          </w:p>
        </w:tc>
        <w:tc>
          <w:tcPr>
            <w:tcW w:w="1094" w:type="dxa"/>
          </w:tcPr>
          <w:p w:rsidR="000A157B" w:rsidRDefault="009049A6">
            <w:pPr>
              <w:pStyle w:val="Table"/>
              <w:keepLines w:val="0"/>
            </w:pPr>
            <w:r>
              <w:t>number</w:t>
            </w:r>
          </w:p>
        </w:tc>
        <w:tc>
          <w:tcPr>
            <w:tcW w:w="1652" w:type="dxa"/>
          </w:tcPr>
          <w:p w:rsidR="000A157B" w:rsidRDefault="000A157B">
            <w:pPr>
              <w:pStyle w:val="Table"/>
              <w:keepLines w:val="0"/>
            </w:pPr>
          </w:p>
        </w:tc>
        <w:tc>
          <w:tcPr>
            <w:tcW w:w="2333" w:type="dxa"/>
          </w:tcPr>
          <w:p w:rsidR="000A157B" w:rsidRDefault="009049A6">
            <w:pPr>
              <w:pStyle w:val="Table"/>
              <w:keepLines w:val="0"/>
            </w:pPr>
            <w:r>
              <w:t>Records ordered incrementing by this field (wraps from 53 to 1 when new year starts)</w:t>
            </w:r>
          </w:p>
        </w:tc>
      </w:tr>
      <w:tr w:rsidR="000A157B">
        <w:tc>
          <w:tcPr>
            <w:tcW w:w="2308" w:type="dxa"/>
          </w:tcPr>
          <w:p w:rsidR="000A157B" w:rsidRDefault="009049A6">
            <w:pPr>
              <w:pStyle w:val="Table"/>
              <w:keepLines w:val="0"/>
            </w:pPr>
            <w:r>
              <w:t>Boundary ID</w:t>
            </w:r>
          </w:p>
        </w:tc>
        <w:tc>
          <w:tcPr>
            <w:tcW w:w="1094" w:type="dxa"/>
          </w:tcPr>
          <w:p w:rsidR="000A157B" w:rsidRDefault="009049A6">
            <w:pPr>
              <w:pStyle w:val="Table"/>
              <w:keepLines w:val="0"/>
            </w:pPr>
            <w:r>
              <w:t>string</w:t>
            </w:r>
          </w:p>
        </w:tc>
        <w:tc>
          <w:tcPr>
            <w:tcW w:w="1652" w:type="dxa"/>
          </w:tcPr>
          <w:p w:rsidR="000A157B" w:rsidRDefault="009049A6">
            <w:pPr>
              <w:pStyle w:val="Table"/>
              <w:keepLines w:val="0"/>
            </w:pPr>
            <w:r>
              <w:t>Always N</w:t>
            </w:r>
          </w:p>
        </w:tc>
        <w:tc>
          <w:tcPr>
            <w:tcW w:w="2333" w:type="dxa"/>
          </w:tcPr>
          <w:p w:rsidR="000A157B" w:rsidRDefault="000A157B">
            <w:pPr>
              <w:pStyle w:val="Table"/>
              <w:keepLines w:val="0"/>
            </w:pPr>
          </w:p>
        </w:tc>
      </w:tr>
      <w:tr w:rsidR="000A157B">
        <w:tc>
          <w:tcPr>
            <w:tcW w:w="2308" w:type="dxa"/>
          </w:tcPr>
          <w:p w:rsidR="000A157B" w:rsidRDefault="009049A6">
            <w:pPr>
              <w:pStyle w:val="Table"/>
              <w:keepLines w:val="0"/>
            </w:pPr>
            <w:r>
              <w:t>Publication Time</w:t>
            </w:r>
          </w:p>
        </w:tc>
        <w:tc>
          <w:tcPr>
            <w:tcW w:w="1094" w:type="dxa"/>
          </w:tcPr>
          <w:p w:rsidR="000A157B" w:rsidRDefault="009049A6">
            <w:pPr>
              <w:pStyle w:val="Table"/>
              <w:keepLines w:val="0"/>
            </w:pPr>
            <w:r>
              <w:t>datetime</w:t>
            </w:r>
          </w:p>
        </w:tc>
        <w:tc>
          <w:tcPr>
            <w:tcW w:w="1652" w:type="dxa"/>
          </w:tcPr>
          <w:p w:rsidR="000A157B" w:rsidRDefault="009049A6">
            <w:pPr>
              <w:pStyle w:val="Table"/>
              <w:keepLines w:val="0"/>
            </w:pPr>
            <w:r>
              <w:t>yyyymmddhh24miss</w:t>
            </w:r>
          </w:p>
        </w:tc>
        <w:tc>
          <w:tcPr>
            <w:tcW w:w="2333" w:type="dxa"/>
          </w:tcPr>
          <w:p w:rsidR="000A157B" w:rsidRDefault="000A157B">
            <w:pPr>
              <w:pStyle w:val="Table"/>
              <w:keepLines w:val="0"/>
            </w:pPr>
          </w:p>
        </w:tc>
      </w:tr>
      <w:tr w:rsidR="000A157B">
        <w:tc>
          <w:tcPr>
            <w:tcW w:w="2308" w:type="dxa"/>
            <w:tcBorders>
              <w:bottom w:val="single" w:sz="12" w:space="0" w:color="auto"/>
            </w:tcBorders>
          </w:tcPr>
          <w:p w:rsidR="000A157B" w:rsidRDefault="009049A6">
            <w:pPr>
              <w:pStyle w:val="Table"/>
              <w:keepLines w:val="0"/>
            </w:pPr>
            <w:r>
              <w:t>Average half-hour MW Demand value for peak of Week (TSDFW)</w:t>
            </w:r>
          </w:p>
        </w:tc>
        <w:tc>
          <w:tcPr>
            <w:tcW w:w="1094" w:type="dxa"/>
            <w:tcBorders>
              <w:bottom w:val="single" w:sz="12" w:space="0" w:color="auto"/>
            </w:tcBorders>
          </w:tcPr>
          <w:p w:rsidR="000A157B" w:rsidRDefault="009049A6">
            <w:pPr>
              <w:pStyle w:val="Table"/>
              <w:keepLines w:val="0"/>
            </w:pPr>
            <w:r>
              <w:t>number</w:t>
            </w:r>
          </w:p>
        </w:tc>
        <w:tc>
          <w:tcPr>
            <w:tcW w:w="1652" w:type="dxa"/>
            <w:tcBorders>
              <w:bottom w:val="single" w:sz="12" w:space="0" w:color="auto"/>
            </w:tcBorders>
          </w:tcPr>
          <w:p w:rsidR="000A157B" w:rsidRDefault="000A157B">
            <w:pPr>
              <w:pStyle w:val="Table"/>
              <w:keepLines w:val="0"/>
            </w:pPr>
          </w:p>
        </w:tc>
        <w:tc>
          <w:tcPr>
            <w:tcW w:w="2333"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Demand &amp; Surplus Forecast Data (2-52 weeks ahead) Surplus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0A157B">
        <w:trPr>
          <w:tblHeader/>
        </w:trPr>
        <w:tc>
          <w:tcPr>
            <w:tcW w:w="2310" w:type="dxa"/>
            <w:tcBorders>
              <w:top w:val="single" w:sz="12" w:space="0" w:color="auto"/>
            </w:tcBorders>
          </w:tcPr>
          <w:p w:rsidR="000A157B" w:rsidRDefault="009049A6">
            <w:pPr>
              <w:pStyle w:val="TableHeading"/>
              <w:keepLines w:val="0"/>
            </w:pPr>
            <w:r>
              <w:t>Field</w:t>
            </w:r>
          </w:p>
        </w:tc>
        <w:tc>
          <w:tcPr>
            <w:tcW w:w="982" w:type="dxa"/>
            <w:tcBorders>
              <w:top w:val="single" w:sz="12" w:space="0" w:color="auto"/>
            </w:tcBorders>
          </w:tcPr>
          <w:p w:rsidR="000A157B" w:rsidRDefault="009049A6">
            <w:pPr>
              <w:pStyle w:val="TableHeading"/>
              <w:keepLines w:val="0"/>
            </w:pPr>
            <w:r>
              <w:t>Type</w:t>
            </w:r>
          </w:p>
        </w:tc>
        <w:tc>
          <w:tcPr>
            <w:tcW w:w="1513" w:type="dxa"/>
            <w:tcBorders>
              <w:top w:val="single" w:sz="12" w:space="0" w:color="auto"/>
            </w:tcBorders>
          </w:tcPr>
          <w:p w:rsidR="000A157B" w:rsidRDefault="009049A6">
            <w:pPr>
              <w:pStyle w:val="TableHeading"/>
              <w:keepLines w:val="0"/>
            </w:pPr>
            <w:r>
              <w:t>Format</w:t>
            </w:r>
          </w:p>
        </w:tc>
        <w:tc>
          <w:tcPr>
            <w:tcW w:w="2584" w:type="dxa"/>
            <w:tcBorders>
              <w:top w:val="single" w:sz="12" w:space="0" w:color="auto"/>
            </w:tcBorders>
          </w:tcPr>
          <w:p w:rsidR="000A157B" w:rsidRDefault="009049A6">
            <w:pPr>
              <w:pStyle w:val="TableHeading"/>
              <w:keepLines w:val="0"/>
            </w:pPr>
            <w:r>
              <w:t>Comments</w:t>
            </w:r>
          </w:p>
        </w:tc>
      </w:tr>
      <w:tr w:rsidR="000A157B">
        <w:trPr>
          <w:tblHeader/>
        </w:trPr>
        <w:tc>
          <w:tcPr>
            <w:tcW w:w="2310" w:type="dxa"/>
          </w:tcPr>
          <w:p w:rsidR="000A157B" w:rsidRDefault="009049A6">
            <w:pPr>
              <w:pStyle w:val="Table"/>
              <w:keepLines w:val="0"/>
            </w:pPr>
            <w:r>
              <w:t>Record Type</w:t>
            </w:r>
          </w:p>
        </w:tc>
        <w:tc>
          <w:tcPr>
            <w:tcW w:w="982" w:type="dxa"/>
          </w:tcPr>
          <w:p w:rsidR="000A157B" w:rsidRDefault="009049A6">
            <w:pPr>
              <w:pStyle w:val="Table"/>
              <w:keepLines w:val="0"/>
            </w:pPr>
            <w:r>
              <w:t>string</w:t>
            </w:r>
          </w:p>
        </w:tc>
        <w:tc>
          <w:tcPr>
            <w:tcW w:w="1513" w:type="dxa"/>
          </w:tcPr>
          <w:p w:rsidR="000A157B" w:rsidRDefault="000A157B">
            <w:pPr>
              <w:pStyle w:val="Table"/>
              <w:keepLines w:val="0"/>
            </w:pPr>
          </w:p>
        </w:tc>
        <w:tc>
          <w:tcPr>
            <w:tcW w:w="2584" w:type="dxa"/>
          </w:tcPr>
          <w:p w:rsidR="000A157B" w:rsidRDefault="009049A6">
            <w:pPr>
              <w:pStyle w:val="Table"/>
              <w:keepLines w:val="0"/>
            </w:pPr>
            <w:r>
              <w:t>Fixed String “WM”</w:t>
            </w:r>
          </w:p>
        </w:tc>
      </w:tr>
      <w:tr w:rsidR="000A157B">
        <w:trPr>
          <w:tblHeader/>
        </w:trPr>
        <w:tc>
          <w:tcPr>
            <w:tcW w:w="2310" w:type="dxa"/>
          </w:tcPr>
          <w:p w:rsidR="000A157B" w:rsidRDefault="009049A6">
            <w:pPr>
              <w:pStyle w:val="Table"/>
              <w:keepLines w:val="0"/>
            </w:pPr>
            <w:r>
              <w:t>Week Number</w:t>
            </w:r>
          </w:p>
        </w:tc>
        <w:tc>
          <w:tcPr>
            <w:tcW w:w="982" w:type="dxa"/>
          </w:tcPr>
          <w:p w:rsidR="000A157B" w:rsidRDefault="009049A6">
            <w:pPr>
              <w:pStyle w:val="Table"/>
              <w:keepLines w:val="0"/>
            </w:pPr>
            <w:r>
              <w:t>number</w:t>
            </w:r>
          </w:p>
        </w:tc>
        <w:tc>
          <w:tcPr>
            <w:tcW w:w="1513" w:type="dxa"/>
          </w:tcPr>
          <w:p w:rsidR="000A157B" w:rsidRDefault="000A157B">
            <w:pPr>
              <w:pStyle w:val="Table"/>
              <w:keepLines w:val="0"/>
            </w:pPr>
          </w:p>
        </w:tc>
        <w:tc>
          <w:tcPr>
            <w:tcW w:w="2584" w:type="dxa"/>
          </w:tcPr>
          <w:p w:rsidR="000A157B" w:rsidRDefault="009049A6">
            <w:pPr>
              <w:pStyle w:val="Table"/>
              <w:keepLines w:val="0"/>
            </w:pPr>
            <w:r>
              <w:t>Records ordered incrementing by this field (wraps from 53 to 1 when new year starts)</w:t>
            </w:r>
          </w:p>
        </w:tc>
      </w:tr>
      <w:tr w:rsidR="000A157B">
        <w:trPr>
          <w:tblHeader/>
        </w:trPr>
        <w:tc>
          <w:tcPr>
            <w:tcW w:w="2310" w:type="dxa"/>
          </w:tcPr>
          <w:p w:rsidR="000A157B" w:rsidRDefault="009049A6">
            <w:pPr>
              <w:pStyle w:val="Table"/>
              <w:keepLines w:val="0"/>
            </w:pPr>
            <w:r>
              <w:t>Boundary ID</w:t>
            </w:r>
          </w:p>
        </w:tc>
        <w:tc>
          <w:tcPr>
            <w:tcW w:w="982" w:type="dxa"/>
          </w:tcPr>
          <w:p w:rsidR="000A157B" w:rsidRDefault="009049A6">
            <w:pPr>
              <w:pStyle w:val="Table"/>
              <w:keepLines w:val="0"/>
            </w:pPr>
            <w:r>
              <w:t>string</w:t>
            </w:r>
          </w:p>
        </w:tc>
        <w:tc>
          <w:tcPr>
            <w:tcW w:w="1513" w:type="dxa"/>
          </w:tcPr>
          <w:p w:rsidR="000A157B" w:rsidRDefault="009049A6">
            <w:pPr>
              <w:pStyle w:val="Table"/>
              <w:keepLines w:val="0"/>
            </w:pPr>
            <w:r>
              <w:t>Always N</w:t>
            </w:r>
          </w:p>
        </w:tc>
        <w:tc>
          <w:tcPr>
            <w:tcW w:w="2584" w:type="dxa"/>
          </w:tcPr>
          <w:p w:rsidR="000A157B" w:rsidRDefault="000A157B">
            <w:pPr>
              <w:pStyle w:val="Table"/>
              <w:keepLines w:val="0"/>
            </w:pPr>
          </w:p>
        </w:tc>
      </w:tr>
      <w:tr w:rsidR="000A157B">
        <w:trPr>
          <w:tblHeader/>
        </w:trPr>
        <w:tc>
          <w:tcPr>
            <w:tcW w:w="2310" w:type="dxa"/>
          </w:tcPr>
          <w:p w:rsidR="000A157B" w:rsidRDefault="009049A6">
            <w:pPr>
              <w:pStyle w:val="Table"/>
              <w:keepLines w:val="0"/>
            </w:pPr>
            <w:r>
              <w:t>Publication Time</w:t>
            </w:r>
          </w:p>
        </w:tc>
        <w:tc>
          <w:tcPr>
            <w:tcW w:w="982" w:type="dxa"/>
          </w:tcPr>
          <w:p w:rsidR="000A157B" w:rsidRDefault="009049A6">
            <w:pPr>
              <w:pStyle w:val="Table"/>
              <w:keepLines w:val="0"/>
            </w:pPr>
            <w:r>
              <w:t>datetime</w:t>
            </w:r>
          </w:p>
        </w:tc>
        <w:tc>
          <w:tcPr>
            <w:tcW w:w="1513" w:type="dxa"/>
          </w:tcPr>
          <w:p w:rsidR="000A157B" w:rsidRDefault="009049A6">
            <w:pPr>
              <w:pStyle w:val="Table"/>
              <w:keepLines w:val="0"/>
            </w:pPr>
            <w:r>
              <w:t>yyyymmddhh24miss</w:t>
            </w:r>
          </w:p>
        </w:tc>
        <w:tc>
          <w:tcPr>
            <w:tcW w:w="2584" w:type="dxa"/>
          </w:tcPr>
          <w:p w:rsidR="000A157B" w:rsidRDefault="000A157B">
            <w:pPr>
              <w:pStyle w:val="Table"/>
              <w:keepLines w:val="0"/>
            </w:pPr>
          </w:p>
        </w:tc>
      </w:tr>
      <w:tr w:rsidR="000A157B">
        <w:trPr>
          <w:tblHeader/>
        </w:trPr>
        <w:tc>
          <w:tcPr>
            <w:tcW w:w="2310" w:type="dxa"/>
            <w:tcBorders>
              <w:bottom w:val="single" w:sz="12" w:space="0" w:color="auto"/>
            </w:tcBorders>
          </w:tcPr>
          <w:p w:rsidR="000A157B" w:rsidRDefault="009049A6">
            <w:pPr>
              <w:pStyle w:val="Table"/>
              <w:keepLines w:val="0"/>
            </w:pPr>
            <w:r>
              <w:t>Average half-hour MW Surplus value for peak of Week (OCNMFW)</w:t>
            </w:r>
          </w:p>
        </w:tc>
        <w:tc>
          <w:tcPr>
            <w:tcW w:w="982" w:type="dxa"/>
            <w:tcBorders>
              <w:bottom w:val="single" w:sz="12" w:space="0" w:color="auto"/>
            </w:tcBorders>
          </w:tcPr>
          <w:p w:rsidR="000A157B" w:rsidRDefault="009049A6">
            <w:pPr>
              <w:pStyle w:val="Table"/>
              <w:keepLines w:val="0"/>
            </w:pPr>
            <w:r>
              <w:t>number</w:t>
            </w:r>
          </w:p>
        </w:tc>
        <w:tc>
          <w:tcPr>
            <w:tcW w:w="1513" w:type="dxa"/>
            <w:tcBorders>
              <w:bottom w:val="single" w:sz="12" w:space="0" w:color="auto"/>
            </w:tcBorders>
          </w:tcPr>
          <w:p w:rsidR="000A157B" w:rsidRDefault="000A157B">
            <w:pPr>
              <w:pStyle w:val="Table"/>
              <w:keepLines w:val="0"/>
            </w:pPr>
          </w:p>
        </w:tc>
        <w:tc>
          <w:tcPr>
            <w:tcW w:w="2584"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Demand &amp; Surplus Forecast Data (2-52 weeks ahead) Generating Plant Demand Margin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10"/>
        <w:gridCol w:w="982"/>
        <w:gridCol w:w="1513"/>
        <w:gridCol w:w="2584"/>
      </w:tblGrid>
      <w:tr w:rsidR="000A157B">
        <w:trPr>
          <w:tblHeader/>
        </w:trPr>
        <w:tc>
          <w:tcPr>
            <w:tcW w:w="2310" w:type="dxa"/>
          </w:tcPr>
          <w:p w:rsidR="000A157B" w:rsidRDefault="009049A6">
            <w:pPr>
              <w:pStyle w:val="TableHeading"/>
              <w:keepLines w:val="0"/>
            </w:pPr>
            <w:r>
              <w:t>Field</w:t>
            </w:r>
          </w:p>
        </w:tc>
        <w:tc>
          <w:tcPr>
            <w:tcW w:w="982" w:type="dxa"/>
          </w:tcPr>
          <w:p w:rsidR="000A157B" w:rsidRDefault="009049A6">
            <w:pPr>
              <w:pStyle w:val="TableHeading"/>
              <w:keepLines w:val="0"/>
            </w:pPr>
            <w:r>
              <w:t>Type</w:t>
            </w:r>
          </w:p>
        </w:tc>
        <w:tc>
          <w:tcPr>
            <w:tcW w:w="1513" w:type="dxa"/>
          </w:tcPr>
          <w:p w:rsidR="000A157B" w:rsidRDefault="009049A6">
            <w:pPr>
              <w:pStyle w:val="TableHeading"/>
              <w:keepLines w:val="0"/>
            </w:pPr>
            <w:r>
              <w:t>Format</w:t>
            </w:r>
          </w:p>
        </w:tc>
        <w:tc>
          <w:tcPr>
            <w:tcW w:w="2584" w:type="dxa"/>
          </w:tcPr>
          <w:p w:rsidR="000A157B" w:rsidRDefault="009049A6">
            <w:pPr>
              <w:pStyle w:val="TableHeading"/>
              <w:keepLines w:val="0"/>
            </w:pPr>
            <w:r>
              <w:t>Comments</w:t>
            </w:r>
          </w:p>
        </w:tc>
      </w:tr>
      <w:tr w:rsidR="000A157B">
        <w:trPr>
          <w:tblHeader/>
        </w:trPr>
        <w:tc>
          <w:tcPr>
            <w:tcW w:w="2310" w:type="dxa"/>
          </w:tcPr>
          <w:p w:rsidR="000A157B" w:rsidRDefault="009049A6">
            <w:pPr>
              <w:pStyle w:val="Table"/>
              <w:keepLines w:val="0"/>
            </w:pPr>
            <w:r>
              <w:t>Record Type</w:t>
            </w:r>
          </w:p>
        </w:tc>
        <w:tc>
          <w:tcPr>
            <w:tcW w:w="982" w:type="dxa"/>
          </w:tcPr>
          <w:p w:rsidR="000A157B" w:rsidRDefault="009049A6">
            <w:pPr>
              <w:pStyle w:val="Table"/>
              <w:keepLines w:val="0"/>
            </w:pPr>
            <w:r>
              <w:t>string</w:t>
            </w:r>
          </w:p>
        </w:tc>
        <w:tc>
          <w:tcPr>
            <w:tcW w:w="1513" w:type="dxa"/>
          </w:tcPr>
          <w:p w:rsidR="000A157B" w:rsidRDefault="000A157B">
            <w:pPr>
              <w:pStyle w:val="Table"/>
              <w:keepLines w:val="0"/>
            </w:pPr>
          </w:p>
        </w:tc>
        <w:tc>
          <w:tcPr>
            <w:tcW w:w="2584" w:type="dxa"/>
          </w:tcPr>
          <w:p w:rsidR="000A157B" w:rsidRDefault="009049A6">
            <w:pPr>
              <w:pStyle w:val="Table"/>
              <w:keepLines w:val="0"/>
            </w:pPr>
            <w:r>
              <w:t>Fixed String “OCNMFW2”</w:t>
            </w:r>
          </w:p>
        </w:tc>
      </w:tr>
      <w:tr w:rsidR="000A157B">
        <w:trPr>
          <w:tblHeader/>
        </w:trPr>
        <w:tc>
          <w:tcPr>
            <w:tcW w:w="2310" w:type="dxa"/>
          </w:tcPr>
          <w:p w:rsidR="000A157B" w:rsidRDefault="009049A6">
            <w:pPr>
              <w:pStyle w:val="Table"/>
              <w:keepLines w:val="0"/>
            </w:pPr>
            <w:r>
              <w:t>Week Number</w:t>
            </w:r>
          </w:p>
        </w:tc>
        <w:tc>
          <w:tcPr>
            <w:tcW w:w="982" w:type="dxa"/>
          </w:tcPr>
          <w:p w:rsidR="000A157B" w:rsidRDefault="009049A6">
            <w:pPr>
              <w:pStyle w:val="Table"/>
              <w:keepLines w:val="0"/>
            </w:pPr>
            <w:r>
              <w:t>number</w:t>
            </w:r>
          </w:p>
        </w:tc>
        <w:tc>
          <w:tcPr>
            <w:tcW w:w="1513" w:type="dxa"/>
          </w:tcPr>
          <w:p w:rsidR="000A157B" w:rsidRDefault="000A157B">
            <w:pPr>
              <w:pStyle w:val="Table"/>
              <w:keepLines w:val="0"/>
            </w:pPr>
          </w:p>
        </w:tc>
        <w:tc>
          <w:tcPr>
            <w:tcW w:w="2584" w:type="dxa"/>
          </w:tcPr>
          <w:p w:rsidR="000A157B" w:rsidRDefault="009049A6">
            <w:pPr>
              <w:pStyle w:val="Table"/>
              <w:keepLines w:val="0"/>
            </w:pPr>
            <w:r>
              <w:t>Records ordered incrementing by this field (wraps from 53 to 1 when new year starts)</w:t>
            </w:r>
          </w:p>
        </w:tc>
      </w:tr>
      <w:tr w:rsidR="000A157B">
        <w:trPr>
          <w:tblHeader/>
        </w:trPr>
        <w:tc>
          <w:tcPr>
            <w:tcW w:w="2310" w:type="dxa"/>
          </w:tcPr>
          <w:p w:rsidR="000A157B" w:rsidRDefault="009049A6">
            <w:pPr>
              <w:pStyle w:val="Table"/>
              <w:keepLines w:val="0"/>
            </w:pPr>
            <w:r>
              <w:t>Boundary ID</w:t>
            </w:r>
          </w:p>
        </w:tc>
        <w:tc>
          <w:tcPr>
            <w:tcW w:w="982" w:type="dxa"/>
          </w:tcPr>
          <w:p w:rsidR="000A157B" w:rsidRDefault="009049A6">
            <w:pPr>
              <w:pStyle w:val="Table"/>
              <w:keepLines w:val="0"/>
            </w:pPr>
            <w:r>
              <w:t>string</w:t>
            </w:r>
          </w:p>
        </w:tc>
        <w:tc>
          <w:tcPr>
            <w:tcW w:w="1513" w:type="dxa"/>
          </w:tcPr>
          <w:p w:rsidR="000A157B" w:rsidRDefault="009049A6">
            <w:pPr>
              <w:pStyle w:val="Table"/>
              <w:keepLines w:val="0"/>
            </w:pPr>
            <w:r>
              <w:t>Always N</w:t>
            </w:r>
          </w:p>
        </w:tc>
        <w:tc>
          <w:tcPr>
            <w:tcW w:w="2584" w:type="dxa"/>
          </w:tcPr>
          <w:p w:rsidR="000A157B" w:rsidRDefault="000A157B">
            <w:pPr>
              <w:pStyle w:val="Table"/>
              <w:keepLines w:val="0"/>
            </w:pPr>
          </w:p>
        </w:tc>
      </w:tr>
      <w:tr w:rsidR="000A157B">
        <w:trPr>
          <w:tblHeader/>
        </w:trPr>
        <w:tc>
          <w:tcPr>
            <w:tcW w:w="2310" w:type="dxa"/>
          </w:tcPr>
          <w:p w:rsidR="000A157B" w:rsidRDefault="009049A6">
            <w:pPr>
              <w:pStyle w:val="Table"/>
              <w:keepLines w:val="0"/>
            </w:pPr>
            <w:r>
              <w:t>Publication Time</w:t>
            </w:r>
          </w:p>
        </w:tc>
        <w:tc>
          <w:tcPr>
            <w:tcW w:w="982" w:type="dxa"/>
          </w:tcPr>
          <w:p w:rsidR="000A157B" w:rsidRDefault="009049A6">
            <w:pPr>
              <w:pStyle w:val="Table"/>
              <w:keepLines w:val="0"/>
            </w:pPr>
            <w:r>
              <w:t>datetime</w:t>
            </w:r>
          </w:p>
        </w:tc>
        <w:tc>
          <w:tcPr>
            <w:tcW w:w="1513" w:type="dxa"/>
          </w:tcPr>
          <w:p w:rsidR="000A157B" w:rsidRDefault="009049A6">
            <w:pPr>
              <w:pStyle w:val="Table"/>
              <w:keepLines w:val="0"/>
            </w:pPr>
            <w:r>
              <w:t>yyyymmddhh24miss</w:t>
            </w:r>
          </w:p>
        </w:tc>
        <w:tc>
          <w:tcPr>
            <w:tcW w:w="2584" w:type="dxa"/>
          </w:tcPr>
          <w:p w:rsidR="000A157B" w:rsidRDefault="000A157B">
            <w:pPr>
              <w:pStyle w:val="Table"/>
              <w:keepLines w:val="0"/>
            </w:pPr>
          </w:p>
        </w:tc>
      </w:tr>
      <w:tr w:rsidR="000A157B">
        <w:trPr>
          <w:tblHeader/>
        </w:trPr>
        <w:tc>
          <w:tcPr>
            <w:tcW w:w="2310" w:type="dxa"/>
          </w:tcPr>
          <w:p w:rsidR="000A157B" w:rsidRDefault="009049A6">
            <w:pPr>
              <w:pStyle w:val="Table"/>
              <w:keepLines w:val="0"/>
            </w:pPr>
            <w:r>
              <w:t>Average half-hour MW demand margin value for peak of Week (OCNMFW2)</w:t>
            </w:r>
          </w:p>
        </w:tc>
        <w:tc>
          <w:tcPr>
            <w:tcW w:w="982" w:type="dxa"/>
          </w:tcPr>
          <w:p w:rsidR="000A157B" w:rsidRDefault="009049A6">
            <w:pPr>
              <w:pStyle w:val="Table"/>
              <w:keepLines w:val="0"/>
            </w:pPr>
            <w:r>
              <w:t>number</w:t>
            </w:r>
          </w:p>
        </w:tc>
        <w:tc>
          <w:tcPr>
            <w:tcW w:w="1513" w:type="dxa"/>
          </w:tcPr>
          <w:p w:rsidR="000A157B" w:rsidRDefault="000A157B">
            <w:pPr>
              <w:pStyle w:val="Table"/>
              <w:keepLines w:val="0"/>
            </w:pPr>
          </w:p>
        </w:tc>
        <w:tc>
          <w:tcPr>
            <w:tcW w:w="2584" w:type="dxa"/>
          </w:tcPr>
          <w:p w:rsidR="000A157B" w:rsidRDefault="000A157B">
            <w:pPr>
              <w:pStyle w:val="Table"/>
              <w:keepLines w:val="0"/>
            </w:pPr>
          </w:p>
        </w:tc>
      </w:tr>
    </w:tbl>
    <w:p w:rsidR="000A157B" w:rsidRDefault="000A157B"/>
    <w:p w:rsidR="000A157B" w:rsidRDefault="009049A6" w:rsidP="00CC1183">
      <w:pPr>
        <w:pStyle w:val="Heading4"/>
        <w:keepNext w:val="0"/>
        <w:pageBreakBefore/>
      </w:pPr>
      <w:r>
        <w:t>Example File</w:t>
      </w:r>
    </w:p>
    <w:p w:rsidR="000A157B" w:rsidRDefault="009049A6">
      <w:pPr>
        <w:rPr>
          <w:rFonts w:ascii="Courier New" w:hAnsi="Courier New"/>
          <w:sz w:val="22"/>
        </w:rPr>
      </w:pPr>
      <w:r>
        <w:rPr>
          <w:rFonts w:ascii="Courier New" w:hAnsi="Courier New"/>
          <w:sz w:val="22"/>
        </w:rPr>
        <w:t>HDR,FORECAST 2 TO 52 WEEKS AHEAD DEMAND AND MARGIN DATA</w:t>
      </w:r>
    </w:p>
    <w:p w:rsidR="000A157B" w:rsidRDefault="009049A6">
      <w:pPr>
        <w:ind w:right="-1985"/>
        <w:rPr>
          <w:rFonts w:ascii="Courier New" w:hAnsi="Courier New"/>
          <w:sz w:val="22"/>
        </w:rPr>
      </w:pPr>
      <w:r>
        <w:rPr>
          <w:rFonts w:ascii="Courier New" w:hAnsi="Courier New"/>
          <w:sz w:val="22"/>
        </w:rPr>
        <w:t>WN,44,N,20001013170000,36000.000</w:t>
      </w:r>
    </w:p>
    <w:p w:rsidR="000A157B" w:rsidRDefault="009049A6">
      <w:pPr>
        <w:ind w:right="-1985"/>
        <w:rPr>
          <w:rFonts w:ascii="Courier New" w:hAnsi="Courier New"/>
          <w:sz w:val="22"/>
        </w:rPr>
      </w:pPr>
      <w:r>
        <w:rPr>
          <w:rFonts w:ascii="Courier New" w:hAnsi="Courier New"/>
          <w:sz w:val="22"/>
        </w:rPr>
        <w:t>WN,45,N,20001013170000,37000.000</w:t>
      </w:r>
    </w:p>
    <w:p w:rsidR="000A157B" w:rsidRDefault="009049A6">
      <w:pPr>
        <w:rPr>
          <w:rFonts w:ascii="Courier New" w:hAnsi="Courier New"/>
          <w:sz w:val="22"/>
        </w:rPr>
      </w:pPr>
      <w:r>
        <w:rPr>
          <w:rFonts w:ascii="Courier New" w:hAnsi="Courier New"/>
          <w:sz w:val="22"/>
        </w:rPr>
        <w:t>WM,44,N,20001011160000,37000.000</w:t>
      </w:r>
    </w:p>
    <w:p w:rsidR="000A157B" w:rsidRDefault="009049A6">
      <w:pPr>
        <w:rPr>
          <w:rFonts w:ascii="Courier New" w:hAnsi="Courier New"/>
          <w:sz w:val="22"/>
        </w:rPr>
      </w:pPr>
      <w:r>
        <w:rPr>
          <w:rFonts w:ascii="Courier New" w:hAnsi="Courier New"/>
          <w:sz w:val="22"/>
        </w:rPr>
        <w:t>WM,45,N,20001011160000,38000.000</w:t>
      </w:r>
    </w:p>
    <w:p w:rsidR="000A157B" w:rsidRDefault="009049A6">
      <w:pPr>
        <w:ind w:right="-1985"/>
        <w:rPr>
          <w:rFonts w:ascii="Courier New" w:hAnsi="Courier New"/>
          <w:sz w:val="22"/>
        </w:rPr>
      </w:pPr>
      <w:r>
        <w:rPr>
          <w:rFonts w:ascii="Courier New" w:hAnsi="Courier New"/>
          <w:sz w:val="22"/>
        </w:rPr>
        <w:t>WT,44,N,20001013170000,35000.000</w:t>
      </w:r>
    </w:p>
    <w:p w:rsidR="000A157B" w:rsidRDefault="009049A6">
      <w:pPr>
        <w:ind w:right="-1985"/>
        <w:rPr>
          <w:rFonts w:ascii="Courier New" w:hAnsi="Courier New"/>
          <w:sz w:val="22"/>
        </w:rPr>
      </w:pPr>
      <w:r>
        <w:rPr>
          <w:rFonts w:ascii="Courier New" w:hAnsi="Courier New"/>
          <w:sz w:val="22"/>
        </w:rPr>
        <w:t>WT,45,N,20001013170000,36000.000</w:t>
      </w:r>
    </w:p>
    <w:p w:rsidR="000A157B" w:rsidRDefault="009049A6">
      <w:pPr>
        <w:ind w:right="-1985"/>
        <w:rPr>
          <w:rFonts w:ascii="Courier New" w:hAnsi="Courier New"/>
          <w:sz w:val="22"/>
        </w:rPr>
      </w:pPr>
      <w:r>
        <w:rPr>
          <w:rFonts w:ascii="Courier New" w:hAnsi="Courier New"/>
          <w:sz w:val="22"/>
        </w:rPr>
        <w:t>OCNMFW2,44,N,20001013170000,17830.000</w:t>
      </w:r>
    </w:p>
    <w:p w:rsidR="000A157B" w:rsidRDefault="009049A6">
      <w:pPr>
        <w:rPr>
          <w:rFonts w:ascii="Courier New" w:hAnsi="Courier New"/>
          <w:sz w:val="22"/>
        </w:rPr>
      </w:pPr>
      <w:r>
        <w:rPr>
          <w:rFonts w:ascii="Courier New" w:hAnsi="Courier New"/>
          <w:sz w:val="22"/>
        </w:rPr>
        <w:t>OCNMFW2,45,N,20001013170000,18610.000</w:t>
      </w:r>
    </w:p>
    <w:p w:rsidR="000A157B" w:rsidRDefault="009049A6">
      <w:pPr>
        <w:rPr>
          <w:rFonts w:ascii="Courier New" w:hAnsi="Courier New"/>
          <w:sz w:val="22"/>
        </w:rPr>
      </w:pPr>
      <w:r>
        <w:rPr>
          <w:rFonts w:ascii="Courier New" w:hAnsi="Courier New"/>
          <w:sz w:val="22"/>
        </w:rPr>
        <w:t>FTR,8</w:t>
      </w:r>
    </w:p>
    <w:p w:rsidR="00CC1183" w:rsidRPr="00CC1183" w:rsidRDefault="00CC1183" w:rsidP="00CC1183">
      <w:pPr>
        <w:spacing w:after="0"/>
      </w:pPr>
    </w:p>
    <w:p w:rsidR="000A157B" w:rsidRDefault="009049A6" w:rsidP="006975CC">
      <w:pPr>
        <w:pStyle w:val="Heading3"/>
      </w:pPr>
      <w:bookmarkStart w:id="4872" w:name="_Toc519167601"/>
      <w:bookmarkStart w:id="4873" w:name="_Toc528308997"/>
      <w:bookmarkStart w:id="4874" w:name="_Toc531253182"/>
      <w:bookmarkStart w:id="4875" w:name="_Toc533073432"/>
      <w:bookmarkStart w:id="4876" w:name="_Toc2584648"/>
      <w:bookmarkStart w:id="4877" w:name="_Toc2775978"/>
      <w:r>
        <w:t>Output Usable</w:t>
      </w:r>
      <w:bookmarkEnd w:id="4872"/>
      <w:bookmarkEnd w:id="4873"/>
      <w:bookmarkEnd w:id="4874"/>
      <w:bookmarkEnd w:id="4875"/>
      <w:bookmarkEnd w:id="4876"/>
      <w:bookmarkEnd w:id="4877"/>
      <w:r>
        <w:t xml:space="preserve"> </w:t>
      </w:r>
    </w:p>
    <w:p w:rsidR="000A157B" w:rsidRDefault="009049A6" w:rsidP="00D60225">
      <w:pPr>
        <w:pStyle w:val="Heading4"/>
      </w:pPr>
      <w:r>
        <w:t>National Output Usable (2-14 days ahead)</w:t>
      </w:r>
    </w:p>
    <w:p w:rsidR="000A157B" w:rsidRDefault="009049A6">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(2-14 DAYS) DATA”</w:t>
            </w:r>
          </w:p>
        </w:tc>
      </w:tr>
    </w:tbl>
    <w:p w:rsidR="000A157B" w:rsidRDefault="000A157B" w:rsidP="00CC1183">
      <w:pPr>
        <w:spacing w:after="120"/>
        <w:ind w:left="1077"/>
      </w:pPr>
    </w:p>
    <w:p w:rsidR="000A157B" w:rsidRDefault="009049A6">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“NOU2T14D”</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pPr>
        <w:pStyle w:val="ListParagraph"/>
        <w:numPr>
          <w:ilvl w:val="4"/>
          <w:numId w:val="30"/>
        </w:numPr>
        <w:tabs>
          <w:tab w:val="left" w:pos="1134"/>
        </w:tabs>
        <w:ind w:left="1134" w:hanging="1134"/>
        <w:contextualSpacing w:val="0"/>
      </w:pPr>
      <w:r>
        <w:t>Example File</w:t>
      </w:r>
    </w:p>
    <w:p w:rsidR="000A157B" w:rsidRDefault="009049A6">
      <w:pPr>
        <w:pStyle w:val="ListParagraph"/>
        <w:ind w:left="284" w:firstLine="567"/>
        <w:contextualSpacing w:val="0"/>
        <w:jc w:val="left"/>
        <w:rPr>
          <w:rFonts w:ascii="Courier New" w:hAnsi="Courier New"/>
          <w:sz w:val="22"/>
        </w:rPr>
      </w:pPr>
      <w:r>
        <w:rPr>
          <w:rFonts w:ascii="Courier New" w:hAnsi="Courier New"/>
          <w:sz w:val="22"/>
        </w:rPr>
        <w:t>HDR,NATIONAL OUTPUT USABLE MW BASED ON OC2 (2-14 DAYS)DATA</w:t>
      </w:r>
    </w:p>
    <w:p w:rsidR="000A157B" w:rsidRDefault="009049A6">
      <w:pPr>
        <w:pStyle w:val="ListParagraph"/>
        <w:ind w:left="284" w:right="-1985" w:firstLine="567"/>
        <w:contextualSpacing w:val="0"/>
        <w:jc w:val="left"/>
        <w:rPr>
          <w:rFonts w:ascii="Courier New" w:hAnsi="Courier New"/>
          <w:sz w:val="22"/>
        </w:rPr>
      </w:pPr>
      <w:r>
        <w:rPr>
          <w:rFonts w:ascii="Courier New" w:hAnsi="Courier New"/>
          <w:sz w:val="22"/>
        </w:rPr>
        <w:t>NOU2T14D,201004231113,N,20100425,54267</w:t>
      </w:r>
    </w:p>
    <w:p w:rsidR="000A157B" w:rsidRDefault="009049A6">
      <w:pPr>
        <w:pStyle w:val="ListParagraph"/>
        <w:ind w:left="284" w:right="-1985"/>
        <w:contextualSpacing w:val="0"/>
        <w:jc w:val="left"/>
        <w:rPr>
          <w:rFonts w:ascii="Courier New" w:hAnsi="Courier New"/>
          <w:sz w:val="22"/>
        </w:rPr>
      </w:pPr>
      <w:r>
        <w:rPr>
          <w:rFonts w:ascii="Courier New" w:hAnsi="Courier New"/>
          <w:sz w:val="22"/>
        </w:rPr>
        <w:tab/>
        <w:t>NOU2T14D,201004231113,N,20100425,57666</w:t>
      </w:r>
    </w:p>
    <w:p w:rsidR="000A157B" w:rsidRDefault="009049A6">
      <w:pPr>
        <w:pStyle w:val="ListParagraph"/>
        <w:ind w:left="284" w:right="-1985"/>
        <w:contextualSpacing w:val="0"/>
        <w:jc w:val="left"/>
        <w:rPr>
          <w:rFonts w:ascii="Courier New" w:hAnsi="Courier New"/>
          <w:sz w:val="22"/>
        </w:rPr>
      </w:pPr>
      <w:r>
        <w:rPr>
          <w:rFonts w:ascii="Courier New" w:hAnsi="Courier New"/>
          <w:sz w:val="22"/>
        </w:rPr>
        <w:tab/>
        <w:t>FTR,2</w:t>
      </w:r>
    </w:p>
    <w:p w:rsidR="00CC1183" w:rsidRPr="00CC1183" w:rsidRDefault="00CC1183" w:rsidP="00CC1183">
      <w:pPr>
        <w:spacing w:after="0"/>
        <w:ind w:left="0"/>
      </w:pPr>
    </w:p>
    <w:p w:rsidR="000A157B" w:rsidRDefault="009049A6" w:rsidP="00CC1183">
      <w:pPr>
        <w:pStyle w:val="Heading4"/>
        <w:keepNext w:val="0"/>
      </w:pPr>
      <w:r>
        <w:t>National Output Usable (2-49 days ahead)</w:t>
      </w:r>
    </w:p>
    <w:p w:rsidR="000A157B" w:rsidRDefault="009049A6">
      <w:pPr>
        <w:pStyle w:val="ListParagraph"/>
        <w:numPr>
          <w:ilvl w:val="4"/>
          <w:numId w:val="30"/>
        </w:numPr>
        <w:tabs>
          <w:tab w:val="left" w:pos="1134"/>
        </w:tabs>
        <w:ind w:left="1134"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(2-49 DAYS) DATA”</w:t>
            </w:r>
          </w:p>
        </w:tc>
      </w:tr>
    </w:tbl>
    <w:p w:rsidR="000A157B" w:rsidRDefault="000A157B"/>
    <w:p w:rsidR="000A157B" w:rsidRDefault="009049A6">
      <w:pPr>
        <w:pStyle w:val="ListParagraph"/>
        <w:numPr>
          <w:ilvl w:val="4"/>
          <w:numId w:val="30"/>
        </w:numPr>
        <w:tabs>
          <w:tab w:val="left" w:pos="1134"/>
        </w:tabs>
        <w:ind w:left="1134"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“NOU2T49D”</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Pr>
        <w:tabs>
          <w:tab w:val="left" w:pos="1134"/>
        </w:tabs>
        <w:ind w:left="0"/>
      </w:pPr>
    </w:p>
    <w:p w:rsidR="000A157B" w:rsidRDefault="009049A6">
      <w:pPr>
        <w:pStyle w:val="ListParagraph"/>
        <w:numPr>
          <w:ilvl w:val="4"/>
          <w:numId w:val="30"/>
        </w:numPr>
        <w:tabs>
          <w:tab w:val="left" w:pos="1134"/>
        </w:tabs>
        <w:ind w:left="1134" w:hanging="1134"/>
        <w:contextualSpacing w:val="0"/>
      </w:pPr>
      <w:r>
        <w:t>Example File</w:t>
      </w:r>
    </w:p>
    <w:p w:rsidR="000A157B" w:rsidRDefault="009049A6">
      <w:pPr>
        <w:pStyle w:val="ListParagraph"/>
        <w:ind w:left="658"/>
        <w:contextualSpacing w:val="0"/>
        <w:jc w:val="left"/>
        <w:rPr>
          <w:rFonts w:ascii="Courier New" w:hAnsi="Courier New"/>
          <w:sz w:val="22"/>
        </w:rPr>
      </w:pPr>
      <w:r>
        <w:rPr>
          <w:rFonts w:ascii="Courier New" w:hAnsi="Courier New"/>
          <w:sz w:val="22"/>
        </w:rPr>
        <w:tab/>
        <w:t>HDR,NATIONAL OUTPUT USABLE MW BASED ON OC2 (2-49 DAYS)DATA</w:t>
      </w:r>
    </w:p>
    <w:p w:rsidR="000A157B" w:rsidRDefault="009049A6">
      <w:pPr>
        <w:pStyle w:val="ListParagraph"/>
        <w:ind w:left="658" w:right="-1985"/>
        <w:contextualSpacing w:val="0"/>
        <w:jc w:val="left"/>
        <w:rPr>
          <w:rFonts w:ascii="Courier New" w:hAnsi="Courier New"/>
          <w:sz w:val="22"/>
        </w:rPr>
      </w:pPr>
      <w:r>
        <w:rPr>
          <w:rFonts w:ascii="Courier New" w:hAnsi="Courier New"/>
          <w:sz w:val="22"/>
        </w:rPr>
        <w:tab/>
        <w:t>NOU2T49D,201004231113,N,20100425,54267</w:t>
      </w:r>
    </w:p>
    <w:p w:rsidR="000A157B" w:rsidRDefault="009049A6">
      <w:pPr>
        <w:pStyle w:val="ListParagraph"/>
        <w:ind w:left="658" w:right="-1985"/>
        <w:contextualSpacing w:val="0"/>
        <w:jc w:val="left"/>
        <w:rPr>
          <w:rFonts w:ascii="Courier New" w:hAnsi="Courier New"/>
          <w:sz w:val="22"/>
        </w:rPr>
      </w:pPr>
      <w:r>
        <w:rPr>
          <w:rFonts w:ascii="Courier New" w:hAnsi="Courier New"/>
          <w:sz w:val="22"/>
        </w:rPr>
        <w:tab/>
        <w:t>NOU2T49D,201004231113,N,20100425,57666</w:t>
      </w:r>
    </w:p>
    <w:p w:rsidR="000A157B" w:rsidRDefault="009049A6">
      <w:pPr>
        <w:pStyle w:val="ListParagraph"/>
        <w:ind w:left="658" w:right="-1985"/>
        <w:contextualSpacing w:val="0"/>
        <w:jc w:val="left"/>
        <w:rPr>
          <w:rFonts w:ascii="Courier New" w:hAnsi="Courier New"/>
          <w:sz w:val="22"/>
        </w:rPr>
      </w:pPr>
      <w:r>
        <w:rPr>
          <w:rFonts w:ascii="Courier New" w:hAnsi="Courier New"/>
          <w:sz w:val="22"/>
        </w:rPr>
        <w:tab/>
        <w:t>FTR,2</w:t>
      </w:r>
    </w:p>
    <w:p w:rsidR="000A157B" w:rsidRDefault="000A157B"/>
    <w:p w:rsidR="000A157B" w:rsidRPr="00D60225" w:rsidRDefault="009049A6" w:rsidP="00D60225">
      <w:pPr>
        <w:pStyle w:val="Heading4"/>
        <w:keepNext w:val="0"/>
        <w:pageBreakBefore/>
      </w:pPr>
      <w:r w:rsidRPr="00D60225">
        <w:t>National Output Usable (2-52 weeks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(2-52 WEEKS)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“NOU2T52W”</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Record</w:t>
      </w:r>
    </w:p>
    <w:p w:rsidR="000A157B" w:rsidRDefault="009049A6">
      <w:pPr>
        <w:pStyle w:val="ListParagraph"/>
        <w:spacing w:line="360" w:lineRule="auto"/>
        <w:ind w:left="660"/>
        <w:contextualSpacing w:val="0"/>
        <w:rPr>
          <w:rFonts w:ascii="Courier New" w:hAnsi="Courier New"/>
          <w:sz w:val="22"/>
        </w:rPr>
      </w:pPr>
      <w:r>
        <w:rPr>
          <w:rFonts w:ascii="Courier New" w:hAnsi="Courier New"/>
          <w:sz w:val="22"/>
        </w:rPr>
        <w:tab/>
        <w:t>HDR,NATIONAL OUTPUT USABLE MW BASED ON OC2 (2-52 WEEKS)DATA</w:t>
      </w:r>
    </w:p>
    <w:p w:rsidR="000A157B" w:rsidRDefault="009049A6">
      <w:pPr>
        <w:pStyle w:val="ListParagraph"/>
        <w:spacing w:line="360" w:lineRule="auto"/>
        <w:ind w:left="660" w:right="-1985"/>
        <w:contextualSpacing w:val="0"/>
        <w:rPr>
          <w:rFonts w:ascii="Courier New" w:hAnsi="Courier New"/>
          <w:sz w:val="22"/>
        </w:rPr>
      </w:pPr>
      <w:r>
        <w:rPr>
          <w:rFonts w:ascii="Courier New" w:hAnsi="Courier New"/>
          <w:sz w:val="22"/>
        </w:rPr>
        <w:tab/>
        <w:t>NOU2T52W,201004231113,N,18,2010,59588</w:t>
      </w:r>
    </w:p>
    <w:p w:rsidR="000A157B" w:rsidRDefault="009049A6">
      <w:pPr>
        <w:pStyle w:val="ListParagraph"/>
        <w:spacing w:line="360" w:lineRule="auto"/>
        <w:ind w:left="660" w:right="-1985"/>
        <w:contextualSpacing w:val="0"/>
        <w:rPr>
          <w:rFonts w:ascii="Courier New" w:hAnsi="Courier New"/>
          <w:sz w:val="22"/>
        </w:rPr>
      </w:pPr>
      <w:r>
        <w:rPr>
          <w:rFonts w:ascii="Courier New" w:hAnsi="Courier New"/>
          <w:sz w:val="22"/>
        </w:rPr>
        <w:tab/>
        <w:t>NOU2T52W,201004231113,N,19,2010,60966</w:t>
      </w:r>
    </w:p>
    <w:p w:rsidR="000A157B" w:rsidRDefault="009049A6">
      <w:pPr>
        <w:pStyle w:val="ListParagraph"/>
        <w:spacing w:line="360" w:lineRule="auto"/>
        <w:ind w:left="660" w:right="-1985"/>
        <w:contextualSpacing w:val="0"/>
        <w:rPr>
          <w:rFonts w:ascii="Courier New" w:hAnsi="Courier New"/>
          <w:sz w:val="22"/>
        </w:rPr>
      </w:pPr>
      <w:r>
        <w:rPr>
          <w:rFonts w:ascii="Courier New" w:hAnsi="Courier New"/>
          <w:sz w:val="22"/>
        </w:rPr>
        <w:tab/>
        <w:t>FTR,2</w:t>
      </w:r>
    </w:p>
    <w:p w:rsidR="000A157B" w:rsidRDefault="000A157B"/>
    <w:p w:rsidR="000A157B" w:rsidRDefault="009049A6" w:rsidP="00D60225">
      <w:pPr>
        <w:pStyle w:val="Heading4"/>
        <w:pageBreakBefore/>
      </w:pPr>
      <w:r>
        <w:t>National Output Usable (1 year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(1 YEAR)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“NOUY1”</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1)DATA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NOUY1,201004231113,N,1,2011,75907</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NOUY1,201004231113,N,2,2011,74731</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D60225">
      <w:pPr>
        <w:pStyle w:val="Heading4"/>
        <w:pageBreakBefore/>
      </w:pPr>
      <w:r>
        <w:t>National Output Usable (2 years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 YEAR)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“NOUY2”</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2)DATA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NOUY2,201004231113,N,1,2012,75907</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NOUY2,201004231113,N,2,2012,74731</w:t>
      </w:r>
    </w:p>
    <w:p w:rsidR="000A157B" w:rsidRDefault="009049A6">
      <w:r>
        <w:rPr>
          <w:rFonts w:ascii="Courier New" w:hAnsi="Courier New"/>
          <w:sz w:val="22"/>
        </w:rPr>
        <w:t>FTR,2</w:t>
      </w:r>
    </w:p>
    <w:p w:rsidR="000A157B" w:rsidRDefault="000A157B"/>
    <w:p w:rsidR="000A157B" w:rsidRDefault="009049A6" w:rsidP="00D60225">
      <w:pPr>
        <w:pStyle w:val="Heading4"/>
        <w:pageBreakBefore/>
      </w:pPr>
      <w:r>
        <w:t>National Output Usable (3 years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(3 YEAR) DATA”</w:t>
            </w:r>
          </w:p>
        </w:tc>
      </w:tr>
    </w:tbl>
    <w:p w:rsidR="000A157B" w:rsidRDefault="000A157B">
      <w:pPr>
        <w:pStyle w:val="ListParagraph"/>
        <w:ind w:left="1134"/>
        <w:contextualSpacing w:val="0"/>
      </w:pPr>
    </w:p>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“NOUY3”</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3)DATA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NOUY3,201004231113,N,1,2013,75907</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NOUY3,201004231113,N,2,2013,74731</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Pr>
        <w:pStyle w:val="ListParagraph"/>
        <w:spacing w:line="360" w:lineRule="auto"/>
        <w:ind w:left="660" w:right="-1985"/>
        <w:contextualSpacing w:val="0"/>
        <w:jc w:val="left"/>
        <w:rPr>
          <w:rFonts w:ascii="Courier New" w:hAnsi="Courier New"/>
          <w:sz w:val="22"/>
        </w:rPr>
      </w:pPr>
    </w:p>
    <w:p w:rsidR="000A157B" w:rsidRDefault="009049A6" w:rsidP="00D60225">
      <w:pPr>
        <w:pStyle w:val="Heading4"/>
        <w:keepNext w:val="0"/>
        <w:pageBreakBefore/>
      </w:pPr>
      <w:r>
        <w:t>National Output Usable (4 years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(4 YEAR) DATA”</w:t>
            </w:r>
          </w:p>
        </w:tc>
      </w:tr>
    </w:tbl>
    <w:p w:rsidR="000A157B" w:rsidRDefault="000A157B">
      <w:pPr>
        <w:tabs>
          <w:tab w:val="left" w:pos="1134"/>
        </w:tabs>
        <w:ind w:left="0"/>
      </w:pPr>
    </w:p>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“NOUY4”</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4)DATA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NOUY4,201004231113,N,1,2014,75907</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NOUY4,201004231113,N,2,2014,74731</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Pr>
        <w:pStyle w:val="ListParagraph"/>
        <w:spacing w:line="360" w:lineRule="auto"/>
        <w:ind w:left="660" w:right="-1985"/>
        <w:contextualSpacing w:val="0"/>
        <w:jc w:val="left"/>
        <w:rPr>
          <w:rFonts w:ascii="Courier New" w:hAnsi="Courier New"/>
          <w:sz w:val="22"/>
        </w:rPr>
      </w:pPr>
    </w:p>
    <w:p w:rsidR="000A157B" w:rsidRDefault="009049A6" w:rsidP="00D60225">
      <w:pPr>
        <w:pStyle w:val="Heading4"/>
        <w:pageBreakBefore/>
      </w:pPr>
      <w:r>
        <w:t>National Output Usable (5 years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(5 YEAR)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“NOUY5”</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Pr>
        <w:ind w:left="0"/>
      </w:pPr>
    </w:p>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5)DATA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NOUY5,201004231113,N,1,2015,75907</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NOUY5,201004231113,N,2,2015,74731</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9049A6" w:rsidP="00D60225">
      <w:pPr>
        <w:pStyle w:val="Heading4"/>
        <w:pageBreakBefore/>
      </w:pPr>
      <w:r>
        <w:t>Zonal Output Usable (2-14 days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rPr>
                <w:b/>
              </w:rPr>
            </w:pPr>
            <w:r>
              <w:t>Fixed String “SYSTEM ZONE OUTPUT USABLE MW BASED ON OC2 (2-14 DAYS)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“ZOU2T14D”</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(2-14 DAYS)DATA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ZOU2T14D,201004231113,B1,20100423,13389</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ZOU2T14D,201004231113,B2,20100423,13151</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9049A6" w:rsidP="00D60225">
      <w:pPr>
        <w:pStyle w:val="Heading4"/>
        <w:keepNext w:val="0"/>
        <w:pageBreakBefore/>
      </w:pPr>
      <w:r>
        <w:t>Zonal Output Usable (2-49 days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(2-49 DAYS)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“ZOU2T49D”</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(2-49 DAYS)DATA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ZOU2T49D,201004231113,B1,20100423,13389</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ZOU2T49D,201004231113,B2,20100423,13151</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D60225">
      <w:pPr>
        <w:pStyle w:val="Heading4"/>
        <w:keepNext w:val="0"/>
        <w:pageBreakBefore/>
      </w:pPr>
      <w:r>
        <w:t>Zonal Output Usable (2-52 weeks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(2-52 WEEKS)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“ZOU2T52W”</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(2-52 WEEKS)DATA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ZOU2T52W,201004231113,B1,18,2010,11083</w:t>
      </w:r>
      <w:r>
        <w:rPr>
          <w:rFonts w:ascii="Courier New" w:hAnsi="Courier New"/>
          <w:sz w:val="22"/>
        </w:rPr>
        <w:tab/>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ZOU2T52W,201004231113,B1,19,2010,11793</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Pr>
        <w:ind w:left="0"/>
      </w:pPr>
    </w:p>
    <w:p w:rsidR="000A157B" w:rsidRDefault="009049A6" w:rsidP="00D60225">
      <w:pPr>
        <w:pStyle w:val="Heading4"/>
        <w:keepNext w:val="0"/>
        <w:pageBreakBefore/>
      </w:pPr>
      <w:r>
        <w:t>Zonal Output Usable (1 year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(1 YEAR)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“ZOUY1”</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Pr>
        <w:ind w:left="0"/>
      </w:pPr>
    </w:p>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1)DATA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ZOUY1,201004231113,B1,1,2011,14120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ZOUY1,201004231113,B1,2,2011,13390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D60225">
      <w:pPr>
        <w:pStyle w:val="Heading4"/>
        <w:keepNext w:val="0"/>
        <w:pageBreakBefore/>
      </w:pPr>
      <w:r>
        <w:t>Zonal Output Usable (2 years ahead)</w:t>
      </w:r>
    </w:p>
    <w:p w:rsidR="000A157B" w:rsidRDefault="009049A6" w:rsidP="00D60225">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(2 YEAR) DATA”</w:t>
            </w: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“ZOUY2”</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 xml:space="preserve">One of B1-B17 </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D60225">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2)DATA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ZOUY2,201004231113,B1,1,2012,14120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ZOUY2,201004231113,B1,2,2012,13390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D60225">
      <w:pPr>
        <w:pStyle w:val="Heading4"/>
        <w:keepNext w:val="0"/>
        <w:pageBreakBefore/>
      </w:pPr>
      <w:r>
        <w:t>Zonal Output Usable (3 years ahead)</w:t>
      </w:r>
    </w:p>
    <w:p w:rsidR="000A157B" w:rsidRDefault="009049A6" w:rsidP="00455F8C">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(3 YEAR) DATA”</w:t>
            </w:r>
          </w:p>
        </w:tc>
      </w:tr>
    </w:tbl>
    <w:p w:rsidR="000A157B" w:rsidRDefault="000A157B"/>
    <w:p w:rsidR="000A157B" w:rsidRDefault="009049A6" w:rsidP="00455F8C">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“ZOUY3”</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455F8C">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jc w:val="left"/>
        <w:rPr>
          <w:rFonts w:ascii="Courier New" w:hAnsi="Courier New"/>
          <w:sz w:val="22"/>
        </w:rPr>
      </w:pPr>
      <w:r>
        <w:rPr>
          <w:rFonts w:ascii="Courier New" w:hAnsi="Courier New"/>
          <w:sz w:val="22"/>
        </w:rPr>
        <w:tab/>
        <w:t>HDR,NATIONAL OUTPUT USABLE MW BASED ON OC2 (YEAR 3)DATA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ZOUY3,201004231113,B1,1,2013,14120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ZOUY3,201004231113,B1,2,2013,13390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455F8C">
      <w:pPr>
        <w:pStyle w:val="Heading4"/>
        <w:keepNext w:val="0"/>
        <w:pageBreakBefore/>
      </w:pPr>
      <w:r>
        <w:t>Zonal Output Usable (4 years ahead)</w:t>
      </w:r>
    </w:p>
    <w:p w:rsidR="000A157B" w:rsidRDefault="009049A6" w:rsidP="00B77DCE">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(4 YEAR) DATA”</w:t>
            </w:r>
          </w:p>
        </w:tc>
      </w:tr>
    </w:tbl>
    <w:p w:rsidR="000A157B" w:rsidRDefault="000A157B"/>
    <w:p w:rsidR="000A157B" w:rsidRDefault="009049A6" w:rsidP="00B77DCE">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“ZOUY4”</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E675CB" w:rsidRDefault="00E675CB"/>
    <w:p w:rsidR="000A157B" w:rsidRDefault="009049A6" w:rsidP="00B77DCE">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rPr>
          <w:rFonts w:ascii="Courier New" w:hAnsi="Courier New"/>
          <w:sz w:val="22"/>
        </w:rPr>
      </w:pPr>
      <w:r>
        <w:rPr>
          <w:rFonts w:ascii="Courier New" w:hAnsi="Courier New"/>
          <w:sz w:val="22"/>
        </w:rPr>
        <w:tab/>
        <w:t>HDR,NATIONAL OUTPUT USABLE MW BASED ON OC2 (YEAR 4)DATA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ZOUY4,201004231113,B1,1,2014,14120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ZOUY4,201004231113,B1,2,2014,13390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B77DCE">
      <w:pPr>
        <w:pStyle w:val="Heading4"/>
        <w:keepNext w:val="0"/>
        <w:pageBreakBefore/>
      </w:pPr>
      <w:r>
        <w:t>Zonal Output Usable (5 years ahead)</w:t>
      </w:r>
    </w:p>
    <w:p w:rsidR="000A157B" w:rsidRDefault="009049A6" w:rsidP="00B77DCE">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“SYSTEM ZONE OUTPUT USABLE MW BASED ON OC2 (5 YEAR) DATA”</w:t>
            </w:r>
          </w:p>
        </w:tc>
      </w:tr>
    </w:tbl>
    <w:p w:rsidR="000A157B" w:rsidRDefault="000A157B"/>
    <w:p w:rsidR="000A157B" w:rsidRDefault="009049A6" w:rsidP="00B77DCE">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“ZOUY5”</w:t>
            </w: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One of B1-B17</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B77DCE">
      <w:pPr>
        <w:pStyle w:val="ListParagraph"/>
        <w:numPr>
          <w:ilvl w:val="4"/>
          <w:numId w:val="30"/>
        </w:numPr>
        <w:tabs>
          <w:tab w:val="left" w:pos="1134"/>
        </w:tabs>
        <w:ind w:left="1701" w:hanging="1134"/>
        <w:contextualSpacing w:val="0"/>
      </w:pPr>
      <w:r>
        <w:t>Example File</w:t>
      </w:r>
    </w:p>
    <w:p w:rsidR="000A157B" w:rsidRDefault="009049A6">
      <w:pPr>
        <w:pStyle w:val="ListParagraph"/>
        <w:spacing w:line="360" w:lineRule="auto"/>
        <w:ind w:left="660"/>
        <w:contextualSpacing w:val="0"/>
        <w:rPr>
          <w:rFonts w:ascii="Courier New" w:hAnsi="Courier New"/>
          <w:sz w:val="22"/>
        </w:rPr>
      </w:pPr>
      <w:r>
        <w:rPr>
          <w:rFonts w:ascii="Courier New" w:hAnsi="Courier New"/>
          <w:sz w:val="22"/>
        </w:rPr>
        <w:tab/>
        <w:t>HDR,NATIONAL OUTPUT USABLE MW BASED ON OC2 (YEAR 5)DATA</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ZOUY5,201004231113,B1,1,2015,14120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ZOUY5,201004231113,B1,2,2015,13390</w:t>
      </w:r>
    </w:p>
    <w:p w:rsidR="000A157B" w:rsidRDefault="009049A6">
      <w:pPr>
        <w:pStyle w:val="ListParagraph"/>
        <w:spacing w:line="360" w:lineRule="auto"/>
        <w:ind w:left="660" w:right="-1985"/>
        <w:contextualSpacing w:val="0"/>
        <w:jc w:val="left"/>
        <w:rPr>
          <w:rFonts w:ascii="Courier New" w:hAnsi="Courier New"/>
          <w:sz w:val="22"/>
        </w:rPr>
      </w:pPr>
      <w:r>
        <w:rPr>
          <w:rFonts w:ascii="Courier New" w:hAnsi="Courier New"/>
          <w:sz w:val="22"/>
        </w:rPr>
        <w:tab/>
        <w:t>FTR,2</w:t>
      </w:r>
    </w:p>
    <w:p w:rsidR="000A157B" w:rsidRDefault="000A157B"/>
    <w:p w:rsidR="000A157B" w:rsidRDefault="009049A6" w:rsidP="00B77DCE">
      <w:pPr>
        <w:pStyle w:val="Heading4"/>
        <w:pageBreakBefore/>
      </w:pPr>
      <w:r>
        <w:t>National Output Usable by Fuel Type (2-14 days ahead)</w:t>
      </w:r>
    </w:p>
    <w:p w:rsidR="000A157B" w:rsidRDefault="009049A6" w:rsidP="00B77DCE">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(2-14 DAYS) DATA – BY FUEL TYPE”</w:t>
            </w: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“FOU2T14D”</w:t>
            </w:r>
          </w:p>
        </w:tc>
      </w:tr>
      <w:tr w:rsidR="000A157B">
        <w:trPr>
          <w:tblHeader/>
        </w:trPr>
        <w:tc>
          <w:tcPr>
            <w:tcW w:w="2189" w:type="dxa"/>
          </w:tcPr>
          <w:p w:rsidR="000A157B" w:rsidRDefault="009049A6">
            <w:pPr>
              <w:pStyle w:val="Table"/>
              <w:keepLines w:val="0"/>
            </w:pPr>
            <w:r>
              <w:t>Fuel Type</w:t>
            </w:r>
          </w:p>
        </w:tc>
        <w:tc>
          <w:tcPr>
            <w:tcW w:w="1213" w:type="dxa"/>
          </w:tcPr>
          <w:p w:rsidR="000A157B" w:rsidRDefault="000A157B">
            <w:pPr>
              <w:pStyle w:val="Table"/>
              <w:keepLines w:val="0"/>
            </w:pP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Example File</w:t>
      </w:r>
    </w:p>
    <w:p w:rsidR="000A157B" w:rsidRDefault="009049A6">
      <w:r>
        <w:rPr>
          <w:rFonts w:ascii="Courier New" w:hAnsi="Courier New"/>
          <w:sz w:val="22"/>
        </w:rPr>
        <w:t>HDR,NATIONAL OUTPUT USABLE MW BASED ON OC2 (2-14 DAYS)DATA – BY FUEL TYPE</w:t>
      </w:r>
    </w:p>
    <w:p w:rsidR="000A157B" w:rsidRDefault="009049A6">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FOU2T14D,CCGT,201001021550,N,20100204,1500</w:t>
      </w:r>
    </w:p>
    <w:p w:rsidR="000A157B" w:rsidRDefault="009049A6">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FOU2T14D,OIL,201001021550,N,20100204,1500</w:t>
      </w:r>
    </w:p>
    <w:p w:rsidR="000A157B" w:rsidRDefault="009049A6">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FOU2T14D,COAL,201001021550,N,20100204,1500</w:t>
      </w:r>
    </w:p>
    <w:p w:rsidR="000A157B" w:rsidRDefault="009049A6">
      <w:pPr>
        <w:pStyle w:val="fileformat1"/>
        <w:tabs>
          <w:tab w:val="left" w:pos="1134"/>
        </w:tabs>
        <w:spacing w:line="360" w:lineRule="auto"/>
        <w:rPr>
          <w:rFonts w:ascii="Courier New" w:hAnsi="Courier New" w:cs="Courier New"/>
          <w:snapToGrid w:val="0"/>
          <w:sz w:val="22"/>
          <w:szCs w:val="22"/>
          <w:lang w:eastAsia="en-US"/>
        </w:rPr>
      </w:pPr>
      <w:r>
        <w:rPr>
          <w:rFonts w:ascii="Courier New" w:hAnsi="Courier New" w:cs="Courier New"/>
          <w:snapToGrid w:val="0"/>
          <w:sz w:val="22"/>
          <w:szCs w:val="22"/>
          <w:lang w:eastAsia="en-US"/>
        </w:rPr>
        <w:tab/>
        <w:t>FOU2T14D,NUCLEAR,201001021550,N,20100204,1500</w:t>
      </w:r>
    </w:p>
    <w:p w:rsidR="000A157B" w:rsidRDefault="009049A6">
      <w:pPr>
        <w:pStyle w:val="ListParagraph"/>
        <w:tabs>
          <w:tab w:val="left" w:pos="1134"/>
        </w:tabs>
        <w:spacing w:line="360" w:lineRule="auto"/>
        <w:ind w:left="660" w:right="-1985"/>
        <w:contextualSpacing w:val="0"/>
        <w:jc w:val="left"/>
        <w:rPr>
          <w:rFonts w:ascii="Courier New" w:hAnsi="Courier New"/>
          <w:sz w:val="22"/>
        </w:rPr>
      </w:pPr>
      <w:r>
        <w:rPr>
          <w:rFonts w:ascii="Courier New" w:hAnsi="Courier New"/>
          <w:sz w:val="22"/>
        </w:rPr>
        <w:t>FTR,4</w:t>
      </w:r>
    </w:p>
    <w:p w:rsidR="000A157B" w:rsidRDefault="000A157B"/>
    <w:p w:rsidR="000A157B" w:rsidRDefault="009049A6" w:rsidP="00920731">
      <w:pPr>
        <w:pStyle w:val="Heading4"/>
        <w:keepNext w:val="0"/>
        <w:pageBreakBefore/>
      </w:pPr>
      <w:r>
        <w:t>National Output Usable by Fuel Type and BM Unit (2-14 days ahead)</w:t>
      </w:r>
    </w:p>
    <w:p w:rsidR="000A157B" w:rsidRDefault="009049A6" w:rsidP="00920731">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(2-14 DAYS) DATA – BY BM UNIT/INTERCONNECTOR &amp; FUEL TYPE”</w:t>
            </w: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“UOU2T14D”</w:t>
            </w:r>
          </w:p>
        </w:tc>
      </w:tr>
      <w:tr w:rsidR="000A157B">
        <w:trPr>
          <w:tblHeader/>
        </w:trPr>
        <w:tc>
          <w:tcPr>
            <w:tcW w:w="2189" w:type="dxa"/>
          </w:tcPr>
          <w:p w:rsidR="000A157B" w:rsidRDefault="009049A6">
            <w:pPr>
              <w:pStyle w:val="Table"/>
              <w:keepLines w:val="0"/>
            </w:pPr>
            <w:r>
              <w:t>BM Unit ID</w:t>
            </w:r>
          </w:p>
        </w:tc>
        <w:tc>
          <w:tcPr>
            <w:tcW w:w="1213" w:type="dxa"/>
          </w:tcPr>
          <w:p w:rsidR="000A157B" w:rsidRDefault="000A157B">
            <w:pPr>
              <w:pStyle w:val="Table"/>
              <w:keepLines w:val="0"/>
            </w:pP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Fuel Type</w:t>
            </w:r>
          </w:p>
        </w:tc>
        <w:tc>
          <w:tcPr>
            <w:tcW w:w="1213" w:type="dxa"/>
          </w:tcPr>
          <w:p w:rsidR="000A157B" w:rsidRDefault="000A157B">
            <w:pPr>
              <w:pStyle w:val="Table"/>
              <w:keepLines w:val="0"/>
            </w:pP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9049A6">
            <w:pPr>
              <w:pStyle w:val="Table"/>
              <w:keepLines w:val="0"/>
            </w:pPr>
            <w:r>
              <w:t>System Zone</w:t>
            </w:r>
          </w:p>
        </w:tc>
      </w:tr>
      <w:tr w:rsidR="000A157B">
        <w:trPr>
          <w:tblHeader/>
        </w:trPr>
        <w:tc>
          <w:tcPr>
            <w:tcW w:w="2189" w:type="dxa"/>
          </w:tcPr>
          <w:p w:rsidR="000A157B" w:rsidRDefault="009049A6">
            <w:pPr>
              <w:pStyle w:val="Table"/>
              <w:keepLines w:val="0"/>
            </w:pPr>
            <w:r>
              <w:t>Settlement Date</w:t>
            </w:r>
          </w:p>
        </w:tc>
        <w:tc>
          <w:tcPr>
            <w:tcW w:w="1213" w:type="dxa"/>
          </w:tcPr>
          <w:p w:rsidR="000A157B" w:rsidRDefault="009049A6">
            <w:pPr>
              <w:pStyle w:val="Table"/>
              <w:keepLines w:val="0"/>
            </w:pPr>
            <w:r>
              <w:t>date</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Example File</w:t>
      </w:r>
    </w:p>
    <w:p w:rsidR="000A157B" w:rsidRDefault="009049A6">
      <w:pPr>
        <w:ind w:left="709"/>
      </w:pPr>
      <w:r>
        <w:rPr>
          <w:rFonts w:ascii="Courier New" w:hAnsi="Courier New"/>
          <w:sz w:val="22"/>
        </w:rPr>
        <w:t>HDR,NATIONAL OUTPUT USABLE MW BASED ON OC2 (2-14 DAYS)DATA – BY BM UNIT/INTERCONNECTOR &amp; FUEL TYPE</w:t>
      </w:r>
    </w:p>
    <w:p w:rsidR="000A157B" w:rsidRDefault="009049A6">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r>
        <w:rPr>
          <w:rFonts w:ascii="Courier New" w:hAnsi="Courier New" w:cs="Courier New"/>
          <w:sz w:val="22"/>
          <w:szCs w:val="22"/>
        </w:rPr>
        <w:t>BMUNIT01,</w:t>
      </w:r>
      <w:r>
        <w:rPr>
          <w:rFonts w:ascii="Courier New" w:hAnsi="Courier New" w:cs="Courier New"/>
          <w:snapToGrid w:val="0"/>
          <w:sz w:val="22"/>
          <w:szCs w:val="22"/>
          <w:lang w:eastAsia="en-US"/>
        </w:rPr>
        <w:t>CCGT,201001021550,N,20100204,150</w:t>
      </w:r>
    </w:p>
    <w:p w:rsidR="000A157B" w:rsidRDefault="009049A6">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r>
        <w:rPr>
          <w:rFonts w:ascii="Courier New" w:hAnsi="Courier New" w:cs="Courier New"/>
          <w:sz w:val="22"/>
          <w:szCs w:val="22"/>
        </w:rPr>
        <w:t>BMUNIT02,</w:t>
      </w:r>
      <w:r>
        <w:rPr>
          <w:rFonts w:ascii="Courier New" w:hAnsi="Courier New" w:cs="Courier New"/>
          <w:snapToGrid w:val="0"/>
          <w:sz w:val="22"/>
          <w:szCs w:val="22"/>
          <w:lang w:eastAsia="en-US"/>
        </w:rPr>
        <w:t>COAL, 201001021550,N,20100204,150</w:t>
      </w:r>
    </w:p>
    <w:p w:rsidR="000A157B" w:rsidRDefault="009049A6">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r>
        <w:rPr>
          <w:rFonts w:ascii="Courier New" w:hAnsi="Courier New" w:cs="Courier New"/>
          <w:sz w:val="22"/>
          <w:szCs w:val="22"/>
        </w:rPr>
        <w:t>BMUNIT03,</w:t>
      </w:r>
      <w:r>
        <w:rPr>
          <w:rFonts w:ascii="Courier New" w:hAnsi="Courier New" w:cs="Courier New"/>
          <w:snapToGrid w:val="0"/>
          <w:sz w:val="22"/>
          <w:szCs w:val="22"/>
          <w:lang w:eastAsia="en-US"/>
        </w:rPr>
        <w:t>OIL, 201001021550,N,20100204,150</w:t>
      </w:r>
    </w:p>
    <w:p w:rsidR="000A157B" w:rsidRDefault="009049A6">
      <w:pPr>
        <w:pStyle w:val="fileformat1"/>
        <w:spacing w:line="360" w:lineRule="auto"/>
        <w:ind w:left="709"/>
        <w:rPr>
          <w:rFonts w:ascii="Courier New" w:hAnsi="Courier New" w:cs="Courier New"/>
          <w:snapToGrid w:val="0"/>
          <w:sz w:val="22"/>
          <w:szCs w:val="22"/>
          <w:lang w:eastAsia="en-US"/>
        </w:rPr>
      </w:pPr>
      <w:r>
        <w:rPr>
          <w:rFonts w:ascii="Courier New" w:hAnsi="Courier New" w:cs="Courier New"/>
          <w:snapToGrid w:val="0"/>
          <w:sz w:val="22"/>
          <w:szCs w:val="22"/>
          <w:lang w:eastAsia="en-US"/>
        </w:rPr>
        <w:t>UOU2T14D,</w:t>
      </w:r>
      <w:r>
        <w:rPr>
          <w:rFonts w:ascii="Courier New" w:hAnsi="Courier New" w:cs="Courier New"/>
          <w:sz w:val="22"/>
          <w:szCs w:val="22"/>
        </w:rPr>
        <w:t>INTFR, INTFR</w:t>
      </w:r>
      <w:r>
        <w:rPr>
          <w:rFonts w:ascii="Courier New" w:hAnsi="Courier New" w:cs="Courier New"/>
          <w:snapToGrid w:val="0"/>
          <w:sz w:val="22"/>
          <w:szCs w:val="22"/>
          <w:lang w:eastAsia="en-US"/>
        </w:rPr>
        <w:t>, 201001021550,N,20100204,150</w:t>
      </w:r>
    </w:p>
    <w:p w:rsidR="000A157B" w:rsidRDefault="009049A6">
      <w:pPr>
        <w:pStyle w:val="ListParagraph"/>
        <w:spacing w:line="360" w:lineRule="auto"/>
        <w:ind w:left="709" w:right="-1985"/>
        <w:contextualSpacing w:val="0"/>
        <w:jc w:val="left"/>
        <w:rPr>
          <w:rFonts w:ascii="Courier New" w:hAnsi="Courier New" w:cs="Courier New"/>
          <w:sz w:val="22"/>
          <w:szCs w:val="22"/>
        </w:rPr>
      </w:pPr>
      <w:r>
        <w:rPr>
          <w:rFonts w:ascii="Courier New" w:hAnsi="Courier New" w:cs="Courier New"/>
          <w:sz w:val="22"/>
          <w:szCs w:val="22"/>
        </w:rPr>
        <w:t>FTR,4</w:t>
      </w:r>
    </w:p>
    <w:p w:rsidR="000A157B" w:rsidRDefault="000A157B">
      <w:pPr>
        <w:pStyle w:val="ListParagraph"/>
        <w:ind w:left="0"/>
        <w:contextualSpacing w:val="0"/>
        <w:jc w:val="left"/>
        <w:rPr>
          <w:szCs w:val="24"/>
        </w:rPr>
      </w:pPr>
    </w:p>
    <w:p w:rsidR="000A157B" w:rsidRDefault="009049A6" w:rsidP="00D60225">
      <w:pPr>
        <w:pStyle w:val="Heading4"/>
      </w:pPr>
      <w:r>
        <w:t>National Output Usable by Fuel Type (2-52 weeks ahead)</w:t>
      </w:r>
    </w:p>
    <w:p w:rsidR="000A157B" w:rsidRDefault="009049A6" w:rsidP="00920731">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(2-52 WEEKS) DATA –FUEL TYPE”</w:t>
            </w: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“FOU2T52W”</w:t>
            </w:r>
          </w:p>
        </w:tc>
      </w:tr>
      <w:tr w:rsidR="000A157B">
        <w:trPr>
          <w:tblHeader/>
        </w:trPr>
        <w:tc>
          <w:tcPr>
            <w:tcW w:w="2189" w:type="dxa"/>
          </w:tcPr>
          <w:p w:rsidR="000A157B" w:rsidRDefault="009049A6">
            <w:pPr>
              <w:pStyle w:val="Table"/>
              <w:keepLines w:val="0"/>
            </w:pPr>
            <w:r>
              <w:t>Fuel Type</w:t>
            </w:r>
          </w:p>
        </w:tc>
        <w:tc>
          <w:tcPr>
            <w:tcW w:w="1213" w:type="dxa"/>
          </w:tcPr>
          <w:p w:rsidR="000A157B" w:rsidRDefault="000A157B">
            <w:pPr>
              <w:pStyle w:val="Table"/>
              <w:keepLines w:val="0"/>
            </w:pP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Year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Example File</w:t>
      </w:r>
    </w:p>
    <w:p w:rsidR="000A157B" w:rsidRDefault="009049A6">
      <w:pPr>
        <w:spacing w:line="360" w:lineRule="auto"/>
        <w:ind w:left="851"/>
        <w:jc w:val="left"/>
        <w:rPr>
          <w:rFonts w:ascii="Courier New" w:hAnsi="Courier New"/>
          <w:sz w:val="22"/>
        </w:rPr>
      </w:pPr>
      <w:r>
        <w:rPr>
          <w:rFonts w:ascii="Courier New" w:hAnsi="Courier New"/>
          <w:sz w:val="22"/>
        </w:rPr>
        <w:t>HDR,NATIONAL OUTPUT USABLE MW BASED ON OC2 (2-52 WEEKS)DATA – BY FUEL TYPE</w:t>
      </w:r>
    </w:p>
    <w:p w:rsidR="000A157B" w:rsidRDefault="009049A6">
      <w:pPr>
        <w:ind w:left="851"/>
        <w:jc w:val="left"/>
        <w:rPr>
          <w:rFonts w:ascii="Courier New" w:hAnsi="Courier New" w:cs="Courier New"/>
          <w:snapToGrid w:val="0"/>
          <w:sz w:val="22"/>
          <w:szCs w:val="22"/>
        </w:rPr>
      </w:pPr>
      <w:r>
        <w:rPr>
          <w:rFonts w:ascii="Courier New" w:hAnsi="Courier New" w:cs="Courier New"/>
          <w:snapToGrid w:val="0"/>
          <w:sz w:val="22"/>
          <w:szCs w:val="22"/>
        </w:rPr>
        <w:t>FOU2T52W,CCGT,201001021550,N,3,2010,1500</w:t>
      </w:r>
    </w:p>
    <w:p w:rsidR="000A157B" w:rsidRDefault="009049A6">
      <w:pPr>
        <w:ind w:left="851"/>
        <w:jc w:val="left"/>
        <w:rPr>
          <w:rFonts w:ascii="Courier New" w:hAnsi="Courier New" w:cs="Courier New"/>
          <w:snapToGrid w:val="0"/>
          <w:sz w:val="22"/>
          <w:szCs w:val="22"/>
        </w:rPr>
      </w:pPr>
      <w:r>
        <w:rPr>
          <w:rFonts w:ascii="Courier New" w:hAnsi="Courier New" w:cs="Courier New"/>
          <w:snapToGrid w:val="0"/>
          <w:sz w:val="22"/>
          <w:szCs w:val="22"/>
        </w:rPr>
        <w:t>FOU2T52W,COAL,201001021550,N,3,2010,1500</w:t>
      </w:r>
    </w:p>
    <w:p w:rsidR="000A157B" w:rsidRDefault="009049A6">
      <w:pPr>
        <w:ind w:left="851"/>
        <w:jc w:val="left"/>
        <w:rPr>
          <w:rFonts w:ascii="Courier New" w:hAnsi="Courier New" w:cs="Courier New"/>
          <w:snapToGrid w:val="0"/>
          <w:sz w:val="22"/>
          <w:szCs w:val="22"/>
        </w:rPr>
      </w:pPr>
      <w:r>
        <w:rPr>
          <w:rFonts w:ascii="Courier New" w:hAnsi="Courier New" w:cs="Courier New"/>
          <w:snapToGrid w:val="0"/>
          <w:sz w:val="22"/>
          <w:szCs w:val="22"/>
        </w:rPr>
        <w:t>FTR,2</w:t>
      </w:r>
    </w:p>
    <w:p w:rsidR="000A157B" w:rsidRDefault="000A157B">
      <w:pPr>
        <w:pStyle w:val="ListParagraph"/>
        <w:ind w:left="0"/>
        <w:contextualSpacing w:val="0"/>
        <w:jc w:val="left"/>
        <w:rPr>
          <w:szCs w:val="24"/>
        </w:rPr>
      </w:pPr>
    </w:p>
    <w:p w:rsidR="000A157B" w:rsidRDefault="009049A6" w:rsidP="00920731">
      <w:pPr>
        <w:pStyle w:val="Heading4"/>
        <w:keepNext w:val="0"/>
        <w:pageBreakBefore/>
      </w:pPr>
      <w:r>
        <w:t>National Output Usable by Fuel Type and BM Unit (2-52 weeks ahead)</w:t>
      </w:r>
    </w:p>
    <w:p w:rsidR="000A157B" w:rsidRDefault="009049A6" w:rsidP="00920731">
      <w:pPr>
        <w:pStyle w:val="ListParagraph"/>
        <w:numPr>
          <w:ilvl w:val="4"/>
          <w:numId w:val="30"/>
        </w:numPr>
        <w:tabs>
          <w:tab w:val="left" w:pos="1134"/>
        </w:tabs>
        <w:ind w:left="1701" w:hanging="1134"/>
        <w:contextualSpacing w:val="0"/>
      </w:pPr>
      <w:r>
        <w:t>Header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“HDR”</w:t>
            </w:r>
          </w:p>
        </w:tc>
      </w:tr>
      <w:tr w:rsidR="000A157B">
        <w:trPr>
          <w:tblHeader/>
        </w:trPr>
        <w:tc>
          <w:tcPr>
            <w:tcW w:w="2189" w:type="dxa"/>
          </w:tcPr>
          <w:p w:rsidR="000A157B" w:rsidRDefault="009049A6">
            <w:pPr>
              <w:pStyle w:val="Table"/>
              <w:keepLines w:val="0"/>
            </w:pPr>
            <w:r>
              <w:t>File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“NATIONAL OUTPUT USABLE MW BASED ON OC2 (2-52 WEEKS) DATA – BY BM UNIT/INTERCONNECTOR &amp; FUEL TYPE”</w:t>
            </w:r>
          </w:p>
        </w:tc>
      </w:tr>
    </w:tbl>
    <w:p w:rsidR="000A157B" w:rsidRDefault="000A157B"/>
    <w:p w:rsidR="000A157B" w:rsidRDefault="009049A6" w:rsidP="00920731">
      <w:pPr>
        <w:pStyle w:val="ListParagraph"/>
        <w:numPr>
          <w:ilvl w:val="4"/>
          <w:numId w:val="30"/>
        </w:numPr>
        <w:tabs>
          <w:tab w:val="left" w:pos="1134"/>
        </w:tabs>
        <w:ind w:left="1701" w:hanging="1134"/>
        <w:contextualSpacing w:val="0"/>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Pr>
          <w:p w:rsidR="000A157B" w:rsidRDefault="009049A6">
            <w:pPr>
              <w:pStyle w:val="TableHeading"/>
              <w:keepLines w:val="0"/>
            </w:pPr>
            <w:r>
              <w:t>Field</w:t>
            </w:r>
          </w:p>
        </w:tc>
        <w:tc>
          <w:tcPr>
            <w:tcW w:w="1213" w:type="dxa"/>
          </w:tcPr>
          <w:p w:rsidR="000A157B" w:rsidRDefault="009049A6">
            <w:pPr>
              <w:pStyle w:val="TableHeading"/>
              <w:keepLines w:val="0"/>
            </w:pPr>
            <w:r>
              <w:t>Type</w:t>
            </w:r>
          </w:p>
        </w:tc>
        <w:tc>
          <w:tcPr>
            <w:tcW w:w="1809" w:type="dxa"/>
          </w:tcPr>
          <w:p w:rsidR="000A157B" w:rsidRDefault="009049A6">
            <w:pPr>
              <w:pStyle w:val="TableHeading"/>
              <w:keepLines w:val="0"/>
            </w:pPr>
            <w:r>
              <w:t>Format</w:t>
            </w:r>
          </w:p>
        </w:tc>
        <w:tc>
          <w:tcPr>
            <w:tcW w:w="2177" w:type="dxa"/>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“UOU2T52W”</w:t>
            </w:r>
          </w:p>
        </w:tc>
      </w:tr>
      <w:tr w:rsidR="000A157B">
        <w:trPr>
          <w:tblHeader/>
        </w:trPr>
        <w:tc>
          <w:tcPr>
            <w:tcW w:w="2189" w:type="dxa"/>
          </w:tcPr>
          <w:p w:rsidR="000A157B" w:rsidRDefault="009049A6">
            <w:pPr>
              <w:pStyle w:val="Table"/>
              <w:keepLines w:val="0"/>
            </w:pPr>
            <w:r>
              <w:t>BM Unit ID</w:t>
            </w:r>
          </w:p>
        </w:tc>
        <w:tc>
          <w:tcPr>
            <w:tcW w:w="1213" w:type="dxa"/>
          </w:tcPr>
          <w:p w:rsidR="000A157B" w:rsidRDefault="000A157B">
            <w:pPr>
              <w:pStyle w:val="Table"/>
              <w:keepLines w:val="0"/>
            </w:pP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Fuel Type</w:t>
            </w:r>
          </w:p>
        </w:tc>
        <w:tc>
          <w:tcPr>
            <w:tcW w:w="1213" w:type="dxa"/>
          </w:tcPr>
          <w:p w:rsidR="000A157B" w:rsidRDefault="000A157B">
            <w:pPr>
              <w:pStyle w:val="Table"/>
              <w:keepLines w:val="0"/>
            </w:pP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Publication Time</w:t>
            </w:r>
          </w:p>
        </w:tc>
        <w:tc>
          <w:tcPr>
            <w:tcW w:w="1213" w:type="dxa"/>
          </w:tcPr>
          <w:p w:rsidR="000A157B" w:rsidRDefault="009049A6">
            <w:pPr>
              <w:pStyle w:val="Table"/>
              <w:keepLines w:val="0"/>
            </w:pPr>
            <w:r>
              <w:t>datetime</w:t>
            </w:r>
          </w:p>
        </w:tc>
        <w:tc>
          <w:tcPr>
            <w:tcW w:w="1809" w:type="dxa"/>
          </w:tcPr>
          <w:p w:rsidR="000A157B" w:rsidRDefault="009049A6">
            <w:pPr>
              <w:pStyle w:val="Table"/>
              <w:keepLines w:val="0"/>
            </w:pPr>
            <w:r>
              <w:t>yyyymmddhh24miss</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System Zone</w:t>
            </w:r>
          </w:p>
        </w:tc>
        <w:tc>
          <w:tcPr>
            <w:tcW w:w="1213" w:type="dxa"/>
          </w:tcPr>
          <w:p w:rsidR="000A157B" w:rsidRDefault="009049A6">
            <w:pPr>
              <w:pStyle w:val="Table"/>
              <w:keepLines w:val="0"/>
            </w:pPr>
            <w:r>
              <w:t>string</w:t>
            </w:r>
          </w:p>
        </w:tc>
        <w:tc>
          <w:tcPr>
            <w:tcW w:w="1809" w:type="dxa"/>
          </w:tcPr>
          <w:p w:rsidR="000A157B" w:rsidRDefault="009049A6">
            <w:pPr>
              <w:pStyle w:val="Table"/>
              <w:keepLines w:val="0"/>
            </w:pPr>
            <w:r>
              <w:t>Always N</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Calendar Week Number</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 xml:space="preserve">Calendar Year </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Output Usable</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bl>
    <w:p w:rsidR="000A157B" w:rsidRDefault="000A157B">
      <w:pPr>
        <w:tabs>
          <w:tab w:val="left" w:pos="1134"/>
        </w:tabs>
        <w:ind w:left="0"/>
      </w:pPr>
    </w:p>
    <w:p w:rsidR="000A157B" w:rsidRDefault="009049A6" w:rsidP="00920731">
      <w:pPr>
        <w:pStyle w:val="ListParagraph"/>
        <w:numPr>
          <w:ilvl w:val="4"/>
          <w:numId w:val="30"/>
        </w:numPr>
        <w:tabs>
          <w:tab w:val="left" w:pos="1134"/>
        </w:tabs>
        <w:ind w:left="1701" w:hanging="1134"/>
        <w:contextualSpacing w:val="0"/>
      </w:pPr>
      <w:r>
        <w:t>Example File</w:t>
      </w:r>
    </w:p>
    <w:p w:rsidR="000A157B" w:rsidRDefault="009049A6">
      <w:pPr>
        <w:ind w:left="851"/>
        <w:rPr>
          <w:rFonts w:ascii="Courier New" w:hAnsi="Courier New"/>
          <w:sz w:val="22"/>
        </w:rPr>
      </w:pPr>
      <w:r>
        <w:rPr>
          <w:rFonts w:ascii="Courier New" w:hAnsi="Courier New"/>
          <w:sz w:val="22"/>
        </w:rPr>
        <w:t>HDR,NATIONAL OUTPUT USABLE MW BASED ON OC2 (2-52 WEEKS)DATA – BY BM UNIT/INTERCONNECTOR &amp; FUEL TYPE</w:t>
      </w:r>
    </w:p>
    <w:p w:rsidR="000A157B" w:rsidRDefault="009049A6">
      <w:pPr>
        <w:pStyle w:val="fileformat1"/>
        <w:spacing w:line="360" w:lineRule="auto"/>
        <w:ind w:left="851"/>
        <w:rPr>
          <w:rFonts w:ascii="Courier New" w:hAnsi="Courier New" w:cs="Courier New"/>
          <w:snapToGrid w:val="0"/>
          <w:sz w:val="22"/>
          <w:szCs w:val="22"/>
          <w:lang w:eastAsia="en-US"/>
        </w:rPr>
      </w:pPr>
      <w:r>
        <w:rPr>
          <w:rFonts w:ascii="Courier New" w:hAnsi="Courier New" w:cs="Courier New"/>
          <w:snapToGrid w:val="0"/>
          <w:sz w:val="22"/>
          <w:szCs w:val="22"/>
          <w:lang w:eastAsia="en-US"/>
        </w:rPr>
        <w:t>UOU2T52W,</w:t>
      </w:r>
      <w:r>
        <w:rPr>
          <w:rFonts w:ascii="Courier New" w:hAnsi="Courier New" w:cs="Courier New"/>
          <w:sz w:val="22"/>
          <w:szCs w:val="22"/>
        </w:rPr>
        <w:t>BMUNIT01,</w:t>
      </w:r>
      <w:r>
        <w:rPr>
          <w:rFonts w:ascii="Courier New" w:hAnsi="Courier New" w:cs="Courier New"/>
          <w:snapToGrid w:val="0"/>
          <w:sz w:val="22"/>
          <w:szCs w:val="22"/>
          <w:lang w:eastAsia="en-US"/>
        </w:rPr>
        <w:t>CCGT,201001021550,N,12,2010,1000</w:t>
      </w:r>
    </w:p>
    <w:p w:rsidR="000A157B" w:rsidRDefault="009049A6">
      <w:pPr>
        <w:pStyle w:val="fileformat1"/>
        <w:spacing w:line="360" w:lineRule="auto"/>
        <w:ind w:left="851"/>
        <w:rPr>
          <w:rFonts w:ascii="Courier New" w:hAnsi="Courier New" w:cs="Courier New"/>
          <w:snapToGrid w:val="0"/>
          <w:sz w:val="22"/>
          <w:szCs w:val="22"/>
          <w:lang w:eastAsia="en-US"/>
        </w:rPr>
      </w:pPr>
      <w:r>
        <w:rPr>
          <w:rFonts w:ascii="Courier New" w:hAnsi="Courier New" w:cs="Courier New"/>
          <w:snapToGrid w:val="0"/>
          <w:sz w:val="22"/>
          <w:szCs w:val="22"/>
          <w:lang w:eastAsia="en-US"/>
        </w:rPr>
        <w:t>UOU2T52W,</w:t>
      </w:r>
      <w:r>
        <w:rPr>
          <w:rFonts w:ascii="Courier New" w:hAnsi="Courier New" w:cs="Courier New"/>
          <w:sz w:val="22"/>
          <w:szCs w:val="22"/>
        </w:rPr>
        <w:t>BMUNIT02,</w:t>
      </w:r>
      <w:r>
        <w:rPr>
          <w:rFonts w:ascii="Courier New" w:hAnsi="Courier New" w:cs="Courier New"/>
          <w:snapToGrid w:val="0"/>
          <w:sz w:val="22"/>
          <w:szCs w:val="22"/>
          <w:lang w:eastAsia="en-US"/>
        </w:rPr>
        <w:t>COAL,201001021550,N,12,2010,1000</w:t>
      </w:r>
    </w:p>
    <w:p w:rsidR="000A157B" w:rsidRDefault="009049A6">
      <w:pPr>
        <w:pStyle w:val="fileformat1"/>
        <w:spacing w:line="360" w:lineRule="auto"/>
        <w:ind w:left="851"/>
        <w:rPr>
          <w:rFonts w:ascii="Courier New" w:hAnsi="Courier New" w:cs="Courier New"/>
          <w:snapToGrid w:val="0"/>
          <w:sz w:val="22"/>
          <w:szCs w:val="22"/>
          <w:lang w:eastAsia="en-US"/>
        </w:rPr>
      </w:pPr>
      <w:r>
        <w:rPr>
          <w:rFonts w:ascii="Courier New" w:hAnsi="Courier New" w:cs="Courier New"/>
          <w:snapToGrid w:val="0"/>
          <w:sz w:val="22"/>
          <w:szCs w:val="22"/>
          <w:lang w:eastAsia="en-US"/>
        </w:rPr>
        <w:t>UOU2T52W,</w:t>
      </w:r>
      <w:r>
        <w:rPr>
          <w:rFonts w:ascii="Courier New" w:hAnsi="Courier New" w:cs="Courier New"/>
          <w:sz w:val="22"/>
          <w:szCs w:val="22"/>
        </w:rPr>
        <w:t>BMUNIT03,</w:t>
      </w:r>
      <w:r>
        <w:rPr>
          <w:rFonts w:ascii="Courier New" w:hAnsi="Courier New" w:cs="Courier New"/>
          <w:snapToGrid w:val="0"/>
          <w:sz w:val="22"/>
          <w:szCs w:val="22"/>
          <w:lang w:eastAsia="en-US"/>
        </w:rPr>
        <w:t>OIL,201001021550,N,12,2010,1000</w:t>
      </w:r>
    </w:p>
    <w:p w:rsidR="000A157B" w:rsidRDefault="009049A6">
      <w:pPr>
        <w:pStyle w:val="fileformat1"/>
        <w:spacing w:line="360" w:lineRule="auto"/>
        <w:ind w:left="851"/>
        <w:rPr>
          <w:rFonts w:ascii="Courier New" w:hAnsi="Courier New" w:cs="Courier New"/>
          <w:snapToGrid w:val="0"/>
          <w:sz w:val="22"/>
          <w:szCs w:val="22"/>
        </w:rPr>
      </w:pPr>
      <w:r>
        <w:rPr>
          <w:rFonts w:ascii="Courier New" w:hAnsi="Courier New" w:cs="Courier New"/>
          <w:snapToGrid w:val="0"/>
          <w:sz w:val="22"/>
          <w:szCs w:val="22"/>
          <w:lang w:eastAsia="en-US"/>
        </w:rPr>
        <w:t>UOU2T52W,</w:t>
      </w:r>
      <w:r>
        <w:rPr>
          <w:rFonts w:ascii="Courier New" w:hAnsi="Courier New" w:cs="Courier New"/>
          <w:sz w:val="22"/>
          <w:szCs w:val="22"/>
        </w:rPr>
        <w:t>INTFR,INTFR</w:t>
      </w:r>
      <w:r>
        <w:rPr>
          <w:rFonts w:ascii="Courier New" w:hAnsi="Courier New" w:cs="Courier New"/>
          <w:snapToGrid w:val="0"/>
          <w:sz w:val="22"/>
          <w:szCs w:val="22"/>
          <w:lang w:eastAsia="en-US"/>
        </w:rPr>
        <w:t>,201001021550,N,12,2010,2500</w:t>
      </w:r>
    </w:p>
    <w:p w:rsidR="000A157B" w:rsidRDefault="009049A6">
      <w:pPr>
        <w:pStyle w:val="fileformat1"/>
        <w:spacing w:line="360" w:lineRule="auto"/>
        <w:ind w:left="851"/>
        <w:rPr>
          <w:rFonts w:ascii="Courier New" w:hAnsi="Courier New" w:cs="Courier New"/>
          <w:sz w:val="22"/>
          <w:szCs w:val="22"/>
        </w:rPr>
      </w:pPr>
      <w:r>
        <w:rPr>
          <w:rFonts w:ascii="Courier New" w:hAnsi="Courier New" w:cs="Courier New"/>
          <w:sz w:val="22"/>
          <w:szCs w:val="22"/>
        </w:rPr>
        <w:t>FTR,4</w:t>
      </w:r>
    </w:p>
    <w:p w:rsidR="000A157B" w:rsidRDefault="000A157B">
      <w:pPr>
        <w:pStyle w:val="ListParagraph"/>
        <w:ind w:left="0"/>
        <w:contextualSpacing w:val="0"/>
        <w:jc w:val="left"/>
        <w:rPr>
          <w:szCs w:val="24"/>
        </w:rPr>
      </w:pPr>
    </w:p>
    <w:p w:rsidR="000A157B" w:rsidRDefault="009049A6" w:rsidP="006975CC">
      <w:pPr>
        <w:pStyle w:val="Heading3"/>
      </w:pPr>
      <w:bookmarkStart w:id="4878" w:name="_Toc519167602"/>
      <w:bookmarkStart w:id="4879" w:name="_Toc528308998"/>
      <w:bookmarkStart w:id="4880" w:name="_Toc531253183"/>
      <w:bookmarkStart w:id="4881" w:name="_Toc533073433"/>
      <w:bookmarkStart w:id="4882" w:name="_Toc2584649"/>
      <w:bookmarkStart w:id="4883" w:name="_Toc2775979"/>
      <w:r>
        <w:t>Initial Demand Outturn</w:t>
      </w:r>
      <w:bookmarkEnd w:id="4878"/>
      <w:bookmarkEnd w:id="4879"/>
      <w:bookmarkEnd w:id="4880"/>
      <w:bookmarkEnd w:id="4881"/>
      <w:bookmarkEnd w:id="4882"/>
      <w:bookmarkEnd w:id="4883"/>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“INITIAL DEMAND OUTTURN”</w:t>
            </w:r>
          </w:p>
        </w:tc>
      </w:tr>
    </w:tbl>
    <w:p w:rsidR="000A157B" w:rsidRDefault="000A157B"/>
    <w:p w:rsidR="000A157B" w:rsidRDefault="009049A6" w:rsidP="00D60225">
      <w:pPr>
        <w:pStyle w:val="Heading4"/>
      </w:pPr>
      <w:r>
        <w:t>Body Record Initial Demand Outturn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tblHeader/>
        </w:trPr>
        <w:tc>
          <w:tcPr>
            <w:tcW w:w="2031" w:type="dxa"/>
            <w:tcBorders>
              <w:top w:val="single" w:sz="12" w:space="0" w:color="auto"/>
            </w:tcBorders>
          </w:tcPr>
          <w:p w:rsidR="000A157B" w:rsidRDefault="009049A6">
            <w:pPr>
              <w:pStyle w:val="TableHeading"/>
              <w:keepLines w:val="0"/>
            </w:pPr>
            <w:r>
              <w:t>Field</w:t>
            </w:r>
          </w:p>
        </w:tc>
        <w:tc>
          <w:tcPr>
            <w:tcW w:w="946"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5" w:type="dxa"/>
            <w:tcBorders>
              <w:top w:val="single" w:sz="12" w:space="0" w:color="auto"/>
            </w:tcBorders>
          </w:tcPr>
          <w:p w:rsidR="000A157B" w:rsidRDefault="009049A6">
            <w:pPr>
              <w:pStyle w:val="TableHeading"/>
              <w:keepLines w:val="0"/>
            </w:pPr>
            <w:r>
              <w:t>Comments</w:t>
            </w:r>
          </w:p>
        </w:tc>
      </w:tr>
      <w:tr w:rsidR="000A157B">
        <w:trPr>
          <w:tblHeader/>
        </w:trPr>
        <w:tc>
          <w:tcPr>
            <w:tcW w:w="2031" w:type="dxa"/>
          </w:tcPr>
          <w:p w:rsidR="000A157B" w:rsidRDefault="009049A6">
            <w:pPr>
              <w:pStyle w:val="Table"/>
              <w:keepLines w:val="0"/>
            </w:pPr>
            <w: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“INDO”</w:t>
            </w:r>
          </w:p>
        </w:tc>
      </w:tr>
      <w:tr w:rsidR="000A157B">
        <w:trPr>
          <w:tblHeader/>
        </w:trPr>
        <w:tc>
          <w:tcPr>
            <w:tcW w:w="2031" w:type="dxa"/>
          </w:tcPr>
          <w:p w:rsidR="000A157B" w:rsidRDefault="009049A6">
            <w:pPr>
              <w:pStyle w:val="Table"/>
              <w:keepLines w:val="0"/>
            </w:pPr>
            <w:r>
              <w:t>Settlement Date</w:t>
            </w:r>
          </w:p>
        </w:tc>
        <w:tc>
          <w:tcPr>
            <w:tcW w:w="94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first, incrementing.</w:t>
            </w:r>
          </w:p>
        </w:tc>
      </w:tr>
      <w:tr w:rsidR="000A157B">
        <w:trPr>
          <w:tblHeader/>
        </w:trPr>
        <w:tc>
          <w:tcPr>
            <w:tcW w:w="2031" w:type="dxa"/>
          </w:tcPr>
          <w:p w:rsidR="000A157B" w:rsidRDefault="009049A6">
            <w:pPr>
              <w:pStyle w:val="Table"/>
              <w:keepLines w:val="0"/>
            </w:pPr>
            <w: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second, incrementing.</w:t>
            </w:r>
          </w:p>
        </w:tc>
      </w:tr>
      <w:tr w:rsidR="000A157B">
        <w:trPr>
          <w:tblHeader/>
        </w:trPr>
        <w:tc>
          <w:tcPr>
            <w:tcW w:w="2031" w:type="dxa"/>
            <w:tcBorders>
              <w:bottom w:val="single" w:sz="12" w:space="0" w:color="auto"/>
            </w:tcBorders>
          </w:tcPr>
          <w:p w:rsidR="000A157B" w:rsidRDefault="009049A6">
            <w:pPr>
              <w:pStyle w:val="Table"/>
              <w:keepLines w:val="0"/>
            </w:pPr>
            <w:r>
              <w:t>National Demand Out-Turn</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Initial Transmission System Demand Outturn</w:t>
      </w:r>
    </w:p>
    <w:p w:rsidR="000A157B" w:rsidRDefault="009049A6">
      <w:r>
        <w:rPr>
          <w:b/>
        </w:rPr>
        <w:t>N.B.</w:t>
      </w:r>
      <w:r>
        <w:t xml:space="preserve"> ITSDO is a data stream introduced through Modification P219. P219 has an effectiveness date of 6</w:t>
      </w:r>
      <w:r>
        <w:rPr>
          <w:vertAlign w:val="superscript"/>
        </w:rPr>
        <w:t>th</w:t>
      </w:r>
      <w:r>
        <w:t xml:space="preserve"> November 2008 and therefore ITSDO data is only available on calendar dates from that date onwards. This body record will therefore only appear in the CSV for dates on or after 6</w:t>
      </w:r>
      <w:r>
        <w:rPr>
          <w:vertAlign w:val="superscript"/>
        </w:rPr>
        <w:t>th</w:t>
      </w:r>
      <w:r>
        <w:t xml:space="preserve"> November 2008.</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tblHeader/>
        </w:trPr>
        <w:tc>
          <w:tcPr>
            <w:tcW w:w="2031" w:type="dxa"/>
            <w:tcBorders>
              <w:top w:val="single" w:sz="12" w:space="0" w:color="auto"/>
            </w:tcBorders>
          </w:tcPr>
          <w:p w:rsidR="000A157B" w:rsidRDefault="009049A6">
            <w:pPr>
              <w:pStyle w:val="TableHeading"/>
              <w:keepLines w:val="0"/>
            </w:pPr>
            <w:r>
              <w:t>Field</w:t>
            </w:r>
          </w:p>
        </w:tc>
        <w:tc>
          <w:tcPr>
            <w:tcW w:w="946"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5" w:type="dxa"/>
            <w:tcBorders>
              <w:top w:val="single" w:sz="12" w:space="0" w:color="auto"/>
            </w:tcBorders>
          </w:tcPr>
          <w:p w:rsidR="000A157B" w:rsidRDefault="009049A6">
            <w:pPr>
              <w:pStyle w:val="TableHeading"/>
              <w:keepLines w:val="0"/>
            </w:pPr>
            <w:r>
              <w:t>Comments</w:t>
            </w:r>
          </w:p>
        </w:tc>
      </w:tr>
      <w:tr w:rsidR="000A157B">
        <w:trPr>
          <w:tblHeader/>
        </w:trPr>
        <w:tc>
          <w:tcPr>
            <w:tcW w:w="2031" w:type="dxa"/>
          </w:tcPr>
          <w:p w:rsidR="000A157B" w:rsidRDefault="009049A6">
            <w:pPr>
              <w:pStyle w:val="Table"/>
              <w:keepLines w:val="0"/>
            </w:pPr>
            <w: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“ITSDO”</w:t>
            </w:r>
          </w:p>
        </w:tc>
      </w:tr>
      <w:tr w:rsidR="000A157B">
        <w:trPr>
          <w:tblHeader/>
        </w:trPr>
        <w:tc>
          <w:tcPr>
            <w:tcW w:w="2031" w:type="dxa"/>
          </w:tcPr>
          <w:p w:rsidR="000A157B" w:rsidRDefault="009049A6">
            <w:pPr>
              <w:pStyle w:val="Table"/>
              <w:keepLines w:val="0"/>
            </w:pPr>
            <w:r>
              <w:t>Settlement Date</w:t>
            </w:r>
          </w:p>
        </w:tc>
        <w:tc>
          <w:tcPr>
            <w:tcW w:w="94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first, incrementing.</w:t>
            </w:r>
          </w:p>
        </w:tc>
      </w:tr>
      <w:tr w:rsidR="000A157B">
        <w:trPr>
          <w:tblHeader/>
        </w:trPr>
        <w:tc>
          <w:tcPr>
            <w:tcW w:w="2031" w:type="dxa"/>
          </w:tcPr>
          <w:p w:rsidR="000A157B" w:rsidRDefault="009049A6">
            <w:pPr>
              <w:pStyle w:val="Table"/>
              <w:keepLines w:val="0"/>
            </w:pPr>
            <w:bookmarkStart w:id="4884" w:name="OLE_LINK1"/>
            <w:bookmarkStart w:id="4885" w:name="OLE_LINK2"/>
            <w: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second, incrementing.</w:t>
            </w:r>
          </w:p>
        </w:tc>
      </w:tr>
      <w:bookmarkEnd w:id="4884"/>
      <w:bookmarkEnd w:id="4885"/>
      <w:tr w:rsidR="000A157B">
        <w:trPr>
          <w:tblHeader/>
        </w:trPr>
        <w:tc>
          <w:tcPr>
            <w:tcW w:w="2031" w:type="dxa"/>
            <w:tcBorders>
              <w:bottom w:val="single" w:sz="12" w:space="0" w:color="auto"/>
            </w:tcBorders>
          </w:tcPr>
          <w:p w:rsidR="000A157B" w:rsidRDefault="009049A6">
            <w:pPr>
              <w:pStyle w:val="Table"/>
              <w:keepLines w:val="0"/>
            </w:pPr>
            <w:r>
              <w:t>Initial Transmission System Demand Out-Turn (ITSDO)</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rPr>
      </w:pPr>
      <w:r>
        <w:rPr>
          <w:rFonts w:ascii="Courier New" w:hAnsi="Courier New"/>
        </w:rPr>
        <w:t>HDR,INITIAL DEMAND OUTTURN</w:t>
      </w:r>
    </w:p>
    <w:p w:rsidR="000A157B" w:rsidRDefault="009049A6">
      <w:pPr>
        <w:rPr>
          <w:rFonts w:ascii="Courier New" w:hAnsi="Courier New"/>
        </w:rPr>
      </w:pPr>
      <w:r>
        <w:rPr>
          <w:rFonts w:ascii="Courier New" w:hAnsi="Courier New"/>
        </w:rPr>
        <w:t>INDO,20001016,32,38889.000</w:t>
      </w:r>
    </w:p>
    <w:p w:rsidR="000A157B" w:rsidRDefault="009049A6">
      <w:pPr>
        <w:rPr>
          <w:rFonts w:ascii="Courier New" w:hAnsi="Courier New"/>
        </w:rPr>
      </w:pPr>
      <w:r>
        <w:rPr>
          <w:rFonts w:ascii="Courier New" w:hAnsi="Courier New"/>
        </w:rPr>
        <w:t>INDO,20001016,33,39066.000</w:t>
      </w:r>
    </w:p>
    <w:p w:rsidR="000A157B" w:rsidRDefault="009049A6">
      <w:pPr>
        <w:rPr>
          <w:rFonts w:ascii="Courier New" w:hAnsi="Courier New"/>
        </w:rPr>
      </w:pPr>
      <w:r>
        <w:rPr>
          <w:rFonts w:ascii="Courier New" w:hAnsi="Courier New"/>
        </w:rPr>
        <w:t>ITSDO,20001016,32,48889.000</w:t>
      </w:r>
    </w:p>
    <w:p w:rsidR="000A157B" w:rsidRDefault="009049A6">
      <w:pPr>
        <w:rPr>
          <w:rFonts w:ascii="Courier New" w:hAnsi="Courier New"/>
        </w:rPr>
      </w:pPr>
      <w:r>
        <w:rPr>
          <w:rFonts w:ascii="Courier New" w:hAnsi="Courier New"/>
        </w:rPr>
        <w:t>ITSDO,20001016,33,49066.000</w:t>
      </w:r>
    </w:p>
    <w:p w:rsidR="000A157B" w:rsidRDefault="009049A6">
      <w:pPr>
        <w:rPr>
          <w:rFonts w:ascii="Courier New" w:hAnsi="Courier New"/>
        </w:rPr>
      </w:pPr>
      <w:r>
        <w:rPr>
          <w:rFonts w:ascii="Courier New" w:hAnsi="Courier New"/>
        </w:rPr>
        <w:t>FTR,4</w:t>
      </w:r>
    </w:p>
    <w:p w:rsidR="000A157B" w:rsidRDefault="009049A6" w:rsidP="006975CC">
      <w:pPr>
        <w:pStyle w:val="Heading3"/>
      </w:pPr>
      <w:bookmarkStart w:id="4886" w:name="_Toc519167603"/>
      <w:bookmarkStart w:id="4887" w:name="_Toc528308999"/>
      <w:bookmarkStart w:id="4888" w:name="_Toc531253184"/>
      <w:bookmarkStart w:id="4889" w:name="_Toc533073434"/>
      <w:bookmarkStart w:id="4890" w:name="_Toc2584650"/>
      <w:bookmarkStart w:id="4891" w:name="_Toc2775980"/>
      <w:r>
        <w:t>Gate Closure Data</w:t>
      </w:r>
      <w:bookmarkEnd w:id="4886"/>
      <w:bookmarkEnd w:id="4887"/>
      <w:bookmarkEnd w:id="4888"/>
      <w:bookmarkEnd w:id="4889"/>
      <w:bookmarkEnd w:id="4890"/>
      <w:bookmarkEnd w:id="4891"/>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7"/>
        <w:gridCol w:w="835"/>
        <w:gridCol w:w="1417"/>
        <w:gridCol w:w="3419"/>
      </w:tblGrid>
      <w:tr w:rsidR="000A157B">
        <w:trPr>
          <w:tblHeader/>
        </w:trPr>
        <w:tc>
          <w:tcPr>
            <w:tcW w:w="1717" w:type="dxa"/>
            <w:tcBorders>
              <w:top w:val="single" w:sz="12" w:space="0" w:color="auto"/>
            </w:tcBorders>
          </w:tcPr>
          <w:p w:rsidR="000A157B" w:rsidRDefault="009049A6">
            <w:pPr>
              <w:pStyle w:val="TableHeading"/>
              <w:keepLines w:val="0"/>
            </w:pPr>
            <w:r>
              <w:t>Field</w:t>
            </w:r>
          </w:p>
        </w:tc>
        <w:tc>
          <w:tcPr>
            <w:tcW w:w="835" w:type="dxa"/>
            <w:tcBorders>
              <w:top w:val="single" w:sz="12" w:space="0" w:color="auto"/>
            </w:tcBorders>
          </w:tcPr>
          <w:p w:rsidR="000A157B" w:rsidRDefault="009049A6">
            <w:pPr>
              <w:pStyle w:val="TableHeading"/>
              <w:keepLines w:val="0"/>
            </w:pPr>
            <w:r>
              <w:t>Type</w:t>
            </w:r>
          </w:p>
        </w:tc>
        <w:tc>
          <w:tcPr>
            <w:tcW w:w="1417" w:type="dxa"/>
            <w:tcBorders>
              <w:top w:val="single" w:sz="12" w:space="0" w:color="auto"/>
            </w:tcBorders>
          </w:tcPr>
          <w:p w:rsidR="000A157B" w:rsidRDefault="009049A6">
            <w:pPr>
              <w:pStyle w:val="TableHeading"/>
              <w:keepLines w:val="0"/>
            </w:pPr>
            <w:r>
              <w:t>Format</w:t>
            </w:r>
          </w:p>
        </w:tc>
        <w:tc>
          <w:tcPr>
            <w:tcW w:w="3419" w:type="dxa"/>
            <w:tcBorders>
              <w:top w:val="single" w:sz="12" w:space="0" w:color="auto"/>
            </w:tcBorders>
          </w:tcPr>
          <w:p w:rsidR="000A157B" w:rsidRDefault="009049A6">
            <w:pPr>
              <w:pStyle w:val="TableHeading"/>
              <w:keepLines w:val="0"/>
            </w:pPr>
            <w:r>
              <w:t>Comments</w:t>
            </w:r>
          </w:p>
        </w:tc>
      </w:tr>
      <w:tr w:rsidR="000A157B">
        <w:trPr>
          <w:tblHeader/>
        </w:trPr>
        <w:tc>
          <w:tcPr>
            <w:tcW w:w="1717" w:type="dxa"/>
          </w:tcPr>
          <w:p w:rsidR="000A157B" w:rsidRDefault="009049A6">
            <w:pPr>
              <w:pStyle w:val="Table"/>
              <w:keepLines w:val="0"/>
            </w:pPr>
            <w:r>
              <w:t>Record Type</w:t>
            </w:r>
          </w:p>
        </w:tc>
        <w:tc>
          <w:tcPr>
            <w:tcW w:w="835" w:type="dxa"/>
          </w:tcPr>
          <w:p w:rsidR="000A157B" w:rsidRDefault="009049A6">
            <w:pPr>
              <w:pStyle w:val="Table"/>
              <w:keepLines w:val="0"/>
            </w:pPr>
            <w:r>
              <w:t>string</w:t>
            </w:r>
          </w:p>
        </w:tc>
        <w:tc>
          <w:tcPr>
            <w:tcW w:w="1417" w:type="dxa"/>
          </w:tcPr>
          <w:p w:rsidR="000A157B" w:rsidRDefault="000A157B">
            <w:pPr>
              <w:pStyle w:val="Table"/>
              <w:keepLines w:val="0"/>
            </w:pPr>
          </w:p>
        </w:tc>
        <w:tc>
          <w:tcPr>
            <w:tcW w:w="3419" w:type="dxa"/>
          </w:tcPr>
          <w:p w:rsidR="000A157B" w:rsidRDefault="009049A6">
            <w:pPr>
              <w:pStyle w:val="Table"/>
              <w:keepLines w:val="0"/>
            </w:pPr>
            <w:r>
              <w:t>Fixed String “HDR”</w:t>
            </w:r>
          </w:p>
        </w:tc>
      </w:tr>
      <w:tr w:rsidR="000A157B">
        <w:trPr>
          <w:tblHeader/>
        </w:trPr>
        <w:tc>
          <w:tcPr>
            <w:tcW w:w="1717" w:type="dxa"/>
          </w:tcPr>
          <w:p w:rsidR="000A157B" w:rsidRDefault="009049A6">
            <w:pPr>
              <w:pStyle w:val="Table"/>
              <w:keepLines w:val="0"/>
            </w:pPr>
            <w:r>
              <w:t>File Type</w:t>
            </w:r>
          </w:p>
        </w:tc>
        <w:tc>
          <w:tcPr>
            <w:tcW w:w="835" w:type="dxa"/>
          </w:tcPr>
          <w:p w:rsidR="000A157B" w:rsidRDefault="009049A6">
            <w:pPr>
              <w:pStyle w:val="Table"/>
              <w:keepLines w:val="0"/>
            </w:pPr>
            <w:r>
              <w:t>string</w:t>
            </w:r>
          </w:p>
        </w:tc>
        <w:tc>
          <w:tcPr>
            <w:tcW w:w="1417" w:type="dxa"/>
          </w:tcPr>
          <w:p w:rsidR="000A157B" w:rsidRDefault="000A157B">
            <w:pPr>
              <w:pStyle w:val="Table"/>
              <w:keepLines w:val="0"/>
            </w:pPr>
          </w:p>
        </w:tc>
        <w:tc>
          <w:tcPr>
            <w:tcW w:w="3419" w:type="dxa"/>
          </w:tcPr>
          <w:p w:rsidR="000A157B" w:rsidRDefault="009049A6">
            <w:pPr>
              <w:pStyle w:val="Table"/>
              <w:keepLines w:val="0"/>
            </w:pPr>
            <w:r>
              <w:t>Fixed string “PHYSICAL BM DATA”</w:t>
            </w:r>
          </w:p>
        </w:tc>
      </w:tr>
      <w:tr w:rsidR="000A157B">
        <w:trPr>
          <w:tblHeader/>
        </w:trPr>
        <w:tc>
          <w:tcPr>
            <w:tcW w:w="1717" w:type="dxa"/>
          </w:tcPr>
          <w:p w:rsidR="000A157B" w:rsidRDefault="000A157B">
            <w:pPr>
              <w:pStyle w:val="Table"/>
              <w:keepLines w:val="0"/>
            </w:pPr>
          </w:p>
        </w:tc>
        <w:tc>
          <w:tcPr>
            <w:tcW w:w="835" w:type="dxa"/>
          </w:tcPr>
          <w:p w:rsidR="000A157B" w:rsidRDefault="000A157B">
            <w:pPr>
              <w:pStyle w:val="Table"/>
              <w:keepLines w:val="0"/>
            </w:pPr>
          </w:p>
        </w:tc>
        <w:tc>
          <w:tcPr>
            <w:tcW w:w="1417" w:type="dxa"/>
          </w:tcPr>
          <w:p w:rsidR="000A157B" w:rsidRDefault="000A157B">
            <w:pPr>
              <w:pStyle w:val="Table"/>
              <w:keepLines w:val="0"/>
            </w:pPr>
          </w:p>
        </w:tc>
        <w:tc>
          <w:tcPr>
            <w:tcW w:w="3419" w:type="dxa"/>
          </w:tcPr>
          <w:p w:rsidR="000A157B" w:rsidRDefault="000A157B">
            <w:pPr>
              <w:pStyle w:val="Table"/>
              <w:keepLines w:val="0"/>
            </w:pPr>
          </w:p>
        </w:tc>
      </w:tr>
      <w:tr w:rsidR="000A157B">
        <w:trPr>
          <w:tblHeader/>
        </w:trPr>
        <w:tc>
          <w:tcPr>
            <w:tcW w:w="1717" w:type="dxa"/>
          </w:tcPr>
          <w:p w:rsidR="000A157B" w:rsidRDefault="009049A6">
            <w:pPr>
              <w:pStyle w:val="Table"/>
              <w:keepLines w:val="0"/>
            </w:pPr>
            <w:r>
              <w:t>Settlement Date</w:t>
            </w:r>
          </w:p>
        </w:tc>
        <w:tc>
          <w:tcPr>
            <w:tcW w:w="835" w:type="dxa"/>
          </w:tcPr>
          <w:p w:rsidR="000A157B" w:rsidRDefault="009049A6">
            <w:pPr>
              <w:pStyle w:val="Table"/>
              <w:keepLines w:val="0"/>
            </w:pPr>
            <w:r>
              <w:t>date</w:t>
            </w:r>
          </w:p>
        </w:tc>
        <w:tc>
          <w:tcPr>
            <w:tcW w:w="1417" w:type="dxa"/>
          </w:tcPr>
          <w:p w:rsidR="000A157B" w:rsidRDefault="009049A6">
            <w:pPr>
              <w:pStyle w:val="Table"/>
              <w:keepLines w:val="0"/>
            </w:pPr>
            <w:r>
              <w:t>yyyymmdd</w:t>
            </w:r>
          </w:p>
        </w:tc>
        <w:tc>
          <w:tcPr>
            <w:tcW w:w="3419" w:type="dxa"/>
          </w:tcPr>
          <w:p w:rsidR="000A157B" w:rsidRDefault="000A157B">
            <w:pPr>
              <w:pStyle w:val="Table"/>
              <w:keepLines w:val="0"/>
            </w:pPr>
          </w:p>
        </w:tc>
      </w:tr>
      <w:tr w:rsidR="000A157B">
        <w:trPr>
          <w:tblHeader/>
        </w:trPr>
        <w:tc>
          <w:tcPr>
            <w:tcW w:w="1717" w:type="dxa"/>
            <w:tcBorders>
              <w:bottom w:val="single" w:sz="12" w:space="0" w:color="auto"/>
            </w:tcBorders>
          </w:tcPr>
          <w:p w:rsidR="000A157B" w:rsidRDefault="009049A6">
            <w:pPr>
              <w:pStyle w:val="Table"/>
              <w:keepLines w:val="0"/>
            </w:pPr>
            <w:r>
              <w:t>Settlement Period</w:t>
            </w:r>
          </w:p>
        </w:tc>
        <w:tc>
          <w:tcPr>
            <w:tcW w:w="835" w:type="dxa"/>
            <w:tcBorders>
              <w:bottom w:val="single" w:sz="12" w:space="0" w:color="auto"/>
            </w:tcBorders>
          </w:tcPr>
          <w:p w:rsidR="000A157B" w:rsidRDefault="009049A6">
            <w:pPr>
              <w:pStyle w:val="Table"/>
              <w:keepLines w:val="0"/>
            </w:pPr>
            <w:r>
              <w:t>string</w:t>
            </w:r>
          </w:p>
        </w:tc>
        <w:tc>
          <w:tcPr>
            <w:tcW w:w="1417" w:type="dxa"/>
            <w:tcBorders>
              <w:bottom w:val="single" w:sz="12" w:space="0" w:color="auto"/>
            </w:tcBorders>
          </w:tcPr>
          <w:p w:rsidR="000A157B" w:rsidRDefault="000A157B">
            <w:pPr>
              <w:pStyle w:val="Table"/>
              <w:keepLines w:val="0"/>
            </w:pPr>
          </w:p>
        </w:tc>
        <w:tc>
          <w:tcPr>
            <w:tcW w:w="3419" w:type="dxa"/>
            <w:tcBorders>
              <w:bottom w:val="single" w:sz="12" w:space="0" w:color="auto"/>
            </w:tcBorders>
          </w:tcPr>
          <w:p w:rsidR="000A157B" w:rsidRDefault="009049A6">
            <w:pPr>
              <w:pStyle w:val="Table"/>
              <w:keepLines w:val="0"/>
            </w:pPr>
            <w:r>
              <w:t>number between 1 and 50 or * if selecting a full day’s data</w:t>
            </w:r>
          </w:p>
        </w:tc>
      </w:tr>
    </w:tbl>
    <w:p w:rsidR="000A157B" w:rsidRDefault="000A157B"/>
    <w:p w:rsidR="000A157B" w:rsidRDefault="009049A6" w:rsidP="00D60225">
      <w:pPr>
        <w:pStyle w:val="Heading4"/>
      </w:pPr>
      <w:r>
        <w:t>Body Record FPN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trPr>
          <w:tblHeader/>
        </w:trPr>
        <w:tc>
          <w:tcPr>
            <w:tcW w:w="1276" w:type="dxa"/>
            <w:tcBorders>
              <w:top w:val="single" w:sz="12" w:space="0" w:color="auto"/>
            </w:tcBorders>
          </w:tcPr>
          <w:p w:rsidR="000A157B" w:rsidRDefault="009049A6">
            <w:pPr>
              <w:pStyle w:val="TableHeading"/>
              <w:keepLines w:val="0"/>
            </w:pPr>
            <w:r>
              <w:t>Field</w:t>
            </w:r>
          </w:p>
        </w:tc>
        <w:tc>
          <w:tcPr>
            <w:tcW w:w="992" w:type="dxa"/>
            <w:tcBorders>
              <w:top w:val="single" w:sz="12" w:space="0" w:color="auto"/>
            </w:tcBorders>
          </w:tcPr>
          <w:p w:rsidR="000A157B" w:rsidRDefault="009049A6">
            <w:pPr>
              <w:pStyle w:val="TableHeading"/>
              <w:keepLines w:val="0"/>
            </w:pPr>
            <w:r>
              <w:t>Type</w:t>
            </w:r>
          </w:p>
        </w:tc>
        <w:tc>
          <w:tcPr>
            <w:tcW w:w="2127" w:type="dxa"/>
            <w:tcBorders>
              <w:top w:val="single" w:sz="12" w:space="0" w:color="auto"/>
            </w:tcBorders>
          </w:tcPr>
          <w:p w:rsidR="000A157B" w:rsidRDefault="009049A6">
            <w:pPr>
              <w:pStyle w:val="TableHeading"/>
              <w:keepLines w:val="0"/>
            </w:pPr>
            <w:r>
              <w:t>Format</w:t>
            </w:r>
          </w:p>
        </w:tc>
        <w:tc>
          <w:tcPr>
            <w:tcW w:w="2993" w:type="dxa"/>
            <w:tcBorders>
              <w:top w:val="single" w:sz="12" w:space="0" w:color="auto"/>
            </w:tcBorders>
          </w:tcPr>
          <w:p w:rsidR="000A157B" w:rsidRDefault="009049A6">
            <w:pPr>
              <w:pStyle w:val="TableHeading"/>
              <w:keepLines w:val="0"/>
            </w:pPr>
            <w:r>
              <w:t>Comments</w:t>
            </w:r>
          </w:p>
        </w:tc>
      </w:tr>
      <w:tr w:rsidR="000A157B">
        <w:trPr>
          <w:tblHeader/>
        </w:trPr>
        <w:tc>
          <w:tcPr>
            <w:tcW w:w="1276" w:type="dxa"/>
          </w:tcPr>
          <w:p w:rsidR="000A157B" w:rsidRDefault="009049A6">
            <w:pPr>
              <w:pStyle w:val="Table"/>
              <w:keepLines w:val="0"/>
            </w:pPr>
            <w:r>
              <w:t>Record Type (PN)</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Fixed String “PN”</w:t>
            </w:r>
          </w:p>
        </w:tc>
      </w:tr>
      <w:tr w:rsidR="000A157B">
        <w:trPr>
          <w:tblHeader/>
        </w:trPr>
        <w:tc>
          <w:tcPr>
            <w:tcW w:w="1276" w:type="dxa"/>
          </w:tcPr>
          <w:p w:rsidR="000A157B" w:rsidRDefault="009049A6">
            <w:pPr>
              <w:pStyle w:val="Table"/>
              <w:keepLines w:val="0"/>
            </w:pPr>
            <w:r>
              <w:t>BM Unit ID</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ordered by this field first, incrementing</w:t>
            </w:r>
          </w:p>
        </w:tc>
      </w:tr>
      <w:tr w:rsidR="000A157B">
        <w:trPr>
          <w:tblHeader/>
        </w:trPr>
        <w:tc>
          <w:tcPr>
            <w:tcW w:w="1276" w:type="dxa"/>
          </w:tcPr>
          <w:p w:rsidR="000A157B" w:rsidRDefault="009049A6">
            <w:pPr>
              <w:pStyle w:val="Table"/>
              <w:keepLines w:val="0"/>
            </w:pPr>
            <w:r>
              <w:t>Settlement Period</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9049A6">
            <w:pPr>
              <w:pStyle w:val="Table"/>
              <w:keepLines w:val="0"/>
            </w:pPr>
            <w:r>
              <w:t>number between 1 and 50; ordered by this field second, incrementing</w:t>
            </w:r>
          </w:p>
        </w:tc>
      </w:tr>
      <w:tr w:rsidR="000A157B">
        <w:trPr>
          <w:tblHeader/>
        </w:trPr>
        <w:tc>
          <w:tcPr>
            <w:tcW w:w="1276" w:type="dxa"/>
          </w:tcPr>
          <w:p w:rsidR="000A157B" w:rsidRDefault="009049A6">
            <w:pPr>
              <w:pStyle w:val="Table"/>
              <w:keepLines w:val="0"/>
            </w:pPr>
            <w:r>
              <w:t>From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9049A6">
            <w:pPr>
              <w:pStyle w:val="Table"/>
              <w:keepLines w:val="0"/>
            </w:pPr>
            <w:r>
              <w:t>Group ordered by this field third, incrementing.</w:t>
            </w:r>
          </w:p>
        </w:tc>
      </w:tr>
      <w:tr w:rsidR="000A157B">
        <w:trPr>
          <w:tblHeader/>
        </w:trPr>
        <w:tc>
          <w:tcPr>
            <w:tcW w:w="1276" w:type="dxa"/>
          </w:tcPr>
          <w:p w:rsidR="000A157B" w:rsidRDefault="009049A6">
            <w:pPr>
              <w:pStyle w:val="Table"/>
              <w:keepLines w:val="0"/>
            </w:pPr>
            <w:r>
              <w:t>From Level</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0A157B">
            <w:pPr>
              <w:pStyle w:val="Table"/>
              <w:keepLines w:val="0"/>
            </w:pPr>
          </w:p>
        </w:tc>
      </w:tr>
      <w:tr w:rsidR="000A157B">
        <w:trPr>
          <w:tblHeader/>
        </w:trPr>
        <w:tc>
          <w:tcPr>
            <w:tcW w:w="1276" w:type="dxa"/>
          </w:tcPr>
          <w:p w:rsidR="000A157B" w:rsidRDefault="009049A6">
            <w:pPr>
              <w:pStyle w:val="Table"/>
              <w:keepLines w:val="0"/>
            </w:pPr>
            <w:r>
              <w:t>To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0A157B">
            <w:pPr>
              <w:pStyle w:val="Table"/>
              <w:keepLines w:val="0"/>
            </w:pPr>
          </w:p>
        </w:tc>
      </w:tr>
      <w:tr w:rsidR="000A157B">
        <w:trPr>
          <w:tblHeader/>
        </w:trPr>
        <w:tc>
          <w:tcPr>
            <w:tcW w:w="1276" w:type="dxa"/>
            <w:tcBorders>
              <w:bottom w:val="single" w:sz="12" w:space="0" w:color="auto"/>
            </w:tcBorders>
          </w:tcPr>
          <w:p w:rsidR="000A157B" w:rsidRDefault="009049A6">
            <w:pPr>
              <w:pStyle w:val="Table"/>
              <w:keepLines w:val="0"/>
            </w:pPr>
            <w:r>
              <w:t>To Level</w:t>
            </w:r>
          </w:p>
        </w:tc>
        <w:tc>
          <w:tcPr>
            <w:tcW w:w="992" w:type="dxa"/>
            <w:tcBorders>
              <w:bottom w:val="single" w:sz="12" w:space="0" w:color="auto"/>
            </w:tcBorders>
          </w:tcPr>
          <w:p w:rsidR="000A157B" w:rsidRDefault="009049A6">
            <w:pPr>
              <w:pStyle w:val="Table"/>
              <w:keepLines w:val="0"/>
            </w:pPr>
            <w:r>
              <w:t>number</w:t>
            </w:r>
          </w:p>
        </w:tc>
        <w:tc>
          <w:tcPr>
            <w:tcW w:w="2127" w:type="dxa"/>
            <w:tcBorders>
              <w:bottom w:val="single" w:sz="12" w:space="0" w:color="auto"/>
            </w:tcBorders>
          </w:tcPr>
          <w:p w:rsidR="000A157B" w:rsidRDefault="000A157B">
            <w:pPr>
              <w:pStyle w:val="Table"/>
              <w:keepLines w:val="0"/>
            </w:pPr>
          </w:p>
        </w:tc>
        <w:tc>
          <w:tcPr>
            <w:tcW w:w="2993"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QPN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trPr>
          <w:tblHeader/>
        </w:trPr>
        <w:tc>
          <w:tcPr>
            <w:tcW w:w="1276" w:type="dxa"/>
            <w:tcBorders>
              <w:top w:val="single" w:sz="12" w:space="0" w:color="auto"/>
            </w:tcBorders>
          </w:tcPr>
          <w:p w:rsidR="000A157B" w:rsidRDefault="009049A6">
            <w:pPr>
              <w:pStyle w:val="TableHeading"/>
              <w:keepLines w:val="0"/>
            </w:pPr>
            <w:r>
              <w:t>Field</w:t>
            </w:r>
          </w:p>
        </w:tc>
        <w:tc>
          <w:tcPr>
            <w:tcW w:w="992" w:type="dxa"/>
            <w:tcBorders>
              <w:top w:val="single" w:sz="12" w:space="0" w:color="auto"/>
            </w:tcBorders>
          </w:tcPr>
          <w:p w:rsidR="000A157B" w:rsidRDefault="009049A6">
            <w:pPr>
              <w:pStyle w:val="TableHeading"/>
              <w:keepLines w:val="0"/>
            </w:pPr>
            <w:r>
              <w:t>Type</w:t>
            </w:r>
          </w:p>
        </w:tc>
        <w:tc>
          <w:tcPr>
            <w:tcW w:w="2127" w:type="dxa"/>
            <w:tcBorders>
              <w:top w:val="single" w:sz="12" w:space="0" w:color="auto"/>
            </w:tcBorders>
          </w:tcPr>
          <w:p w:rsidR="000A157B" w:rsidRDefault="009049A6">
            <w:pPr>
              <w:pStyle w:val="TableHeading"/>
              <w:keepLines w:val="0"/>
            </w:pPr>
            <w:r>
              <w:t>Format</w:t>
            </w:r>
          </w:p>
        </w:tc>
        <w:tc>
          <w:tcPr>
            <w:tcW w:w="2993" w:type="dxa"/>
            <w:tcBorders>
              <w:top w:val="single" w:sz="12" w:space="0" w:color="auto"/>
            </w:tcBorders>
          </w:tcPr>
          <w:p w:rsidR="000A157B" w:rsidRDefault="009049A6">
            <w:pPr>
              <w:pStyle w:val="TableHeading"/>
              <w:keepLines w:val="0"/>
            </w:pPr>
            <w:r>
              <w:t>Comments</w:t>
            </w:r>
          </w:p>
        </w:tc>
      </w:tr>
      <w:tr w:rsidR="000A157B">
        <w:tc>
          <w:tcPr>
            <w:tcW w:w="1276" w:type="dxa"/>
          </w:tcPr>
          <w:p w:rsidR="000A157B" w:rsidRDefault="009049A6">
            <w:pPr>
              <w:pStyle w:val="Table"/>
              <w:keepLines w:val="0"/>
            </w:pPr>
            <w:r>
              <w:t>Record Type (QPN)</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Fixed String “QPN”</w:t>
            </w:r>
          </w:p>
        </w:tc>
      </w:tr>
      <w:tr w:rsidR="000A157B">
        <w:trPr>
          <w:cantSplit/>
        </w:trPr>
        <w:tc>
          <w:tcPr>
            <w:tcW w:w="1276" w:type="dxa"/>
          </w:tcPr>
          <w:p w:rsidR="000A157B" w:rsidRDefault="009049A6">
            <w:pPr>
              <w:pStyle w:val="Table"/>
              <w:keepLines w:val="0"/>
            </w:pPr>
            <w:r>
              <w:t>BM Unit ID</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ordered by this field first, incrementing</w:t>
            </w:r>
          </w:p>
        </w:tc>
      </w:tr>
      <w:tr w:rsidR="000A157B">
        <w:tc>
          <w:tcPr>
            <w:tcW w:w="1276" w:type="dxa"/>
          </w:tcPr>
          <w:p w:rsidR="000A157B" w:rsidRDefault="009049A6">
            <w:pPr>
              <w:pStyle w:val="Table"/>
              <w:keepLines w:val="0"/>
            </w:pPr>
            <w:r>
              <w:t>Settlement Period</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9049A6">
            <w:pPr>
              <w:pStyle w:val="Table"/>
              <w:keepLines w:val="0"/>
            </w:pPr>
            <w:r>
              <w:t>number between 1 and 50; ordered by this field second, incrementing</w:t>
            </w:r>
          </w:p>
        </w:tc>
      </w:tr>
      <w:tr w:rsidR="000A157B">
        <w:tc>
          <w:tcPr>
            <w:tcW w:w="1276" w:type="dxa"/>
          </w:tcPr>
          <w:p w:rsidR="000A157B" w:rsidRDefault="009049A6">
            <w:pPr>
              <w:pStyle w:val="Table"/>
              <w:keepLines w:val="0"/>
            </w:pPr>
            <w:r>
              <w:t>From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9049A6">
            <w:pPr>
              <w:pStyle w:val="Table"/>
              <w:keepLines w:val="0"/>
            </w:pPr>
            <w:r>
              <w:t>Group ordered by this field third, incrementing.</w:t>
            </w:r>
          </w:p>
        </w:tc>
      </w:tr>
      <w:tr w:rsidR="000A157B">
        <w:tc>
          <w:tcPr>
            <w:tcW w:w="1276" w:type="dxa"/>
          </w:tcPr>
          <w:p w:rsidR="000A157B" w:rsidRDefault="009049A6">
            <w:pPr>
              <w:pStyle w:val="Table"/>
              <w:keepLines w:val="0"/>
            </w:pPr>
            <w:r>
              <w:t>From Level</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0A157B">
            <w:pPr>
              <w:pStyle w:val="Table"/>
              <w:keepLines w:val="0"/>
            </w:pPr>
          </w:p>
        </w:tc>
      </w:tr>
      <w:tr w:rsidR="000A157B">
        <w:tc>
          <w:tcPr>
            <w:tcW w:w="1276" w:type="dxa"/>
          </w:tcPr>
          <w:p w:rsidR="000A157B" w:rsidRDefault="009049A6">
            <w:pPr>
              <w:pStyle w:val="Table"/>
              <w:keepLines w:val="0"/>
            </w:pPr>
            <w:r>
              <w:t>To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0A157B">
            <w:pPr>
              <w:pStyle w:val="Table"/>
              <w:keepLines w:val="0"/>
            </w:pPr>
          </w:p>
        </w:tc>
      </w:tr>
      <w:tr w:rsidR="000A157B">
        <w:tc>
          <w:tcPr>
            <w:tcW w:w="1276" w:type="dxa"/>
            <w:tcBorders>
              <w:bottom w:val="single" w:sz="12" w:space="0" w:color="auto"/>
            </w:tcBorders>
          </w:tcPr>
          <w:p w:rsidR="000A157B" w:rsidRDefault="009049A6">
            <w:pPr>
              <w:pStyle w:val="Table"/>
              <w:keepLines w:val="0"/>
            </w:pPr>
            <w:r>
              <w:t>To Level</w:t>
            </w:r>
          </w:p>
        </w:tc>
        <w:tc>
          <w:tcPr>
            <w:tcW w:w="992" w:type="dxa"/>
            <w:tcBorders>
              <w:bottom w:val="single" w:sz="12" w:space="0" w:color="auto"/>
            </w:tcBorders>
          </w:tcPr>
          <w:p w:rsidR="000A157B" w:rsidRDefault="009049A6">
            <w:pPr>
              <w:pStyle w:val="Table"/>
              <w:keepLines w:val="0"/>
            </w:pPr>
            <w:r>
              <w:t>number</w:t>
            </w:r>
          </w:p>
        </w:tc>
        <w:tc>
          <w:tcPr>
            <w:tcW w:w="2127" w:type="dxa"/>
            <w:tcBorders>
              <w:bottom w:val="single" w:sz="12" w:space="0" w:color="auto"/>
            </w:tcBorders>
          </w:tcPr>
          <w:p w:rsidR="000A157B" w:rsidRDefault="000A157B">
            <w:pPr>
              <w:pStyle w:val="Table"/>
              <w:keepLines w:val="0"/>
            </w:pPr>
          </w:p>
        </w:tc>
        <w:tc>
          <w:tcPr>
            <w:tcW w:w="2993"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Maximum Export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trPr>
          <w:tblHeader/>
        </w:trPr>
        <w:tc>
          <w:tcPr>
            <w:tcW w:w="1276" w:type="dxa"/>
            <w:tcBorders>
              <w:top w:val="single" w:sz="12" w:space="0" w:color="auto"/>
            </w:tcBorders>
          </w:tcPr>
          <w:p w:rsidR="000A157B" w:rsidRDefault="009049A6">
            <w:pPr>
              <w:pStyle w:val="TableHeading"/>
              <w:keepLines w:val="0"/>
            </w:pPr>
            <w:r>
              <w:t>Field</w:t>
            </w:r>
          </w:p>
        </w:tc>
        <w:tc>
          <w:tcPr>
            <w:tcW w:w="992" w:type="dxa"/>
            <w:tcBorders>
              <w:top w:val="single" w:sz="12" w:space="0" w:color="auto"/>
            </w:tcBorders>
          </w:tcPr>
          <w:p w:rsidR="000A157B" w:rsidRDefault="009049A6">
            <w:pPr>
              <w:pStyle w:val="TableHeading"/>
              <w:keepLines w:val="0"/>
            </w:pPr>
            <w:r>
              <w:t>Type</w:t>
            </w:r>
          </w:p>
        </w:tc>
        <w:tc>
          <w:tcPr>
            <w:tcW w:w="2127" w:type="dxa"/>
            <w:tcBorders>
              <w:top w:val="single" w:sz="12" w:space="0" w:color="auto"/>
            </w:tcBorders>
          </w:tcPr>
          <w:p w:rsidR="000A157B" w:rsidRDefault="009049A6">
            <w:pPr>
              <w:pStyle w:val="TableHeading"/>
              <w:keepLines w:val="0"/>
            </w:pPr>
            <w:r>
              <w:t>Format</w:t>
            </w:r>
          </w:p>
        </w:tc>
        <w:tc>
          <w:tcPr>
            <w:tcW w:w="2993" w:type="dxa"/>
            <w:tcBorders>
              <w:top w:val="single" w:sz="12" w:space="0" w:color="auto"/>
            </w:tcBorders>
          </w:tcPr>
          <w:p w:rsidR="000A157B" w:rsidRDefault="009049A6">
            <w:pPr>
              <w:pStyle w:val="TableHeading"/>
              <w:keepLines w:val="0"/>
            </w:pPr>
            <w:r>
              <w:t>Comments</w:t>
            </w:r>
          </w:p>
        </w:tc>
      </w:tr>
      <w:tr w:rsidR="000A157B">
        <w:trPr>
          <w:tblHeader/>
        </w:trPr>
        <w:tc>
          <w:tcPr>
            <w:tcW w:w="1276" w:type="dxa"/>
          </w:tcPr>
          <w:p w:rsidR="000A157B" w:rsidRDefault="009049A6">
            <w:pPr>
              <w:pStyle w:val="Table"/>
              <w:keepLines w:val="0"/>
            </w:pPr>
            <w:r>
              <w:t>Record Type (MEL)</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Fixed String “MEL”</w:t>
            </w:r>
          </w:p>
        </w:tc>
      </w:tr>
      <w:tr w:rsidR="000A157B">
        <w:trPr>
          <w:tblHeader/>
        </w:trPr>
        <w:tc>
          <w:tcPr>
            <w:tcW w:w="1276" w:type="dxa"/>
          </w:tcPr>
          <w:p w:rsidR="000A157B" w:rsidRDefault="009049A6">
            <w:pPr>
              <w:pStyle w:val="Table"/>
              <w:keepLines w:val="0"/>
            </w:pPr>
            <w:r>
              <w:t>BM Unit ID</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ordered by this field first, incrementing</w:t>
            </w:r>
          </w:p>
        </w:tc>
      </w:tr>
      <w:tr w:rsidR="000A157B">
        <w:trPr>
          <w:tblHeader/>
        </w:trPr>
        <w:tc>
          <w:tcPr>
            <w:tcW w:w="1276" w:type="dxa"/>
          </w:tcPr>
          <w:p w:rsidR="000A157B" w:rsidRDefault="009049A6">
            <w:pPr>
              <w:pStyle w:val="Table"/>
              <w:keepLines w:val="0"/>
            </w:pPr>
            <w:r>
              <w:t>Settlement Period</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9049A6">
            <w:pPr>
              <w:pStyle w:val="Table"/>
              <w:keepLines w:val="0"/>
            </w:pPr>
            <w:r>
              <w:t>number between 1 and 50; ordered by this field second, incrementing</w:t>
            </w:r>
          </w:p>
        </w:tc>
      </w:tr>
      <w:tr w:rsidR="000A157B">
        <w:trPr>
          <w:tblHeader/>
        </w:trPr>
        <w:tc>
          <w:tcPr>
            <w:tcW w:w="1276" w:type="dxa"/>
          </w:tcPr>
          <w:p w:rsidR="000A157B" w:rsidRDefault="009049A6">
            <w:pPr>
              <w:pStyle w:val="Table"/>
              <w:keepLines w:val="0"/>
            </w:pPr>
            <w:r>
              <w:t>From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9049A6">
            <w:pPr>
              <w:pStyle w:val="Table"/>
              <w:keepLines w:val="0"/>
            </w:pPr>
            <w:r>
              <w:t>Group ordered by this field third, incrementing.</w:t>
            </w:r>
          </w:p>
        </w:tc>
      </w:tr>
      <w:tr w:rsidR="000A157B">
        <w:trPr>
          <w:tblHeader/>
        </w:trPr>
        <w:tc>
          <w:tcPr>
            <w:tcW w:w="1276" w:type="dxa"/>
          </w:tcPr>
          <w:p w:rsidR="000A157B" w:rsidRDefault="009049A6">
            <w:pPr>
              <w:pStyle w:val="Table"/>
              <w:keepLines w:val="0"/>
            </w:pPr>
            <w:r>
              <w:t>From Level</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0A157B">
            <w:pPr>
              <w:pStyle w:val="Table"/>
              <w:keepLines w:val="0"/>
            </w:pPr>
          </w:p>
        </w:tc>
      </w:tr>
      <w:tr w:rsidR="000A157B">
        <w:trPr>
          <w:tblHeader/>
        </w:trPr>
        <w:tc>
          <w:tcPr>
            <w:tcW w:w="1276" w:type="dxa"/>
          </w:tcPr>
          <w:p w:rsidR="000A157B" w:rsidRDefault="009049A6">
            <w:pPr>
              <w:pStyle w:val="Table"/>
              <w:keepLines w:val="0"/>
            </w:pPr>
            <w:r>
              <w:t>To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0A157B">
            <w:pPr>
              <w:pStyle w:val="Table"/>
              <w:keepLines w:val="0"/>
            </w:pPr>
          </w:p>
        </w:tc>
      </w:tr>
      <w:tr w:rsidR="000A157B">
        <w:trPr>
          <w:tblHeader/>
        </w:trPr>
        <w:tc>
          <w:tcPr>
            <w:tcW w:w="1276" w:type="dxa"/>
            <w:tcBorders>
              <w:bottom w:val="single" w:sz="12" w:space="0" w:color="auto"/>
            </w:tcBorders>
          </w:tcPr>
          <w:p w:rsidR="000A157B" w:rsidRDefault="009049A6">
            <w:pPr>
              <w:pStyle w:val="Table"/>
              <w:keepLines w:val="0"/>
            </w:pPr>
            <w:r>
              <w:t>To Level</w:t>
            </w:r>
          </w:p>
        </w:tc>
        <w:tc>
          <w:tcPr>
            <w:tcW w:w="992" w:type="dxa"/>
            <w:tcBorders>
              <w:bottom w:val="single" w:sz="12" w:space="0" w:color="auto"/>
            </w:tcBorders>
          </w:tcPr>
          <w:p w:rsidR="000A157B" w:rsidRDefault="009049A6">
            <w:pPr>
              <w:pStyle w:val="Table"/>
              <w:keepLines w:val="0"/>
            </w:pPr>
            <w:r>
              <w:t>number</w:t>
            </w:r>
          </w:p>
        </w:tc>
        <w:tc>
          <w:tcPr>
            <w:tcW w:w="2127" w:type="dxa"/>
            <w:tcBorders>
              <w:bottom w:val="single" w:sz="12" w:space="0" w:color="auto"/>
            </w:tcBorders>
          </w:tcPr>
          <w:p w:rsidR="000A157B" w:rsidRDefault="000A157B">
            <w:pPr>
              <w:pStyle w:val="Table"/>
              <w:keepLines w:val="0"/>
            </w:pPr>
          </w:p>
        </w:tc>
        <w:tc>
          <w:tcPr>
            <w:tcW w:w="2993"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Maximum Import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992"/>
        <w:gridCol w:w="2127"/>
        <w:gridCol w:w="2993"/>
      </w:tblGrid>
      <w:tr w:rsidR="000A157B">
        <w:trPr>
          <w:tblHeader/>
        </w:trPr>
        <w:tc>
          <w:tcPr>
            <w:tcW w:w="1276" w:type="dxa"/>
            <w:tcBorders>
              <w:top w:val="single" w:sz="12" w:space="0" w:color="auto"/>
            </w:tcBorders>
          </w:tcPr>
          <w:p w:rsidR="000A157B" w:rsidRDefault="009049A6">
            <w:pPr>
              <w:pStyle w:val="TableHeading"/>
              <w:keepLines w:val="0"/>
            </w:pPr>
            <w:r>
              <w:t>Field</w:t>
            </w:r>
          </w:p>
        </w:tc>
        <w:tc>
          <w:tcPr>
            <w:tcW w:w="992" w:type="dxa"/>
            <w:tcBorders>
              <w:top w:val="single" w:sz="12" w:space="0" w:color="auto"/>
            </w:tcBorders>
          </w:tcPr>
          <w:p w:rsidR="000A157B" w:rsidRDefault="009049A6">
            <w:pPr>
              <w:pStyle w:val="TableHeading"/>
              <w:keepLines w:val="0"/>
            </w:pPr>
            <w:r>
              <w:t>Type</w:t>
            </w:r>
          </w:p>
        </w:tc>
        <w:tc>
          <w:tcPr>
            <w:tcW w:w="2127" w:type="dxa"/>
            <w:tcBorders>
              <w:top w:val="single" w:sz="12" w:space="0" w:color="auto"/>
            </w:tcBorders>
          </w:tcPr>
          <w:p w:rsidR="000A157B" w:rsidRDefault="009049A6">
            <w:pPr>
              <w:pStyle w:val="TableHeading"/>
              <w:keepLines w:val="0"/>
            </w:pPr>
            <w:r>
              <w:t>Format</w:t>
            </w:r>
          </w:p>
        </w:tc>
        <w:tc>
          <w:tcPr>
            <w:tcW w:w="2993" w:type="dxa"/>
            <w:tcBorders>
              <w:top w:val="single" w:sz="12" w:space="0" w:color="auto"/>
            </w:tcBorders>
          </w:tcPr>
          <w:p w:rsidR="000A157B" w:rsidRDefault="009049A6">
            <w:pPr>
              <w:pStyle w:val="TableHeading"/>
              <w:keepLines w:val="0"/>
            </w:pPr>
            <w:r>
              <w:t>Comments</w:t>
            </w:r>
          </w:p>
        </w:tc>
      </w:tr>
      <w:tr w:rsidR="000A157B">
        <w:tc>
          <w:tcPr>
            <w:tcW w:w="1276" w:type="dxa"/>
          </w:tcPr>
          <w:p w:rsidR="000A157B" w:rsidRDefault="009049A6">
            <w:pPr>
              <w:pStyle w:val="Table"/>
              <w:keepLines w:val="0"/>
            </w:pPr>
            <w:r>
              <w:t>Record Type (MIL)</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Fixed String “MIL”</w:t>
            </w:r>
          </w:p>
        </w:tc>
      </w:tr>
      <w:tr w:rsidR="000A157B">
        <w:tc>
          <w:tcPr>
            <w:tcW w:w="1276" w:type="dxa"/>
          </w:tcPr>
          <w:p w:rsidR="000A157B" w:rsidRDefault="009049A6">
            <w:pPr>
              <w:pStyle w:val="Table"/>
              <w:keepLines w:val="0"/>
            </w:pPr>
            <w:r>
              <w:t>BM Unit ID</w:t>
            </w:r>
          </w:p>
        </w:tc>
        <w:tc>
          <w:tcPr>
            <w:tcW w:w="992" w:type="dxa"/>
          </w:tcPr>
          <w:p w:rsidR="000A157B" w:rsidRDefault="009049A6">
            <w:pPr>
              <w:pStyle w:val="Table"/>
              <w:keepLines w:val="0"/>
            </w:pPr>
            <w:r>
              <w:t>string</w:t>
            </w:r>
          </w:p>
        </w:tc>
        <w:tc>
          <w:tcPr>
            <w:tcW w:w="2127" w:type="dxa"/>
          </w:tcPr>
          <w:p w:rsidR="000A157B" w:rsidRDefault="000A157B">
            <w:pPr>
              <w:pStyle w:val="Table"/>
              <w:keepLines w:val="0"/>
            </w:pPr>
          </w:p>
        </w:tc>
        <w:tc>
          <w:tcPr>
            <w:tcW w:w="2993" w:type="dxa"/>
          </w:tcPr>
          <w:p w:rsidR="000A157B" w:rsidRDefault="009049A6">
            <w:pPr>
              <w:pStyle w:val="Table"/>
              <w:keepLines w:val="0"/>
            </w:pPr>
            <w:r>
              <w:t>ordered by this field first, incrementing</w:t>
            </w:r>
          </w:p>
        </w:tc>
      </w:tr>
      <w:tr w:rsidR="000A157B">
        <w:tc>
          <w:tcPr>
            <w:tcW w:w="1276" w:type="dxa"/>
          </w:tcPr>
          <w:p w:rsidR="000A157B" w:rsidRDefault="009049A6">
            <w:pPr>
              <w:pStyle w:val="Table"/>
              <w:keepLines w:val="0"/>
            </w:pPr>
            <w:r>
              <w:t>Settlement Period</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9049A6">
            <w:pPr>
              <w:pStyle w:val="Table"/>
              <w:keepLines w:val="0"/>
            </w:pPr>
            <w:r>
              <w:t>number between 1 and 50; ordered by this field second, incrementing</w:t>
            </w:r>
          </w:p>
        </w:tc>
      </w:tr>
      <w:tr w:rsidR="000A157B">
        <w:tc>
          <w:tcPr>
            <w:tcW w:w="1276" w:type="dxa"/>
          </w:tcPr>
          <w:p w:rsidR="000A157B" w:rsidRDefault="009049A6">
            <w:pPr>
              <w:pStyle w:val="Table"/>
              <w:keepLines w:val="0"/>
            </w:pPr>
            <w:r>
              <w:t>From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9049A6">
            <w:pPr>
              <w:pStyle w:val="Table"/>
              <w:keepLines w:val="0"/>
            </w:pPr>
            <w:r>
              <w:t>Group ordered by this field third, incrementing.</w:t>
            </w:r>
          </w:p>
        </w:tc>
      </w:tr>
      <w:tr w:rsidR="000A157B">
        <w:tc>
          <w:tcPr>
            <w:tcW w:w="1276" w:type="dxa"/>
          </w:tcPr>
          <w:p w:rsidR="000A157B" w:rsidRDefault="009049A6">
            <w:pPr>
              <w:pStyle w:val="Table"/>
              <w:keepLines w:val="0"/>
            </w:pPr>
            <w:r>
              <w:t>From Level</w:t>
            </w:r>
          </w:p>
        </w:tc>
        <w:tc>
          <w:tcPr>
            <w:tcW w:w="992" w:type="dxa"/>
          </w:tcPr>
          <w:p w:rsidR="000A157B" w:rsidRDefault="009049A6">
            <w:pPr>
              <w:pStyle w:val="Table"/>
              <w:keepLines w:val="0"/>
            </w:pPr>
            <w:r>
              <w:t>number</w:t>
            </w:r>
          </w:p>
        </w:tc>
        <w:tc>
          <w:tcPr>
            <w:tcW w:w="2127" w:type="dxa"/>
          </w:tcPr>
          <w:p w:rsidR="000A157B" w:rsidRDefault="000A157B">
            <w:pPr>
              <w:pStyle w:val="Table"/>
              <w:keepLines w:val="0"/>
            </w:pPr>
          </w:p>
        </w:tc>
        <w:tc>
          <w:tcPr>
            <w:tcW w:w="2993" w:type="dxa"/>
          </w:tcPr>
          <w:p w:rsidR="000A157B" w:rsidRDefault="000A157B">
            <w:pPr>
              <w:pStyle w:val="Table"/>
              <w:keepLines w:val="0"/>
            </w:pPr>
          </w:p>
        </w:tc>
      </w:tr>
      <w:tr w:rsidR="000A157B">
        <w:tc>
          <w:tcPr>
            <w:tcW w:w="1276" w:type="dxa"/>
          </w:tcPr>
          <w:p w:rsidR="000A157B" w:rsidRDefault="009049A6">
            <w:pPr>
              <w:pStyle w:val="Table"/>
              <w:keepLines w:val="0"/>
            </w:pPr>
            <w:r>
              <w:t>To Time</w:t>
            </w:r>
          </w:p>
        </w:tc>
        <w:tc>
          <w:tcPr>
            <w:tcW w:w="99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993" w:type="dxa"/>
          </w:tcPr>
          <w:p w:rsidR="000A157B" w:rsidRDefault="000A157B">
            <w:pPr>
              <w:pStyle w:val="Table"/>
              <w:keepLines w:val="0"/>
            </w:pPr>
          </w:p>
        </w:tc>
      </w:tr>
      <w:tr w:rsidR="000A157B">
        <w:tc>
          <w:tcPr>
            <w:tcW w:w="1276" w:type="dxa"/>
            <w:tcBorders>
              <w:bottom w:val="single" w:sz="12" w:space="0" w:color="auto"/>
            </w:tcBorders>
          </w:tcPr>
          <w:p w:rsidR="000A157B" w:rsidRDefault="009049A6">
            <w:pPr>
              <w:pStyle w:val="Table"/>
              <w:keepLines w:val="0"/>
            </w:pPr>
            <w:r>
              <w:t>To Level</w:t>
            </w:r>
          </w:p>
        </w:tc>
        <w:tc>
          <w:tcPr>
            <w:tcW w:w="992" w:type="dxa"/>
            <w:tcBorders>
              <w:bottom w:val="single" w:sz="12" w:space="0" w:color="auto"/>
            </w:tcBorders>
          </w:tcPr>
          <w:p w:rsidR="000A157B" w:rsidRDefault="009049A6">
            <w:pPr>
              <w:pStyle w:val="Table"/>
              <w:keepLines w:val="0"/>
            </w:pPr>
            <w:r>
              <w:t>number</w:t>
            </w:r>
          </w:p>
        </w:tc>
        <w:tc>
          <w:tcPr>
            <w:tcW w:w="2127" w:type="dxa"/>
            <w:tcBorders>
              <w:bottom w:val="single" w:sz="12" w:space="0" w:color="auto"/>
            </w:tcBorders>
          </w:tcPr>
          <w:p w:rsidR="000A157B" w:rsidRDefault="000A157B">
            <w:pPr>
              <w:pStyle w:val="Table"/>
              <w:keepLines w:val="0"/>
            </w:pPr>
          </w:p>
        </w:tc>
        <w:tc>
          <w:tcPr>
            <w:tcW w:w="2993"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Bid-Offer Acceptance Level Data</w:t>
      </w:r>
    </w:p>
    <w:p w:rsidR="000A157B" w:rsidRDefault="009049A6">
      <w:pPr>
        <w:pStyle w:val="NormalClose"/>
        <w:spacing w:after="120"/>
        <w:ind w:left="1138"/>
      </w:pPr>
      <w:r>
        <w:t>For Settlement Dates prior to the P217 effective date the following data item will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6"/>
        <w:gridCol w:w="1071"/>
        <w:gridCol w:w="2126"/>
        <w:gridCol w:w="2286"/>
      </w:tblGrid>
      <w:tr w:rsidR="000A157B">
        <w:trPr>
          <w:tblHeader/>
        </w:trPr>
        <w:tc>
          <w:tcPr>
            <w:tcW w:w="1906" w:type="dxa"/>
            <w:tcBorders>
              <w:top w:val="single" w:sz="12" w:space="0" w:color="auto"/>
            </w:tcBorders>
          </w:tcPr>
          <w:p w:rsidR="000A157B" w:rsidRDefault="009049A6">
            <w:pPr>
              <w:pStyle w:val="TableHeading"/>
              <w:keepLines w:val="0"/>
            </w:pPr>
            <w:r>
              <w:t>Field</w:t>
            </w:r>
          </w:p>
        </w:tc>
        <w:tc>
          <w:tcPr>
            <w:tcW w:w="1071"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6" w:type="dxa"/>
            <w:tcBorders>
              <w:top w:val="single" w:sz="12" w:space="0" w:color="auto"/>
            </w:tcBorders>
          </w:tcPr>
          <w:p w:rsidR="000A157B" w:rsidRDefault="009049A6">
            <w:pPr>
              <w:pStyle w:val="TableHeading"/>
              <w:keepLines w:val="0"/>
            </w:pPr>
            <w:r>
              <w:t>Comments</w:t>
            </w:r>
          </w:p>
        </w:tc>
      </w:tr>
      <w:tr w:rsidR="000A157B">
        <w:trPr>
          <w:tblHeader/>
        </w:trPr>
        <w:tc>
          <w:tcPr>
            <w:tcW w:w="1906" w:type="dxa"/>
          </w:tcPr>
          <w:p w:rsidR="000A157B" w:rsidRDefault="009049A6">
            <w:pPr>
              <w:pStyle w:val="Table"/>
              <w:keepLines w:val="0"/>
            </w:pPr>
            <w:r>
              <w:t>Record Type(BOAL)</w:t>
            </w:r>
          </w:p>
        </w:tc>
        <w:tc>
          <w:tcPr>
            <w:tcW w:w="1071" w:type="dxa"/>
          </w:tcPr>
          <w:p w:rsidR="000A157B" w:rsidRDefault="009049A6">
            <w:pPr>
              <w:pStyle w:val="Table"/>
              <w:keepLines w:val="0"/>
            </w:pPr>
            <w:r>
              <w:t>string</w:t>
            </w:r>
          </w:p>
        </w:tc>
        <w:tc>
          <w:tcPr>
            <w:tcW w:w="2126" w:type="dxa"/>
          </w:tcPr>
          <w:p w:rsidR="000A157B" w:rsidRDefault="000A157B">
            <w:pPr>
              <w:pStyle w:val="Table"/>
              <w:keepLines w:val="0"/>
            </w:pPr>
          </w:p>
        </w:tc>
        <w:tc>
          <w:tcPr>
            <w:tcW w:w="2286" w:type="dxa"/>
          </w:tcPr>
          <w:p w:rsidR="000A157B" w:rsidRDefault="009049A6">
            <w:pPr>
              <w:pStyle w:val="Table"/>
              <w:keepLines w:val="0"/>
            </w:pPr>
            <w:r>
              <w:t>Fixed String “BOAL”</w:t>
            </w:r>
          </w:p>
        </w:tc>
      </w:tr>
      <w:tr w:rsidR="000A157B">
        <w:trPr>
          <w:tblHeader/>
        </w:trPr>
        <w:tc>
          <w:tcPr>
            <w:tcW w:w="1906" w:type="dxa"/>
          </w:tcPr>
          <w:p w:rsidR="000A157B" w:rsidRDefault="009049A6">
            <w:pPr>
              <w:pStyle w:val="Table"/>
              <w:keepLines w:val="0"/>
            </w:pPr>
            <w:r>
              <w:t>BM Unit ID</w:t>
            </w:r>
          </w:p>
        </w:tc>
        <w:tc>
          <w:tcPr>
            <w:tcW w:w="1071" w:type="dxa"/>
          </w:tcPr>
          <w:p w:rsidR="000A157B" w:rsidRDefault="009049A6">
            <w:pPr>
              <w:pStyle w:val="Table"/>
              <w:keepLines w:val="0"/>
            </w:pPr>
            <w:r>
              <w:t>string</w:t>
            </w:r>
          </w:p>
        </w:tc>
        <w:tc>
          <w:tcPr>
            <w:tcW w:w="2126" w:type="dxa"/>
          </w:tcPr>
          <w:p w:rsidR="000A157B" w:rsidRDefault="000A157B">
            <w:pPr>
              <w:pStyle w:val="Table"/>
              <w:keepLines w:val="0"/>
            </w:pPr>
          </w:p>
        </w:tc>
        <w:tc>
          <w:tcPr>
            <w:tcW w:w="2286" w:type="dxa"/>
          </w:tcPr>
          <w:p w:rsidR="000A157B" w:rsidRDefault="009049A6">
            <w:pPr>
              <w:pStyle w:val="Table"/>
              <w:keepLines w:val="0"/>
            </w:pPr>
            <w:r>
              <w:t>ordered by this field first, incrementing</w:t>
            </w:r>
          </w:p>
        </w:tc>
      </w:tr>
      <w:tr w:rsidR="000A157B">
        <w:trPr>
          <w:tblHeader/>
        </w:trPr>
        <w:tc>
          <w:tcPr>
            <w:tcW w:w="1906" w:type="dxa"/>
          </w:tcPr>
          <w:p w:rsidR="000A157B" w:rsidRDefault="009049A6">
            <w:pPr>
              <w:pStyle w:val="Table"/>
              <w:keepLines w:val="0"/>
            </w:pPr>
            <w:r>
              <w:t>Bid Offer Acceptance ID</w:t>
            </w:r>
          </w:p>
        </w:tc>
        <w:tc>
          <w:tcPr>
            <w:tcW w:w="1071" w:type="dxa"/>
          </w:tcPr>
          <w:p w:rsidR="000A157B" w:rsidRDefault="009049A6">
            <w:pPr>
              <w:pStyle w:val="Table"/>
              <w:keepLines w:val="0"/>
            </w:pPr>
            <w:r>
              <w:t>number</w:t>
            </w:r>
          </w:p>
        </w:tc>
        <w:tc>
          <w:tcPr>
            <w:tcW w:w="2126" w:type="dxa"/>
          </w:tcPr>
          <w:p w:rsidR="000A157B" w:rsidRDefault="000A157B">
            <w:pPr>
              <w:pStyle w:val="Table"/>
              <w:keepLines w:val="0"/>
            </w:pPr>
          </w:p>
        </w:tc>
        <w:tc>
          <w:tcPr>
            <w:tcW w:w="2286" w:type="dxa"/>
          </w:tcPr>
          <w:p w:rsidR="000A157B" w:rsidRDefault="009049A6">
            <w:pPr>
              <w:pStyle w:val="Table"/>
              <w:keepLines w:val="0"/>
            </w:pPr>
            <w:r>
              <w:t>Group ordered secondly by this field, incrementing.</w:t>
            </w:r>
          </w:p>
        </w:tc>
      </w:tr>
      <w:tr w:rsidR="000A157B">
        <w:trPr>
          <w:tblHeader/>
        </w:trPr>
        <w:tc>
          <w:tcPr>
            <w:tcW w:w="1906" w:type="dxa"/>
          </w:tcPr>
          <w:p w:rsidR="000A157B" w:rsidRDefault="009049A6">
            <w:pPr>
              <w:pStyle w:val="Table"/>
              <w:keepLines w:val="0"/>
            </w:pPr>
            <w:r>
              <w:t>Acceptance Time</w:t>
            </w:r>
          </w:p>
        </w:tc>
        <w:tc>
          <w:tcPr>
            <w:tcW w:w="1071"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286" w:type="dxa"/>
          </w:tcPr>
          <w:p w:rsidR="000A157B" w:rsidRDefault="000A157B">
            <w:pPr>
              <w:pStyle w:val="Table"/>
              <w:keepLines w:val="0"/>
            </w:pPr>
          </w:p>
        </w:tc>
      </w:tr>
      <w:tr w:rsidR="000A157B">
        <w:trPr>
          <w:tblHeader/>
        </w:trPr>
        <w:tc>
          <w:tcPr>
            <w:tcW w:w="1906" w:type="dxa"/>
          </w:tcPr>
          <w:p w:rsidR="000A157B" w:rsidRDefault="009049A6">
            <w:pPr>
              <w:pStyle w:val="Table"/>
              <w:keepLines w:val="0"/>
            </w:pPr>
            <w:r>
              <w:t>Deemed Flag</w:t>
            </w:r>
          </w:p>
        </w:tc>
        <w:tc>
          <w:tcPr>
            <w:tcW w:w="1071" w:type="dxa"/>
          </w:tcPr>
          <w:p w:rsidR="000A157B" w:rsidRDefault="009049A6">
            <w:pPr>
              <w:pStyle w:val="Table"/>
              <w:keepLines w:val="0"/>
            </w:pPr>
            <w:r>
              <w:t>boolean</w:t>
            </w:r>
          </w:p>
        </w:tc>
        <w:tc>
          <w:tcPr>
            <w:tcW w:w="2126" w:type="dxa"/>
          </w:tcPr>
          <w:p w:rsidR="000A157B" w:rsidRDefault="009049A6">
            <w:pPr>
              <w:pStyle w:val="Table"/>
              <w:keepLines w:val="0"/>
            </w:pPr>
            <w:r>
              <w:t>Y or N</w:t>
            </w:r>
          </w:p>
        </w:tc>
        <w:tc>
          <w:tcPr>
            <w:tcW w:w="2286" w:type="dxa"/>
          </w:tcPr>
          <w:p w:rsidR="000A157B" w:rsidRDefault="000A157B">
            <w:pPr>
              <w:pStyle w:val="Table"/>
              <w:keepLines w:val="0"/>
            </w:pPr>
          </w:p>
        </w:tc>
      </w:tr>
      <w:tr w:rsidR="000A157B">
        <w:trPr>
          <w:tblHeader/>
        </w:trPr>
        <w:tc>
          <w:tcPr>
            <w:tcW w:w="1906" w:type="dxa"/>
          </w:tcPr>
          <w:p w:rsidR="000A157B" w:rsidRDefault="009049A6">
            <w:pPr>
              <w:pStyle w:val="Table"/>
              <w:keepLines w:val="0"/>
            </w:pPr>
            <w:r>
              <w:t>From Time</w:t>
            </w:r>
          </w:p>
        </w:tc>
        <w:tc>
          <w:tcPr>
            <w:tcW w:w="1071"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286" w:type="dxa"/>
          </w:tcPr>
          <w:p w:rsidR="000A157B" w:rsidRDefault="009049A6">
            <w:pPr>
              <w:pStyle w:val="Table"/>
              <w:keepLines w:val="0"/>
            </w:pPr>
            <w:r>
              <w:t>Group ordered thirdly by this field, incrementing.</w:t>
            </w:r>
          </w:p>
        </w:tc>
      </w:tr>
      <w:tr w:rsidR="000A157B">
        <w:trPr>
          <w:tblHeader/>
        </w:trPr>
        <w:tc>
          <w:tcPr>
            <w:tcW w:w="1906" w:type="dxa"/>
          </w:tcPr>
          <w:p w:rsidR="000A157B" w:rsidRDefault="009049A6">
            <w:pPr>
              <w:pStyle w:val="Table"/>
              <w:keepLines w:val="0"/>
            </w:pPr>
            <w:r>
              <w:t>From Level</w:t>
            </w:r>
          </w:p>
        </w:tc>
        <w:tc>
          <w:tcPr>
            <w:tcW w:w="1071" w:type="dxa"/>
          </w:tcPr>
          <w:p w:rsidR="000A157B" w:rsidRDefault="009049A6">
            <w:pPr>
              <w:pStyle w:val="Table"/>
              <w:keepLines w:val="0"/>
            </w:pPr>
            <w:r>
              <w:t>number</w:t>
            </w:r>
          </w:p>
        </w:tc>
        <w:tc>
          <w:tcPr>
            <w:tcW w:w="2126" w:type="dxa"/>
          </w:tcPr>
          <w:p w:rsidR="000A157B" w:rsidRDefault="000A157B">
            <w:pPr>
              <w:pStyle w:val="Table"/>
              <w:keepLines w:val="0"/>
            </w:pPr>
          </w:p>
        </w:tc>
        <w:tc>
          <w:tcPr>
            <w:tcW w:w="2286" w:type="dxa"/>
          </w:tcPr>
          <w:p w:rsidR="000A157B" w:rsidRDefault="000A157B">
            <w:pPr>
              <w:pStyle w:val="Table"/>
              <w:keepLines w:val="0"/>
            </w:pPr>
          </w:p>
        </w:tc>
      </w:tr>
      <w:tr w:rsidR="000A157B">
        <w:trPr>
          <w:tblHeader/>
        </w:trPr>
        <w:tc>
          <w:tcPr>
            <w:tcW w:w="1906" w:type="dxa"/>
          </w:tcPr>
          <w:p w:rsidR="000A157B" w:rsidRDefault="009049A6">
            <w:pPr>
              <w:pStyle w:val="Table"/>
              <w:keepLines w:val="0"/>
            </w:pPr>
            <w:r>
              <w:t>To Time</w:t>
            </w:r>
          </w:p>
        </w:tc>
        <w:tc>
          <w:tcPr>
            <w:tcW w:w="1071"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286" w:type="dxa"/>
          </w:tcPr>
          <w:p w:rsidR="000A157B" w:rsidRDefault="000A157B">
            <w:pPr>
              <w:pStyle w:val="Table"/>
              <w:keepLines w:val="0"/>
            </w:pPr>
          </w:p>
        </w:tc>
      </w:tr>
      <w:tr w:rsidR="000A157B">
        <w:trPr>
          <w:tblHeader/>
        </w:trPr>
        <w:tc>
          <w:tcPr>
            <w:tcW w:w="1906" w:type="dxa"/>
            <w:tcBorders>
              <w:bottom w:val="single" w:sz="12" w:space="0" w:color="auto"/>
            </w:tcBorders>
          </w:tcPr>
          <w:p w:rsidR="000A157B" w:rsidRDefault="009049A6">
            <w:pPr>
              <w:pStyle w:val="Table"/>
              <w:keepLines w:val="0"/>
            </w:pPr>
            <w:r>
              <w:t>To Level</w:t>
            </w:r>
          </w:p>
        </w:tc>
        <w:tc>
          <w:tcPr>
            <w:tcW w:w="1071"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6" w:type="dxa"/>
            <w:tcBorders>
              <w:bottom w:val="single" w:sz="12" w:space="0" w:color="auto"/>
            </w:tcBorders>
          </w:tcPr>
          <w:p w:rsidR="000A157B" w:rsidRDefault="000A157B">
            <w:pPr>
              <w:pStyle w:val="Table"/>
              <w:keepLines w:val="0"/>
            </w:pPr>
          </w:p>
        </w:tc>
      </w:tr>
    </w:tbl>
    <w:p w:rsidR="000A157B" w:rsidRDefault="000A157B"/>
    <w:p w:rsidR="000A157B" w:rsidRDefault="009049A6" w:rsidP="00920731">
      <w:pPr>
        <w:pStyle w:val="Heading4"/>
        <w:keepNext w:val="0"/>
        <w:pageBreakBefore/>
      </w:pPr>
      <w:r>
        <w:t>Body Record Bid-Offer Acceptance Level Flagged Data</w:t>
      </w:r>
    </w:p>
    <w:p w:rsidR="000A157B" w:rsidRDefault="009049A6">
      <w:pPr>
        <w:pStyle w:val="NormalClose"/>
        <w:spacing w:after="120"/>
        <w:ind w:left="1138"/>
      </w:pPr>
      <w:r>
        <w:t>For Settlement Dates on or after the P217 effective date the following data will be reported:</w:t>
      </w:r>
    </w:p>
    <w:tbl>
      <w:tblPr>
        <w:tblW w:w="7409"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6"/>
        <w:gridCol w:w="1071"/>
        <w:gridCol w:w="2146"/>
        <w:gridCol w:w="2286"/>
      </w:tblGrid>
      <w:tr w:rsidR="000A157B">
        <w:trPr>
          <w:cantSplit/>
          <w:tblHeader/>
        </w:trPr>
        <w:tc>
          <w:tcPr>
            <w:tcW w:w="1906" w:type="dxa"/>
            <w:tcBorders>
              <w:top w:val="single" w:sz="12" w:space="0" w:color="auto"/>
            </w:tcBorders>
          </w:tcPr>
          <w:p w:rsidR="000A157B" w:rsidRDefault="009049A6">
            <w:pPr>
              <w:pStyle w:val="TableHeading"/>
              <w:keepLines w:val="0"/>
            </w:pPr>
            <w:r>
              <w:t>Field</w:t>
            </w:r>
          </w:p>
        </w:tc>
        <w:tc>
          <w:tcPr>
            <w:tcW w:w="1071" w:type="dxa"/>
            <w:tcBorders>
              <w:top w:val="single" w:sz="12" w:space="0" w:color="auto"/>
            </w:tcBorders>
          </w:tcPr>
          <w:p w:rsidR="000A157B" w:rsidRDefault="009049A6">
            <w:pPr>
              <w:pStyle w:val="TableHeading"/>
              <w:keepLines w:val="0"/>
            </w:pPr>
            <w:r>
              <w:t>Type</w:t>
            </w:r>
          </w:p>
        </w:tc>
        <w:tc>
          <w:tcPr>
            <w:tcW w:w="2146" w:type="dxa"/>
            <w:tcBorders>
              <w:top w:val="single" w:sz="12" w:space="0" w:color="auto"/>
            </w:tcBorders>
          </w:tcPr>
          <w:p w:rsidR="000A157B" w:rsidRDefault="009049A6">
            <w:pPr>
              <w:pStyle w:val="TableHeading"/>
              <w:keepLines w:val="0"/>
            </w:pPr>
            <w:r>
              <w:t>Format</w:t>
            </w:r>
          </w:p>
        </w:tc>
        <w:tc>
          <w:tcPr>
            <w:tcW w:w="2286" w:type="dxa"/>
            <w:tcBorders>
              <w:top w:val="single" w:sz="12" w:space="0" w:color="auto"/>
            </w:tcBorders>
          </w:tcPr>
          <w:p w:rsidR="000A157B" w:rsidRDefault="009049A6">
            <w:pPr>
              <w:pStyle w:val="TableHeading"/>
              <w:keepLines w:val="0"/>
            </w:pPr>
            <w:r>
              <w:t>Comments</w:t>
            </w:r>
          </w:p>
        </w:tc>
      </w:tr>
      <w:tr w:rsidR="000A157B">
        <w:trPr>
          <w:cantSplit/>
          <w:tblHeader/>
        </w:trPr>
        <w:tc>
          <w:tcPr>
            <w:tcW w:w="1906" w:type="dxa"/>
          </w:tcPr>
          <w:p w:rsidR="000A157B" w:rsidRDefault="009049A6">
            <w:pPr>
              <w:pStyle w:val="Table"/>
              <w:keepLines w:val="0"/>
            </w:pPr>
            <w:r>
              <w:t>Record Type(BOALF)</w:t>
            </w:r>
          </w:p>
        </w:tc>
        <w:tc>
          <w:tcPr>
            <w:tcW w:w="1071" w:type="dxa"/>
          </w:tcPr>
          <w:p w:rsidR="000A157B" w:rsidRDefault="009049A6">
            <w:pPr>
              <w:pStyle w:val="Table"/>
              <w:keepLines w:val="0"/>
            </w:pPr>
            <w:r>
              <w:t>string</w:t>
            </w:r>
          </w:p>
        </w:tc>
        <w:tc>
          <w:tcPr>
            <w:tcW w:w="2146" w:type="dxa"/>
          </w:tcPr>
          <w:p w:rsidR="000A157B" w:rsidRDefault="000A157B">
            <w:pPr>
              <w:pStyle w:val="Table"/>
              <w:keepLines w:val="0"/>
            </w:pPr>
          </w:p>
        </w:tc>
        <w:tc>
          <w:tcPr>
            <w:tcW w:w="2286" w:type="dxa"/>
          </w:tcPr>
          <w:p w:rsidR="000A157B" w:rsidRDefault="009049A6">
            <w:pPr>
              <w:pStyle w:val="Table"/>
              <w:keepLines w:val="0"/>
            </w:pPr>
            <w:r>
              <w:t>Fixed String “BOALF”</w:t>
            </w:r>
          </w:p>
        </w:tc>
      </w:tr>
      <w:tr w:rsidR="000A157B">
        <w:trPr>
          <w:cantSplit/>
          <w:tblHeader/>
        </w:trPr>
        <w:tc>
          <w:tcPr>
            <w:tcW w:w="1906" w:type="dxa"/>
          </w:tcPr>
          <w:p w:rsidR="000A157B" w:rsidRDefault="009049A6">
            <w:pPr>
              <w:pStyle w:val="Table"/>
              <w:keepLines w:val="0"/>
            </w:pPr>
            <w:r>
              <w:t>BM Unit ID</w:t>
            </w:r>
          </w:p>
        </w:tc>
        <w:tc>
          <w:tcPr>
            <w:tcW w:w="1071" w:type="dxa"/>
          </w:tcPr>
          <w:p w:rsidR="000A157B" w:rsidRDefault="009049A6">
            <w:pPr>
              <w:pStyle w:val="Table"/>
              <w:keepLines w:val="0"/>
            </w:pPr>
            <w:r>
              <w:t>string</w:t>
            </w:r>
          </w:p>
        </w:tc>
        <w:tc>
          <w:tcPr>
            <w:tcW w:w="2146" w:type="dxa"/>
          </w:tcPr>
          <w:p w:rsidR="000A157B" w:rsidRDefault="000A157B">
            <w:pPr>
              <w:pStyle w:val="Table"/>
              <w:keepLines w:val="0"/>
            </w:pPr>
          </w:p>
        </w:tc>
        <w:tc>
          <w:tcPr>
            <w:tcW w:w="2286" w:type="dxa"/>
          </w:tcPr>
          <w:p w:rsidR="000A157B" w:rsidRDefault="009049A6">
            <w:pPr>
              <w:pStyle w:val="Table"/>
              <w:keepLines w:val="0"/>
            </w:pPr>
            <w:r>
              <w:t>ordered by this field first, incrementing</w:t>
            </w:r>
          </w:p>
        </w:tc>
      </w:tr>
      <w:tr w:rsidR="000A157B">
        <w:trPr>
          <w:cantSplit/>
          <w:tblHeader/>
        </w:trPr>
        <w:tc>
          <w:tcPr>
            <w:tcW w:w="1906" w:type="dxa"/>
          </w:tcPr>
          <w:p w:rsidR="000A157B" w:rsidRDefault="009049A6">
            <w:pPr>
              <w:pStyle w:val="Table"/>
              <w:keepLines w:val="0"/>
            </w:pPr>
            <w:r>
              <w:t>Bid Offer Acceptance ID</w:t>
            </w:r>
          </w:p>
        </w:tc>
        <w:tc>
          <w:tcPr>
            <w:tcW w:w="1071" w:type="dxa"/>
          </w:tcPr>
          <w:p w:rsidR="000A157B" w:rsidRDefault="009049A6">
            <w:pPr>
              <w:pStyle w:val="Table"/>
              <w:keepLines w:val="0"/>
            </w:pPr>
            <w:r>
              <w:t>number</w:t>
            </w:r>
          </w:p>
        </w:tc>
        <w:tc>
          <w:tcPr>
            <w:tcW w:w="2146" w:type="dxa"/>
          </w:tcPr>
          <w:p w:rsidR="000A157B" w:rsidRDefault="000A157B">
            <w:pPr>
              <w:pStyle w:val="Table"/>
              <w:keepLines w:val="0"/>
            </w:pPr>
          </w:p>
        </w:tc>
        <w:tc>
          <w:tcPr>
            <w:tcW w:w="2286" w:type="dxa"/>
          </w:tcPr>
          <w:p w:rsidR="000A157B" w:rsidRDefault="009049A6">
            <w:pPr>
              <w:pStyle w:val="Table"/>
              <w:keepLines w:val="0"/>
            </w:pPr>
            <w:r>
              <w:t>Group ordered secondly by this field, incrementing.</w:t>
            </w:r>
          </w:p>
        </w:tc>
      </w:tr>
      <w:tr w:rsidR="000A157B">
        <w:trPr>
          <w:cantSplit/>
          <w:tblHeader/>
        </w:trPr>
        <w:tc>
          <w:tcPr>
            <w:tcW w:w="1906" w:type="dxa"/>
          </w:tcPr>
          <w:p w:rsidR="000A157B" w:rsidRDefault="009049A6">
            <w:pPr>
              <w:pStyle w:val="Table"/>
              <w:keepLines w:val="0"/>
            </w:pPr>
            <w:r>
              <w:t>Acceptance Time</w:t>
            </w:r>
          </w:p>
        </w:tc>
        <w:tc>
          <w:tcPr>
            <w:tcW w:w="1071" w:type="dxa"/>
          </w:tcPr>
          <w:p w:rsidR="000A157B" w:rsidRDefault="009049A6">
            <w:pPr>
              <w:pStyle w:val="Table"/>
              <w:keepLines w:val="0"/>
            </w:pPr>
            <w:r>
              <w:t>datetime</w:t>
            </w:r>
          </w:p>
        </w:tc>
        <w:tc>
          <w:tcPr>
            <w:tcW w:w="2146" w:type="dxa"/>
          </w:tcPr>
          <w:p w:rsidR="000A157B" w:rsidRDefault="009049A6">
            <w:pPr>
              <w:pStyle w:val="Table"/>
              <w:keepLines w:val="0"/>
            </w:pPr>
            <w:r>
              <w:t>yyyymmddhh24miss</w:t>
            </w:r>
          </w:p>
        </w:tc>
        <w:tc>
          <w:tcPr>
            <w:tcW w:w="2286" w:type="dxa"/>
          </w:tcPr>
          <w:p w:rsidR="000A157B" w:rsidRDefault="000A157B">
            <w:pPr>
              <w:pStyle w:val="Table"/>
              <w:keepLines w:val="0"/>
            </w:pPr>
          </w:p>
        </w:tc>
      </w:tr>
      <w:tr w:rsidR="000A157B">
        <w:trPr>
          <w:cantSplit/>
          <w:tblHeader/>
        </w:trPr>
        <w:tc>
          <w:tcPr>
            <w:tcW w:w="1906" w:type="dxa"/>
          </w:tcPr>
          <w:p w:rsidR="000A157B" w:rsidRDefault="009049A6">
            <w:pPr>
              <w:pStyle w:val="Table"/>
              <w:keepLines w:val="0"/>
            </w:pPr>
            <w:r>
              <w:t>Deemed Flag</w:t>
            </w:r>
          </w:p>
        </w:tc>
        <w:tc>
          <w:tcPr>
            <w:tcW w:w="1071" w:type="dxa"/>
          </w:tcPr>
          <w:p w:rsidR="000A157B" w:rsidRDefault="009049A6">
            <w:pPr>
              <w:pStyle w:val="Table"/>
              <w:keepLines w:val="0"/>
            </w:pPr>
            <w:r>
              <w:t>boolean</w:t>
            </w:r>
          </w:p>
        </w:tc>
        <w:tc>
          <w:tcPr>
            <w:tcW w:w="2146" w:type="dxa"/>
          </w:tcPr>
          <w:p w:rsidR="000A157B" w:rsidRDefault="009049A6">
            <w:pPr>
              <w:pStyle w:val="Table"/>
              <w:keepLines w:val="0"/>
            </w:pPr>
            <w:r>
              <w:t>Y or N</w:t>
            </w:r>
          </w:p>
        </w:tc>
        <w:tc>
          <w:tcPr>
            <w:tcW w:w="2286" w:type="dxa"/>
          </w:tcPr>
          <w:p w:rsidR="000A157B" w:rsidRDefault="000A157B">
            <w:pPr>
              <w:pStyle w:val="Table"/>
              <w:keepLines w:val="0"/>
            </w:pPr>
          </w:p>
        </w:tc>
      </w:tr>
      <w:tr w:rsidR="000A157B">
        <w:trPr>
          <w:cantSplit/>
          <w:tblHeader/>
        </w:trPr>
        <w:tc>
          <w:tcPr>
            <w:tcW w:w="1906" w:type="dxa"/>
          </w:tcPr>
          <w:p w:rsidR="000A157B" w:rsidRDefault="009049A6">
            <w:pPr>
              <w:pStyle w:val="Table"/>
              <w:keepLines w:val="0"/>
            </w:pPr>
            <w:r>
              <w:t>SO-Flag</w:t>
            </w:r>
          </w:p>
        </w:tc>
        <w:tc>
          <w:tcPr>
            <w:tcW w:w="1071" w:type="dxa"/>
          </w:tcPr>
          <w:p w:rsidR="000A157B" w:rsidRDefault="009049A6">
            <w:pPr>
              <w:pStyle w:val="Table"/>
              <w:keepLines w:val="0"/>
            </w:pPr>
            <w:r>
              <w:t>boolean</w:t>
            </w:r>
          </w:p>
        </w:tc>
        <w:tc>
          <w:tcPr>
            <w:tcW w:w="2146" w:type="dxa"/>
          </w:tcPr>
          <w:p w:rsidR="000A157B" w:rsidRDefault="009049A6">
            <w:pPr>
              <w:pStyle w:val="Table"/>
              <w:keepLines w:val="0"/>
            </w:pPr>
            <w:r>
              <w:t>T or F</w:t>
            </w:r>
          </w:p>
        </w:tc>
        <w:tc>
          <w:tcPr>
            <w:tcW w:w="2286" w:type="dxa"/>
          </w:tcPr>
          <w:p w:rsidR="000A157B" w:rsidRDefault="009049A6">
            <w:pPr>
              <w:pStyle w:val="Table"/>
              <w:keepLines w:val="0"/>
            </w:pPr>
            <w:r>
              <w:t>'T' if potentially impacted by transmission constraints.</w:t>
            </w:r>
          </w:p>
        </w:tc>
      </w:tr>
      <w:tr w:rsidR="000A157B">
        <w:trPr>
          <w:cantSplit/>
          <w:tblHeader/>
        </w:trPr>
        <w:tc>
          <w:tcPr>
            <w:tcW w:w="1906" w:type="dxa"/>
          </w:tcPr>
          <w:p w:rsidR="000A157B" w:rsidRPr="00670B5F" w:rsidRDefault="009049A6">
            <w:pPr>
              <w:pStyle w:val="Table"/>
              <w:keepLines w:val="0"/>
            </w:pPr>
            <w:r w:rsidRPr="00684C36">
              <w:rPr>
                <w:rPrChange w:id="4892" w:author="Steve Francis" w:date="2019-04-24T10:47:00Z">
                  <w:rPr>
                    <w:b/>
                  </w:rPr>
                </w:rPrChange>
              </w:rPr>
              <w:t>STOR Provider Flag</w:t>
            </w:r>
          </w:p>
        </w:tc>
        <w:tc>
          <w:tcPr>
            <w:tcW w:w="1071" w:type="dxa"/>
          </w:tcPr>
          <w:p w:rsidR="000A157B" w:rsidRDefault="009049A6">
            <w:pPr>
              <w:pStyle w:val="Table"/>
              <w:keepLines w:val="0"/>
            </w:pPr>
            <w:r>
              <w:t>boolean</w:t>
            </w:r>
          </w:p>
        </w:tc>
        <w:tc>
          <w:tcPr>
            <w:tcW w:w="2146" w:type="dxa"/>
          </w:tcPr>
          <w:p w:rsidR="000A157B" w:rsidRDefault="009049A6">
            <w:pPr>
              <w:pStyle w:val="Table"/>
              <w:keepLines w:val="0"/>
            </w:pPr>
            <w:del w:id="4893" w:author="Steve Francis" w:date="2019-04-24T10:51:00Z">
              <w:r w:rsidDel="004A6E84">
                <w:delText>Y or N</w:delText>
              </w:r>
            </w:del>
            <w:ins w:id="4894" w:author="Steve Francis" w:date="2019-04-24T10:51:00Z">
              <w:r w:rsidR="004A6E84">
                <w:t>T or F</w:t>
              </w:r>
            </w:ins>
          </w:p>
        </w:tc>
        <w:tc>
          <w:tcPr>
            <w:tcW w:w="2286" w:type="dxa"/>
          </w:tcPr>
          <w:p w:rsidR="000A157B" w:rsidRDefault="009049A6">
            <w:pPr>
              <w:pStyle w:val="Table"/>
              <w:keepLines w:val="0"/>
            </w:pPr>
            <w:r>
              <w:t>‘</w:t>
            </w:r>
            <w:ins w:id="4895" w:author="Steve Francis" w:date="2019-04-24T10:51:00Z">
              <w:r w:rsidR="004A6E84">
                <w:t>T</w:t>
              </w:r>
            </w:ins>
            <w:del w:id="4896" w:author="Steve Francis" w:date="2019-04-24T10:51:00Z">
              <w:r w:rsidDel="004A6E84">
                <w:delText>Y</w:delText>
              </w:r>
            </w:del>
            <w:r>
              <w:t>’ if related to a STOR Provider</w:t>
            </w:r>
          </w:p>
          <w:p w:rsidR="000A157B" w:rsidRDefault="009049A6">
            <w:pPr>
              <w:pStyle w:val="Table"/>
              <w:keepLines w:val="0"/>
            </w:pPr>
            <w:r>
              <w:t>This field will be null if pre-P305 Settlement Date</w:t>
            </w:r>
          </w:p>
        </w:tc>
      </w:tr>
      <w:tr w:rsidR="00684C36">
        <w:trPr>
          <w:cantSplit/>
          <w:tblHeader/>
          <w:ins w:id="4897" w:author="Steve Francis" w:date="2019-04-24T10:46:00Z"/>
        </w:trPr>
        <w:tc>
          <w:tcPr>
            <w:tcW w:w="1906" w:type="dxa"/>
          </w:tcPr>
          <w:p w:rsidR="00684C36" w:rsidRPr="00684C36" w:rsidRDefault="00684C36">
            <w:pPr>
              <w:pStyle w:val="Table"/>
              <w:keepLines w:val="0"/>
              <w:rPr>
                <w:ins w:id="4898" w:author="Steve Francis" w:date="2019-04-24T10:46:00Z"/>
                <w:rPrChange w:id="4899" w:author="Steve Francis" w:date="2019-04-24T10:46:00Z">
                  <w:rPr>
                    <w:ins w:id="4900" w:author="Steve Francis" w:date="2019-04-24T10:46:00Z"/>
                    <w:b/>
                  </w:rPr>
                </w:rPrChange>
              </w:rPr>
            </w:pPr>
            <w:ins w:id="4901" w:author="Steve Francis" w:date="2019-04-24T10:46:00Z">
              <w:r>
                <w:t>RR Instruction Flag</w:t>
              </w:r>
            </w:ins>
          </w:p>
        </w:tc>
        <w:tc>
          <w:tcPr>
            <w:tcW w:w="1071" w:type="dxa"/>
          </w:tcPr>
          <w:p w:rsidR="00684C36" w:rsidRDefault="00684C36">
            <w:pPr>
              <w:pStyle w:val="Table"/>
              <w:keepLines w:val="0"/>
              <w:rPr>
                <w:ins w:id="4902" w:author="Steve Francis" w:date="2019-04-24T10:46:00Z"/>
              </w:rPr>
            </w:pPr>
            <w:ins w:id="4903" w:author="Steve Francis" w:date="2019-04-24T10:46:00Z">
              <w:r>
                <w:t>boolean</w:t>
              </w:r>
            </w:ins>
          </w:p>
        </w:tc>
        <w:tc>
          <w:tcPr>
            <w:tcW w:w="2146" w:type="dxa"/>
          </w:tcPr>
          <w:p w:rsidR="00684C36" w:rsidRDefault="004A6E84">
            <w:pPr>
              <w:pStyle w:val="Table"/>
              <w:keepLines w:val="0"/>
              <w:rPr>
                <w:ins w:id="4904" w:author="Steve Francis" w:date="2019-04-24T10:46:00Z"/>
              </w:rPr>
            </w:pPr>
            <w:ins w:id="4905" w:author="Steve Francis" w:date="2019-04-24T10:46:00Z">
              <w:r>
                <w:t>T or F</w:t>
              </w:r>
            </w:ins>
          </w:p>
        </w:tc>
        <w:tc>
          <w:tcPr>
            <w:tcW w:w="2286" w:type="dxa"/>
          </w:tcPr>
          <w:p w:rsidR="00684C36" w:rsidRDefault="00684C36">
            <w:pPr>
              <w:pStyle w:val="Table"/>
              <w:keepLines w:val="0"/>
              <w:rPr>
                <w:ins w:id="4906" w:author="Steve Francis" w:date="2019-04-24T10:46:00Z"/>
              </w:rPr>
            </w:pPr>
          </w:p>
        </w:tc>
      </w:tr>
      <w:tr w:rsidR="00684C36">
        <w:trPr>
          <w:cantSplit/>
          <w:tblHeader/>
          <w:ins w:id="4907" w:author="Steve Francis" w:date="2019-04-24T10:47:00Z"/>
        </w:trPr>
        <w:tc>
          <w:tcPr>
            <w:tcW w:w="1906" w:type="dxa"/>
          </w:tcPr>
          <w:p w:rsidR="00684C36" w:rsidRDefault="00684C36">
            <w:pPr>
              <w:pStyle w:val="Table"/>
              <w:keepLines w:val="0"/>
              <w:rPr>
                <w:ins w:id="4908" w:author="Steve Francis" w:date="2019-04-24T10:47:00Z"/>
              </w:rPr>
            </w:pPr>
            <w:ins w:id="4909" w:author="Steve Francis" w:date="2019-04-24T10:47:00Z">
              <w:r>
                <w:t>RR Schedule Flag</w:t>
              </w:r>
            </w:ins>
          </w:p>
        </w:tc>
        <w:tc>
          <w:tcPr>
            <w:tcW w:w="1071" w:type="dxa"/>
          </w:tcPr>
          <w:p w:rsidR="00684C36" w:rsidRDefault="00684C36">
            <w:pPr>
              <w:pStyle w:val="Table"/>
              <w:keepLines w:val="0"/>
              <w:rPr>
                <w:ins w:id="4910" w:author="Steve Francis" w:date="2019-04-24T10:47:00Z"/>
              </w:rPr>
            </w:pPr>
            <w:ins w:id="4911" w:author="Steve Francis" w:date="2019-04-24T10:47:00Z">
              <w:r>
                <w:t>boolean</w:t>
              </w:r>
            </w:ins>
          </w:p>
        </w:tc>
        <w:tc>
          <w:tcPr>
            <w:tcW w:w="2146" w:type="dxa"/>
          </w:tcPr>
          <w:p w:rsidR="00684C36" w:rsidRDefault="004A6E84">
            <w:pPr>
              <w:pStyle w:val="Table"/>
              <w:keepLines w:val="0"/>
              <w:rPr>
                <w:ins w:id="4912" w:author="Steve Francis" w:date="2019-04-24T10:47:00Z"/>
              </w:rPr>
            </w:pPr>
            <w:ins w:id="4913" w:author="Steve Francis" w:date="2019-04-24T10:47:00Z">
              <w:r>
                <w:t>T or F</w:t>
              </w:r>
            </w:ins>
          </w:p>
        </w:tc>
        <w:tc>
          <w:tcPr>
            <w:tcW w:w="2286" w:type="dxa"/>
          </w:tcPr>
          <w:p w:rsidR="00684C36" w:rsidRDefault="00684C36">
            <w:pPr>
              <w:pStyle w:val="Table"/>
              <w:keepLines w:val="0"/>
              <w:rPr>
                <w:ins w:id="4914" w:author="Steve Francis" w:date="2019-04-24T10:47:00Z"/>
              </w:rPr>
            </w:pPr>
          </w:p>
        </w:tc>
      </w:tr>
      <w:tr w:rsidR="000A157B">
        <w:trPr>
          <w:cantSplit/>
          <w:tblHeader/>
        </w:trPr>
        <w:tc>
          <w:tcPr>
            <w:tcW w:w="1906" w:type="dxa"/>
          </w:tcPr>
          <w:p w:rsidR="000A157B" w:rsidRDefault="009049A6">
            <w:pPr>
              <w:pStyle w:val="Table"/>
              <w:keepLines w:val="0"/>
            </w:pPr>
            <w:r>
              <w:t>From Time</w:t>
            </w:r>
          </w:p>
        </w:tc>
        <w:tc>
          <w:tcPr>
            <w:tcW w:w="1071" w:type="dxa"/>
          </w:tcPr>
          <w:p w:rsidR="000A157B" w:rsidRDefault="009049A6">
            <w:pPr>
              <w:pStyle w:val="Table"/>
              <w:keepLines w:val="0"/>
            </w:pPr>
            <w:r>
              <w:t>datetime</w:t>
            </w:r>
          </w:p>
        </w:tc>
        <w:tc>
          <w:tcPr>
            <w:tcW w:w="2146" w:type="dxa"/>
          </w:tcPr>
          <w:p w:rsidR="000A157B" w:rsidRDefault="009049A6">
            <w:pPr>
              <w:pStyle w:val="Table"/>
              <w:keepLines w:val="0"/>
            </w:pPr>
            <w:r>
              <w:t>yyyymmddhh24miss</w:t>
            </w:r>
          </w:p>
        </w:tc>
        <w:tc>
          <w:tcPr>
            <w:tcW w:w="2286" w:type="dxa"/>
          </w:tcPr>
          <w:p w:rsidR="000A157B" w:rsidRDefault="009049A6">
            <w:pPr>
              <w:pStyle w:val="Table"/>
              <w:keepLines w:val="0"/>
            </w:pPr>
            <w:r>
              <w:t>Group ordered thirdly by this field, incrementing.</w:t>
            </w:r>
          </w:p>
        </w:tc>
      </w:tr>
      <w:tr w:rsidR="000A157B">
        <w:trPr>
          <w:cantSplit/>
          <w:tblHeader/>
        </w:trPr>
        <w:tc>
          <w:tcPr>
            <w:tcW w:w="1906" w:type="dxa"/>
          </w:tcPr>
          <w:p w:rsidR="000A157B" w:rsidRDefault="009049A6">
            <w:pPr>
              <w:pStyle w:val="Table"/>
              <w:keepLines w:val="0"/>
            </w:pPr>
            <w:r>
              <w:t>From Level</w:t>
            </w:r>
          </w:p>
        </w:tc>
        <w:tc>
          <w:tcPr>
            <w:tcW w:w="1071" w:type="dxa"/>
          </w:tcPr>
          <w:p w:rsidR="000A157B" w:rsidRDefault="009049A6">
            <w:pPr>
              <w:pStyle w:val="Table"/>
              <w:keepLines w:val="0"/>
            </w:pPr>
            <w:r>
              <w:t>number</w:t>
            </w:r>
          </w:p>
        </w:tc>
        <w:tc>
          <w:tcPr>
            <w:tcW w:w="2146" w:type="dxa"/>
          </w:tcPr>
          <w:p w:rsidR="000A157B" w:rsidRDefault="000A157B">
            <w:pPr>
              <w:pStyle w:val="Table"/>
              <w:keepLines w:val="0"/>
            </w:pPr>
          </w:p>
        </w:tc>
        <w:tc>
          <w:tcPr>
            <w:tcW w:w="2286" w:type="dxa"/>
          </w:tcPr>
          <w:p w:rsidR="000A157B" w:rsidRDefault="000A157B">
            <w:pPr>
              <w:pStyle w:val="Table"/>
              <w:keepLines w:val="0"/>
            </w:pPr>
          </w:p>
        </w:tc>
      </w:tr>
      <w:tr w:rsidR="000A157B">
        <w:trPr>
          <w:cantSplit/>
          <w:tblHeader/>
        </w:trPr>
        <w:tc>
          <w:tcPr>
            <w:tcW w:w="1906" w:type="dxa"/>
          </w:tcPr>
          <w:p w:rsidR="000A157B" w:rsidRDefault="009049A6">
            <w:pPr>
              <w:pStyle w:val="Table"/>
              <w:keepLines w:val="0"/>
            </w:pPr>
            <w:r>
              <w:t>To Time</w:t>
            </w:r>
          </w:p>
        </w:tc>
        <w:tc>
          <w:tcPr>
            <w:tcW w:w="1071" w:type="dxa"/>
          </w:tcPr>
          <w:p w:rsidR="000A157B" w:rsidRDefault="009049A6">
            <w:pPr>
              <w:pStyle w:val="Table"/>
              <w:keepLines w:val="0"/>
            </w:pPr>
            <w:r>
              <w:t>datetime</w:t>
            </w:r>
          </w:p>
        </w:tc>
        <w:tc>
          <w:tcPr>
            <w:tcW w:w="2146" w:type="dxa"/>
          </w:tcPr>
          <w:p w:rsidR="000A157B" w:rsidRDefault="009049A6">
            <w:pPr>
              <w:pStyle w:val="Table"/>
              <w:keepLines w:val="0"/>
            </w:pPr>
            <w:r>
              <w:t>yyyymmddhh24miss</w:t>
            </w:r>
          </w:p>
        </w:tc>
        <w:tc>
          <w:tcPr>
            <w:tcW w:w="2286" w:type="dxa"/>
          </w:tcPr>
          <w:p w:rsidR="000A157B" w:rsidRDefault="000A157B">
            <w:pPr>
              <w:pStyle w:val="Table"/>
              <w:keepLines w:val="0"/>
            </w:pPr>
          </w:p>
        </w:tc>
      </w:tr>
      <w:tr w:rsidR="000A157B">
        <w:trPr>
          <w:cantSplit/>
          <w:tblHeader/>
        </w:trPr>
        <w:tc>
          <w:tcPr>
            <w:tcW w:w="1906" w:type="dxa"/>
            <w:tcBorders>
              <w:bottom w:val="single" w:sz="12" w:space="0" w:color="auto"/>
            </w:tcBorders>
          </w:tcPr>
          <w:p w:rsidR="000A157B" w:rsidRDefault="009049A6">
            <w:pPr>
              <w:pStyle w:val="Table"/>
              <w:keepLines w:val="0"/>
            </w:pPr>
            <w:r>
              <w:t>To Level</w:t>
            </w:r>
          </w:p>
        </w:tc>
        <w:tc>
          <w:tcPr>
            <w:tcW w:w="1071" w:type="dxa"/>
            <w:tcBorders>
              <w:bottom w:val="single" w:sz="12" w:space="0" w:color="auto"/>
            </w:tcBorders>
          </w:tcPr>
          <w:p w:rsidR="000A157B" w:rsidRDefault="009049A6">
            <w:pPr>
              <w:pStyle w:val="Table"/>
              <w:keepLines w:val="0"/>
            </w:pPr>
            <w:r>
              <w:t>number</w:t>
            </w:r>
          </w:p>
        </w:tc>
        <w:tc>
          <w:tcPr>
            <w:tcW w:w="2146" w:type="dxa"/>
            <w:tcBorders>
              <w:bottom w:val="single" w:sz="12" w:space="0" w:color="auto"/>
            </w:tcBorders>
          </w:tcPr>
          <w:p w:rsidR="000A157B" w:rsidRDefault="000A157B">
            <w:pPr>
              <w:pStyle w:val="Table"/>
              <w:keepLines w:val="0"/>
            </w:pPr>
          </w:p>
        </w:tc>
        <w:tc>
          <w:tcPr>
            <w:tcW w:w="2286" w:type="dxa"/>
            <w:tcBorders>
              <w:bottom w:val="single" w:sz="12" w:space="0" w:color="auto"/>
            </w:tcBorders>
          </w:tcPr>
          <w:p w:rsidR="000A157B" w:rsidRDefault="000A157B">
            <w:pPr>
              <w:pStyle w:val="Table"/>
              <w:keepLines w:val="0"/>
            </w:pPr>
          </w:p>
        </w:tc>
      </w:tr>
    </w:tbl>
    <w:p w:rsidR="000A157B" w:rsidRDefault="000A157B"/>
    <w:p w:rsidR="000A157B" w:rsidRDefault="000A157B">
      <w:pPr>
        <w:ind w:left="0"/>
      </w:pPr>
    </w:p>
    <w:p w:rsidR="000A157B" w:rsidRDefault="000A157B">
      <w:pPr>
        <w:ind w:left="0"/>
        <w:sectPr w:rsidR="000A157B">
          <w:headerReference w:type="even" r:id="rId33"/>
          <w:headerReference w:type="default" r:id="rId34"/>
          <w:footerReference w:type="default" r:id="rId35"/>
          <w:headerReference w:type="first" r:id="rId36"/>
          <w:pgSz w:w="11907" w:h="16840" w:code="9"/>
          <w:pgMar w:top="1418" w:right="1418" w:bottom="1418" w:left="1418" w:header="709" w:footer="709" w:gutter="0"/>
          <w:cols w:space="708"/>
          <w:docGrid w:linePitch="360"/>
        </w:sectPr>
      </w:pPr>
    </w:p>
    <w:p w:rsidR="000A157B" w:rsidRDefault="009049A6" w:rsidP="00D60225">
      <w:pPr>
        <w:pStyle w:val="Heading4"/>
      </w:pPr>
      <w:r>
        <w:t>Example File</w:t>
      </w:r>
    </w:p>
    <w:p w:rsidR="000A157B" w:rsidRDefault="009049A6">
      <w:pPr>
        <w:pStyle w:val="NormalClose"/>
        <w:spacing w:after="120"/>
        <w:ind w:left="1138"/>
      </w:pPr>
      <w:r>
        <w:t>For Settlement Dates prior to the P217 effective date the following data will be reported:</w:t>
      </w:r>
    </w:p>
    <w:p w:rsidR="000A157B" w:rsidRDefault="009049A6">
      <w:pPr>
        <w:spacing w:after="0"/>
        <w:ind w:left="1138"/>
        <w:jc w:val="left"/>
        <w:rPr>
          <w:rFonts w:ascii="Courier New" w:hAnsi="Courier New"/>
          <w:sz w:val="22"/>
        </w:rPr>
      </w:pPr>
      <w:r>
        <w:rPr>
          <w:rFonts w:ascii="Courier New" w:hAnsi="Courier New"/>
          <w:sz w:val="22"/>
        </w:rPr>
        <w:t xml:space="preserve">HDR,PHYSICAL BM DATA,20001016,43 </w:t>
      </w:r>
    </w:p>
    <w:p w:rsidR="000A157B" w:rsidRDefault="009049A6">
      <w:pPr>
        <w:spacing w:after="0"/>
        <w:ind w:left="1138"/>
        <w:jc w:val="left"/>
        <w:rPr>
          <w:rFonts w:ascii="Courier New" w:hAnsi="Courier New"/>
          <w:sz w:val="22"/>
        </w:rPr>
      </w:pPr>
      <w:r>
        <w:rPr>
          <w:rFonts w:ascii="Courier New" w:hAnsi="Courier New"/>
          <w:sz w:val="22"/>
        </w:rPr>
        <w:t xml:space="preserve">PN,T_GENSET176,43,20001016200000,170.000,20001016200600,180.000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PN,T_GENSET176,43,20001016200600,180.000,20001016201200,180.000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PN,T_GENSET176,43,20001016201200,180.000,20001016201800,160.000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PN,T_GENSET176,43,20001016201800,160.000,20001016202400,160.000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PN,T_GENSET176,43,20001016202400,160.000,20001016203000,170.000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QPN,T_GENSET176,43,20001016200000,10.000,20001016201000,15.000 </w:t>
      </w:r>
    </w:p>
    <w:p w:rsidR="000A157B" w:rsidRDefault="009049A6">
      <w:pPr>
        <w:spacing w:after="0"/>
        <w:ind w:left="1138"/>
        <w:jc w:val="left"/>
        <w:rPr>
          <w:rFonts w:ascii="Courier New" w:hAnsi="Courier New"/>
          <w:sz w:val="22"/>
          <w:lang w:val="de-DE"/>
        </w:rPr>
      </w:pPr>
      <w:r>
        <w:rPr>
          <w:rFonts w:ascii="Courier New" w:hAnsi="Courier New"/>
          <w:sz w:val="22"/>
          <w:lang w:val="de-DE"/>
        </w:rPr>
        <w:t>QPN,T_GENSET176,43,20001016201000,15.000,20001016202000,5.000</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QPN,T_GENSET176,43,20001016202000,5.000,20001016203000,10.000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MEL,T_GENSET176,43,20001016200000,200.000,20001016201500,210.000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MEL,T_GENSET176,43,20001016201500,210.000,20001016203000,200.000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MIL,T_GENSET176,43,20001016200000,-200.000,20001016201500,-210.000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MIL,T_GENSET176,43,20001016201500,-210.000,20001016203000,-200.000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BOAL,T_GENSET176,3000,20001016160000,N,20001016200000,175.000,20001016200600,185.000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BOAL,T_GENSET176,3000,20001016160000,N,20001016200600,185.000,20001016201200,185.000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BOAL,T_GENSET176,3000,20001016160000,N,20001016201200,185.000,20001016201800,165.000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BOAL,T_GENSET176,3000,20001016160000,N,20001016201800,165.000,20001016202400,165.000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BOAL,T_GENSET176,3000,20001016160000,N,20001016202400,165.000,20001016203000,175.000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BOAL,T_GENSET176,3100,20001016161100,N,20001016200000,180.000,20001016200600,190.000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BOAL,T_GENSET176,3100,20001016161100,N,20001016200600,190.000,20001016201200,190.000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BOAL,T_GENSET176,3100,20001016161100,N,20001016201200,190.000,20001016201800,170.000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BOAL,T_GENSET176,3100,20001016161100,N,20001016201800,170.000,20001016202400,170.000 </w:t>
      </w:r>
    </w:p>
    <w:p w:rsidR="000A157B" w:rsidRDefault="009049A6">
      <w:pPr>
        <w:spacing w:after="0"/>
        <w:ind w:left="1138"/>
        <w:jc w:val="left"/>
        <w:rPr>
          <w:rFonts w:ascii="Courier New" w:hAnsi="Courier New"/>
          <w:sz w:val="22"/>
          <w:lang w:val="de-DE"/>
        </w:rPr>
      </w:pPr>
      <w:r>
        <w:rPr>
          <w:rFonts w:ascii="Courier New" w:hAnsi="Courier New"/>
          <w:sz w:val="22"/>
          <w:lang w:val="de-DE"/>
        </w:rPr>
        <w:t>BOAL,T_GENSET176,3100,20001016161100,N,20001016202400,170.000,20001016203000,180.000</w:t>
      </w:r>
    </w:p>
    <w:p w:rsidR="000A157B" w:rsidRDefault="009049A6">
      <w:pPr>
        <w:spacing w:after="0"/>
        <w:ind w:left="1138"/>
        <w:jc w:val="left"/>
        <w:rPr>
          <w:rFonts w:ascii="Courier New" w:hAnsi="Courier New"/>
          <w:sz w:val="22"/>
          <w:lang w:val="de-DE"/>
        </w:rPr>
      </w:pPr>
      <w:r>
        <w:rPr>
          <w:rFonts w:ascii="Courier New" w:hAnsi="Courier New"/>
          <w:sz w:val="22"/>
          <w:lang w:val="de-DE"/>
        </w:rPr>
        <w:t>FTR,22</w:t>
      </w:r>
    </w:p>
    <w:p w:rsidR="000A157B" w:rsidRDefault="000A157B">
      <w:pPr>
        <w:pStyle w:val="NormalClose"/>
        <w:spacing w:after="120"/>
        <w:ind w:left="1138"/>
        <w:rPr>
          <w:lang w:val="de-DE"/>
        </w:rPr>
      </w:pPr>
    </w:p>
    <w:p w:rsidR="000A157B" w:rsidRDefault="009049A6">
      <w:pPr>
        <w:pStyle w:val="NormalClose"/>
        <w:spacing w:after="120"/>
        <w:ind w:left="1138"/>
      </w:pPr>
      <w:r>
        <w:t>For Settlement Dates on or after the P217 effective date the following data will be reported:</w:t>
      </w:r>
    </w:p>
    <w:p w:rsidR="000A157B" w:rsidRDefault="009049A6">
      <w:pPr>
        <w:spacing w:after="0"/>
        <w:ind w:left="1138"/>
        <w:jc w:val="left"/>
        <w:rPr>
          <w:rFonts w:ascii="Courier New" w:hAnsi="Courier New"/>
          <w:sz w:val="22"/>
        </w:rPr>
      </w:pPr>
      <w:r>
        <w:rPr>
          <w:rFonts w:ascii="Courier New" w:hAnsi="Courier New"/>
          <w:sz w:val="22"/>
        </w:rPr>
        <w:t xml:space="preserve">HDR,PHYSICAL BM DATA,20001016,43 </w:t>
      </w:r>
    </w:p>
    <w:p w:rsidR="000A157B" w:rsidRDefault="009049A6">
      <w:pPr>
        <w:spacing w:after="0"/>
        <w:ind w:left="1138"/>
        <w:jc w:val="left"/>
        <w:rPr>
          <w:rFonts w:ascii="Courier New" w:hAnsi="Courier New"/>
          <w:sz w:val="22"/>
        </w:rPr>
      </w:pPr>
      <w:r>
        <w:rPr>
          <w:rFonts w:ascii="Courier New" w:hAnsi="Courier New"/>
          <w:sz w:val="22"/>
        </w:rPr>
        <w:t xml:space="preserve">PN,T_GENSET176,43,20001016200000,170.000,20001016200600,180.000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PN,T_GENSET176,43,20001016200600,180.000,20001016201200,180.000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PN,T_GENSET176,43,20001016201200,180.000,20001016201800,160.000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PN,T_GENSET176,43,20001016201800,160.000,20001016202400,160.000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PN,T_GENSET176,43,20001016202400,160.000,20001016203000,170.000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QPN,T_GENSET176,43,20001016200000,10.000,20001016201000,15.000 </w:t>
      </w:r>
    </w:p>
    <w:p w:rsidR="000A157B" w:rsidRDefault="009049A6">
      <w:pPr>
        <w:spacing w:after="0"/>
        <w:ind w:left="1138"/>
        <w:jc w:val="left"/>
        <w:rPr>
          <w:rFonts w:ascii="Courier New" w:hAnsi="Courier New"/>
          <w:sz w:val="22"/>
          <w:lang w:val="de-DE"/>
        </w:rPr>
      </w:pPr>
      <w:r>
        <w:rPr>
          <w:rFonts w:ascii="Courier New" w:hAnsi="Courier New"/>
          <w:sz w:val="22"/>
          <w:lang w:val="de-DE"/>
        </w:rPr>
        <w:t>QPN,T_GENSET176,43,20001016201000,15.000,20001016202000,5.000</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QPN,T_GENSET176,43,20001016202000,5.000,20001016203000,10.000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MEL,T_GENSET176,43,20001016200000,200.000,20001016201500,210.000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MEL,T_GENSET176,43,20001016201500,210.000,20001016203000,200.000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MIL,T_GENSET176,43,20001016200000,-200.000,20001016201500,-210.000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MIL,T_GENSET176,43,20001016201500,-210.000,20001016203000,-200.000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BOALF,T_GENSET176,3000,20001016160000,N,F,,20001016200000,175.000,20001016200600,185.000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BOALF,T_GENSET176,3000,20001016160000,N,F,,20001016200600,185.000,20001016201200,185.000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BOALF,T_GENSET176,3000,20001016160000,N,F,,20001016201200,185.000,20001016201800,165.000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BOALF,T_GENSET176,3000,20001016160000,N,F,,20001016201800,165.000,20001016202400,165.000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BOALF,T_GENSET176,3000,20001016160000,N,F,,20001016202400,165.000,20001016203000,175.000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BOALF,T_GENSET176,3100,20001016161100,N,F,,20001016200000,180.000,20001016200600,190.000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BOALF,T_GENSET176,3100,20001016161100,N,F,,20001016200600,190.000,20001016201200,190.000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BOALF,T_GENSET176,3100,20001016161100,N,F,,20001016201200,190.000,20001016201800,170.000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BOALF,T_GENSET176,3100,20001016161100,N,F,,20001016201800,170.000,20001016202400,170.000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BOALF,T_GENSET176,3100,20001016161100,N,F,,20001016202400,170.000,20001016203000,180.000</w:t>
      </w:r>
    </w:p>
    <w:p w:rsidR="000A157B" w:rsidRDefault="009049A6">
      <w:pPr>
        <w:spacing w:after="0"/>
        <w:ind w:left="1138"/>
        <w:jc w:val="left"/>
        <w:rPr>
          <w:rFonts w:ascii="Courier New" w:hAnsi="Courier New"/>
          <w:sz w:val="22"/>
        </w:rPr>
      </w:pPr>
      <w:r>
        <w:rPr>
          <w:rFonts w:ascii="Courier New" w:hAnsi="Courier New"/>
          <w:sz w:val="22"/>
        </w:rPr>
        <w:t>FTR,22</w:t>
      </w:r>
    </w:p>
    <w:p w:rsidR="000A157B" w:rsidRDefault="000A157B">
      <w:pPr>
        <w:spacing w:after="0"/>
        <w:ind w:left="1138"/>
        <w:jc w:val="left"/>
        <w:rPr>
          <w:rFonts w:ascii="Courier New" w:hAnsi="Courier New"/>
          <w:sz w:val="22"/>
        </w:rPr>
      </w:pPr>
    </w:p>
    <w:p w:rsidR="000A157B" w:rsidRDefault="000A157B">
      <w:pPr>
        <w:spacing w:after="0"/>
        <w:ind w:left="1138"/>
        <w:jc w:val="left"/>
        <w:rPr>
          <w:rFonts w:ascii="Courier New" w:hAnsi="Courier New"/>
          <w:sz w:val="22"/>
        </w:rPr>
      </w:pPr>
    </w:p>
    <w:p w:rsidR="000A157B" w:rsidRDefault="009049A6">
      <w:pPr>
        <w:pStyle w:val="NormalClose"/>
        <w:spacing w:after="120"/>
        <w:ind w:left="1138"/>
      </w:pPr>
      <w:r>
        <w:t>For Settlement Dates on or after the P305 effective date the following data will be reported:</w:t>
      </w:r>
    </w:p>
    <w:p w:rsidR="000A157B" w:rsidRDefault="009049A6">
      <w:pPr>
        <w:spacing w:after="0"/>
        <w:ind w:left="1138"/>
        <w:jc w:val="left"/>
        <w:rPr>
          <w:rFonts w:ascii="Courier New" w:hAnsi="Courier New"/>
          <w:sz w:val="22"/>
        </w:rPr>
      </w:pPr>
      <w:r>
        <w:rPr>
          <w:rFonts w:ascii="Courier New" w:hAnsi="Courier New"/>
          <w:sz w:val="22"/>
        </w:rPr>
        <w:t xml:space="preserve">HDR,PHYSICAL BM DATA,20001016,43 </w:t>
      </w:r>
    </w:p>
    <w:p w:rsidR="000A157B" w:rsidRDefault="009049A6">
      <w:pPr>
        <w:spacing w:after="0"/>
        <w:ind w:left="1138"/>
        <w:jc w:val="left"/>
        <w:rPr>
          <w:rFonts w:ascii="Courier New" w:hAnsi="Courier New"/>
          <w:sz w:val="22"/>
        </w:rPr>
      </w:pPr>
      <w:r>
        <w:rPr>
          <w:rFonts w:ascii="Courier New" w:hAnsi="Courier New"/>
          <w:sz w:val="22"/>
        </w:rPr>
        <w:t xml:space="preserve">PN,T_GENSET176,43,20001016200000,170.000,20001016200600,180.000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PN,T_GENSET176,43,20001016200600,180.000,20001016201200,180.000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PN,T_GENSET176,43,20001016201200,180.000,20001016201800,160.000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PN,T_GENSET176,43,20001016201800,160.000,20001016202400,160.000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PN,T_GENSET176,43,20001016202400,160.000,20001016203000,170.000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QPN,T_GENSET176,43,20001016200000,10.000,20001016201000,15.000 </w:t>
      </w:r>
    </w:p>
    <w:p w:rsidR="000A157B" w:rsidRDefault="009049A6">
      <w:pPr>
        <w:spacing w:after="0"/>
        <w:ind w:left="1138"/>
        <w:jc w:val="left"/>
        <w:rPr>
          <w:rFonts w:ascii="Courier New" w:hAnsi="Courier New"/>
          <w:sz w:val="22"/>
          <w:lang w:val="de-DE"/>
        </w:rPr>
      </w:pPr>
      <w:r>
        <w:rPr>
          <w:rFonts w:ascii="Courier New" w:hAnsi="Courier New"/>
          <w:sz w:val="22"/>
          <w:lang w:val="de-DE"/>
        </w:rPr>
        <w:t>QPN,T_GENSET176,43,20001016201000,15.000,20001016202000,5.000</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QPN,T_GENSET176,43,20001016202000,5.000,20001016203000,10.000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MEL,T_GENSET176,43,20001016200000,200.000,20001016201500,210.000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MEL,T_GENSET176,43,20001016201500,210.000,20001016203000,200.000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MIL,T_GENSET176,43,20001016200000,-200.000,20001016201500,-210.000 </w:t>
      </w:r>
    </w:p>
    <w:p w:rsidR="000A157B" w:rsidRDefault="009049A6">
      <w:pPr>
        <w:spacing w:after="0"/>
        <w:ind w:left="1138"/>
        <w:jc w:val="left"/>
        <w:rPr>
          <w:rFonts w:ascii="Courier New" w:hAnsi="Courier New"/>
          <w:sz w:val="22"/>
          <w:lang w:val="de-DE"/>
        </w:rPr>
      </w:pPr>
      <w:r>
        <w:rPr>
          <w:rFonts w:ascii="Courier New" w:hAnsi="Courier New"/>
          <w:sz w:val="22"/>
          <w:lang w:val="de-DE"/>
        </w:rPr>
        <w:t xml:space="preserve">MIL,T_GENSET176,43,20001016201500,-210.000,20001016203000,-200.000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BOALF,T_GENSET176,3000,20001016160000,N,F,F,</w:t>
      </w:r>
      <w:ins w:id="4915" w:author="Steve Francis" w:date="2019-04-24T10:51:00Z">
        <w:r w:rsidR="004A6E84">
          <w:rPr>
            <w:rFonts w:ascii="Courier New" w:hAnsi="Courier New"/>
            <w:sz w:val="22"/>
            <w:lang w:val="de-DE"/>
          </w:rPr>
          <w:t>F,F,</w:t>
        </w:r>
      </w:ins>
      <w:r>
        <w:rPr>
          <w:rFonts w:ascii="Courier New" w:hAnsi="Courier New"/>
          <w:sz w:val="22"/>
          <w:lang w:val="de-DE"/>
        </w:rPr>
        <w:t xml:space="preserve">20001016200000,175.000,20001016200600,185.000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BOALF,T_GENSET176,3000,20001016160000,N,F,F,</w:t>
      </w:r>
      <w:ins w:id="4916" w:author="Steve Francis" w:date="2019-04-24T10:51:00Z">
        <w:r w:rsidR="004A6E84">
          <w:rPr>
            <w:rFonts w:ascii="Courier New" w:hAnsi="Courier New"/>
            <w:sz w:val="22"/>
            <w:lang w:val="de-DE"/>
          </w:rPr>
          <w:t>F,F,</w:t>
        </w:r>
      </w:ins>
      <w:r>
        <w:rPr>
          <w:rFonts w:ascii="Courier New" w:hAnsi="Courier New"/>
          <w:sz w:val="22"/>
          <w:lang w:val="de-DE"/>
        </w:rPr>
        <w:t xml:space="preserve">20001016200600,185.000,20001016201200,185.000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BOALF,T_GENSET176,3000,20001016160000,N,F,F,</w:t>
      </w:r>
      <w:ins w:id="4917" w:author="Steve Francis" w:date="2019-04-24T10:51:00Z">
        <w:r w:rsidR="004A6E84">
          <w:rPr>
            <w:rFonts w:ascii="Courier New" w:hAnsi="Courier New"/>
            <w:sz w:val="22"/>
            <w:lang w:val="de-DE"/>
          </w:rPr>
          <w:t>F,F,</w:t>
        </w:r>
      </w:ins>
      <w:r>
        <w:rPr>
          <w:rFonts w:ascii="Courier New" w:hAnsi="Courier New"/>
          <w:sz w:val="22"/>
          <w:lang w:val="de-DE"/>
        </w:rPr>
        <w:t xml:space="preserve">20001016201200,185.000,20001016201800,165.000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BOALF,T_GENSET176,3000,20001016160000,N,F,F,</w:t>
      </w:r>
      <w:ins w:id="4918" w:author="Steve Francis" w:date="2019-04-24T10:51:00Z">
        <w:r w:rsidR="004A6E84">
          <w:rPr>
            <w:rFonts w:ascii="Courier New" w:hAnsi="Courier New"/>
            <w:sz w:val="22"/>
            <w:lang w:val="de-DE"/>
          </w:rPr>
          <w:t>F,F,</w:t>
        </w:r>
      </w:ins>
      <w:r>
        <w:rPr>
          <w:rFonts w:ascii="Courier New" w:hAnsi="Courier New"/>
          <w:sz w:val="22"/>
          <w:lang w:val="de-DE"/>
        </w:rPr>
        <w:t xml:space="preserve">20001016201800,165.000,20001016202400,165.000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BOALF,T_GENSET176,3000,20001016160000,N,F,F,</w:t>
      </w:r>
      <w:ins w:id="4919" w:author="Steve Francis" w:date="2019-04-24T10:51:00Z">
        <w:r w:rsidR="004A6E84">
          <w:rPr>
            <w:rFonts w:ascii="Courier New" w:hAnsi="Courier New"/>
            <w:sz w:val="22"/>
            <w:lang w:val="de-DE"/>
          </w:rPr>
          <w:t>F,F,</w:t>
        </w:r>
      </w:ins>
      <w:r>
        <w:rPr>
          <w:rFonts w:ascii="Courier New" w:hAnsi="Courier New"/>
          <w:sz w:val="22"/>
          <w:lang w:val="de-DE"/>
        </w:rPr>
        <w:t xml:space="preserve">20001016202400,165.000,20001016203000,175.000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BOALF,T_GENSET176,3100,20001016161100,N,F,F,</w:t>
      </w:r>
      <w:ins w:id="4920" w:author="Steve Francis" w:date="2019-04-24T10:51:00Z">
        <w:r w:rsidR="004A6E84">
          <w:rPr>
            <w:rFonts w:ascii="Courier New" w:hAnsi="Courier New"/>
            <w:sz w:val="22"/>
            <w:lang w:val="de-DE"/>
          </w:rPr>
          <w:t>F,F,</w:t>
        </w:r>
      </w:ins>
      <w:r>
        <w:rPr>
          <w:rFonts w:ascii="Courier New" w:hAnsi="Courier New"/>
          <w:sz w:val="22"/>
          <w:lang w:val="de-DE"/>
        </w:rPr>
        <w:t xml:space="preserve">20001016200000,180.000,20001016200600,190.000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BOALF,T_GENSET176,3100,20001016161100,N,F,F,</w:t>
      </w:r>
      <w:ins w:id="4921" w:author="Steve Francis" w:date="2019-04-24T10:52:00Z">
        <w:r w:rsidR="004A6E84">
          <w:rPr>
            <w:rFonts w:ascii="Courier New" w:hAnsi="Courier New"/>
            <w:sz w:val="22"/>
            <w:lang w:val="de-DE"/>
          </w:rPr>
          <w:t>F,F,</w:t>
        </w:r>
      </w:ins>
      <w:r>
        <w:rPr>
          <w:rFonts w:ascii="Courier New" w:hAnsi="Courier New"/>
          <w:sz w:val="22"/>
          <w:lang w:val="de-DE"/>
        </w:rPr>
        <w:t xml:space="preserve">20001016200600,190.000,20001016201200,190.000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BOALF,T_GENSET176,3100,20001016161100,N,F,F,</w:t>
      </w:r>
      <w:ins w:id="4922" w:author="Steve Francis" w:date="2019-04-24T10:52:00Z">
        <w:r w:rsidR="004A6E84">
          <w:rPr>
            <w:rFonts w:ascii="Courier New" w:hAnsi="Courier New"/>
            <w:sz w:val="22"/>
            <w:lang w:val="de-DE"/>
          </w:rPr>
          <w:t>F,F,</w:t>
        </w:r>
      </w:ins>
      <w:r>
        <w:rPr>
          <w:rFonts w:ascii="Courier New" w:hAnsi="Courier New"/>
          <w:sz w:val="22"/>
          <w:lang w:val="de-DE"/>
        </w:rPr>
        <w:t xml:space="preserve">20001016201200,190.000,20001016201800,170.000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BOALF,T_GENSET176,3100,20001016161100,N,F,F,</w:t>
      </w:r>
      <w:ins w:id="4923" w:author="Steve Francis" w:date="2019-04-24T10:52:00Z">
        <w:r w:rsidR="004A6E84">
          <w:rPr>
            <w:rFonts w:ascii="Courier New" w:hAnsi="Courier New"/>
            <w:sz w:val="22"/>
            <w:lang w:val="de-DE"/>
          </w:rPr>
          <w:t>F,F,</w:t>
        </w:r>
      </w:ins>
      <w:r>
        <w:rPr>
          <w:rFonts w:ascii="Courier New" w:hAnsi="Courier New"/>
          <w:sz w:val="22"/>
          <w:lang w:val="de-DE"/>
        </w:rPr>
        <w:t xml:space="preserve">20001016201800,170.000,20001016202400,170.000 </w:t>
      </w:r>
    </w:p>
    <w:p w:rsidR="000A157B" w:rsidRDefault="009049A6">
      <w:pPr>
        <w:spacing w:after="0"/>
        <w:ind w:left="1138"/>
        <w:jc w:val="left"/>
        <w:rPr>
          <w:rFonts w:ascii="Courier New" w:hAnsi="Courier New"/>
          <w:sz w:val="22"/>
          <w:lang w:val="de-DE"/>
        </w:rPr>
      </w:pPr>
      <w:r>
        <w:rPr>
          <w:rFonts w:ascii="Courier New" w:hAnsi="Courier New"/>
          <w:sz w:val="22"/>
          <w:lang w:val="de-DE"/>
        </w:rPr>
        <w:t>BOALF,T_GENSET176,3100,20001016161100,N,F,F,</w:t>
      </w:r>
      <w:ins w:id="4924" w:author="Steve Francis" w:date="2019-04-24T10:52:00Z">
        <w:r w:rsidR="004A6E84">
          <w:rPr>
            <w:rFonts w:ascii="Courier New" w:hAnsi="Courier New"/>
            <w:sz w:val="22"/>
            <w:lang w:val="de-DE"/>
          </w:rPr>
          <w:t>F,F,</w:t>
        </w:r>
      </w:ins>
      <w:r>
        <w:rPr>
          <w:rFonts w:ascii="Courier New" w:hAnsi="Courier New"/>
          <w:sz w:val="22"/>
          <w:lang w:val="de-DE"/>
        </w:rPr>
        <w:t>20001016202400,170.000,20001016203000,180.000</w:t>
      </w:r>
    </w:p>
    <w:p w:rsidR="000A157B" w:rsidRDefault="009049A6">
      <w:pPr>
        <w:spacing w:after="0"/>
        <w:ind w:left="1138"/>
        <w:jc w:val="left"/>
        <w:rPr>
          <w:rFonts w:ascii="Courier New" w:hAnsi="Courier New"/>
          <w:sz w:val="22"/>
        </w:rPr>
      </w:pPr>
      <w:r>
        <w:rPr>
          <w:rFonts w:ascii="Courier New" w:hAnsi="Courier New"/>
          <w:sz w:val="22"/>
        </w:rPr>
        <w:t>FTR,22</w:t>
      </w:r>
    </w:p>
    <w:p w:rsidR="000A157B" w:rsidRDefault="000A157B">
      <w:pPr>
        <w:spacing w:after="0"/>
        <w:ind w:left="1138"/>
        <w:jc w:val="left"/>
        <w:rPr>
          <w:rFonts w:ascii="Courier New" w:hAnsi="Courier New"/>
          <w:sz w:val="22"/>
        </w:rPr>
      </w:pPr>
    </w:p>
    <w:p w:rsidR="000A157B" w:rsidRDefault="000A157B">
      <w:pPr>
        <w:ind w:left="0"/>
      </w:pPr>
    </w:p>
    <w:p w:rsidR="000A157B" w:rsidRDefault="000A157B">
      <w:pPr>
        <w:ind w:left="0"/>
        <w:sectPr w:rsidR="000A157B">
          <w:headerReference w:type="even" r:id="rId37"/>
          <w:headerReference w:type="default" r:id="rId38"/>
          <w:footerReference w:type="default" r:id="rId39"/>
          <w:headerReference w:type="first" r:id="rId40"/>
          <w:pgSz w:w="16840" w:h="11907" w:orient="landscape" w:code="9"/>
          <w:pgMar w:top="1418" w:right="1418" w:bottom="1418" w:left="1418" w:header="709" w:footer="709" w:gutter="0"/>
          <w:cols w:space="708"/>
          <w:docGrid w:linePitch="360"/>
        </w:sectPr>
      </w:pPr>
    </w:p>
    <w:p w:rsidR="000A157B" w:rsidRDefault="009049A6" w:rsidP="006975CC">
      <w:pPr>
        <w:pStyle w:val="Heading3"/>
      </w:pPr>
      <w:bookmarkStart w:id="4925" w:name="_Toc519167604"/>
      <w:bookmarkStart w:id="4926" w:name="_Toc528309000"/>
      <w:bookmarkStart w:id="4927" w:name="_Toc531253185"/>
      <w:bookmarkStart w:id="4928" w:name="_Toc533073435"/>
      <w:bookmarkStart w:id="4929" w:name="_Toc2584651"/>
      <w:bookmarkStart w:id="4930" w:name="_Toc2775981"/>
      <w:r>
        <w:t>Dynamic Data</w:t>
      </w:r>
      <w:bookmarkEnd w:id="4925"/>
      <w:bookmarkEnd w:id="4926"/>
      <w:bookmarkEnd w:id="4927"/>
      <w:bookmarkEnd w:id="4928"/>
      <w:bookmarkEnd w:id="4929"/>
      <w:bookmarkEnd w:id="4930"/>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957"/>
        <w:gridCol w:w="1317"/>
        <w:gridCol w:w="3370"/>
      </w:tblGrid>
      <w:tr w:rsidR="000A157B">
        <w:trPr>
          <w:tblHeader/>
        </w:trPr>
        <w:tc>
          <w:tcPr>
            <w:tcW w:w="1744" w:type="dxa"/>
            <w:tcBorders>
              <w:top w:val="single" w:sz="12" w:space="0" w:color="auto"/>
            </w:tcBorders>
          </w:tcPr>
          <w:p w:rsidR="000A157B" w:rsidRDefault="009049A6">
            <w:pPr>
              <w:pStyle w:val="TableHeading"/>
              <w:keepLines w:val="0"/>
            </w:pPr>
            <w:r>
              <w:t>Field</w:t>
            </w:r>
          </w:p>
        </w:tc>
        <w:tc>
          <w:tcPr>
            <w:tcW w:w="957" w:type="dxa"/>
            <w:tcBorders>
              <w:top w:val="single" w:sz="12" w:space="0" w:color="auto"/>
            </w:tcBorders>
          </w:tcPr>
          <w:p w:rsidR="000A157B" w:rsidRDefault="009049A6">
            <w:pPr>
              <w:pStyle w:val="TableHeading"/>
              <w:keepLines w:val="0"/>
            </w:pPr>
            <w:r>
              <w:t>Type</w:t>
            </w:r>
          </w:p>
        </w:tc>
        <w:tc>
          <w:tcPr>
            <w:tcW w:w="1317" w:type="dxa"/>
            <w:tcBorders>
              <w:top w:val="single" w:sz="12" w:space="0" w:color="auto"/>
            </w:tcBorders>
          </w:tcPr>
          <w:p w:rsidR="000A157B" w:rsidRDefault="009049A6">
            <w:pPr>
              <w:pStyle w:val="TableHeading"/>
              <w:keepLines w:val="0"/>
            </w:pPr>
            <w:r>
              <w:t>Format</w:t>
            </w:r>
          </w:p>
        </w:tc>
        <w:tc>
          <w:tcPr>
            <w:tcW w:w="3370" w:type="dxa"/>
            <w:tcBorders>
              <w:top w:val="single" w:sz="12" w:space="0" w:color="auto"/>
            </w:tcBorders>
          </w:tcPr>
          <w:p w:rsidR="000A157B" w:rsidRDefault="009049A6">
            <w:pPr>
              <w:pStyle w:val="TableHeading"/>
              <w:keepLines w:val="0"/>
            </w:pPr>
            <w:r>
              <w:t>Comments</w:t>
            </w:r>
          </w:p>
        </w:tc>
      </w:tr>
      <w:tr w:rsidR="000A157B">
        <w:trPr>
          <w:tblHeader/>
        </w:trPr>
        <w:tc>
          <w:tcPr>
            <w:tcW w:w="1744" w:type="dxa"/>
          </w:tcPr>
          <w:p w:rsidR="000A157B" w:rsidRDefault="009049A6">
            <w:pPr>
              <w:pStyle w:val="Table"/>
              <w:keepLines w:val="0"/>
            </w:pPr>
            <w:r>
              <w:t>Record Type</w:t>
            </w:r>
          </w:p>
        </w:tc>
        <w:tc>
          <w:tcPr>
            <w:tcW w:w="957" w:type="dxa"/>
          </w:tcPr>
          <w:p w:rsidR="000A157B" w:rsidRDefault="009049A6">
            <w:pPr>
              <w:pStyle w:val="Table"/>
              <w:keepLines w:val="0"/>
            </w:pPr>
            <w:r>
              <w:t>string</w:t>
            </w:r>
          </w:p>
        </w:tc>
        <w:tc>
          <w:tcPr>
            <w:tcW w:w="1317" w:type="dxa"/>
          </w:tcPr>
          <w:p w:rsidR="000A157B" w:rsidRDefault="000A157B">
            <w:pPr>
              <w:pStyle w:val="Table"/>
              <w:keepLines w:val="0"/>
            </w:pPr>
          </w:p>
        </w:tc>
        <w:tc>
          <w:tcPr>
            <w:tcW w:w="3370" w:type="dxa"/>
          </w:tcPr>
          <w:p w:rsidR="000A157B" w:rsidRDefault="009049A6">
            <w:pPr>
              <w:pStyle w:val="Table"/>
              <w:keepLines w:val="0"/>
            </w:pPr>
            <w:r>
              <w:t>Fixed String “HDR”</w:t>
            </w:r>
          </w:p>
        </w:tc>
      </w:tr>
      <w:tr w:rsidR="000A157B">
        <w:trPr>
          <w:tblHeader/>
        </w:trPr>
        <w:tc>
          <w:tcPr>
            <w:tcW w:w="1744" w:type="dxa"/>
          </w:tcPr>
          <w:p w:rsidR="000A157B" w:rsidRDefault="009049A6">
            <w:pPr>
              <w:pStyle w:val="Table"/>
              <w:keepLines w:val="0"/>
            </w:pPr>
            <w:r>
              <w:t>File Type</w:t>
            </w:r>
          </w:p>
        </w:tc>
        <w:tc>
          <w:tcPr>
            <w:tcW w:w="957" w:type="dxa"/>
          </w:tcPr>
          <w:p w:rsidR="000A157B" w:rsidRDefault="009049A6">
            <w:pPr>
              <w:pStyle w:val="Table"/>
              <w:keepLines w:val="0"/>
            </w:pPr>
            <w:r>
              <w:t>string</w:t>
            </w:r>
          </w:p>
        </w:tc>
        <w:tc>
          <w:tcPr>
            <w:tcW w:w="1317" w:type="dxa"/>
          </w:tcPr>
          <w:p w:rsidR="000A157B" w:rsidRDefault="000A157B">
            <w:pPr>
              <w:pStyle w:val="Table"/>
              <w:keepLines w:val="0"/>
            </w:pPr>
          </w:p>
        </w:tc>
        <w:tc>
          <w:tcPr>
            <w:tcW w:w="3370" w:type="dxa"/>
          </w:tcPr>
          <w:p w:rsidR="000A157B" w:rsidRDefault="009049A6">
            <w:pPr>
              <w:pStyle w:val="Table"/>
              <w:keepLines w:val="0"/>
            </w:pPr>
            <w:r>
              <w:t>Fixed string “DYNAMIC DATA”</w:t>
            </w:r>
          </w:p>
        </w:tc>
      </w:tr>
      <w:tr w:rsidR="000A157B">
        <w:trPr>
          <w:tblHeader/>
        </w:trPr>
        <w:tc>
          <w:tcPr>
            <w:tcW w:w="1744" w:type="dxa"/>
          </w:tcPr>
          <w:p w:rsidR="000A157B" w:rsidRDefault="000A157B">
            <w:pPr>
              <w:pStyle w:val="Table"/>
              <w:keepLines w:val="0"/>
            </w:pPr>
          </w:p>
        </w:tc>
        <w:tc>
          <w:tcPr>
            <w:tcW w:w="957" w:type="dxa"/>
          </w:tcPr>
          <w:p w:rsidR="000A157B" w:rsidRDefault="000A157B">
            <w:pPr>
              <w:pStyle w:val="Table"/>
              <w:keepLines w:val="0"/>
            </w:pPr>
          </w:p>
        </w:tc>
        <w:tc>
          <w:tcPr>
            <w:tcW w:w="1317" w:type="dxa"/>
          </w:tcPr>
          <w:p w:rsidR="000A157B" w:rsidRDefault="000A157B">
            <w:pPr>
              <w:pStyle w:val="Table"/>
              <w:keepLines w:val="0"/>
            </w:pPr>
          </w:p>
        </w:tc>
        <w:tc>
          <w:tcPr>
            <w:tcW w:w="3370" w:type="dxa"/>
          </w:tcPr>
          <w:p w:rsidR="000A157B" w:rsidRDefault="000A157B">
            <w:pPr>
              <w:pStyle w:val="Table"/>
              <w:keepLines w:val="0"/>
            </w:pPr>
          </w:p>
        </w:tc>
      </w:tr>
      <w:tr w:rsidR="000A157B">
        <w:trPr>
          <w:tblHeader/>
        </w:trPr>
        <w:tc>
          <w:tcPr>
            <w:tcW w:w="1744" w:type="dxa"/>
          </w:tcPr>
          <w:p w:rsidR="000A157B" w:rsidRDefault="009049A6">
            <w:pPr>
              <w:pStyle w:val="Table"/>
              <w:keepLines w:val="0"/>
            </w:pPr>
            <w:r>
              <w:t>Settlement Date</w:t>
            </w:r>
          </w:p>
        </w:tc>
        <w:tc>
          <w:tcPr>
            <w:tcW w:w="957" w:type="dxa"/>
          </w:tcPr>
          <w:p w:rsidR="000A157B" w:rsidRDefault="009049A6">
            <w:pPr>
              <w:pStyle w:val="Table"/>
              <w:keepLines w:val="0"/>
            </w:pPr>
            <w:r>
              <w:t>date</w:t>
            </w:r>
          </w:p>
        </w:tc>
        <w:tc>
          <w:tcPr>
            <w:tcW w:w="1317" w:type="dxa"/>
          </w:tcPr>
          <w:p w:rsidR="000A157B" w:rsidRDefault="009049A6">
            <w:pPr>
              <w:pStyle w:val="Table"/>
              <w:keepLines w:val="0"/>
            </w:pPr>
            <w:r>
              <w:t>yyyymmdd</w:t>
            </w:r>
          </w:p>
        </w:tc>
        <w:tc>
          <w:tcPr>
            <w:tcW w:w="3370" w:type="dxa"/>
          </w:tcPr>
          <w:p w:rsidR="000A157B" w:rsidRDefault="000A157B">
            <w:pPr>
              <w:pStyle w:val="Table"/>
              <w:keepLines w:val="0"/>
            </w:pPr>
          </w:p>
        </w:tc>
      </w:tr>
      <w:tr w:rsidR="000A157B">
        <w:trPr>
          <w:tblHeader/>
        </w:trPr>
        <w:tc>
          <w:tcPr>
            <w:tcW w:w="1744" w:type="dxa"/>
            <w:tcBorders>
              <w:bottom w:val="single" w:sz="12" w:space="0" w:color="auto"/>
            </w:tcBorders>
          </w:tcPr>
          <w:p w:rsidR="000A157B" w:rsidRDefault="009049A6">
            <w:pPr>
              <w:pStyle w:val="Table"/>
              <w:keepLines w:val="0"/>
            </w:pPr>
            <w:r>
              <w:t>Settlement Period</w:t>
            </w:r>
          </w:p>
        </w:tc>
        <w:tc>
          <w:tcPr>
            <w:tcW w:w="957" w:type="dxa"/>
            <w:tcBorders>
              <w:bottom w:val="single" w:sz="12" w:space="0" w:color="auto"/>
            </w:tcBorders>
          </w:tcPr>
          <w:p w:rsidR="000A157B" w:rsidRDefault="009049A6">
            <w:pPr>
              <w:pStyle w:val="Table"/>
              <w:keepLines w:val="0"/>
            </w:pPr>
            <w:r>
              <w:t>string</w:t>
            </w:r>
          </w:p>
        </w:tc>
        <w:tc>
          <w:tcPr>
            <w:tcW w:w="1317" w:type="dxa"/>
            <w:tcBorders>
              <w:bottom w:val="single" w:sz="12" w:space="0" w:color="auto"/>
            </w:tcBorders>
          </w:tcPr>
          <w:p w:rsidR="000A157B" w:rsidRDefault="000A157B">
            <w:pPr>
              <w:pStyle w:val="Table"/>
              <w:keepLines w:val="0"/>
            </w:pPr>
          </w:p>
        </w:tc>
        <w:tc>
          <w:tcPr>
            <w:tcW w:w="3370" w:type="dxa"/>
            <w:tcBorders>
              <w:bottom w:val="single" w:sz="12" w:space="0" w:color="auto"/>
            </w:tcBorders>
          </w:tcPr>
          <w:p w:rsidR="000A157B" w:rsidRDefault="009049A6">
            <w:pPr>
              <w:pStyle w:val="Table"/>
              <w:keepLines w:val="0"/>
            </w:pPr>
            <w:r>
              <w:t>number between 1 and 50 or * if selecting a full day’s data</w:t>
            </w:r>
          </w:p>
        </w:tc>
      </w:tr>
    </w:tbl>
    <w:p w:rsidR="000A157B" w:rsidRDefault="000A157B"/>
    <w:p w:rsidR="000A157B" w:rsidRDefault="009049A6" w:rsidP="00D60225">
      <w:pPr>
        <w:pStyle w:val="Heading4"/>
      </w:pPr>
      <w:r>
        <w:t>Body Record Run Up Rate Export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22"/>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322"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 (RURE)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22" w:type="dxa"/>
          </w:tcPr>
          <w:p w:rsidR="000A157B" w:rsidRDefault="009049A6">
            <w:pPr>
              <w:pStyle w:val="Table"/>
              <w:keepLines w:val="0"/>
            </w:pPr>
            <w:r>
              <w:t>Fixed String “RURE”</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22"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322" w:type="dxa"/>
          </w:tcPr>
          <w:p w:rsidR="000A157B" w:rsidRDefault="009049A6">
            <w:pPr>
              <w:pStyle w:val="Table"/>
              <w:keepLines w:val="0"/>
            </w:pPr>
            <w:r>
              <w:t>Ordered by this field second, incrementing</w:t>
            </w:r>
          </w:p>
        </w:tc>
      </w:tr>
      <w:tr w:rsidR="000A157B">
        <w:trPr>
          <w:tblHeader/>
        </w:trPr>
        <w:tc>
          <w:tcPr>
            <w:tcW w:w="1452" w:type="dxa"/>
          </w:tcPr>
          <w:p w:rsidR="000A157B" w:rsidRDefault="009049A6">
            <w:pPr>
              <w:pStyle w:val="Table"/>
              <w:keepLines w:val="0"/>
            </w:pPr>
            <w:r>
              <w:t>Rate 1</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rPr>
          <w:tblHeader/>
        </w:trPr>
        <w:tc>
          <w:tcPr>
            <w:tcW w:w="1452" w:type="dxa"/>
          </w:tcPr>
          <w:p w:rsidR="000A157B" w:rsidRDefault="009049A6">
            <w:pPr>
              <w:pStyle w:val="Table"/>
              <w:keepLines w:val="0"/>
            </w:pPr>
            <w:r>
              <w:t>Elbow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rPr>
          <w:tblHeader/>
        </w:trPr>
        <w:tc>
          <w:tcPr>
            <w:tcW w:w="1452" w:type="dxa"/>
          </w:tcPr>
          <w:p w:rsidR="000A157B" w:rsidRDefault="009049A6">
            <w:pPr>
              <w:pStyle w:val="Table"/>
              <w:keepLines w:val="0"/>
            </w:pPr>
            <w:r>
              <w:t>Rate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rPr>
          <w:tblHeader/>
        </w:trPr>
        <w:tc>
          <w:tcPr>
            <w:tcW w:w="1452" w:type="dxa"/>
          </w:tcPr>
          <w:p w:rsidR="000A157B" w:rsidRDefault="009049A6">
            <w:pPr>
              <w:pStyle w:val="Table"/>
              <w:keepLines w:val="0"/>
            </w:pPr>
            <w:r>
              <w:t>Elbow 3</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rPr>
          <w:tblHeader/>
        </w:trPr>
        <w:tc>
          <w:tcPr>
            <w:tcW w:w="1452" w:type="dxa"/>
            <w:tcBorders>
              <w:bottom w:val="single" w:sz="12" w:space="0" w:color="auto"/>
            </w:tcBorders>
          </w:tcPr>
          <w:p w:rsidR="000A157B" w:rsidRDefault="009049A6">
            <w:pPr>
              <w:pStyle w:val="Table"/>
              <w:keepLines w:val="0"/>
            </w:pPr>
            <w:r>
              <w:t>Rate 3</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322"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Run Down Rate Export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22"/>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322" w:type="dxa"/>
            <w:tcBorders>
              <w:top w:val="single" w:sz="12" w:space="0" w:color="auto"/>
            </w:tcBorders>
          </w:tcPr>
          <w:p w:rsidR="000A157B" w:rsidRDefault="009049A6">
            <w:pPr>
              <w:pStyle w:val="TableHeading"/>
              <w:keepLines w:val="0"/>
            </w:pPr>
            <w:r>
              <w:t>Comments</w:t>
            </w:r>
          </w:p>
        </w:tc>
      </w:tr>
      <w:tr w:rsidR="000A157B">
        <w:tc>
          <w:tcPr>
            <w:tcW w:w="1452" w:type="dxa"/>
          </w:tcPr>
          <w:p w:rsidR="000A157B" w:rsidRDefault="009049A6">
            <w:pPr>
              <w:pStyle w:val="Table"/>
              <w:keepLines w:val="0"/>
            </w:pPr>
            <w:r>
              <w:t>Record Type (RDRE)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22" w:type="dxa"/>
          </w:tcPr>
          <w:p w:rsidR="000A157B" w:rsidRDefault="009049A6">
            <w:pPr>
              <w:pStyle w:val="Table"/>
              <w:keepLines w:val="0"/>
            </w:pPr>
            <w:r>
              <w:t>Fixed String “RDRE”</w:t>
            </w:r>
          </w:p>
        </w:tc>
      </w:tr>
      <w:tr w:rsidR="000A157B">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22" w:type="dxa"/>
          </w:tcPr>
          <w:p w:rsidR="000A157B" w:rsidRDefault="009049A6">
            <w:pPr>
              <w:pStyle w:val="Table"/>
              <w:keepLines w:val="0"/>
            </w:pPr>
            <w:r>
              <w:t>Ordered by this field first, incrementing</w:t>
            </w:r>
          </w:p>
        </w:tc>
      </w:tr>
      <w:tr w:rsidR="000A157B">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322" w:type="dxa"/>
          </w:tcPr>
          <w:p w:rsidR="000A157B" w:rsidRDefault="009049A6">
            <w:pPr>
              <w:pStyle w:val="Table"/>
              <w:keepLines w:val="0"/>
            </w:pPr>
            <w:r>
              <w:t>Ordered by this field second, incrementing</w:t>
            </w:r>
          </w:p>
        </w:tc>
      </w:tr>
      <w:tr w:rsidR="000A157B">
        <w:tc>
          <w:tcPr>
            <w:tcW w:w="1452" w:type="dxa"/>
          </w:tcPr>
          <w:p w:rsidR="000A157B" w:rsidRDefault="009049A6">
            <w:pPr>
              <w:pStyle w:val="Table"/>
              <w:keepLines w:val="0"/>
            </w:pPr>
            <w:r>
              <w:t>Rate 1</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c>
          <w:tcPr>
            <w:tcW w:w="1452" w:type="dxa"/>
          </w:tcPr>
          <w:p w:rsidR="000A157B" w:rsidRDefault="009049A6">
            <w:pPr>
              <w:pStyle w:val="Table"/>
              <w:keepLines w:val="0"/>
            </w:pPr>
            <w:r>
              <w:t>Elbow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c>
          <w:tcPr>
            <w:tcW w:w="1452" w:type="dxa"/>
          </w:tcPr>
          <w:p w:rsidR="000A157B" w:rsidRDefault="009049A6">
            <w:pPr>
              <w:pStyle w:val="Table"/>
              <w:keepLines w:val="0"/>
            </w:pPr>
            <w:r>
              <w:t>Rate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c>
          <w:tcPr>
            <w:tcW w:w="1452" w:type="dxa"/>
          </w:tcPr>
          <w:p w:rsidR="000A157B" w:rsidRDefault="009049A6">
            <w:pPr>
              <w:pStyle w:val="Table"/>
              <w:keepLines w:val="0"/>
            </w:pPr>
            <w:r>
              <w:t>Elbow 3</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22" w:type="dxa"/>
          </w:tcPr>
          <w:p w:rsidR="000A157B" w:rsidRDefault="000A157B">
            <w:pPr>
              <w:pStyle w:val="Table"/>
              <w:keepLines w:val="0"/>
            </w:pPr>
          </w:p>
        </w:tc>
      </w:tr>
      <w:tr w:rsidR="000A157B">
        <w:tc>
          <w:tcPr>
            <w:tcW w:w="1452" w:type="dxa"/>
            <w:tcBorders>
              <w:bottom w:val="single" w:sz="12" w:space="0" w:color="auto"/>
            </w:tcBorders>
          </w:tcPr>
          <w:p w:rsidR="000A157B" w:rsidRDefault="009049A6">
            <w:pPr>
              <w:pStyle w:val="Table"/>
              <w:keepLines w:val="0"/>
            </w:pPr>
            <w:r>
              <w:t>Rate 3</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322"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Run Up Rate Import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8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38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 (RURI)</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87" w:type="dxa"/>
          </w:tcPr>
          <w:p w:rsidR="000A157B" w:rsidRDefault="009049A6">
            <w:pPr>
              <w:pStyle w:val="Table"/>
              <w:keepLines w:val="0"/>
            </w:pPr>
            <w:r>
              <w:t>Fixed String “RURI”</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87"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387" w:type="dxa"/>
          </w:tcPr>
          <w:p w:rsidR="000A157B" w:rsidRDefault="009049A6">
            <w:pPr>
              <w:pStyle w:val="Table"/>
              <w:keepLines w:val="0"/>
            </w:pPr>
            <w:r>
              <w:t>Ordered by this field second, incrementing</w:t>
            </w:r>
          </w:p>
        </w:tc>
      </w:tr>
      <w:tr w:rsidR="000A157B">
        <w:trPr>
          <w:tblHeader/>
        </w:trPr>
        <w:tc>
          <w:tcPr>
            <w:tcW w:w="1452" w:type="dxa"/>
          </w:tcPr>
          <w:p w:rsidR="000A157B" w:rsidRDefault="009049A6">
            <w:pPr>
              <w:pStyle w:val="Table"/>
              <w:keepLines w:val="0"/>
            </w:pPr>
            <w:r>
              <w:t>Rate 1</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87" w:type="dxa"/>
          </w:tcPr>
          <w:p w:rsidR="000A157B" w:rsidRDefault="000A157B">
            <w:pPr>
              <w:pStyle w:val="Table"/>
              <w:keepLines w:val="0"/>
            </w:pPr>
          </w:p>
        </w:tc>
      </w:tr>
      <w:tr w:rsidR="000A157B">
        <w:trPr>
          <w:tblHeader/>
        </w:trPr>
        <w:tc>
          <w:tcPr>
            <w:tcW w:w="1452" w:type="dxa"/>
          </w:tcPr>
          <w:p w:rsidR="000A157B" w:rsidRDefault="009049A6">
            <w:pPr>
              <w:pStyle w:val="Table"/>
              <w:keepLines w:val="0"/>
            </w:pPr>
            <w:r>
              <w:t>Elbow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87" w:type="dxa"/>
          </w:tcPr>
          <w:p w:rsidR="000A157B" w:rsidRDefault="000A157B">
            <w:pPr>
              <w:pStyle w:val="Table"/>
              <w:keepLines w:val="0"/>
            </w:pPr>
          </w:p>
        </w:tc>
      </w:tr>
      <w:tr w:rsidR="000A157B">
        <w:trPr>
          <w:tblHeader/>
        </w:trPr>
        <w:tc>
          <w:tcPr>
            <w:tcW w:w="1452" w:type="dxa"/>
          </w:tcPr>
          <w:p w:rsidR="000A157B" w:rsidRDefault="009049A6">
            <w:pPr>
              <w:pStyle w:val="Table"/>
              <w:keepLines w:val="0"/>
            </w:pPr>
            <w:r>
              <w:t>Rate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87" w:type="dxa"/>
          </w:tcPr>
          <w:p w:rsidR="000A157B" w:rsidRDefault="000A157B">
            <w:pPr>
              <w:pStyle w:val="Table"/>
              <w:keepLines w:val="0"/>
            </w:pPr>
          </w:p>
        </w:tc>
      </w:tr>
      <w:tr w:rsidR="000A157B">
        <w:trPr>
          <w:tblHeader/>
        </w:trPr>
        <w:tc>
          <w:tcPr>
            <w:tcW w:w="1452" w:type="dxa"/>
          </w:tcPr>
          <w:p w:rsidR="000A157B" w:rsidRDefault="009049A6">
            <w:pPr>
              <w:pStyle w:val="Table"/>
              <w:keepLines w:val="0"/>
            </w:pPr>
            <w:r>
              <w:t>Elbow 3</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87" w:type="dxa"/>
          </w:tcPr>
          <w:p w:rsidR="000A157B" w:rsidRDefault="000A157B">
            <w:pPr>
              <w:pStyle w:val="Table"/>
              <w:keepLines w:val="0"/>
            </w:pPr>
          </w:p>
        </w:tc>
      </w:tr>
      <w:tr w:rsidR="000A157B">
        <w:trPr>
          <w:tblHeader/>
        </w:trPr>
        <w:tc>
          <w:tcPr>
            <w:tcW w:w="1452" w:type="dxa"/>
            <w:tcBorders>
              <w:bottom w:val="single" w:sz="12" w:space="0" w:color="auto"/>
            </w:tcBorders>
          </w:tcPr>
          <w:p w:rsidR="000A157B" w:rsidRDefault="009049A6">
            <w:pPr>
              <w:pStyle w:val="Table"/>
              <w:keepLines w:val="0"/>
            </w:pPr>
            <w:r>
              <w:t>Rate 3</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38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Run Down Rate Import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55"/>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355" w:type="dxa"/>
            <w:tcBorders>
              <w:top w:val="single" w:sz="12" w:space="0" w:color="auto"/>
            </w:tcBorders>
          </w:tcPr>
          <w:p w:rsidR="000A157B" w:rsidRDefault="009049A6">
            <w:pPr>
              <w:pStyle w:val="TableHeading"/>
              <w:keepLines w:val="0"/>
            </w:pPr>
            <w:r>
              <w:t>Comments</w:t>
            </w:r>
          </w:p>
        </w:tc>
      </w:tr>
      <w:tr w:rsidR="000A157B">
        <w:tc>
          <w:tcPr>
            <w:tcW w:w="1452" w:type="dxa"/>
          </w:tcPr>
          <w:p w:rsidR="000A157B" w:rsidRDefault="009049A6">
            <w:pPr>
              <w:pStyle w:val="Table"/>
              <w:keepLines w:val="0"/>
            </w:pPr>
            <w:r>
              <w:t>Record Type (RDRI)</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55" w:type="dxa"/>
          </w:tcPr>
          <w:p w:rsidR="000A157B" w:rsidRDefault="009049A6">
            <w:pPr>
              <w:pStyle w:val="Table"/>
              <w:keepLines w:val="0"/>
            </w:pPr>
            <w:r>
              <w:t>Fixed String “RDRI”</w:t>
            </w:r>
          </w:p>
        </w:tc>
      </w:tr>
      <w:tr w:rsidR="000A157B">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55" w:type="dxa"/>
          </w:tcPr>
          <w:p w:rsidR="000A157B" w:rsidRDefault="009049A6">
            <w:pPr>
              <w:pStyle w:val="Table"/>
              <w:keepLines w:val="0"/>
            </w:pPr>
            <w:r>
              <w:t>Ordered by this field first, incrementing</w:t>
            </w:r>
          </w:p>
        </w:tc>
      </w:tr>
      <w:tr w:rsidR="000A157B">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355" w:type="dxa"/>
          </w:tcPr>
          <w:p w:rsidR="000A157B" w:rsidRDefault="009049A6">
            <w:pPr>
              <w:pStyle w:val="Table"/>
              <w:keepLines w:val="0"/>
            </w:pPr>
            <w:r>
              <w:t>Ordered by this field second, incrementing</w:t>
            </w:r>
          </w:p>
        </w:tc>
      </w:tr>
      <w:tr w:rsidR="000A157B">
        <w:tc>
          <w:tcPr>
            <w:tcW w:w="1452" w:type="dxa"/>
          </w:tcPr>
          <w:p w:rsidR="000A157B" w:rsidRDefault="009049A6">
            <w:pPr>
              <w:pStyle w:val="Table"/>
              <w:keepLines w:val="0"/>
            </w:pPr>
            <w:r>
              <w:t>Rate 1</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55" w:type="dxa"/>
          </w:tcPr>
          <w:p w:rsidR="000A157B" w:rsidRDefault="000A157B">
            <w:pPr>
              <w:pStyle w:val="Table"/>
              <w:keepLines w:val="0"/>
            </w:pPr>
          </w:p>
        </w:tc>
      </w:tr>
      <w:tr w:rsidR="000A157B">
        <w:tc>
          <w:tcPr>
            <w:tcW w:w="1452" w:type="dxa"/>
          </w:tcPr>
          <w:p w:rsidR="000A157B" w:rsidRDefault="009049A6">
            <w:pPr>
              <w:pStyle w:val="Table"/>
              <w:keepLines w:val="0"/>
            </w:pPr>
            <w:r>
              <w:t>Elbow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55" w:type="dxa"/>
          </w:tcPr>
          <w:p w:rsidR="000A157B" w:rsidRDefault="000A157B">
            <w:pPr>
              <w:pStyle w:val="Table"/>
              <w:keepLines w:val="0"/>
            </w:pPr>
          </w:p>
        </w:tc>
      </w:tr>
      <w:tr w:rsidR="000A157B">
        <w:tc>
          <w:tcPr>
            <w:tcW w:w="1452" w:type="dxa"/>
          </w:tcPr>
          <w:p w:rsidR="000A157B" w:rsidRDefault="009049A6">
            <w:pPr>
              <w:pStyle w:val="Table"/>
              <w:keepLines w:val="0"/>
            </w:pPr>
            <w:r>
              <w:t>Rate 2</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55" w:type="dxa"/>
          </w:tcPr>
          <w:p w:rsidR="000A157B" w:rsidRDefault="000A157B">
            <w:pPr>
              <w:pStyle w:val="Table"/>
              <w:keepLines w:val="0"/>
            </w:pPr>
          </w:p>
        </w:tc>
      </w:tr>
      <w:tr w:rsidR="000A157B">
        <w:tc>
          <w:tcPr>
            <w:tcW w:w="1452" w:type="dxa"/>
          </w:tcPr>
          <w:p w:rsidR="000A157B" w:rsidRDefault="009049A6">
            <w:pPr>
              <w:pStyle w:val="Table"/>
              <w:keepLines w:val="0"/>
            </w:pPr>
            <w:r>
              <w:t>Elbow 3</w:t>
            </w:r>
          </w:p>
        </w:tc>
        <w:tc>
          <w:tcPr>
            <w:tcW w:w="1047" w:type="dxa"/>
          </w:tcPr>
          <w:p w:rsidR="000A157B" w:rsidRDefault="009049A6">
            <w:pPr>
              <w:pStyle w:val="Table"/>
              <w:keepLines w:val="0"/>
            </w:pPr>
            <w:r>
              <w:t>number</w:t>
            </w:r>
          </w:p>
        </w:tc>
        <w:tc>
          <w:tcPr>
            <w:tcW w:w="2202" w:type="dxa"/>
          </w:tcPr>
          <w:p w:rsidR="000A157B" w:rsidRDefault="000A157B">
            <w:pPr>
              <w:pStyle w:val="Table"/>
              <w:keepLines w:val="0"/>
            </w:pPr>
          </w:p>
        </w:tc>
        <w:tc>
          <w:tcPr>
            <w:tcW w:w="2355" w:type="dxa"/>
          </w:tcPr>
          <w:p w:rsidR="000A157B" w:rsidRDefault="000A157B">
            <w:pPr>
              <w:pStyle w:val="Table"/>
              <w:keepLines w:val="0"/>
            </w:pPr>
          </w:p>
        </w:tc>
      </w:tr>
      <w:tr w:rsidR="000A157B">
        <w:tc>
          <w:tcPr>
            <w:tcW w:w="1452" w:type="dxa"/>
            <w:tcBorders>
              <w:bottom w:val="single" w:sz="12" w:space="0" w:color="auto"/>
            </w:tcBorders>
          </w:tcPr>
          <w:p w:rsidR="000A157B" w:rsidRDefault="009049A6">
            <w:pPr>
              <w:pStyle w:val="Table"/>
              <w:keepLines w:val="0"/>
            </w:pPr>
            <w:r>
              <w:t>Rate 3</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355" w:type="dxa"/>
            <w:tcBorders>
              <w:bottom w:val="single" w:sz="12" w:space="0" w:color="auto"/>
            </w:tcBorders>
          </w:tcPr>
          <w:p w:rsidR="000A157B" w:rsidRDefault="000A157B">
            <w:pPr>
              <w:pStyle w:val="Table"/>
              <w:keepLines w:val="0"/>
            </w:pPr>
          </w:p>
        </w:tc>
      </w:tr>
    </w:tbl>
    <w:p w:rsidR="000A157B" w:rsidRDefault="000A157B"/>
    <w:p w:rsidR="000A157B" w:rsidRDefault="009049A6" w:rsidP="00920731">
      <w:pPr>
        <w:pStyle w:val="Heading4"/>
        <w:keepNext w:val="0"/>
        <w:pageBreakBefore/>
      </w:pPr>
      <w:r>
        <w:t>Body Record Notice to Deviate from Zero</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65"/>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265"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 (NDZ)</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265" w:type="dxa"/>
          </w:tcPr>
          <w:p w:rsidR="000A157B" w:rsidRDefault="009049A6">
            <w:pPr>
              <w:pStyle w:val="Table"/>
              <w:keepLines w:val="0"/>
            </w:pPr>
            <w:r>
              <w:t>Fixed String “NDZ”</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265"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265" w:type="dxa"/>
          </w:tcPr>
          <w:p w:rsidR="000A157B" w:rsidRDefault="009049A6">
            <w:pPr>
              <w:pStyle w:val="Table"/>
              <w:keepLines w:val="0"/>
            </w:pPr>
            <w:r>
              <w:t>Ordered by this field second, incrementing</w:t>
            </w:r>
          </w:p>
        </w:tc>
      </w:tr>
      <w:tr w:rsidR="000A157B">
        <w:trPr>
          <w:tblHeader/>
        </w:trPr>
        <w:tc>
          <w:tcPr>
            <w:tcW w:w="1452" w:type="dxa"/>
            <w:tcBorders>
              <w:bottom w:val="single" w:sz="12" w:space="0" w:color="auto"/>
            </w:tcBorders>
          </w:tcPr>
          <w:p w:rsidR="000A157B" w:rsidRDefault="009049A6">
            <w:pPr>
              <w:pStyle w:val="Table"/>
              <w:keepLines w:val="0"/>
            </w:pPr>
            <w:r>
              <w:t>Notice</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26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Notice to Deliver Bids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75"/>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175"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75" w:type="dxa"/>
          </w:tcPr>
          <w:p w:rsidR="000A157B" w:rsidRDefault="009049A6">
            <w:pPr>
              <w:pStyle w:val="Table"/>
              <w:keepLines w:val="0"/>
            </w:pPr>
            <w:r>
              <w:t>Fixed String “NDB”</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75"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175" w:type="dxa"/>
          </w:tcPr>
          <w:p w:rsidR="000A157B" w:rsidRDefault="009049A6">
            <w:pPr>
              <w:pStyle w:val="Table"/>
              <w:keepLines w:val="0"/>
            </w:pPr>
            <w:r>
              <w:t>Ordered by this field second, incrementing</w:t>
            </w:r>
          </w:p>
        </w:tc>
      </w:tr>
      <w:tr w:rsidR="000A157B">
        <w:trPr>
          <w:tblHeader/>
        </w:trPr>
        <w:tc>
          <w:tcPr>
            <w:tcW w:w="1452" w:type="dxa"/>
            <w:tcBorders>
              <w:bottom w:val="single" w:sz="12" w:space="0" w:color="auto"/>
            </w:tcBorders>
          </w:tcPr>
          <w:p w:rsidR="000A157B" w:rsidRDefault="009049A6">
            <w:pPr>
              <w:pStyle w:val="Table"/>
              <w:keepLines w:val="0"/>
            </w:pPr>
            <w:r>
              <w:t>Notice</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17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Notice to Deliver Offers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75"/>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175" w:type="dxa"/>
            <w:tcBorders>
              <w:top w:val="single" w:sz="12" w:space="0" w:color="auto"/>
            </w:tcBorders>
          </w:tcPr>
          <w:p w:rsidR="000A157B" w:rsidRDefault="009049A6">
            <w:pPr>
              <w:pStyle w:val="TableHeading"/>
              <w:keepLines w:val="0"/>
            </w:pPr>
            <w:r>
              <w:t>Comments</w:t>
            </w:r>
          </w:p>
        </w:tc>
      </w:tr>
      <w:tr w:rsidR="000A157B">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75" w:type="dxa"/>
          </w:tcPr>
          <w:p w:rsidR="000A157B" w:rsidRDefault="009049A6">
            <w:pPr>
              <w:pStyle w:val="Table"/>
              <w:keepLines w:val="0"/>
            </w:pPr>
            <w:r>
              <w:t>Fixed String “NDO”</w:t>
            </w:r>
          </w:p>
        </w:tc>
      </w:tr>
      <w:tr w:rsidR="000A157B">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75" w:type="dxa"/>
          </w:tcPr>
          <w:p w:rsidR="000A157B" w:rsidRDefault="009049A6">
            <w:pPr>
              <w:pStyle w:val="Table"/>
              <w:keepLines w:val="0"/>
            </w:pPr>
            <w:r>
              <w:t>Ordered by this field first, incrementing</w:t>
            </w:r>
          </w:p>
        </w:tc>
      </w:tr>
      <w:tr w:rsidR="000A157B">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175" w:type="dxa"/>
          </w:tcPr>
          <w:p w:rsidR="000A157B" w:rsidRDefault="009049A6">
            <w:pPr>
              <w:pStyle w:val="Table"/>
              <w:keepLines w:val="0"/>
            </w:pPr>
            <w:r>
              <w:t>Ordered by this field second, incrementing</w:t>
            </w:r>
          </w:p>
        </w:tc>
      </w:tr>
      <w:tr w:rsidR="000A157B">
        <w:tc>
          <w:tcPr>
            <w:tcW w:w="1452" w:type="dxa"/>
            <w:tcBorders>
              <w:bottom w:val="single" w:sz="12" w:space="0" w:color="auto"/>
            </w:tcBorders>
          </w:tcPr>
          <w:p w:rsidR="000A157B" w:rsidRDefault="009049A6">
            <w:pPr>
              <w:pStyle w:val="Table"/>
              <w:keepLines w:val="0"/>
            </w:pPr>
            <w:r>
              <w:t>Notice</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17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Minimum Zero Time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87"/>
      </w:tblGrid>
      <w:tr w:rsidR="000A157B" w:rsidTr="00920731">
        <w:trPr>
          <w:cantSplit/>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187" w:type="dxa"/>
            <w:tcBorders>
              <w:top w:val="single" w:sz="12" w:space="0" w:color="auto"/>
            </w:tcBorders>
          </w:tcPr>
          <w:p w:rsidR="000A157B" w:rsidRDefault="009049A6">
            <w:pPr>
              <w:pStyle w:val="TableHeading"/>
              <w:keepLines w:val="0"/>
            </w:pPr>
            <w:r>
              <w:t>Comments</w:t>
            </w:r>
          </w:p>
        </w:tc>
      </w:tr>
      <w:tr w:rsidR="000A157B" w:rsidTr="00920731">
        <w:trPr>
          <w:cantSplit/>
        </w:trPr>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87" w:type="dxa"/>
          </w:tcPr>
          <w:p w:rsidR="000A157B" w:rsidRDefault="009049A6">
            <w:pPr>
              <w:pStyle w:val="Table"/>
              <w:keepLines w:val="0"/>
            </w:pPr>
            <w:r>
              <w:t>Fixed String “MZT”</w:t>
            </w:r>
          </w:p>
        </w:tc>
      </w:tr>
      <w:tr w:rsidR="000A157B" w:rsidTr="00920731">
        <w:trPr>
          <w:cantSplit/>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87" w:type="dxa"/>
          </w:tcPr>
          <w:p w:rsidR="000A157B" w:rsidRDefault="009049A6">
            <w:pPr>
              <w:pStyle w:val="Table"/>
              <w:keepLines w:val="0"/>
            </w:pPr>
            <w:r>
              <w:t>Ordered by this field first, incrementing</w:t>
            </w:r>
          </w:p>
        </w:tc>
      </w:tr>
      <w:tr w:rsidR="000A157B" w:rsidTr="00920731">
        <w:trPr>
          <w:cantSplit/>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187" w:type="dxa"/>
          </w:tcPr>
          <w:p w:rsidR="000A157B" w:rsidRDefault="009049A6">
            <w:pPr>
              <w:pStyle w:val="Table"/>
              <w:keepLines w:val="0"/>
            </w:pPr>
            <w:r>
              <w:t>Ordered by this field second, incrementing</w:t>
            </w:r>
          </w:p>
        </w:tc>
      </w:tr>
      <w:tr w:rsidR="000A157B" w:rsidTr="00920731">
        <w:trPr>
          <w:cantSplit/>
        </w:trPr>
        <w:tc>
          <w:tcPr>
            <w:tcW w:w="1452" w:type="dxa"/>
            <w:tcBorders>
              <w:bottom w:val="single" w:sz="12" w:space="0" w:color="auto"/>
            </w:tcBorders>
          </w:tcPr>
          <w:p w:rsidR="000A157B" w:rsidRDefault="009049A6">
            <w:pPr>
              <w:pStyle w:val="Table"/>
              <w:keepLines w:val="0"/>
            </w:pPr>
            <w:r>
              <w:t>Period</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18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Minimum Non-Zero Time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36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36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67" w:type="dxa"/>
          </w:tcPr>
          <w:p w:rsidR="000A157B" w:rsidRDefault="009049A6">
            <w:pPr>
              <w:pStyle w:val="Table"/>
              <w:keepLines w:val="0"/>
            </w:pPr>
            <w:r>
              <w:t>Fixed String “MNZT”</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367"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367" w:type="dxa"/>
          </w:tcPr>
          <w:p w:rsidR="000A157B" w:rsidRDefault="009049A6">
            <w:pPr>
              <w:pStyle w:val="Table"/>
              <w:keepLines w:val="0"/>
            </w:pPr>
            <w:r>
              <w:t>Ordered by this field second, incrementing</w:t>
            </w:r>
          </w:p>
        </w:tc>
      </w:tr>
      <w:tr w:rsidR="000A157B">
        <w:trPr>
          <w:tblHeader/>
        </w:trPr>
        <w:tc>
          <w:tcPr>
            <w:tcW w:w="1452" w:type="dxa"/>
            <w:tcBorders>
              <w:bottom w:val="single" w:sz="12" w:space="0" w:color="auto"/>
            </w:tcBorders>
          </w:tcPr>
          <w:p w:rsidR="000A157B" w:rsidRDefault="009049A6">
            <w:pPr>
              <w:pStyle w:val="Table"/>
              <w:keepLines w:val="0"/>
            </w:pPr>
            <w:r>
              <w:t>Period</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36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Stable Export Limit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112"/>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112" w:type="dxa"/>
            <w:tcBorders>
              <w:top w:val="single" w:sz="12" w:space="0" w:color="auto"/>
            </w:tcBorders>
          </w:tcPr>
          <w:p w:rsidR="000A157B" w:rsidRDefault="009049A6">
            <w:pPr>
              <w:pStyle w:val="TableHeading"/>
              <w:keepLines w:val="0"/>
            </w:pPr>
            <w:r>
              <w:t>Comments</w:t>
            </w:r>
          </w:p>
        </w:tc>
      </w:tr>
      <w:tr w:rsidR="000A157B">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12" w:type="dxa"/>
          </w:tcPr>
          <w:p w:rsidR="000A157B" w:rsidRDefault="009049A6">
            <w:pPr>
              <w:pStyle w:val="Table"/>
              <w:keepLines w:val="0"/>
            </w:pPr>
            <w:r>
              <w:t>Fixed String “SEL”</w:t>
            </w:r>
          </w:p>
        </w:tc>
      </w:tr>
      <w:tr w:rsidR="000A157B">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112" w:type="dxa"/>
          </w:tcPr>
          <w:p w:rsidR="000A157B" w:rsidRDefault="009049A6">
            <w:pPr>
              <w:pStyle w:val="Table"/>
              <w:keepLines w:val="0"/>
            </w:pPr>
            <w:r>
              <w:t>Ordered by this field first, incrementing</w:t>
            </w:r>
          </w:p>
        </w:tc>
      </w:tr>
      <w:tr w:rsidR="000A157B">
        <w:trPr>
          <w:cantSplit/>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112" w:type="dxa"/>
          </w:tcPr>
          <w:p w:rsidR="000A157B" w:rsidRDefault="009049A6">
            <w:pPr>
              <w:pStyle w:val="Table"/>
              <w:keepLines w:val="0"/>
            </w:pPr>
            <w:r>
              <w:t>Ordered by this field second, incrementing</w:t>
            </w:r>
          </w:p>
        </w:tc>
      </w:tr>
      <w:tr w:rsidR="000A157B">
        <w:tc>
          <w:tcPr>
            <w:tcW w:w="1452" w:type="dxa"/>
            <w:tcBorders>
              <w:bottom w:val="single" w:sz="12" w:space="0" w:color="auto"/>
            </w:tcBorders>
          </w:tcPr>
          <w:p w:rsidR="000A157B" w:rsidRDefault="009049A6">
            <w:pPr>
              <w:pStyle w:val="Table"/>
              <w:keepLines w:val="0"/>
            </w:pPr>
            <w:r>
              <w:t>Level</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112"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Stable Import Limit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03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03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037" w:type="dxa"/>
          </w:tcPr>
          <w:p w:rsidR="000A157B" w:rsidRDefault="009049A6">
            <w:pPr>
              <w:pStyle w:val="Table"/>
              <w:keepLines w:val="0"/>
            </w:pPr>
            <w:r>
              <w:t>Fixed String “SIL”</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037"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037" w:type="dxa"/>
          </w:tcPr>
          <w:p w:rsidR="000A157B" w:rsidRDefault="009049A6">
            <w:pPr>
              <w:pStyle w:val="Table"/>
              <w:keepLines w:val="0"/>
            </w:pPr>
            <w:r>
              <w:t>Ordered by this field second, incrementing</w:t>
            </w:r>
          </w:p>
        </w:tc>
      </w:tr>
      <w:tr w:rsidR="000A157B">
        <w:trPr>
          <w:tblHeader/>
        </w:trPr>
        <w:tc>
          <w:tcPr>
            <w:tcW w:w="1452" w:type="dxa"/>
            <w:tcBorders>
              <w:bottom w:val="single" w:sz="12" w:space="0" w:color="auto"/>
            </w:tcBorders>
          </w:tcPr>
          <w:p w:rsidR="000A157B" w:rsidRDefault="009049A6">
            <w:pPr>
              <w:pStyle w:val="Table"/>
              <w:keepLines w:val="0"/>
            </w:pPr>
            <w:r>
              <w:t>Level</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03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Maximum Delivery Volume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4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24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247" w:type="dxa"/>
          </w:tcPr>
          <w:p w:rsidR="000A157B" w:rsidRDefault="009049A6">
            <w:pPr>
              <w:pStyle w:val="Table"/>
              <w:keepLines w:val="0"/>
            </w:pPr>
            <w:r>
              <w:t>Fixed String “MDV”</w:t>
            </w:r>
          </w:p>
        </w:tc>
      </w:tr>
      <w:tr w:rsidR="000A157B">
        <w:trPr>
          <w:tblHeader/>
        </w:trPr>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247" w:type="dxa"/>
          </w:tcPr>
          <w:p w:rsidR="000A157B" w:rsidRDefault="009049A6">
            <w:pPr>
              <w:pStyle w:val="Table"/>
              <w:keepLines w:val="0"/>
            </w:pPr>
            <w:r>
              <w:t>Ordered by this field first, incrementing</w:t>
            </w:r>
          </w:p>
        </w:tc>
      </w:tr>
      <w:tr w:rsidR="000A157B">
        <w:trPr>
          <w:tblHeader/>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247" w:type="dxa"/>
          </w:tcPr>
          <w:p w:rsidR="000A157B" w:rsidRDefault="009049A6">
            <w:pPr>
              <w:pStyle w:val="Table"/>
              <w:keepLines w:val="0"/>
            </w:pPr>
            <w:r>
              <w:t>Ordered by this field second, incrementing</w:t>
            </w:r>
          </w:p>
        </w:tc>
      </w:tr>
      <w:tr w:rsidR="000A157B">
        <w:trPr>
          <w:tblHeader/>
        </w:trPr>
        <w:tc>
          <w:tcPr>
            <w:tcW w:w="1452" w:type="dxa"/>
            <w:tcBorders>
              <w:bottom w:val="single" w:sz="12" w:space="0" w:color="auto"/>
            </w:tcBorders>
          </w:tcPr>
          <w:p w:rsidR="000A157B" w:rsidRDefault="009049A6">
            <w:pPr>
              <w:pStyle w:val="Table"/>
              <w:keepLines w:val="0"/>
            </w:pPr>
            <w:r>
              <w:t>Level</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247"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Maximum Delivery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047"/>
        <w:gridCol w:w="2202"/>
        <w:gridCol w:w="2202"/>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1047" w:type="dxa"/>
            <w:tcBorders>
              <w:top w:val="single" w:sz="12" w:space="0" w:color="auto"/>
            </w:tcBorders>
          </w:tcPr>
          <w:p w:rsidR="000A157B" w:rsidRDefault="009049A6">
            <w:pPr>
              <w:pStyle w:val="TableHeading"/>
              <w:keepLines w:val="0"/>
            </w:pPr>
            <w:r>
              <w:t>Type</w:t>
            </w:r>
          </w:p>
        </w:tc>
        <w:tc>
          <w:tcPr>
            <w:tcW w:w="2202" w:type="dxa"/>
            <w:tcBorders>
              <w:top w:val="single" w:sz="12" w:space="0" w:color="auto"/>
            </w:tcBorders>
          </w:tcPr>
          <w:p w:rsidR="000A157B" w:rsidRDefault="009049A6">
            <w:pPr>
              <w:pStyle w:val="TableHeading"/>
              <w:keepLines w:val="0"/>
            </w:pPr>
            <w:r>
              <w:t>Format</w:t>
            </w:r>
          </w:p>
        </w:tc>
        <w:tc>
          <w:tcPr>
            <w:tcW w:w="2202" w:type="dxa"/>
            <w:tcBorders>
              <w:top w:val="single" w:sz="12" w:space="0" w:color="auto"/>
            </w:tcBorders>
          </w:tcPr>
          <w:p w:rsidR="000A157B" w:rsidRDefault="009049A6">
            <w:pPr>
              <w:pStyle w:val="TableHeading"/>
              <w:keepLines w:val="0"/>
            </w:pPr>
            <w:r>
              <w:t>Comments</w:t>
            </w:r>
          </w:p>
        </w:tc>
      </w:tr>
      <w:tr w:rsidR="000A157B">
        <w:tc>
          <w:tcPr>
            <w:tcW w:w="1452" w:type="dxa"/>
          </w:tcPr>
          <w:p w:rsidR="000A157B" w:rsidRDefault="009049A6">
            <w:pPr>
              <w:pStyle w:val="Table"/>
              <w:keepLines w:val="0"/>
            </w:pPr>
            <w:r>
              <w:t>Record Type</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202" w:type="dxa"/>
          </w:tcPr>
          <w:p w:rsidR="000A157B" w:rsidRDefault="009049A6">
            <w:pPr>
              <w:pStyle w:val="Table"/>
              <w:keepLines w:val="0"/>
            </w:pPr>
            <w:r>
              <w:t>Fixed String “MDP”</w:t>
            </w:r>
          </w:p>
        </w:tc>
      </w:tr>
      <w:tr w:rsidR="000A157B">
        <w:tc>
          <w:tcPr>
            <w:tcW w:w="1452" w:type="dxa"/>
          </w:tcPr>
          <w:p w:rsidR="000A157B" w:rsidRDefault="009049A6">
            <w:pPr>
              <w:pStyle w:val="Table"/>
              <w:keepLines w:val="0"/>
            </w:pPr>
            <w:r>
              <w:t>BM Unit ID</w:t>
            </w:r>
          </w:p>
        </w:tc>
        <w:tc>
          <w:tcPr>
            <w:tcW w:w="1047" w:type="dxa"/>
          </w:tcPr>
          <w:p w:rsidR="000A157B" w:rsidRDefault="009049A6">
            <w:pPr>
              <w:pStyle w:val="Table"/>
              <w:keepLines w:val="0"/>
            </w:pPr>
            <w:r>
              <w:t>string</w:t>
            </w:r>
          </w:p>
        </w:tc>
        <w:tc>
          <w:tcPr>
            <w:tcW w:w="2202" w:type="dxa"/>
          </w:tcPr>
          <w:p w:rsidR="000A157B" w:rsidRDefault="000A157B">
            <w:pPr>
              <w:pStyle w:val="Table"/>
              <w:keepLines w:val="0"/>
            </w:pPr>
          </w:p>
        </w:tc>
        <w:tc>
          <w:tcPr>
            <w:tcW w:w="2202" w:type="dxa"/>
          </w:tcPr>
          <w:p w:rsidR="000A157B" w:rsidRDefault="009049A6">
            <w:pPr>
              <w:pStyle w:val="Table"/>
              <w:keepLines w:val="0"/>
            </w:pPr>
            <w:r>
              <w:t>Ordered by this field first, incrementing</w:t>
            </w:r>
          </w:p>
        </w:tc>
      </w:tr>
      <w:tr w:rsidR="000A157B">
        <w:trPr>
          <w:cantSplit/>
        </w:trPr>
        <w:tc>
          <w:tcPr>
            <w:tcW w:w="1452" w:type="dxa"/>
          </w:tcPr>
          <w:p w:rsidR="000A157B" w:rsidRDefault="009049A6">
            <w:pPr>
              <w:pStyle w:val="Table"/>
              <w:keepLines w:val="0"/>
            </w:pPr>
            <w:r>
              <w:t>Time</w:t>
            </w:r>
          </w:p>
        </w:tc>
        <w:tc>
          <w:tcPr>
            <w:tcW w:w="1047" w:type="dxa"/>
          </w:tcPr>
          <w:p w:rsidR="000A157B" w:rsidRDefault="009049A6">
            <w:pPr>
              <w:pStyle w:val="Table"/>
              <w:keepLines w:val="0"/>
            </w:pPr>
            <w:r>
              <w:t>datetime</w:t>
            </w:r>
          </w:p>
        </w:tc>
        <w:tc>
          <w:tcPr>
            <w:tcW w:w="2202" w:type="dxa"/>
          </w:tcPr>
          <w:p w:rsidR="000A157B" w:rsidRDefault="009049A6">
            <w:pPr>
              <w:pStyle w:val="Table"/>
              <w:keepLines w:val="0"/>
            </w:pPr>
            <w:r>
              <w:t>yyyymmddhh24miss</w:t>
            </w:r>
          </w:p>
        </w:tc>
        <w:tc>
          <w:tcPr>
            <w:tcW w:w="2202" w:type="dxa"/>
          </w:tcPr>
          <w:p w:rsidR="000A157B" w:rsidRDefault="009049A6">
            <w:pPr>
              <w:pStyle w:val="Table"/>
              <w:keepLines w:val="0"/>
            </w:pPr>
            <w:r>
              <w:t>Ordered by this field second, incrementing</w:t>
            </w:r>
          </w:p>
        </w:tc>
      </w:tr>
      <w:tr w:rsidR="000A157B">
        <w:tc>
          <w:tcPr>
            <w:tcW w:w="1452" w:type="dxa"/>
            <w:tcBorders>
              <w:bottom w:val="single" w:sz="12" w:space="0" w:color="auto"/>
            </w:tcBorders>
          </w:tcPr>
          <w:p w:rsidR="000A157B" w:rsidRDefault="009049A6">
            <w:pPr>
              <w:pStyle w:val="Table"/>
              <w:keepLines w:val="0"/>
            </w:pPr>
            <w:r>
              <w:t>Period</w:t>
            </w:r>
          </w:p>
        </w:tc>
        <w:tc>
          <w:tcPr>
            <w:tcW w:w="1047" w:type="dxa"/>
            <w:tcBorders>
              <w:bottom w:val="single" w:sz="12" w:space="0" w:color="auto"/>
            </w:tcBorders>
          </w:tcPr>
          <w:p w:rsidR="000A157B" w:rsidRDefault="009049A6">
            <w:pPr>
              <w:pStyle w:val="Table"/>
              <w:keepLines w:val="0"/>
            </w:pPr>
            <w:r>
              <w:t>number</w:t>
            </w:r>
          </w:p>
        </w:tc>
        <w:tc>
          <w:tcPr>
            <w:tcW w:w="2202" w:type="dxa"/>
            <w:tcBorders>
              <w:bottom w:val="single" w:sz="12" w:space="0" w:color="auto"/>
            </w:tcBorders>
          </w:tcPr>
          <w:p w:rsidR="000A157B" w:rsidRDefault="000A157B">
            <w:pPr>
              <w:pStyle w:val="Table"/>
              <w:keepLines w:val="0"/>
            </w:pPr>
          </w:p>
        </w:tc>
        <w:tc>
          <w:tcPr>
            <w:tcW w:w="2202" w:type="dxa"/>
            <w:tcBorders>
              <w:bottom w:val="single" w:sz="12" w:space="0" w:color="auto"/>
            </w:tcBorders>
          </w:tcPr>
          <w:p w:rsidR="000A157B" w:rsidRDefault="000A157B">
            <w:pPr>
              <w:pStyle w:val="Table"/>
              <w:keepLines w:val="0"/>
            </w:pPr>
          </w:p>
        </w:tc>
      </w:tr>
    </w:tbl>
    <w:p w:rsidR="000A157B" w:rsidRDefault="000A157B">
      <w:pPr>
        <w:ind w:left="0"/>
      </w:pPr>
    </w:p>
    <w:p w:rsidR="000A157B" w:rsidRDefault="009049A6" w:rsidP="00D60225">
      <w:pPr>
        <w:pStyle w:val="Heading4"/>
      </w:pPr>
      <w:r>
        <w:t>Example File</w:t>
      </w:r>
    </w:p>
    <w:p w:rsidR="000A157B" w:rsidRDefault="009049A6">
      <w:pPr>
        <w:spacing w:after="0"/>
        <w:ind w:left="1138"/>
        <w:rPr>
          <w:rFonts w:ascii="Courier New" w:hAnsi="Courier New"/>
        </w:rPr>
      </w:pPr>
      <w:r>
        <w:rPr>
          <w:rFonts w:ascii="Courier New" w:hAnsi="Courier New"/>
        </w:rPr>
        <w:t>HDR,DYNAMIC DATA,20001018,*</w:t>
      </w:r>
    </w:p>
    <w:p w:rsidR="000A157B" w:rsidRDefault="009049A6">
      <w:pPr>
        <w:spacing w:after="0"/>
        <w:ind w:left="1138"/>
        <w:rPr>
          <w:rFonts w:ascii="Courier New" w:hAnsi="Courier New"/>
        </w:rPr>
      </w:pPr>
      <w:r>
        <w:rPr>
          <w:rFonts w:ascii="Courier New" w:hAnsi="Courier New"/>
        </w:rPr>
        <w:t>RURE,E_EMBEDD139,20001018150400,10.0,30,5.0,40,2.0</w:t>
      </w:r>
    </w:p>
    <w:p w:rsidR="000A157B" w:rsidRDefault="009049A6">
      <w:pPr>
        <w:spacing w:after="0"/>
        <w:ind w:left="1138"/>
        <w:rPr>
          <w:rFonts w:ascii="Courier New" w:hAnsi="Courier New"/>
        </w:rPr>
      </w:pPr>
      <w:r>
        <w:rPr>
          <w:rFonts w:ascii="Courier New" w:hAnsi="Courier New"/>
        </w:rPr>
        <w:t>RDRE,E_EMBEDD139,20001018150400,10.0,30,5.0,40,2.0</w:t>
      </w:r>
    </w:p>
    <w:p w:rsidR="000A157B" w:rsidRDefault="009049A6">
      <w:pPr>
        <w:spacing w:after="0"/>
        <w:ind w:left="1138"/>
        <w:rPr>
          <w:rFonts w:ascii="Courier New" w:hAnsi="Courier New"/>
        </w:rPr>
      </w:pPr>
      <w:r>
        <w:rPr>
          <w:rFonts w:ascii="Courier New" w:hAnsi="Courier New"/>
        </w:rPr>
        <w:t>RURI,E_EMBEDD139,20001018150400,10.0,-30,5.0,-40,2.0</w:t>
      </w:r>
    </w:p>
    <w:p w:rsidR="000A157B" w:rsidRDefault="009049A6">
      <w:pPr>
        <w:spacing w:after="0"/>
        <w:ind w:left="1138"/>
        <w:rPr>
          <w:rFonts w:ascii="Courier New" w:hAnsi="Courier New"/>
        </w:rPr>
      </w:pPr>
      <w:r>
        <w:rPr>
          <w:rFonts w:ascii="Courier New" w:hAnsi="Courier New"/>
        </w:rPr>
        <w:t>RDRI,E_EMBEDD139,20001018150400,10.0,-30,5.0,-40,2.0</w:t>
      </w:r>
    </w:p>
    <w:p w:rsidR="000A157B" w:rsidRDefault="009049A6">
      <w:pPr>
        <w:spacing w:after="0"/>
        <w:ind w:left="1138"/>
        <w:rPr>
          <w:rFonts w:ascii="Courier New" w:hAnsi="Courier New"/>
        </w:rPr>
      </w:pPr>
      <w:r>
        <w:rPr>
          <w:rFonts w:ascii="Courier New" w:hAnsi="Courier New"/>
        </w:rPr>
        <w:t>NDZ,E_EMBEDD139,20001018145200,20.000</w:t>
      </w:r>
    </w:p>
    <w:p w:rsidR="000A157B" w:rsidRDefault="009049A6">
      <w:pPr>
        <w:spacing w:after="0"/>
        <w:ind w:left="1138"/>
        <w:rPr>
          <w:rFonts w:ascii="Courier New" w:hAnsi="Courier New"/>
        </w:rPr>
      </w:pPr>
      <w:r>
        <w:rPr>
          <w:rFonts w:ascii="Courier New" w:hAnsi="Courier New"/>
        </w:rPr>
        <w:t>NDB,E_EMBEDD139,20001018145200,20.000</w:t>
      </w:r>
    </w:p>
    <w:p w:rsidR="000A157B" w:rsidRDefault="009049A6">
      <w:pPr>
        <w:spacing w:after="0"/>
        <w:ind w:left="1138"/>
        <w:rPr>
          <w:rFonts w:ascii="Courier New" w:hAnsi="Courier New"/>
        </w:rPr>
      </w:pPr>
      <w:r>
        <w:rPr>
          <w:rFonts w:ascii="Courier New" w:hAnsi="Courier New"/>
        </w:rPr>
        <w:t>NDO,E_EMBEDD139,20001018145200,20.000</w:t>
      </w:r>
    </w:p>
    <w:p w:rsidR="000A157B" w:rsidRDefault="009049A6">
      <w:pPr>
        <w:spacing w:after="0"/>
        <w:ind w:left="1138"/>
        <w:rPr>
          <w:rFonts w:ascii="Courier New" w:hAnsi="Courier New"/>
        </w:rPr>
      </w:pPr>
      <w:r>
        <w:rPr>
          <w:rFonts w:ascii="Courier New" w:hAnsi="Courier New"/>
        </w:rPr>
        <w:t>MZT,E_EMBEDD139,20001018145200,20.000</w:t>
      </w:r>
    </w:p>
    <w:p w:rsidR="000A157B" w:rsidRDefault="009049A6">
      <w:pPr>
        <w:spacing w:after="0"/>
        <w:ind w:left="1138"/>
        <w:rPr>
          <w:rFonts w:ascii="Courier New" w:hAnsi="Courier New"/>
        </w:rPr>
      </w:pPr>
      <w:r>
        <w:rPr>
          <w:rFonts w:ascii="Courier New" w:hAnsi="Courier New"/>
        </w:rPr>
        <w:t>MNZT,E_EMBEDD139,20001018145200,20.000</w:t>
      </w:r>
    </w:p>
    <w:p w:rsidR="000A157B" w:rsidRDefault="009049A6">
      <w:pPr>
        <w:spacing w:after="0"/>
        <w:ind w:left="1138"/>
        <w:rPr>
          <w:rFonts w:ascii="Courier New" w:hAnsi="Courier New"/>
        </w:rPr>
      </w:pPr>
      <w:r>
        <w:rPr>
          <w:rFonts w:ascii="Courier New" w:hAnsi="Courier New"/>
        </w:rPr>
        <w:t>SEL,E_EMBEDD139,20001018145200,110.000</w:t>
      </w:r>
    </w:p>
    <w:p w:rsidR="000A157B" w:rsidRDefault="009049A6">
      <w:pPr>
        <w:spacing w:after="0"/>
        <w:ind w:left="1138"/>
        <w:rPr>
          <w:rFonts w:ascii="Courier New" w:hAnsi="Courier New"/>
        </w:rPr>
      </w:pPr>
      <w:r>
        <w:rPr>
          <w:rFonts w:ascii="Courier New" w:hAnsi="Courier New"/>
        </w:rPr>
        <w:t>SIL,E_EMBEDD139,20001018145200,-110.000</w:t>
      </w:r>
    </w:p>
    <w:p w:rsidR="000A157B" w:rsidRDefault="009049A6">
      <w:pPr>
        <w:spacing w:after="0"/>
        <w:ind w:left="1138"/>
        <w:rPr>
          <w:rFonts w:ascii="Courier New" w:hAnsi="Courier New"/>
        </w:rPr>
      </w:pPr>
      <w:r>
        <w:rPr>
          <w:rFonts w:ascii="Courier New" w:hAnsi="Courier New"/>
        </w:rPr>
        <w:t>MDV,E_EMBEDD139,20001018145200,90.000</w:t>
      </w:r>
    </w:p>
    <w:p w:rsidR="000A157B" w:rsidRDefault="009049A6">
      <w:pPr>
        <w:spacing w:after="0"/>
        <w:ind w:left="1138"/>
        <w:rPr>
          <w:rFonts w:ascii="Courier New" w:hAnsi="Courier New"/>
        </w:rPr>
      </w:pPr>
      <w:r>
        <w:rPr>
          <w:rFonts w:ascii="Courier New" w:hAnsi="Courier New"/>
        </w:rPr>
        <w:t>MDP,E_EMBEDD139,20001018145200,30.000</w:t>
      </w:r>
    </w:p>
    <w:p w:rsidR="000A157B" w:rsidRDefault="009049A6">
      <w:pPr>
        <w:spacing w:after="0"/>
        <w:ind w:left="1138"/>
        <w:rPr>
          <w:rFonts w:ascii="Courier New" w:hAnsi="Courier New"/>
        </w:rPr>
      </w:pPr>
      <w:r>
        <w:rPr>
          <w:rFonts w:ascii="Courier New" w:hAnsi="Courier New"/>
        </w:rPr>
        <w:t>FTR,13</w:t>
      </w:r>
    </w:p>
    <w:p w:rsidR="000A157B" w:rsidRDefault="000A157B">
      <w:pPr>
        <w:ind w:left="0"/>
      </w:pPr>
    </w:p>
    <w:p w:rsidR="000A157B" w:rsidRDefault="009049A6" w:rsidP="00920731">
      <w:pPr>
        <w:pStyle w:val="Heading3"/>
        <w:pageBreakBefore/>
      </w:pPr>
      <w:bookmarkStart w:id="4931" w:name="_Toc519167605"/>
      <w:bookmarkStart w:id="4932" w:name="_Toc528309001"/>
      <w:bookmarkStart w:id="4933" w:name="_Toc531253186"/>
      <w:bookmarkStart w:id="4934" w:name="_Toc533073436"/>
      <w:bookmarkStart w:id="4935" w:name="_Toc2584652"/>
      <w:bookmarkStart w:id="4936" w:name="_Toc2775982"/>
      <w:r>
        <w:t>Bid-Offer Level Data</w:t>
      </w:r>
      <w:bookmarkEnd w:id="4931"/>
      <w:bookmarkEnd w:id="4932"/>
      <w:bookmarkEnd w:id="4933"/>
      <w:bookmarkEnd w:id="4934"/>
      <w:bookmarkEnd w:id="4935"/>
      <w:bookmarkEnd w:id="4936"/>
    </w:p>
    <w:p w:rsidR="000A157B" w:rsidRDefault="009049A6" w:rsidP="00D60225">
      <w:pPr>
        <w:pStyle w:val="Heading4"/>
      </w:pPr>
      <w:r>
        <w:t>Header Record Bid-Offer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957"/>
        <w:gridCol w:w="1317"/>
        <w:gridCol w:w="3370"/>
      </w:tblGrid>
      <w:tr w:rsidR="000A157B">
        <w:trPr>
          <w:tblHeader/>
        </w:trPr>
        <w:tc>
          <w:tcPr>
            <w:tcW w:w="1744" w:type="dxa"/>
            <w:tcBorders>
              <w:top w:val="single" w:sz="12" w:space="0" w:color="auto"/>
            </w:tcBorders>
          </w:tcPr>
          <w:p w:rsidR="000A157B" w:rsidRDefault="009049A6">
            <w:pPr>
              <w:pStyle w:val="TableHeading"/>
              <w:keepLines w:val="0"/>
            </w:pPr>
            <w:r>
              <w:t>Field</w:t>
            </w:r>
          </w:p>
        </w:tc>
        <w:tc>
          <w:tcPr>
            <w:tcW w:w="957" w:type="dxa"/>
            <w:tcBorders>
              <w:top w:val="single" w:sz="12" w:space="0" w:color="auto"/>
            </w:tcBorders>
          </w:tcPr>
          <w:p w:rsidR="000A157B" w:rsidRDefault="009049A6">
            <w:pPr>
              <w:pStyle w:val="TableHeading"/>
              <w:keepLines w:val="0"/>
            </w:pPr>
            <w:r>
              <w:t>Type</w:t>
            </w:r>
          </w:p>
        </w:tc>
        <w:tc>
          <w:tcPr>
            <w:tcW w:w="1317" w:type="dxa"/>
            <w:tcBorders>
              <w:top w:val="single" w:sz="12" w:space="0" w:color="auto"/>
            </w:tcBorders>
          </w:tcPr>
          <w:p w:rsidR="000A157B" w:rsidRDefault="009049A6">
            <w:pPr>
              <w:pStyle w:val="TableHeading"/>
              <w:keepLines w:val="0"/>
            </w:pPr>
            <w:r>
              <w:t>Format</w:t>
            </w:r>
          </w:p>
        </w:tc>
        <w:tc>
          <w:tcPr>
            <w:tcW w:w="3370" w:type="dxa"/>
            <w:tcBorders>
              <w:top w:val="single" w:sz="12" w:space="0" w:color="auto"/>
            </w:tcBorders>
          </w:tcPr>
          <w:p w:rsidR="000A157B" w:rsidRDefault="009049A6">
            <w:pPr>
              <w:pStyle w:val="TableHeading"/>
              <w:keepLines w:val="0"/>
            </w:pPr>
            <w:r>
              <w:t>Comments</w:t>
            </w:r>
          </w:p>
        </w:tc>
      </w:tr>
      <w:tr w:rsidR="000A157B">
        <w:trPr>
          <w:tblHeader/>
        </w:trPr>
        <w:tc>
          <w:tcPr>
            <w:tcW w:w="1744" w:type="dxa"/>
          </w:tcPr>
          <w:p w:rsidR="000A157B" w:rsidRDefault="009049A6">
            <w:pPr>
              <w:pStyle w:val="Table"/>
              <w:keepLines w:val="0"/>
            </w:pPr>
            <w:r>
              <w:t>Record Type</w:t>
            </w:r>
          </w:p>
        </w:tc>
        <w:tc>
          <w:tcPr>
            <w:tcW w:w="957" w:type="dxa"/>
          </w:tcPr>
          <w:p w:rsidR="000A157B" w:rsidRDefault="009049A6">
            <w:pPr>
              <w:pStyle w:val="Table"/>
              <w:keepLines w:val="0"/>
            </w:pPr>
            <w:r>
              <w:t>string</w:t>
            </w:r>
          </w:p>
        </w:tc>
        <w:tc>
          <w:tcPr>
            <w:tcW w:w="1317" w:type="dxa"/>
          </w:tcPr>
          <w:p w:rsidR="000A157B" w:rsidRDefault="000A157B">
            <w:pPr>
              <w:pStyle w:val="Table"/>
              <w:keepLines w:val="0"/>
            </w:pPr>
          </w:p>
        </w:tc>
        <w:tc>
          <w:tcPr>
            <w:tcW w:w="3370" w:type="dxa"/>
          </w:tcPr>
          <w:p w:rsidR="000A157B" w:rsidRDefault="009049A6">
            <w:pPr>
              <w:pStyle w:val="Table"/>
              <w:keepLines w:val="0"/>
            </w:pPr>
            <w:r>
              <w:t>Fixed String “HDR”</w:t>
            </w:r>
          </w:p>
        </w:tc>
      </w:tr>
      <w:tr w:rsidR="000A157B">
        <w:trPr>
          <w:tblHeader/>
        </w:trPr>
        <w:tc>
          <w:tcPr>
            <w:tcW w:w="1744" w:type="dxa"/>
          </w:tcPr>
          <w:p w:rsidR="000A157B" w:rsidRDefault="009049A6">
            <w:pPr>
              <w:pStyle w:val="Table"/>
              <w:keepLines w:val="0"/>
            </w:pPr>
            <w:r>
              <w:t>File Type</w:t>
            </w:r>
          </w:p>
        </w:tc>
        <w:tc>
          <w:tcPr>
            <w:tcW w:w="957" w:type="dxa"/>
          </w:tcPr>
          <w:p w:rsidR="000A157B" w:rsidRDefault="009049A6">
            <w:pPr>
              <w:pStyle w:val="Table"/>
              <w:keepLines w:val="0"/>
            </w:pPr>
            <w:r>
              <w:t>string</w:t>
            </w:r>
          </w:p>
        </w:tc>
        <w:tc>
          <w:tcPr>
            <w:tcW w:w="1317" w:type="dxa"/>
          </w:tcPr>
          <w:p w:rsidR="000A157B" w:rsidRDefault="000A157B">
            <w:pPr>
              <w:pStyle w:val="Table"/>
              <w:keepLines w:val="0"/>
            </w:pPr>
          </w:p>
        </w:tc>
        <w:tc>
          <w:tcPr>
            <w:tcW w:w="3370" w:type="dxa"/>
          </w:tcPr>
          <w:p w:rsidR="000A157B" w:rsidRDefault="009049A6">
            <w:pPr>
              <w:pStyle w:val="Table"/>
              <w:keepLines w:val="0"/>
            </w:pPr>
            <w:r>
              <w:t>Fixed string “BID OFFER LEVEL DATA”</w:t>
            </w:r>
          </w:p>
        </w:tc>
      </w:tr>
      <w:tr w:rsidR="000A157B">
        <w:trPr>
          <w:tblHeader/>
        </w:trPr>
        <w:tc>
          <w:tcPr>
            <w:tcW w:w="1744" w:type="dxa"/>
          </w:tcPr>
          <w:p w:rsidR="000A157B" w:rsidRDefault="000A157B">
            <w:pPr>
              <w:pStyle w:val="Table"/>
              <w:keepLines w:val="0"/>
            </w:pPr>
          </w:p>
        </w:tc>
        <w:tc>
          <w:tcPr>
            <w:tcW w:w="957" w:type="dxa"/>
          </w:tcPr>
          <w:p w:rsidR="000A157B" w:rsidRDefault="000A157B">
            <w:pPr>
              <w:pStyle w:val="Table"/>
              <w:keepLines w:val="0"/>
            </w:pPr>
          </w:p>
        </w:tc>
        <w:tc>
          <w:tcPr>
            <w:tcW w:w="1317" w:type="dxa"/>
          </w:tcPr>
          <w:p w:rsidR="000A157B" w:rsidRDefault="000A157B">
            <w:pPr>
              <w:pStyle w:val="Table"/>
              <w:keepLines w:val="0"/>
            </w:pPr>
          </w:p>
        </w:tc>
        <w:tc>
          <w:tcPr>
            <w:tcW w:w="3370" w:type="dxa"/>
          </w:tcPr>
          <w:p w:rsidR="000A157B" w:rsidRDefault="000A157B">
            <w:pPr>
              <w:pStyle w:val="Table"/>
              <w:keepLines w:val="0"/>
            </w:pPr>
          </w:p>
        </w:tc>
      </w:tr>
      <w:tr w:rsidR="000A157B">
        <w:trPr>
          <w:tblHeader/>
        </w:trPr>
        <w:tc>
          <w:tcPr>
            <w:tcW w:w="1744" w:type="dxa"/>
          </w:tcPr>
          <w:p w:rsidR="000A157B" w:rsidRDefault="009049A6">
            <w:pPr>
              <w:pStyle w:val="Table"/>
              <w:keepLines w:val="0"/>
            </w:pPr>
            <w:r>
              <w:t>Settlement Date</w:t>
            </w:r>
          </w:p>
        </w:tc>
        <w:tc>
          <w:tcPr>
            <w:tcW w:w="957" w:type="dxa"/>
          </w:tcPr>
          <w:p w:rsidR="000A157B" w:rsidRDefault="009049A6">
            <w:pPr>
              <w:pStyle w:val="Table"/>
              <w:keepLines w:val="0"/>
            </w:pPr>
            <w:r>
              <w:t>date</w:t>
            </w:r>
          </w:p>
        </w:tc>
        <w:tc>
          <w:tcPr>
            <w:tcW w:w="1317" w:type="dxa"/>
          </w:tcPr>
          <w:p w:rsidR="000A157B" w:rsidRDefault="009049A6">
            <w:pPr>
              <w:pStyle w:val="Table"/>
              <w:keepLines w:val="0"/>
            </w:pPr>
            <w:r>
              <w:t>yyyymmdd</w:t>
            </w:r>
          </w:p>
        </w:tc>
        <w:tc>
          <w:tcPr>
            <w:tcW w:w="3370" w:type="dxa"/>
          </w:tcPr>
          <w:p w:rsidR="000A157B" w:rsidRDefault="000A157B">
            <w:pPr>
              <w:pStyle w:val="Table"/>
              <w:keepLines w:val="0"/>
            </w:pPr>
          </w:p>
        </w:tc>
      </w:tr>
      <w:tr w:rsidR="000A157B">
        <w:trPr>
          <w:tblHeader/>
        </w:trPr>
        <w:tc>
          <w:tcPr>
            <w:tcW w:w="1744" w:type="dxa"/>
            <w:tcBorders>
              <w:bottom w:val="single" w:sz="12" w:space="0" w:color="auto"/>
            </w:tcBorders>
          </w:tcPr>
          <w:p w:rsidR="000A157B" w:rsidRDefault="009049A6">
            <w:pPr>
              <w:pStyle w:val="Table"/>
              <w:keepLines w:val="0"/>
            </w:pPr>
            <w:r>
              <w:t>Settlement Period</w:t>
            </w:r>
          </w:p>
        </w:tc>
        <w:tc>
          <w:tcPr>
            <w:tcW w:w="957" w:type="dxa"/>
            <w:tcBorders>
              <w:bottom w:val="single" w:sz="12" w:space="0" w:color="auto"/>
            </w:tcBorders>
          </w:tcPr>
          <w:p w:rsidR="000A157B" w:rsidRDefault="009049A6">
            <w:pPr>
              <w:pStyle w:val="Table"/>
              <w:keepLines w:val="0"/>
            </w:pPr>
            <w:r>
              <w:t>string</w:t>
            </w:r>
          </w:p>
        </w:tc>
        <w:tc>
          <w:tcPr>
            <w:tcW w:w="1317" w:type="dxa"/>
            <w:tcBorders>
              <w:bottom w:val="single" w:sz="12" w:space="0" w:color="auto"/>
            </w:tcBorders>
          </w:tcPr>
          <w:p w:rsidR="000A157B" w:rsidRDefault="000A157B">
            <w:pPr>
              <w:pStyle w:val="Table"/>
              <w:keepLines w:val="0"/>
            </w:pPr>
          </w:p>
        </w:tc>
        <w:tc>
          <w:tcPr>
            <w:tcW w:w="3370" w:type="dxa"/>
            <w:tcBorders>
              <w:bottom w:val="single" w:sz="12" w:space="0" w:color="auto"/>
            </w:tcBorders>
          </w:tcPr>
          <w:p w:rsidR="000A157B" w:rsidRDefault="009049A6">
            <w:pPr>
              <w:pStyle w:val="Table"/>
              <w:keepLines w:val="0"/>
            </w:pPr>
            <w:r>
              <w:t>number between 1 and 50 or * if selecting a full day’s data</w:t>
            </w:r>
          </w:p>
        </w:tc>
      </w:tr>
    </w:tbl>
    <w:p w:rsidR="000A157B" w:rsidRDefault="000A157B"/>
    <w:p w:rsidR="000A157B" w:rsidRDefault="009049A6" w:rsidP="00D60225">
      <w:pPr>
        <w:pStyle w:val="Heading4"/>
      </w:pPr>
      <w:r>
        <w:t>Body Record Bid-Offer Level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13"/>
        <w:gridCol w:w="1022"/>
        <w:gridCol w:w="2127"/>
        <w:gridCol w:w="2425"/>
      </w:tblGrid>
      <w:tr w:rsidR="000A157B">
        <w:trPr>
          <w:tblHeader/>
        </w:trPr>
        <w:tc>
          <w:tcPr>
            <w:tcW w:w="1813" w:type="dxa"/>
            <w:tcBorders>
              <w:top w:val="single" w:sz="12" w:space="0" w:color="auto"/>
            </w:tcBorders>
          </w:tcPr>
          <w:p w:rsidR="000A157B" w:rsidRDefault="009049A6">
            <w:pPr>
              <w:pStyle w:val="TableHeading"/>
              <w:keepLines w:val="0"/>
            </w:pPr>
            <w:r>
              <w:t>Field</w:t>
            </w:r>
          </w:p>
        </w:tc>
        <w:tc>
          <w:tcPr>
            <w:tcW w:w="1022" w:type="dxa"/>
            <w:tcBorders>
              <w:top w:val="single" w:sz="12" w:space="0" w:color="auto"/>
            </w:tcBorders>
          </w:tcPr>
          <w:p w:rsidR="000A157B" w:rsidRDefault="009049A6">
            <w:pPr>
              <w:pStyle w:val="TableHeading"/>
              <w:keepLines w:val="0"/>
            </w:pPr>
            <w:r>
              <w:t>Type</w:t>
            </w:r>
          </w:p>
        </w:tc>
        <w:tc>
          <w:tcPr>
            <w:tcW w:w="2127" w:type="dxa"/>
            <w:tcBorders>
              <w:top w:val="single" w:sz="12" w:space="0" w:color="auto"/>
            </w:tcBorders>
          </w:tcPr>
          <w:p w:rsidR="000A157B" w:rsidRDefault="009049A6">
            <w:pPr>
              <w:pStyle w:val="TableHeading"/>
              <w:keepLines w:val="0"/>
            </w:pPr>
            <w:r>
              <w:t>Format</w:t>
            </w:r>
          </w:p>
        </w:tc>
        <w:tc>
          <w:tcPr>
            <w:tcW w:w="2425" w:type="dxa"/>
            <w:tcBorders>
              <w:top w:val="single" w:sz="12" w:space="0" w:color="auto"/>
            </w:tcBorders>
          </w:tcPr>
          <w:p w:rsidR="000A157B" w:rsidRDefault="009049A6">
            <w:pPr>
              <w:pStyle w:val="TableHeading"/>
              <w:keepLines w:val="0"/>
            </w:pPr>
            <w:r>
              <w:t>Comments</w:t>
            </w:r>
          </w:p>
        </w:tc>
      </w:tr>
      <w:tr w:rsidR="000A157B">
        <w:trPr>
          <w:tblHeader/>
        </w:trPr>
        <w:tc>
          <w:tcPr>
            <w:tcW w:w="1813" w:type="dxa"/>
          </w:tcPr>
          <w:p w:rsidR="000A157B" w:rsidRDefault="009049A6">
            <w:pPr>
              <w:pStyle w:val="Table"/>
              <w:keepLines w:val="0"/>
            </w:pPr>
            <w:r>
              <w:t>Record Type (BOD)</w:t>
            </w:r>
          </w:p>
        </w:tc>
        <w:tc>
          <w:tcPr>
            <w:tcW w:w="1022" w:type="dxa"/>
          </w:tcPr>
          <w:p w:rsidR="000A157B" w:rsidRDefault="009049A6">
            <w:pPr>
              <w:pStyle w:val="Table"/>
              <w:keepLines w:val="0"/>
            </w:pPr>
            <w:r>
              <w:t>string</w:t>
            </w:r>
          </w:p>
        </w:tc>
        <w:tc>
          <w:tcPr>
            <w:tcW w:w="2127" w:type="dxa"/>
          </w:tcPr>
          <w:p w:rsidR="000A157B" w:rsidRDefault="000A157B">
            <w:pPr>
              <w:pStyle w:val="Table"/>
              <w:keepLines w:val="0"/>
            </w:pPr>
          </w:p>
        </w:tc>
        <w:tc>
          <w:tcPr>
            <w:tcW w:w="2425" w:type="dxa"/>
          </w:tcPr>
          <w:p w:rsidR="000A157B" w:rsidRDefault="009049A6">
            <w:pPr>
              <w:pStyle w:val="Table"/>
              <w:keepLines w:val="0"/>
            </w:pPr>
            <w:r>
              <w:t>Fixed String “BOD”</w:t>
            </w:r>
          </w:p>
        </w:tc>
      </w:tr>
      <w:tr w:rsidR="000A157B">
        <w:trPr>
          <w:tblHeader/>
        </w:trPr>
        <w:tc>
          <w:tcPr>
            <w:tcW w:w="1813" w:type="dxa"/>
          </w:tcPr>
          <w:p w:rsidR="000A157B" w:rsidRDefault="009049A6">
            <w:pPr>
              <w:pStyle w:val="Table"/>
              <w:keepLines w:val="0"/>
            </w:pPr>
            <w:r>
              <w:t>BM Unit ID</w:t>
            </w:r>
          </w:p>
        </w:tc>
        <w:tc>
          <w:tcPr>
            <w:tcW w:w="1022" w:type="dxa"/>
          </w:tcPr>
          <w:p w:rsidR="000A157B" w:rsidRDefault="009049A6">
            <w:pPr>
              <w:pStyle w:val="Table"/>
              <w:keepLines w:val="0"/>
            </w:pPr>
            <w:r>
              <w:t>string</w:t>
            </w:r>
          </w:p>
        </w:tc>
        <w:tc>
          <w:tcPr>
            <w:tcW w:w="2127" w:type="dxa"/>
          </w:tcPr>
          <w:p w:rsidR="000A157B" w:rsidRDefault="000A157B">
            <w:pPr>
              <w:pStyle w:val="Table"/>
              <w:keepLines w:val="0"/>
            </w:pPr>
          </w:p>
        </w:tc>
        <w:tc>
          <w:tcPr>
            <w:tcW w:w="2425" w:type="dxa"/>
          </w:tcPr>
          <w:p w:rsidR="000A157B" w:rsidRDefault="009049A6">
            <w:pPr>
              <w:pStyle w:val="Table"/>
              <w:keepLines w:val="0"/>
            </w:pPr>
            <w:r>
              <w:t>Group ordered firstly by this field, incrementing.</w:t>
            </w:r>
          </w:p>
        </w:tc>
      </w:tr>
      <w:tr w:rsidR="000A157B">
        <w:trPr>
          <w:tblHeader/>
        </w:trPr>
        <w:tc>
          <w:tcPr>
            <w:tcW w:w="1813" w:type="dxa"/>
          </w:tcPr>
          <w:p w:rsidR="000A157B" w:rsidRDefault="009049A6">
            <w:pPr>
              <w:pStyle w:val="Table"/>
              <w:keepLines w:val="0"/>
            </w:pPr>
            <w:r>
              <w:t>Bid Offer Pair Number</w:t>
            </w:r>
          </w:p>
        </w:tc>
        <w:tc>
          <w:tcPr>
            <w:tcW w:w="1022" w:type="dxa"/>
          </w:tcPr>
          <w:p w:rsidR="000A157B" w:rsidRDefault="009049A6">
            <w:pPr>
              <w:pStyle w:val="Table"/>
              <w:keepLines w:val="0"/>
            </w:pPr>
            <w:r>
              <w:t>number</w:t>
            </w:r>
          </w:p>
        </w:tc>
        <w:tc>
          <w:tcPr>
            <w:tcW w:w="2127" w:type="dxa"/>
          </w:tcPr>
          <w:p w:rsidR="000A157B" w:rsidRDefault="000A157B">
            <w:pPr>
              <w:pStyle w:val="Table"/>
              <w:keepLines w:val="0"/>
            </w:pPr>
          </w:p>
        </w:tc>
        <w:tc>
          <w:tcPr>
            <w:tcW w:w="2425" w:type="dxa"/>
          </w:tcPr>
          <w:p w:rsidR="000A157B" w:rsidRDefault="009049A6">
            <w:pPr>
              <w:pStyle w:val="Table"/>
              <w:keepLines w:val="0"/>
            </w:pPr>
            <w:r>
              <w:t>Group ordered thirdly by this field, decrementing.</w:t>
            </w:r>
          </w:p>
        </w:tc>
      </w:tr>
      <w:tr w:rsidR="000A157B">
        <w:trPr>
          <w:tblHeader/>
        </w:trPr>
        <w:tc>
          <w:tcPr>
            <w:tcW w:w="1813" w:type="dxa"/>
          </w:tcPr>
          <w:p w:rsidR="000A157B" w:rsidRDefault="009049A6">
            <w:pPr>
              <w:pStyle w:val="Table"/>
              <w:keepLines w:val="0"/>
            </w:pPr>
            <w:r>
              <w:t>From Time</w:t>
            </w:r>
          </w:p>
        </w:tc>
        <w:tc>
          <w:tcPr>
            <w:tcW w:w="102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425" w:type="dxa"/>
          </w:tcPr>
          <w:p w:rsidR="000A157B" w:rsidRDefault="009049A6">
            <w:pPr>
              <w:pStyle w:val="Table"/>
              <w:keepLines w:val="0"/>
            </w:pPr>
            <w:r>
              <w:t>Group ordered secondly by this field, incrementing.</w:t>
            </w:r>
          </w:p>
        </w:tc>
      </w:tr>
      <w:tr w:rsidR="000A157B">
        <w:trPr>
          <w:tblHeader/>
        </w:trPr>
        <w:tc>
          <w:tcPr>
            <w:tcW w:w="1813" w:type="dxa"/>
          </w:tcPr>
          <w:p w:rsidR="000A157B" w:rsidRDefault="009049A6">
            <w:pPr>
              <w:pStyle w:val="Table"/>
              <w:keepLines w:val="0"/>
            </w:pPr>
            <w:r>
              <w:t>From Level</w:t>
            </w:r>
          </w:p>
        </w:tc>
        <w:tc>
          <w:tcPr>
            <w:tcW w:w="1022" w:type="dxa"/>
          </w:tcPr>
          <w:p w:rsidR="000A157B" w:rsidRDefault="009049A6">
            <w:pPr>
              <w:pStyle w:val="Table"/>
              <w:keepLines w:val="0"/>
            </w:pPr>
            <w:r>
              <w:t>number</w:t>
            </w:r>
          </w:p>
        </w:tc>
        <w:tc>
          <w:tcPr>
            <w:tcW w:w="2127" w:type="dxa"/>
          </w:tcPr>
          <w:p w:rsidR="000A157B" w:rsidRDefault="000A157B">
            <w:pPr>
              <w:pStyle w:val="Table"/>
              <w:keepLines w:val="0"/>
            </w:pPr>
          </w:p>
        </w:tc>
        <w:tc>
          <w:tcPr>
            <w:tcW w:w="2425" w:type="dxa"/>
          </w:tcPr>
          <w:p w:rsidR="000A157B" w:rsidRDefault="000A157B">
            <w:pPr>
              <w:pStyle w:val="Table"/>
              <w:keepLines w:val="0"/>
            </w:pPr>
          </w:p>
        </w:tc>
      </w:tr>
      <w:tr w:rsidR="000A157B">
        <w:trPr>
          <w:tblHeader/>
        </w:trPr>
        <w:tc>
          <w:tcPr>
            <w:tcW w:w="1813" w:type="dxa"/>
          </w:tcPr>
          <w:p w:rsidR="000A157B" w:rsidRDefault="009049A6">
            <w:pPr>
              <w:pStyle w:val="Table"/>
              <w:keepLines w:val="0"/>
            </w:pPr>
            <w:r>
              <w:t>To Time</w:t>
            </w:r>
          </w:p>
        </w:tc>
        <w:tc>
          <w:tcPr>
            <w:tcW w:w="1022" w:type="dxa"/>
          </w:tcPr>
          <w:p w:rsidR="000A157B" w:rsidRDefault="009049A6">
            <w:pPr>
              <w:pStyle w:val="Table"/>
              <w:keepLines w:val="0"/>
            </w:pPr>
            <w:r>
              <w:t>datetime</w:t>
            </w:r>
          </w:p>
        </w:tc>
        <w:tc>
          <w:tcPr>
            <w:tcW w:w="2127" w:type="dxa"/>
          </w:tcPr>
          <w:p w:rsidR="000A157B" w:rsidRDefault="009049A6">
            <w:pPr>
              <w:pStyle w:val="Table"/>
              <w:keepLines w:val="0"/>
            </w:pPr>
            <w:r>
              <w:t>yyyymmddhh24miss</w:t>
            </w:r>
          </w:p>
        </w:tc>
        <w:tc>
          <w:tcPr>
            <w:tcW w:w="2425" w:type="dxa"/>
          </w:tcPr>
          <w:p w:rsidR="000A157B" w:rsidRDefault="000A157B">
            <w:pPr>
              <w:pStyle w:val="Table"/>
              <w:keepLines w:val="0"/>
            </w:pPr>
          </w:p>
        </w:tc>
      </w:tr>
      <w:tr w:rsidR="000A157B">
        <w:trPr>
          <w:tblHeader/>
        </w:trPr>
        <w:tc>
          <w:tcPr>
            <w:tcW w:w="1813" w:type="dxa"/>
          </w:tcPr>
          <w:p w:rsidR="000A157B" w:rsidRDefault="009049A6">
            <w:pPr>
              <w:pStyle w:val="Table"/>
              <w:keepLines w:val="0"/>
            </w:pPr>
            <w:r>
              <w:t>To Level</w:t>
            </w:r>
          </w:p>
        </w:tc>
        <w:tc>
          <w:tcPr>
            <w:tcW w:w="1022" w:type="dxa"/>
          </w:tcPr>
          <w:p w:rsidR="000A157B" w:rsidRDefault="009049A6">
            <w:pPr>
              <w:pStyle w:val="Table"/>
              <w:keepLines w:val="0"/>
            </w:pPr>
            <w:r>
              <w:t>number</w:t>
            </w:r>
          </w:p>
        </w:tc>
        <w:tc>
          <w:tcPr>
            <w:tcW w:w="2127" w:type="dxa"/>
          </w:tcPr>
          <w:p w:rsidR="000A157B" w:rsidRDefault="000A157B">
            <w:pPr>
              <w:pStyle w:val="Table"/>
              <w:keepLines w:val="0"/>
            </w:pPr>
          </w:p>
        </w:tc>
        <w:tc>
          <w:tcPr>
            <w:tcW w:w="2425" w:type="dxa"/>
          </w:tcPr>
          <w:p w:rsidR="000A157B" w:rsidRDefault="000A157B">
            <w:pPr>
              <w:pStyle w:val="Table"/>
              <w:keepLines w:val="0"/>
            </w:pPr>
          </w:p>
        </w:tc>
      </w:tr>
      <w:tr w:rsidR="000A157B">
        <w:trPr>
          <w:tblHeader/>
        </w:trPr>
        <w:tc>
          <w:tcPr>
            <w:tcW w:w="1813" w:type="dxa"/>
          </w:tcPr>
          <w:p w:rsidR="000A157B" w:rsidRDefault="009049A6">
            <w:pPr>
              <w:pStyle w:val="Table"/>
              <w:keepLines w:val="0"/>
            </w:pPr>
            <w:r>
              <w:t>Bid Price</w:t>
            </w:r>
          </w:p>
        </w:tc>
        <w:tc>
          <w:tcPr>
            <w:tcW w:w="1022" w:type="dxa"/>
          </w:tcPr>
          <w:p w:rsidR="000A157B" w:rsidRDefault="009049A6">
            <w:pPr>
              <w:pStyle w:val="Table"/>
              <w:keepLines w:val="0"/>
            </w:pPr>
            <w:r>
              <w:t>number</w:t>
            </w:r>
          </w:p>
        </w:tc>
        <w:tc>
          <w:tcPr>
            <w:tcW w:w="2127" w:type="dxa"/>
          </w:tcPr>
          <w:p w:rsidR="000A157B" w:rsidRDefault="000A157B">
            <w:pPr>
              <w:pStyle w:val="Table"/>
              <w:keepLines w:val="0"/>
            </w:pPr>
          </w:p>
        </w:tc>
        <w:tc>
          <w:tcPr>
            <w:tcW w:w="2425" w:type="dxa"/>
          </w:tcPr>
          <w:p w:rsidR="000A157B" w:rsidRDefault="000A157B">
            <w:pPr>
              <w:pStyle w:val="Table"/>
              <w:keepLines w:val="0"/>
            </w:pPr>
          </w:p>
        </w:tc>
      </w:tr>
      <w:tr w:rsidR="000A157B">
        <w:trPr>
          <w:tblHeader/>
        </w:trPr>
        <w:tc>
          <w:tcPr>
            <w:tcW w:w="1813" w:type="dxa"/>
            <w:tcBorders>
              <w:bottom w:val="single" w:sz="12" w:space="0" w:color="auto"/>
            </w:tcBorders>
          </w:tcPr>
          <w:p w:rsidR="000A157B" w:rsidRDefault="009049A6">
            <w:pPr>
              <w:pStyle w:val="Table"/>
              <w:keepLines w:val="0"/>
            </w:pPr>
            <w:r>
              <w:t>Offer Price</w:t>
            </w:r>
          </w:p>
        </w:tc>
        <w:tc>
          <w:tcPr>
            <w:tcW w:w="1022" w:type="dxa"/>
            <w:tcBorders>
              <w:bottom w:val="single" w:sz="12" w:space="0" w:color="auto"/>
            </w:tcBorders>
          </w:tcPr>
          <w:p w:rsidR="000A157B" w:rsidRDefault="009049A6">
            <w:pPr>
              <w:pStyle w:val="Table"/>
              <w:keepLines w:val="0"/>
            </w:pPr>
            <w:r>
              <w:t>number</w:t>
            </w:r>
          </w:p>
        </w:tc>
        <w:tc>
          <w:tcPr>
            <w:tcW w:w="2127" w:type="dxa"/>
            <w:tcBorders>
              <w:bottom w:val="single" w:sz="12" w:space="0" w:color="auto"/>
            </w:tcBorders>
          </w:tcPr>
          <w:p w:rsidR="000A157B" w:rsidRDefault="000A157B">
            <w:pPr>
              <w:pStyle w:val="Table"/>
              <w:keepLines w:val="0"/>
            </w:pPr>
          </w:p>
        </w:tc>
        <w:tc>
          <w:tcPr>
            <w:tcW w:w="2425" w:type="dxa"/>
            <w:tcBorders>
              <w:bottom w:val="single" w:sz="12" w:space="0" w:color="auto"/>
            </w:tcBorders>
          </w:tcPr>
          <w:p w:rsidR="000A157B" w:rsidRDefault="000A157B">
            <w:pPr>
              <w:pStyle w:val="Table"/>
              <w:keepLines w:val="0"/>
            </w:pPr>
          </w:p>
        </w:tc>
      </w:tr>
    </w:tbl>
    <w:p w:rsidR="000A157B" w:rsidRDefault="000A157B"/>
    <w:p w:rsidR="000A157B" w:rsidRDefault="009049A6" w:rsidP="00E675CB">
      <w:pPr>
        <w:pStyle w:val="Heading4"/>
        <w:keepNext w:val="0"/>
        <w:pageBreakBefore/>
      </w:pPr>
      <w:r>
        <w:t>4.11.9.3</w:t>
      </w:r>
      <w:r>
        <w:tab/>
        <w:t>Example File</w:t>
      </w:r>
    </w:p>
    <w:p w:rsidR="000A157B" w:rsidRDefault="009049A6">
      <w:pPr>
        <w:spacing w:after="0"/>
        <w:ind w:left="1138"/>
        <w:rPr>
          <w:rFonts w:ascii="Courier New" w:hAnsi="Courier New"/>
        </w:rPr>
      </w:pPr>
      <w:r>
        <w:rPr>
          <w:rFonts w:ascii="Courier New" w:hAnsi="Courier New"/>
        </w:rPr>
        <w:t>HDR,BID OFFER LEVEL DATA,20001016,*</w:t>
      </w:r>
    </w:p>
    <w:p w:rsidR="000A157B" w:rsidRDefault="009049A6">
      <w:pPr>
        <w:spacing w:after="0"/>
        <w:ind w:left="1138"/>
        <w:rPr>
          <w:rFonts w:ascii="Courier New" w:hAnsi="Courier New"/>
          <w:lang w:val="de-DE"/>
        </w:rPr>
      </w:pPr>
      <w:r>
        <w:rPr>
          <w:rFonts w:ascii="Courier New" w:hAnsi="Courier New"/>
          <w:lang w:val="de-DE"/>
        </w:rPr>
        <w:t>BOD,T_GENSET176,-2,20001016173000,-10.000,20001016180000,-10.000,10.00000,15.00000</w:t>
      </w:r>
    </w:p>
    <w:p w:rsidR="000A157B" w:rsidRDefault="009049A6">
      <w:pPr>
        <w:spacing w:after="0"/>
        <w:ind w:left="1138"/>
        <w:rPr>
          <w:rFonts w:ascii="Courier New" w:hAnsi="Courier New"/>
          <w:lang w:val="de-DE"/>
        </w:rPr>
      </w:pPr>
      <w:r>
        <w:rPr>
          <w:rFonts w:ascii="Courier New" w:hAnsi="Courier New"/>
          <w:lang w:val="de-DE"/>
        </w:rPr>
        <w:t>BOD,T_GENSET176,-1,20001016173000,-10.000,20001016180000,-10.000,20.00000,25.00000</w:t>
      </w:r>
    </w:p>
    <w:p w:rsidR="000A157B" w:rsidRDefault="009049A6">
      <w:pPr>
        <w:spacing w:after="0"/>
        <w:ind w:left="1138"/>
        <w:rPr>
          <w:rFonts w:ascii="Courier New" w:hAnsi="Courier New"/>
          <w:lang w:val="de-DE"/>
        </w:rPr>
      </w:pPr>
      <w:r>
        <w:rPr>
          <w:rFonts w:ascii="Courier New" w:hAnsi="Courier New"/>
          <w:lang w:val="de-DE"/>
        </w:rPr>
        <w:t>BOD,T_GENSET176,1,20001016173000,10.000,20001016180000,10.000,30.00000,35.00000</w:t>
      </w:r>
    </w:p>
    <w:p w:rsidR="000A157B" w:rsidRDefault="009049A6">
      <w:pPr>
        <w:spacing w:after="0"/>
        <w:ind w:left="1138"/>
        <w:rPr>
          <w:rFonts w:ascii="Courier New" w:hAnsi="Courier New"/>
          <w:lang w:val="de-DE"/>
        </w:rPr>
      </w:pPr>
      <w:r>
        <w:rPr>
          <w:rFonts w:ascii="Courier New" w:hAnsi="Courier New"/>
          <w:lang w:val="de-DE"/>
        </w:rPr>
        <w:t>BOD,T_GENSET176,2,20001016173000,10.000,20001016180000,10.000,40.00000,45.00000</w:t>
      </w:r>
    </w:p>
    <w:p w:rsidR="000A157B" w:rsidRDefault="009049A6">
      <w:pPr>
        <w:spacing w:after="0"/>
        <w:ind w:left="1138"/>
        <w:rPr>
          <w:rFonts w:ascii="Courier New" w:hAnsi="Courier New"/>
        </w:rPr>
      </w:pPr>
      <w:r>
        <w:rPr>
          <w:rFonts w:ascii="Courier New" w:hAnsi="Courier New"/>
        </w:rPr>
        <w:t>BOD,T_GENSET176,3,20001016173000,10.000,20001016180000,10.000,50.00000,55.00000</w:t>
      </w:r>
    </w:p>
    <w:p w:rsidR="000A157B" w:rsidRDefault="009049A6">
      <w:pPr>
        <w:spacing w:after="0"/>
        <w:ind w:left="1138"/>
        <w:rPr>
          <w:rFonts w:ascii="Courier New" w:hAnsi="Courier New"/>
        </w:rPr>
      </w:pPr>
      <w:r>
        <w:rPr>
          <w:rFonts w:ascii="Courier New" w:hAnsi="Courier New"/>
        </w:rPr>
        <w:t>FTR,5</w:t>
      </w:r>
    </w:p>
    <w:p w:rsidR="000A157B" w:rsidRDefault="000A157B">
      <w:pPr>
        <w:spacing w:after="0"/>
        <w:ind w:left="1138"/>
        <w:rPr>
          <w:rFonts w:ascii="Courier New" w:hAnsi="Courier New"/>
        </w:rPr>
      </w:pPr>
    </w:p>
    <w:p w:rsidR="000A157B" w:rsidRDefault="009049A6" w:rsidP="006975CC">
      <w:pPr>
        <w:pStyle w:val="Heading3"/>
      </w:pPr>
      <w:bookmarkStart w:id="4937" w:name="_Toc519167606"/>
      <w:bookmarkStart w:id="4938" w:name="_Toc528309002"/>
      <w:bookmarkStart w:id="4939" w:name="_Toc531253187"/>
      <w:bookmarkStart w:id="4940" w:name="_Toc533073437"/>
      <w:bookmarkStart w:id="4941" w:name="_Toc2584653"/>
      <w:bookmarkStart w:id="4942" w:name="_Toc2775983"/>
      <w:r>
        <w:t>Derived BM Unit Data</w:t>
      </w:r>
      <w:bookmarkEnd w:id="4937"/>
      <w:bookmarkEnd w:id="4938"/>
      <w:bookmarkEnd w:id="4939"/>
      <w:bookmarkEnd w:id="4940"/>
      <w:bookmarkEnd w:id="4941"/>
      <w:bookmarkEnd w:id="4942"/>
    </w:p>
    <w:p w:rsidR="000A157B" w:rsidRDefault="009049A6" w:rsidP="00E675CB">
      <w:pPr>
        <w:pStyle w:val="Heading4"/>
        <w:keepNext w:val="0"/>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80"/>
        <w:gridCol w:w="937"/>
        <w:gridCol w:w="1256"/>
        <w:gridCol w:w="2164"/>
      </w:tblGrid>
      <w:tr w:rsidR="000A157B">
        <w:trPr>
          <w:tblHeader/>
        </w:trPr>
        <w:tc>
          <w:tcPr>
            <w:tcW w:w="1880" w:type="dxa"/>
            <w:tcBorders>
              <w:top w:val="single" w:sz="12" w:space="0" w:color="auto"/>
            </w:tcBorders>
          </w:tcPr>
          <w:p w:rsidR="000A157B" w:rsidRDefault="009049A6">
            <w:pPr>
              <w:pStyle w:val="TableHeading"/>
              <w:keepLines w:val="0"/>
            </w:pPr>
            <w:r>
              <w:t>Field</w:t>
            </w:r>
          </w:p>
        </w:tc>
        <w:tc>
          <w:tcPr>
            <w:tcW w:w="937" w:type="dxa"/>
            <w:tcBorders>
              <w:top w:val="single" w:sz="12" w:space="0" w:color="auto"/>
            </w:tcBorders>
          </w:tcPr>
          <w:p w:rsidR="000A157B" w:rsidRDefault="009049A6">
            <w:pPr>
              <w:pStyle w:val="TableHeading"/>
              <w:keepLines w:val="0"/>
            </w:pPr>
            <w:r>
              <w:t>Type</w:t>
            </w:r>
          </w:p>
        </w:tc>
        <w:tc>
          <w:tcPr>
            <w:tcW w:w="1256" w:type="dxa"/>
            <w:tcBorders>
              <w:top w:val="single" w:sz="12" w:space="0" w:color="auto"/>
            </w:tcBorders>
          </w:tcPr>
          <w:p w:rsidR="000A157B" w:rsidRDefault="009049A6">
            <w:pPr>
              <w:pStyle w:val="TableHeading"/>
              <w:keepLines w:val="0"/>
            </w:pPr>
            <w:r>
              <w:t>Format</w:t>
            </w:r>
          </w:p>
        </w:tc>
        <w:tc>
          <w:tcPr>
            <w:tcW w:w="2164" w:type="dxa"/>
            <w:tcBorders>
              <w:top w:val="single" w:sz="12" w:space="0" w:color="auto"/>
            </w:tcBorders>
          </w:tcPr>
          <w:p w:rsidR="000A157B" w:rsidRDefault="009049A6">
            <w:pPr>
              <w:pStyle w:val="TableHeading"/>
              <w:keepLines w:val="0"/>
            </w:pPr>
            <w:r>
              <w:t>Comments</w:t>
            </w:r>
          </w:p>
        </w:tc>
      </w:tr>
      <w:tr w:rsidR="000A157B">
        <w:trPr>
          <w:tblHeader/>
        </w:trPr>
        <w:tc>
          <w:tcPr>
            <w:tcW w:w="1880" w:type="dxa"/>
          </w:tcPr>
          <w:p w:rsidR="000A157B" w:rsidRDefault="009049A6">
            <w:pPr>
              <w:pStyle w:val="Table"/>
              <w:keepLines w:val="0"/>
            </w:pPr>
            <w:r>
              <w:t>Record Type</w:t>
            </w:r>
          </w:p>
        </w:tc>
        <w:tc>
          <w:tcPr>
            <w:tcW w:w="937" w:type="dxa"/>
          </w:tcPr>
          <w:p w:rsidR="000A157B" w:rsidRDefault="009049A6">
            <w:pPr>
              <w:pStyle w:val="Table"/>
              <w:keepLines w:val="0"/>
            </w:pPr>
            <w:r>
              <w:t>string</w:t>
            </w:r>
          </w:p>
        </w:tc>
        <w:tc>
          <w:tcPr>
            <w:tcW w:w="1256" w:type="dxa"/>
          </w:tcPr>
          <w:p w:rsidR="000A157B" w:rsidRDefault="000A157B">
            <w:pPr>
              <w:pStyle w:val="Table"/>
              <w:keepLines w:val="0"/>
            </w:pPr>
          </w:p>
        </w:tc>
        <w:tc>
          <w:tcPr>
            <w:tcW w:w="2164" w:type="dxa"/>
          </w:tcPr>
          <w:p w:rsidR="000A157B" w:rsidRDefault="009049A6">
            <w:pPr>
              <w:pStyle w:val="Table"/>
              <w:keepLines w:val="0"/>
            </w:pPr>
            <w:r>
              <w:t>Fixed String “HDR”</w:t>
            </w:r>
          </w:p>
        </w:tc>
      </w:tr>
      <w:tr w:rsidR="000A157B">
        <w:trPr>
          <w:tblHeader/>
        </w:trPr>
        <w:tc>
          <w:tcPr>
            <w:tcW w:w="1880" w:type="dxa"/>
          </w:tcPr>
          <w:p w:rsidR="000A157B" w:rsidRDefault="009049A6">
            <w:pPr>
              <w:pStyle w:val="Table"/>
              <w:keepLines w:val="0"/>
            </w:pPr>
            <w:r>
              <w:t>File Type</w:t>
            </w:r>
          </w:p>
        </w:tc>
        <w:tc>
          <w:tcPr>
            <w:tcW w:w="937" w:type="dxa"/>
          </w:tcPr>
          <w:p w:rsidR="000A157B" w:rsidRDefault="009049A6">
            <w:pPr>
              <w:pStyle w:val="Table"/>
              <w:keepLines w:val="0"/>
            </w:pPr>
            <w:r>
              <w:t>string</w:t>
            </w:r>
          </w:p>
        </w:tc>
        <w:tc>
          <w:tcPr>
            <w:tcW w:w="1256" w:type="dxa"/>
          </w:tcPr>
          <w:p w:rsidR="000A157B" w:rsidRDefault="000A157B">
            <w:pPr>
              <w:pStyle w:val="Table"/>
              <w:keepLines w:val="0"/>
            </w:pPr>
          </w:p>
        </w:tc>
        <w:tc>
          <w:tcPr>
            <w:tcW w:w="2164" w:type="dxa"/>
          </w:tcPr>
          <w:p w:rsidR="000A157B" w:rsidRDefault="009049A6">
            <w:pPr>
              <w:pStyle w:val="Table"/>
              <w:keepLines w:val="0"/>
            </w:pPr>
            <w:r>
              <w:t>Fixed string “DERIVED DATA”</w:t>
            </w:r>
          </w:p>
        </w:tc>
      </w:tr>
      <w:tr w:rsidR="000A157B">
        <w:trPr>
          <w:tblHeader/>
        </w:trPr>
        <w:tc>
          <w:tcPr>
            <w:tcW w:w="1880" w:type="dxa"/>
          </w:tcPr>
          <w:p w:rsidR="000A157B" w:rsidRDefault="000A157B">
            <w:pPr>
              <w:pStyle w:val="Table"/>
              <w:keepLines w:val="0"/>
            </w:pPr>
          </w:p>
        </w:tc>
        <w:tc>
          <w:tcPr>
            <w:tcW w:w="937" w:type="dxa"/>
          </w:tcPr>
          <w:p w:rsidR="000A157B" w:rsidRDefault="000A157B">
            <w:pPr>
              <w:pStyle w:val="Table"/>
              <w:keepLines w:val="0"/>
            </w:pPr>
          </w:p>
        </w:tc>
        <w:tc>
          <w:tcPr>
            <w:tcW w:w="1256" w:type="dxa"/>
          </w:tcPr>
          <w:p w:rsidR="000A157B" w:rsidRDefault="000A157B">
            <w:pPr>
              <w:pStyle w:val="Table"/>
              <w:keepLines w:val="0"/>
            </w:pPr>
          </w:p>
        </w:tc>
        <w:tc>
          <w:tcPr>
            <w:tcW w:w="2164" w:type="dxa"/>
          </w:tcPr>
          <w:p w:rsidR="000A157B" w:rsidRDefault="000A157B">
            <w:pPr>
              <w:pStyle w:val="Table"/>
              <w:keepLines w:val="0"/>
            </w:pPr>
          </w:p>
        </w:tc>
      </w:tr>
      <w:tr w:rsidR="000A157B">
        <w:trPr>
          <w:tblHeader/>
        </w:trPr>
        <w:tc>
          <w:tcPr>
            <w:tcW w:w="1880" w:type="dxa"/>
          </w:tcPr>
          <w:p w:rsidR="000A157B" w:rsidRDefault="009049A6">
            <w:pPr>
              <w:pStyle w:val="Table"/>
              <w:keepLines w:val="0"/>
            </w:pPr>
            <w:r>
              <w:t>Settlement Date</w:t>
            </w:r>
          </w:p>
        </w:tc>
        <w:tc>
          <w:tcPr>
            <w:tcW w:w="937" w:type="dxa"/>
          </w:tcPr>
          <w:p w:rsidR="000A157B" w:rsidRDefault="009049A6">
            <w:pPr>
              <w:pStyle w:val="Table"/>
              <w:keepLines w:val="0"/>
            </w:pPr>
            <w:r>
              <w:t>date</w:t>
            </w:r>
          </w:p>
        </w:tc>
        <w:tc>
          <w:tcPr>
            <w:tcW w:w="1256" w:type="dxa"/>
          </w:tcPr>
          <w:p w:rsidR="000A157B" w:rsidRDefault="009049A6">
            <w:pPr>
              <w:pStyle w:val="Table"/>
              <w:keepLines w:val="0"/>
            </w:pPr>
            <w:r>
              <w:t>yyyymmdd</w:t>
            </w:r>
          </w:p>
        </w:tc>
        <w:tc>
          <w:tcPr>
            <w:tcW w:w="2164" w:type="dxa"/>
          </w:tcPr>
          <w:p w:rsidR="000A157B" w:rsidRDefault="000A157B">
            <w:pPr>
              <w:pStyle w:val="Table"/>
              <w:keepLines w:val="0"/>
            </w:pPr>
          </w:p>
        </w:tc>
      </w:tr>
      <w:tr w:rsidR="000A157B">
        <w:trPr>
          <w:tblHeader/>
        </w:trPr>
        <w:tc>
          <w:tcPr>
            <w:tcW w:w="1880" w:type="dxa"/>
            <w:tcBorders>
              <w:bottom w:val="single" w:sz="12" w:space="0" w:color="auto"/>
            </w:tcBorders>
          </w:tcPr>
          <w:p w:rsidR="000A157B" w:rsidRDefault="009049A6">
            <w:pPr>
              <w:pStyle w:val="Table"/>
              <w:keepLines w:val="0"/>
            </w:pPr>
            <w:r>
              <w:t>Settlement Period</w:t>
            </w:r>
          </w:p>
        </w:tc>
        <w:tc>
          <w:tcPr>
            <w:tcW w:w="937" w:type="dxa"/>
            <w:tcBorders>
              <w:bottom w:val="single" w:sz="12" w:space="0" w:color="auto"/>
            </w:tcBorders>
          </w:tcPr>
          <w:p w:rsidR="000A157B" w:rsidRDefault="009049A6">
            <w:pPr>
              <w:pStyle w:val="Table"/>
              <w:keepLines w:val="0"/>
            </w:pPr>
            <w:r>
              <w:t>string</w:t>
            </w:r>
          </w:p>
        </w:tc>
        <w:tc>
          <w:tcPr>
            <w:tcW w:w="1256" w:type="dxa"/>
            <w:tcBorders>
              <w:bottom w:val="single" w:sz="12" w:space="0" w:color="auto"/>
            </w:tcBorders>
          </w:tcPr>
          <w:p w:rsidR="000A157B" w:rsidRDefault="000A157B">
            <w:pPr>
              <w:pStyle w:val="Table"/>
              <w:keepLines w:val="0"/>
            </w:pPr>
          </w:p>
        </w:tc>
        <w:tc>
          <w:tcPr>
            <w:tcW w:w="2164" w:type="dxa"/>
            <w:tcBorders>
              <w:bottom w:val="single" w:sz="12" w:space="0" w:color="auto"/>
            </w:tcBorders>
          </w:tcPr>
          <w:p w:rsidR="000A157B" w:rsidRDefault="009049A6">
            <w:pPr>
              <w:pStyle w:val="Table"/>
              <w:keepLines w:val="0"/>
            </w:pPr>
            <w:r>
              <w:t>number between 1 and 50 or * if selecting a full day’s data</w:t>
            </w:r>
          </w:p>
        </w:tc>
      </w:tr>
    </w:tbl>
    <w:p w:rsidR="000A157B" w:rsidRDefault="000A157B"/>
    <w:p w:rsidR="000A157B" w:rsidRDefault="009049A6" w:rsidP="00E675CB">
      <w:pPr>
        <w:pStyle w:val="Heading4"/>
        <w:keepNext w:val="0"/>
      </w:pPr>
      <w:r>
        <w:t>Body Record Bid Acceptance Volumes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1000"/>
        <w:gridCol w:w="885"/>
        <w:gridCol w:w="2084"/>
      </w:tblGrid>
      <w:tr w:rsidR="000A157B">
        <w:trPr>
          <w:cantSplit/>
          <w:tblHeader/>
        </w:trPr>
        <w:tc>
          <w:tcPr>
            <w:tcW w:w="2268" w:type="dxa"/>
            <w:tcBorders>
              <w:top w:val="single" w:sz="12" w:space="0" w:color="auto"/>
            </w:tcBorders>
          </w:tcPr>
          <w:p w:rsidR="000A157B" w:rsidRDefault="009049A6">
            <w:pPr>
              <w:pStyle w:val="TableHeading"/>
              <w:keepLines w:val="0"/>
            </w:pPr>
            <w:r>
              <w:t>Field</w:t>
            </w:r>
          </w:p>
        </w:tc>
        <w:tc>
          <w:tcPr>
            <w:tcW w:w="1000" w:type="dxa"/>
            <w:tcBorders>
              <w:top w:val="single" w:sz="12" w:space="0" w:color="auto"/>
            </w:tcBorders>
          </w:tcPr>
          <w:p w:rsidR="000A157B" w:rsidRDefault="009049A6">
            <w:pPr>
              <w:pStyle w:val="TableHeading"/>
              <w:keepLines w:val="0"/>
            </w:pPr>
            <w:r>
              <w:t>Type</w:t>
            </w:r>
          </w:p>
        </w:tc>
        <w:tc>
          <w:tcPr>
            <w:tcW w:w="885" w:type="dxa"/>
            <w:tcBorders>
              <w:top w:val="single" w:sz="12" w:space="0" w:color="auto"/>
            </w:tcBorders>
          </w:tcPr>
          <w:p w:rsidR="000A157B" w:rsidRDefault="009049A6">
            <w:pPr>
              <w:pStyle w:val="TableHeading"/>
              <w:keepLines w:val="0"/>
            </w:pPr>
            <w:r>
              <w:t>Format</w:t>
            </w:r>
          </w:p>
        </w:tc>
        <w:tc>
          <w:tcPr>
            <w:tcW w:w="2084" w:type="dxa"/>
            <w:tcBorders>
              <w:top w:val="single" w:sz="12" w:space="0" w:color="auto"/>
            </w:tcBorders>
          </w:tcPr>
          <w:p w:rsidR="000A157B" w:rsidRDefault="009049A6">
            <w:pPr>
              <w:pStyle w:val="TableHeading"/>
              <w:keepLines w:val="0"/>
            </w:pPr>
            <w:r>
              <w:t>Comments</w:t>
            </w:r>
          </w:p>
        </w:tc>
      </w:tr>
      <w:tr w:rsidR="000A157B">
        <w:trPr>
          <w:cantSplit/>
        </w:trPr>
        <w:tc>
          <w:tcPr>
            <w:tcW w:w="2268" w:type="dxa"/>
          </w:tcPr>
          <w:p w:rsidR="000A157B" w:rsidRDefault="009049A6">
            <w:pPr>
              <w:pStyle w:val="Table"/>
              <w:keepLines w:val="0"/>
            </w:pPr>
            <w:r>
              <w:t>Record Type</w:t>
            </w:r>
          </w:p>
        </w:tc>
        <w:tc>
          <w:tcPr>
            <w:tcW w:w="1000" w:type="dxa"/>
          </w:tcPr>
          <w:p w:rsidR="000A157B" w:rsidRDefault="009049A6">
            <w:pPr>
              <w:pStyle w:val="Table"/>
              <w:keepLines w:val="0"/>
            </w:pPr>
            <w:r>
              <w:t>string</w:t>
            </w:r>
          </w:p>
        </w:tc>
        <w:tc>
          <w:tcPr>
            <w:tcW w:w="885" w:type="dxa"/>
          </w:tcPr>
          <w:p w:rsidR="000A157B" w:rsidRDefault="000A157B">
            <w:pPr>
              <w:pStyle w:val="Table"/>
              <w:keepLines w:val="0"/>
            </w:pPr>
          </w:p>
        </w:tc>
        <w:tc>
          <w:tcPr>
            <w:tcW w:w="2084" w:type="dxa"/>
          </w:tcPr>
          <w:p w:rsidR="000A157B" w:rsidRDefault="009049A6">
            <w:pPr>
              <w:pStyle w:val="Table"/>
              <w:keepLines w:val="0"/>
            </w:pPr>
            <w:r>
              <w:t>Fixed String “BAV”</w:t>
            </w:r>
          </w:p>
        </w:tc>
      </w:tr>
      <w:tr w:rsidR="000A157B">
        <w:trPr>
          <w:cantSplit/>
        </w:trPr>
        <w:tc>
          <w:tcPr>
            <w:tcW w:w="2268" w:type="dxa"/>
          </w:tcPr>
          <w:p w:rsidR="000A157B" w:rsidRDefault="009049A6">
            <w:pPr>
              <w:pStyle w:val="Table"/>
              <w:keepLines w:val="0"/>
            </w:pPr>
            <w:r>
              <w:t>BM Unit ID</w:t>
            </w:r>
          </w:p>
        </w:tc>
        <w:tc>
          <w:tcPr>
            <w:tcW w:w="1000" w:type="dxa"/>
          </w:tcPr>
          <w:p w:rsidR="000A157B" w:rsidRDefault="009049A6">
            <w:pPr>
              <w:pStyle w:val="Table"/>
              <w:keepLines w:val="0"/>
            </w:pPr>
            <w:r>
              <w:t>string</w:t>
            </w:r>
          </w:p>
        </w:tc>
        <w:tc>
          <w:tcPr>
            <w:tcW w:w="885" w:type="dxa"/>
          </w:tcPr>
          <w:p w:rsidR="000A157B" w:rsidRDefault="000A157B">
            <w:pPr>
              <w:pStyle w:val="Table"/>
              <w:keepLines w:val="0"/>
            </w:pPr>
          </w:p>
        </w:tc>
        <w:tc>
          <w:tcPr>
            <w:tcW w:w="2084" w:type="dxa"/>
          </w:tcPr>
          <w:p w:rsidR="000A157B" w:rsidRDefault="009049A6">
            <w:pPr>
              <w:pStyle w:val="Table"/>
              <w:keepLines w:val="0"/>
            </w:pPr>
            <w:r>
              <w:t>Ordered by this field first, incrementing</w:t>
            </w:r>
          </w:p>
        </w:tc>
      </w:tr>
      <w:tr w:rsidR="000A157B">
        <w:trPr>
          <w:cantSplit/>
        </w:trPr>
        <w:tc>
          <w:tcPr>
            <w:tcW w:w="2268" w:type="dxa"/>
          </w:tcPr>
          <w:p w:rsidR="000A157B" w:rsidRDefault="009049A6">
            <w:pPr>
              <w:pStyle w:val="Table"/>
              <w:keepLines w:val="0"/>
            </w:pPr>
            <w:r>
              <w:t>Settlement Period</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9049A6">
            <w:pPr>
              <w:pStyle w:val="Table"/>
              <w:keepLines w:val="0"/>
            </w:pPr>
            <w:r>
              <w:t>number between 1 and 50</w:t>
            </w:r>
          </w:p>
        </w:tc>
      </w:tr>
      <w:tr w:rsidR="000A157B">
        <w:trPr>
          <w:cantSplit/>
        </w:trPr>
        <w:tc>
          <w:tcPr>
            <w:tcW w:w="2268" w:type="dxa"/>
          </w:tcPr>
          <w:p w:rsidR="000A157B" w:rsidRDefault="009049A6">
            <w:pPr>
              <w:pStyle w:val="Table"/>
              <w:keepLines w:val="0"/>
            </w:pPr>
            <w:r>
              <w:t>Acceptance ID</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9049A6">
            <w:pPr>
              <w:pStyle w:val="Table"/>
              <w:keepLines w:val="0"/>
            </w:pPr>
            <w:r>
              <w:t>Ordered by this field second, incrementing</w:t>
            </w:r>
          </w:p>
        </w:tc>
      </w:tr>
      <w:tr w:rsidR="000A157B">
        <w:trPr>
          <w:cantSplit/>
        </w:trPr>
        <w:tc>
          <w:tcPr>
            <w:tcW w:w="2268" w:type="dxa"/>
          </w:tcPr>
          <w:p w:rsidR="000A157B" w:rsidRDefault="009049A6">
            <w:pPr>
              <w:pStyle w:val="Table"/>
              <w:keepLines w:val="0"/>
            </w:pPr>
            <w:r>
              <w:t>Short Acceptance Flag</w:t>
            </w:r>
          </w:p>
        </w:tc>
        <w:tc>
          <w:tcPr>
            <w:tcW w:w="1000" w:type="dxa"/>
          </w:tcPr>
          <w:p w:rsidR="000A157B" w:rsidRDefault="009049A6">
            <w:pPr>
              <w:pStyle w:val="Table"/>
              <w:keepLines w:val="0"/>
            </w:pPr>
            <w:r>
              <w:t>SA</w:t>
            </w:r>
          </w:p>
        </w:tc>
        <w:tc>
          <w:tcPr>
            <w:tcW w:w="885" w:type="dxa"/>
          </w:tcPr>
          <w:p w:rsidR="000A157B" w:rsidRDefault="000A157B">
            <w:pPr>
              <w:pStyle w:val="Table"/>
              <w:keepLines w:val="0"/>
            </w:pPr>
          </w:p>
        </w:tc>
        <w:tc>
          <w:tcPr>
            <w:tcW w:w="2084" w:type="dxa"/>
          </w:tcPr>
          <w:p w:rsidR="000A157B" w:rsidRDefault="009049A6">
            <w:pPr>
              <w:pStyle w:val="Table"/>
              <w:keepLines w:val="0"/>
            </w:pPr>
            <w:r>
              <w:t>Flag indicating whether this acceptance was a “short” acceptance.</w:t>
            </w:r>
          </w:p>
        </w:tc>
      </w:tr>
      <w:tr w:rsidR="004A6E84">
        <w:trPr>
          <w:cantSplit/>
          <w:ins w:id="4943" w:author="Steve Francis" w:date="2019-04-24T10:53:00Z"/>
        </w:trPr>
        <w:tc>
          <w:tcPr>
            <w:tcW w:w="2268" w:type="dxa"/>
          </w:tcPr>
          <w:p w:rsidR="004A6E84" w:rsidRDefault="004A6E84">
            <w:pPr>
              <w:pStyle w:val="Table"/>
              <w:keepLines w:val="0"/>
              <w:rPr>
                <w:ins w:id="4944" w:author="Steve Francis" w:date="2019-04-24T10:53:00Z"/>
              </w:rPr>
            </w:pPr>
            <w:ins w:id="4945" w:author="Steve Francis" w:date="2019-04-24T10:53:00Z">
              <w:r>
                <w:t>RR Instruction Flag</w:t>
              </w:r>
            </w:ins>
          </w:p>
        </w:tc>
        <w:tc>
          <w:tcPr>
            <w:tcW w:w="1000" w:type="dxa"/>
          </w:tcPr>
          <w:p w:rsidR="004A6E84" w:rsidRDefault="004A6E84">
            <w:pPr>
              <w:pStyle w:val="Table"/>
              <w:keepLines w:val="0"/>
              <w:rPr>
                <w:ins w:id="4946" w:author="Steve Francis" w:date="2019-04-24T10:53:00Z"/>
              </w:rPr>
            </w:pPr>
            <w:ins w:id="4947" w:author="Steve Francis" w:date="2019-04-24T10:53:00Z">
              <w:r>
                <w:t>Boolean</w:t>
              </w:r>
            </w:ins>
          </w:p>
        </w:tc>
        <w:tc>
          <w:tcPr>
            <w:tcW w:w="885" w:type="dxa"/>
          </w:tcPr>
          <w:p w:rsidR="004A6E84" w:rsidRDefault="004A6E84">
            <w:pPr>
              <w:pStyle w:val="Table"/>
              <w:keepLines w:val="0"/>
              <w:rPr>
                <w:ins w:id="4948" w:author="Steve Francis" w:date="2019-04-24T10:53:00Z"/>
              </w:rPr>
            </w:pPr>
          </w:p>
        </w:tc>
        <w:tc>
          <w:tcPr>
            <w:tcW w:w="2084" w:type="dxa"/>
          </w:tcPr>
          <w:p w:rsidR="004A6E84" w:rsidRDefault="004A6E84">
            <w:pPr>
              <w:pStyle w:val="Table"/>
              <w:keepLines w:val="0"/>
              <w:rPr>
                <w:ins w:id="4949" w:author="Steve Francis" w:date="2019-04-24T10:53:00Z"/>
              </w:rPr>
            </w:pPr>
          </w:p>
        </w:tc>
      </w:tr>
      <w:tr w:rsidR="000A157B">
        <w:trPr>
          <w:cantSplit/>
        </w:trPr>
        <w:tc>
          <w:tcPr>
            <w:tcW w:w="2268" w:type="dxa"/>
          </w:tcPr>
          <w:p w:rsidR="000A157B" w:rsidRDefault="009049A6">
            <w:pPr>
              <w:pStyle w:val="Table"/>
              <w:keepLines w:val="0"/>
            </w:pPr>
            <w:r>
              <w:t>Volume Accepted for Bid-Offer Pair -6</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-5</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-4</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-3</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-2</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-1</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1</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2</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3</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4</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5</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6</w:t>
            </w:r>
          </w:p>
        </w:tc>
        <w:tc>
          <w:tcPr>
            <w:tcW w:w="1000" w:type="dxa"/>
          </w:tcPr>
          <w:p w:rsidR="000A157B" w:rsidRDefault="009049A6">
            <w:pPr>
              <w:pStyle w:val="Table"/>
              <w:keepLines w:val="0"/>
            </w:pPr>
            <w:r>
              <w:t>number</w:t>
            </w:r>
          </w:p>
        </w:tc>
        <w:tc>
          <w:tcPr>
            <w:tcW w:w="885" w:type="dxa"/>
          </w:tcPr>
          <w:p w:rsidR="000A157B" w:rsidRDefault="000A157B">
            <w:pPr>
              <w:pStyle w:val="Table"/>
              <w:keepLines w:val="0"/>
            </w:pPr>
          </w:p>
        </w:tc>
        <w:tc>
          <w:tcPr>
            <w:tcW w:w="2084" w:type="dxa"/>
          </w:tcPr>
          <w:p w:rsidR="000A157B" w:rsidRDefault="000A157B">
            <w:pPr>
              <w:pStyle w:val="Table"/>
              <w:keepLines w:val="0"/>
            </w:pPr>
          </w:p>
        </w:tc>
      </w:tr>
      <w:tr w:rsidR="000A157B">
        <w:trPr>
          <w:cantSplit/>
        </w:trPr>
        <w:tc>
          <w:tcPr>
            <w:tcW w:w="2268" w:type="dxa"/>
            <w:tcBorders>
              <w:bottom w:val="single" w:sz="12" w:space="0" w:color="auto"/>
            </w:tcBorders>
          </w:tcPr>
          <w:p w:rsidR="000A157B" w:rsidRDefault="009049A6">
            <w:pPr>
              <w:pStyle w:val="Table"/>
              <w:keepLines w:val="0"/>
            </w:pPr>
            <w:r>
              <w:t>Total</w:t>
            </w:r>
          </w:p>
        </w:tc>
        <w:tc>
          <w:tcPr>
            <w:tcW w:w="1000" w:type="dxa"/>
            <w:tcBorders>
              <w:bottom w:val="single" w:sz="12" w:space="0" w:color="auto"/>
            </w:tcBorders>
          </w:tcPr>
          <w:p w:rsidR="000A157B" w:rsidRDefault="009049A6">
            <w:pPr>
              <w:pStyle w:val="Table"/>
              <w:keepLines w:val="0"/>
            </w:pPr>
            <w:r>
              <w:t>number</w:t>
            </w:r>
          </w:p>
        </w:tc>
        <w:tc>
          <w:tcPr>
            <w:tcW w:w="885" w:type="dxa"/>
            <w:tcBorders>
              <w:bottom w:val="single" w:sz="12" w:space="0" w:color="auto"/>
            </w:tcBorders>
          </w:tcPr>
          <w:p w:rsidR="000A157B" w:rsidRDefault="000A157B">
            <w:pPr>
              <w:pStyle w:val="Table"/>
              <w:keepLines w:val="0"/>
            </w:pPr>
          </w:p>
        </w:tc>
        <w:tc>
          <w:tcPr>
            <w:tcW w:w="2084" w:type="dxa"/>
            <w:tcBorders>
              <w:bottom w:val="single" w:sz="12" w:space="0" w:color="auto"/>
            </w:tcBorders>
          </w:tcPr>
          <w:p w:rsidR="000A157B" w:rsidRDefault="000A157B">
            <w:pPr>
              <w:pStyle w:val="Table"/>
              <w:keepLines w:val="0"/>
            </w:pPr>
          </w:p>
        </w:tc>
      </w:tr>
    </w:tbl>
    <w:p w:rsidR="000A157B" w:rsidRDefault="000A157B"/>
    <w:p w:rsidR="000A157B" w:rsidRDefault="009049A6" w:rsidP="00E675CB">
      <w:pPr>
        <w:pStyle w:val="Heading4"/>
        <w:keepNext w:val="0"/>
        <w:pageBreakBefore/>
      </w:pPr>
      <w:r>
        <w:t>Body Record Offer Acceptance Volumes</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993"/>
        <w:gridCol w:w="992"/>
        <w:gridCol w:w="2126"/>
      </w:tblGrid>
      <w:tr w:rsidR="000A157B">
        <w:trPr>
          <w:cantSplit/>
          <w:tblHeader/>
        </w:trPr>
        <w:tc>
          <w:tcPr>
            <w:tcW w:w="2268" w:type="dxa"/>
          </w:tcPr>
          <w:p w:rsidR="000A157B" w:rsidRDefault="009049A6">
            <w:pPr>
              <w:pStyle w:val="TableHeading"/>
              <w:keepLines w:val="0"/>
            </w:pPr>
            <w:r>
              <w:t>Field</w:t>
            </w:r>
          </w:p>
        </w:tc>
        <w:tc>
          <w:tcPr>
            <w:tcW w:w="993" w:type="dxa"/>
          </w:tcPr>
          <w:p w:rsidR="000A157B" w:rsidRDefault="009049A6">
            <w:pPr>
              <w:pStyle w:val="TableHeading"/>
              <w:keepLines w:val="0"/>
            </w:pPr>
            <w:r>
              <w:t>Type</w:t>
            </w:r>
          </w:p>
        </w:tc>
        <w:tc>
          <w:tcPr>
            <w:tcW w:w="992" w:type="dxa"/>
          </w:tcPr>
          <w:p w:rsidR="000A157B" w:rsidRDefault="009049A6">
            <w:pPr>
              <w:pStyle w:val="TableHeading"/>
              <w:keepLines w:val="0"/>
            </w:pPr>
            <w:r>
              <w:t>Format</w:t>
            </w:r>
          </w:p>
        </w:tc>
        <w:tc>
          <w:tcPr>
            <w:tcW w:w="2126" w:type="dxa"/>
          </w:tcPr>
          <w:p w:rsidR="000A157B" w:rsidRDefault="009049A6">
            <w:pPr>
              <w:pStyle w:val="TableHeading"/>
              <w:keepLines w:val="0"/>
            </w:pPr>
            <w:r>
              <w:t>Comments</w:t>
            </w:r>
          </w:p>
        </w:tc>
      </w:tr>
      <w:tr w:rsidR="000A157B">
        <w:trPr>
          <w:cantSplit/>
        </w:trPr>
        <w:tc>
          <w:tcPr>
            <w:tcW w:w="2268" w:type="dxa"/>
          </w:tcPr>
          <w:p w:rsidR="000A157B" w:rsidRDefault="009049A6">
            <w:pPr>
              <w:pStyle w:val="Table"/>
              <w:keepLines w:val="0"/>
            </w:pPr>
            <w:r>
              <w:t>Record Type</w:t>
            </w:r>
          </w:p>
        </w:tc>
        <w:tc>
          <w:tcPr>
            <w:tcW w:w="993" w:type="dxa"/>
          </w:tcPr>
          <w:p w:rsidR="000A157B" w:rsidRDefault="009049A6">
            <w:pPr>
              <w:pStyle w:val="Table"/>
              <w:keepLines w:val="0"/>
            </w:pPr>
            <w:r>
              <w:t>string</w:t>
            </w:r>
          </w:p>
        </w:tc>
        <w:tc>
          <w:tcPr>
            <w:tcW w:w="992" w:type="dxa"/>
          </w:tcPr>
          <w:p w:rsidR="000A157B" w:rsidRDefault="000A157B">
            <w:pPr>
              <w:pStyle w:val="Table"/>
              <w:keepLines w:val="0"/>
            </w:pPr>
          </w:p>
        </w:tc>
        <w:tc>
          <w:tcPr>
            <w:tcW w:w="2126" w:type="dxa"/>
          </w:tcPr>
          <w:p w:rsidR="000A157B" w:rsidRDefault="009049A6">
            <w:pPr>
              <w:pStyle w:val="Table"/>
              <w:keepLines w:val="0"/>
            </w:pPr>
            <w:r>
              <w:t>Fixed String “OAV”</w:t>
            </w:r>
          </w:p>
        </w:tc>
      </w:tr>
      <w:tr w:rsidR="000A157B">
        <w:trPr>
          <w:cantSplit/>
        </w:trPr>
        <w:tc>
          <w:tcPr>
            <w:tcW w:w="2268" w:type="dxa"/>
          </w:tcPr>
          <w:p w:rsidR="000A157B" w:rsidRDefault="009049A6">
            <w:pPr>
              <w:pStyle w:val="Table"/>
              <w:keepLines w:val="0"/>
            </w:pPr>
            <w:r>
              <w:t>BM Unit ID</w:t>
            </w:r>
          </w:p>
        </w:tc>
        <w:tc>
          <w:tcPr>
            <w:tcW w:w="993" w:type="dxa"/>
          </w:tcPr>
          <w:p w:rsidR="000A157B" w:rsidRDefault="009049A6">
            <w:pPr>
              <w:pStyle w:val="Table"/>
              <w:keepLines w:val="0"/>
            </w:pPr>
            <w:r>
              <w:t>string</w:t>
            </w:r>
          </w:p>
        </w:tc>
        <w:tc>
          <w:tcPr>
            <w:tcW w:w="992" w:type="dxa"/>
          </w:tcPr>
          <w:p w:rsidR="000A157B" w:rsidRDefault="000A157B">
            <w:pPr>
              <w:pStyle w:val="Table"/>
              <w:keepLines w:val="0"/>
            </w:pPr>
          </w:p>
        </w:tc>
        <w:tc>
          <w:tcPr>
            <w:tcW w:w="2126" w:type="dxa"/>
          </w:tcPr>
          <w:p w:rsidR="000A157B" w:rsidRDefault="009049A6">
            <w:pPr>
              <w:pStyle w:val="Table"/>
              <w:keepLines w:val="0"/>
            </w:pPr>
            <w:r>
              <w:t>Ordered by this field first, incrementing</w:t>
            </w:r>
          </w:p>
        </w:tc>
      </w:tr>
      <w:tr w:rsidR="000A157B">
        <w:trPr>
          <w:cantSplit/>
        </w:trPr>
        <w:tc>
          <w:tcPr>
            <w:tcW w:w="2268" w:type="dxa"/>
          </w:tcPr>
          <w:p w:rsidR="000A157B" w:rsidRDefault="009049A6">
            <w:pPr>
              <w:pStyle w:val="Table"/>
              <w:keepLines w:val="0"/>
            </w:pPr>
            <w:r>
              <w:t>Settlement Period</w:t>
            </w:r>
          </w:p>
        </w:tc>
        <w:tc>
          <w:tcPr>
            <w:tcW w:w="993" w:type="dxa"/>
          </w:tcPr>
          <w:p w:rsidR="000A157B" w:rsidRDefault="009049A6">
            <w:pPr>
              <w:pStyle w:val="Table"/>
              <w:keepLines w:val="0"/>
            </w:pPr>
            <w:r>
              <w:t>number</w:t>
            </w:r>
          </w:p>
        </w:tc>
        <w:tc>
          <w:tcPr>
            <w:tcW w:w="992" w:type="dxa"/>
          </w:tcPr>
          <w:p w:rsidR="000A157B" w:rsidRDefault="000A157B">
            <w:pPr>
              <w:pStyle w:val="Table"/>
              <w:keepLines w:val="0"/>
            </w:pPr>
          </w:p>
        </w:tc>
        <w:tc>
          <w:tcPr>
            <w:tcW w:w="2126" w:type="dxa"/>
          </w:tcPr>
          <w:p w:rsidR="000A157B" w:rsidRDefault="009049A6">
            <w:pPr>
              <w:pStyle w:val="Table"/>
              <w:keepLines w:val="0"/>
            </w:pPr>
            <w:r>
              <w:t>number between 1 and 50</w:t>
            </w:r>
          </w:p>
        </w:tc>
      </w:tr>
      <w:tr w:rsidR="000A157B">
        <w:trPr>
          <w:cantSplit/>
        </w:trPr>
        <w:tc>
          <w:tcPr>
            <w:tcW w:w="2268" w:type="dxa"/>
          </w:tcPr>
          <w:p w:rsidR="000A157B" w:rsidRDefault="009049A6">
            <w:pPr>
              <w:pStyle w:val="Table"/>
              <w:keepLines w:val="0"/>
            </w:pPr>
            <w:r>
              <w:t>Acceptance ID</w:t>
            </w:r>
          </w:p>
        </w:tc>
        <w:tc>
          <w:tcPr>
            <w:tcW w:w="993" w:type="dxa"/>
          </w:tcPr>
          <w:p w:rsidR="000A157B" w:rsidRDefault="009049A6">
            <w:pPr>
              <w:pStyle w:val="Table"/>
              <w:keepLines w:val="0"/>
            </w:pPr>
            <w:r>
              <w:t>number</w:t>
            </w:r>
          </w:p>
        </w:tc>
        <w:tc>
          <w:tcPr>
            <w:tcW w:w="992" w:type="dxa"/>
          </w:tcPr>
          <w:p w:rsidR="000A157B" w:rsidRDefault="000A157B">
            <w:pPr>
              <w:pStyle w:val="Table"/>
              <w:keepLines w:val="0"/>
            </w:pPr>
          </w:p>
        </w:tc>
        <w:tc>
          <w:tcPr>
            <w:tcW w:w="2126" w:type="dxa"/>
          </w:tcPr>
          <w:p w:rsidR="000A157B" w:rsidRDefault="009049A6">
            <w:pPr>
              <w:pStyle w:val="Table"/>
              <w:keepLines w:val="0"/>
            </w:pPr>
            <w:r>
              <w:t>Ordered by this field second, incrementing</w:t>
            </w:r>
          </w:p>
        </w:tc>
      </w:tr>
      <w:tr w:rsidR="000A157B">
        <w:trPr>
          <w:cantSplit/>
        </w:trPr>
        <w:tc>
          <w:tcPr>
            <w:tcW w:w="2268" w:type="dxa"/>
          </w:tcPr>
          <w:p w:rsidR="000A157B" w:rsidRDefault="009049A6">
            <w:pPr>
              <w:pStyle w:val="Table"/>
              <w:keepLines w:val="0"/>
            </w:pPr>
            <w:r>
              <w:t>Short Acceptance Flag</w:t>
            </w:r>
          </w:p>
        </w:tc>
        <w:tc>
          <w:tcPr>
            <w:tcW w:w="993" w:type="dxa"/>
          </w:tcPr>
          <w:p w:rsidR="000A157B" w:rsidRDefault="009049A6">
            <w:pPr>
              <w:pStyle w:val="Table"/>
              <w:keepLines w:val="0"/>
            </w:pPr>
            <w:r>
              <w:t>SA</w:t>
            </w:r>
          </w:p>
        </w:tc>
        <w:tc>
          <w:tcPr>
            <w:tcW w:w="992" w:type="dxa"/>
          </w:tcPr>
          <w:p w:rsidR="000A157B" w:rsidRDefault="000A157B">
            <w:pPr>
              <w:pStyle w:val="Table"/>
              <w:keepLines w:val="0"/>
            </w:pPr>
          </w:p>
        </w:tc>
        <w:tc>
          <w:tcPr>
            <w:tcW w:w="2126" w:type="dxa"/>
          </w:tcPr>
          <w:p w:rsidR="000A157B" w:rsidRDefault="009049A6">
            <w:pPr>
              <w:pStyle w:val="Table"/>
              <w:keepLines w:val="0"/>
            </w:pPr>
            <w:r>
              <w:t>Flag indicating whether this acceptance was a “short” acceptance.</w:t>
            </w:r>
          </w:p>
        </w:tc>
      </w:tr>
      <w:tr w:rsidR="00607375">
        <w:trPr>
          <w:cantSplit/>
          <w:ins w:id="4950" w:author="Steve Francis" w:date="2019-07-11T16:10:00Z"/>
        </w:trPr>
        <w:tc>
          <w:tcPr>
            <w:tcW w:w="2268" w:type="dxa"/>
          </w:tcPr>
          <w:p w:rsidR="00607375" w:rsidRDefault="00607375" w:rsidP="00607375">
            <w:pPr>
              <w:pStyle w:val="Table"/>
              <w:keepLines w:val="0"/>
              <w:rPr>
                <w:ins w:id="4951" w:author="Steve Francis" w:date="2019-07-11T16:10:00Z"/>
              </w:rPr>
            </w:pPr>
            <w:ins w:id="4952" w:author="Steve Francis" w:date="2019-07-11T16:10:00Z">
              <w:r>
                <w:t>RR Instruction Flag</w:t>
              </w:r>
            </w:ins>
          </w:p>
        </w:tc>
        <w:tc>
          <w:tcPr>
            <w:tcW w:w="993" w:type="dxa"/>
          </w:tcPr>
          <w:p w:rsidR="00607375" w:rsidRDefault="00607375" w:rsidP="00607375">
            <w:pPr>
              <w:pStyle w:val="Table"/>
              <w:keepLines w:val="0"/>
              <w:rPr>
                <w:ins w:id="4953" w:author="Steve Francis" w:date="2019-07-11T16:10:00Z"/>
              </w:rPr>
            </w:pPr>
            <w:ins w:id="4954" w:author="Steve Francis" w:date="2019-07-11T16:10:00Z">
              <w:r>
                <w:t>Boolean</w:t>
              </w:r>
            </w:ins>
          </w:p>
        </w:tc>
        <w:tc>
          <w:tcPr>
            <w:tcW w:w="992" w:type="dxa"/>
          </w:tcPr>
          <w:p w:rsidR="00607375" w:rsidRDefault="00607375" w:rsidP="00607375">
            <w:pPr>
              <w:pStyle w:val="Table"/>
              <w:keepLines w:val="0"/>
              <w:rPr>
                <w:ins w:id="4955" w:author="Steve Francis" w:date="2019-07-11T16:10:00Z"/>
              </w:rPr>
            </w:pPr>
          </w:p>
        </w:tc>
        <w:tc>
          <w:tcPr>
            <w:tcW w:w="2126" w:type="dxa"/>
          </w:tcPr>
          <w:p w:rsidR="00607375" w:rsidRDefault="00607375" w:rsidP="00607375">
            <w:pPr>
              <w:pStyle w:val="Table"/>
              <w:keepLines w:val="0"/>
              <w:rPr>
                <w:ins w:id="4956" w:author="Steve Francis" w:date="2019-07-11T16:10:00Z"/>
              </w:rPr>
            </w:pPr>
          </w:p>
        </w:tc>
      </w:tr>
      <w:tr w:rsidR="00607375">
        <w:trPr>
          <w:cantSplit/>
        </w:trPr>
        <w:tc>
          <w:tcPr>
            <w:tcW w:w="2268" w:type="dxa"/>
          </w:tcPr>
          <w:p w:rsidR="00607375" w:rsidRDefault="00607375" w:rsidP="00607375">
            <w:pPr>
              <w:pStyle w:val="Table"/>
              <w:keepLines w:val="0"/>
            </w:pPr>
            <w:r>
              <w:t>Volume Accepted for Bid-Offer Pair -6</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-5</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-4</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-3</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-2</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-1</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1</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2</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3</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4</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5</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Volume Accepted for Bid-Offer Pair 6</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r w:rsidR="00607375">
        <w:trPr>
          <w:cantSplit/>
        </w:trPr>
        <w:tc>
          <w:tcPr>
            <w:tcW w:w="2268" w:type="dxa"/>
          </w:tcPr>
          <w:p w:rsidR="00607375" w:rsidRDefault="00607375" w:rsidP="00607375">
            <w:pPr>
              <w:pStyle w:val="Table"/>
              <w:keepLines w:val="0"/>
            </w:pPr>
            <w:r>
              <w:t>Total</w:t>
            </w:r>
          </w:p>
        </w:tc>
        <w:tc>
          <w:tcPr>
            <w:tcW w:w="993" w:type="dxa"/>
          </w:tcPr>
          <w:p w:rsidR="00607375" w:rsidRDefault="00607375" w:rsidP="00607375">
            <w:pPr>
              <w:pStyle w:val="Table"/>
              <w:keepLines w:val="0"/>
            </w:pPr>
            <w:r>
              <w:t>number</w:t>
            </w:r>
          </w:p>
        </w:tc>
        <w:tc>
          <w:tcPr>
            <w:tcW w:w="992" w:type="dxa"/>
          </w:tcPr>
          <w:p w:rsidR="00607375" w:rsidRDefault="00607375" w:rsidP="00607375">
            <w:pPr>
              <w:pStyle w:val="Table"/>
              <w:keepLines w:val="0"/>
            </w:pPr>
          </w:p>
        </w:tc>
        <w:tc>
          <w:tcPr>
            <w:tcW w:w="2126" w:type="dxa"/>
          </w:tcPr>
          <w:p w:rsidR="00607375" w:rsidRDefault="00607375" w:rsidP="00607375">
            <w:pPr>
              <w:pStyle w:val="Table"/>
              <w:keepLines w:val="0"/>
            </w:pPr>
          </w:p>
        </w:tc>
      </w:tr>
    </w:tbl>
    <w:p w:rsidR="000A157B" w:rsidRDefault="000A157B"/>
    <w:p w:rsidR="000A157B" w:rsidRDefault="009049A6" w:rsidP="00D60225">
      <w:pPr>
        <w:pStyle w:val="Heading4"/>
      </w:pPr>
      <w:r>
        <w:t>Body Record Indicative Period Bid Acceptance Volumes</w:t>
      </w:r>
    </w:p>
    <w:p w:rsidR="000A157B" w:rsidRDefault="009049A6">
      <w:r>
        <w:t>For Settlement Dates prior to the P217 effective date the body record will have the following format: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027"/>
        <w:gridCol w:w="1026"/>
        <w:gridCol w:w="2199"/>
      </w:tblGrid>
      <w:tr w:rsidR="000A157B">
        <w:trPr>
          <w:cantSplit/>
          <w:tblHeader/>
        </w:trPr>
        <w:tc>
          <w:tcPr>
            <w:tcW w:w="2127" w:type="dxa"/>
          </w:tcPr>
          <w:p w:rsidR="000A157B" w:rsidRDefault="009049A6">
            <w:pPr>
              <w:pStyle w:val="TableHeading"/>
              <w:keepLines w:val="0"/>
            </w:pPr>
            <w:r>
              <w:t>Field</w:t>
            </w:r>
          </w:p>
        </w:tc>
        <w:tc>
          <w:tcPr>
            <w:tcW w:w="1027" w:type="dxa"/>
          </w:tcPr>
          <w:p w:rsidR="000A157B" w:rsidRDefault="009049A6">
            <w:pPr>
              <w:pStyle w:val="TableHeading"/>
              <w:keepLines w:val="0"/>
            </w:pPr>
            <w:r>
              <w:t>Type</w:t>
            </w:r>
          </w:p>
        </w:tc>
        <w:tc>
          <w:tcPr>
            <w:tcW w:w="1026" w:type="dxa"/>
          </w:tcPr>
          <w:p w:rsidR="000A157B" w:rsidRDefault="009049A6">
            <w:pPr>
              <w:pStyle w:val="TableHeading"/>
              <w:keepLines w:val="0"/>
            </w:pPr>
            <w:r>
              <w:t>Format</w:t>
            </w:r>
          </w:p>
        </w:tc>
        <w:tc>
          <w:tcPr>
            <w:tcW w:w="2199" w:type="dxa"/>
          </w:tcPr>
          <w:p w:rsidR="000A157B" w:rsidRDefault="009049A6">
            <w:pPr>
              <w:pStyle w:val="TableHeading"/>
              <w:keepLines w:val="0"/>
            </w:pPr>
            <w:r>
              <w:t>Comments</w:t>
            </w:r>
          </w:p>
        </w:tc>
      </w:tr>
      <w:tr w:rsidR="000A157B">
        <w:trPr>
          <w:cantSplit/>
        </w:trPr>
        <w:tc>
          <w:tcPr>
            <w:tcW w:w="2127" w:type="dxa"/>
          </w:tcPr>
          <w:p w:rsidR="000A157B" w:rsidRDefault="009049A6">
            <w:pPr>
              <w:pStyle w:val="Table"/>
              <w:keepLines w:val="0"/>
            </w:pPr>
            <w:r>
              <w:t>Record Type</w:t>
            </w:r>
          </w:p>
        </w:tc>
        <w:tc>
          <w:tcPr>
            <w:tcW w:w="1027" w:type="dxa"/>
          </w:tcPr>
          <w:p w:rsidR="000A157B" w:rsidRDefault="009049A6">
            <w:pPr>
              <w:pStyle w:val="Table"/>
              <w:keepLines w:val="0"/>
            </w:pPr>
            <w:r>
              <w:t>string</w:t>
            </w:r>
          </w:p>
        </w:tc>
        <w:tc>
          <w:tcPr>
            <w:tcW w:w="1026" w:type="dxa"/>
          </w:tcPr>
          <w:p w:rsidR="000A157B" w:rsidRDefault="000A157B">
            <w:pPr>
              <w:pStyle w:val="Table"/>
              <w:keepLines w:val="0"/>
            </w:pPr>
          </w:p>
        </w:tc>
        <w:tc>
          <w:tcPr>
            <w:tcW w:w="2199" w:type="dxa"/>
          </w:tcPr>
          <w:p w:rsidR="000A157B" w:rsidRDefault="009049A6">
            <w:pPr>
              <w:pStyle w:val="Table"/>
              <w:keepLines w:val="0"/>
            </w:pPr>
            <w:r>
              <w:t>Fixed String “IPBAV”</w:t>
            </w:r>
          </w:p>
        </w:tc>
      </w:tr>
      <w:tr w:rsidR="000A157B">
        <w:trPr>
          <w:cantSplit/>
        </w:trPr>
        <w:tc>
          <w:tcPr>
            <w:tcW w:w="2127" w:type="dxa"/>
          </w:tcPr>
          <w:p w:rsidR="000A157B" w:rsidRDefault="009049A6">
            <w:pPr>
              <w:pStyle w:val="Table"/>
              <w:keepLines w:val="0"/>
            </w:pPr>
            <w:r>
              <w:t>BM Unit ID</w:t>
            </w:r>
          </w:p>
        </w:tc>
        <w:tc>
          <w:tcPr>
            <w:tcW w:w="1027" w:type="dxa"/>
          </w:tcPr>
          <w:p w:rsidR="000A157B" w:rsidRDefault="009049A6">
            <w:pPr>
              <w:pStyle w:val="Table"/>
              <w:keepLines w:val="0"/>
            </w:pPr>
            <w:r>
              <w:t>string</w:t>
            </w:r>
          </w:p>
        </w:tc>
        <w:tc>
          <w:tcPr>
            <w:tcW w:w="1026" w:type="dxa"/>
          </w:tcPr>
          <w:p w:rsidR="000A157B" w:rsidRDefault="000A157B">
            <w:pPr>
              <w:pStyle w:val="Table"/>
              <w:keepLines w:val="0"/>
            </w:pPr>
          </w:p>
        </w:tc>
        <w:tc>
          <w:tcPr>
            <w:tcW w:w="2199" w:type="dxa"/>
          </w:tcPr>
          <w:p w:rsidR="000A157B" w:rsidRDefault="009049A6">
            <w:pPr>
              <w:pStyle w:val="Table"/>
              <w:keepLines w:val="0"/>
            </w:pPr>
            <w:r>
              <w:t>Ordered by this field first, incrementing</w:t>
            </w:r>
          </w:p>
        </w:tc>
      </w:tr>
      <w:tr w:rsidR="000A157B">
        <w:trPr>
          <w:cantSplit/>
        </w:trPr>
        <w:tc>
          <w:tcPr>
            <w:tcW w:w="2127" w:type="dxa"/>
          </w:tcPr>
          <w:p w:rsidR="000A157B" w:rsidRDefault="009049A6">
            <w:pPr>
              <w:pStyle w:val="Table"/>
              <w:keepLines w:val="0"/>
            </w:pPr>
            <w:r>
              <w:t>Settlement Period</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9049A6">
            <w:pPr>
              <w:pStyle w:val="Table"/>
              <w:keepLines w:val="0"/>
            </w:pPr>
            <w:r>
              <w:t>number between 1 and 50;  ordered by this field second, incrementing</w:t>
            </w:r>
          </w:p>
        </w:tc>
      </w:tr>
      <w:tr w:rsidR="000A157B">
        <w:trPr>
          <w:cantSplit/>
        </w:trPr>
        <w:tc>
          <w:tcPr>
            <w:tcW w:w="2127" w:type="dxa"/>
          </w:tcPr>
          <w:p w:rsidR="000A157B" w:rsidRDefault="009049A6">
            <w:pPr>
              <w:pStyle w:val="Table"/>
              <w:keepLines w:val="0"/>
            </w:pPr>
            <w:r>
              <w:t>Volume Accepted for Bid-Offer Pair -6</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-5</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-4</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-3</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-2</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-1</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1</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2</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3</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4</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5</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6</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Total</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bl>
    <w:p w:rsidR="000A157B" w:rsidRDefault="000A157B">
      <w:pPr>
        <w:pStyle w:val="NormalClose"/>
        <w:spacing w:after="120"/>
        <w:ind w:left="1138"/>
      </w:pPr>
    </w:p>
    <w:p w:rsidR="000A157B" w:rsidRDefault="009049A6">
      <w:pPr>
        <w:pStyle w:val="NormalClose"/>
        <w:spacing w:after="120"/>
        <w:ind w:left="1140"/>
      </w:pPr>
      <w:r>
        <w:t>For Settlement Dates on or after the P217 effective date the body record will have the following format: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886"/>
        <w:gridCol w:w="1026"/>
        <w:gridCol w:w="2341"/>
      </w:tblGrid>
      <w:tr w:rsidR="000A157B">
        <w:trPr>
          <w:cantSplit/>
          <w:tblHeader/>
        </w:trPr>
        <w:tc>
          <w:tcPr>
            <w:tcW w:w="2268" w:type="dxa"/>
            <w:tcBorders>
              <w:top w:val="single" w:sz="12" w:space="0" w:color="auto"/>
            </w:tcBorders>
          </w:tcPr>
          <w:p w:rsidR="000A157B" w:rsidRDefault="009049A6">
            <w:pPr>
              <w:pStyle w:val="TableHeading"/>
              <w:keepLines w:val="0"/>
            </w:pPr>
            <w:r>
              <w:t>Field</w:t>
            </w:r>
          </w:p>
        </w:tc>
        <w:tc>
          <w:tcPr>
            <w:tcW w:w="886" w:type="dxa"/>
            <w:tcBorders>
              <w:top w:val="single" w:sz="12" w:space="0" w:color="auto"/>
            </w:tcBorders>
          </w:tcPr>
          <w:p w:rsidR="000A157B" w:rsidRDefault="009049A6">
            <w:pPr>
              <w:pStyle w:val="TableHeading"/>
              <w:keepLines w:val="0"/>
            </w:pPr>
            <w:r>
              <w:t>Type</w:t>
            </w:r>
          </w:p>
        </w:tc>
        <w:tc>
          <w:tcPr>
            <w:tcW w:w="1026" w:type="dxa"/>
            <w:tcBorders>
              <w:top w:val="single" w:sz="12" w:space="0" w:color="auto"/>
            </w:tcBorders>
          </w:tcPr>
          <w:p w:rsidR="000A157B" w:rsidRDefault="009049A6">
            <w:pPr>
              <w:pStyle w:val="TableHeading"/>
              <w:keepLines w:val="0"/>
            </w:pPr>
            <w:r>
              <w:t>Format</w:t>
            </w:r>
          </w:p>
        </w:tc>
        <w:tc>
          <w:tcPr>
            <w:tcW w:w="2341" w:type="dxa"/>
            <w:tcBorders>
              <w:top w:val="single" w:sz="12" w:space="0" w:color="auto"/>
            </w:tcBorders>
          </w:tcPr>
          <w:p w:rsidR="000A157B" w:rsidRDefault="009049A6">
            <w:pPr>
              <w:pStyle w:val="TableHeading"/>
              <w:keepLines w:val="0"/>
            </w:pPr>
            <w:r>
              <w:t>Comments</w:t>
            </w:r>
          </w:p>
        </w:tc>
      </w:tr>
      <w:tr w:rsidR="000A157B">
        <w:trPr>
          <w:cantSplit/>
        </w:trPr>
        <w:tc>
          <w:tcPr>
            <w:tcW w:w="2268" w:type="dxa"/>
          </w:tcPr>
          <w:p w:rsidR="000A157B" w:rsidRDefault="009049A6">
            <w:pPr>
              <w:pStyle w:val="Table"/>
              <w:keepLines w:val="0"/>
            </w:pPr>
            <w:r>
              <w:t>Record Type</w:t>
            </w:r>
          </w:p>
        </w:tc>
        <w:tc>
          <w:tcPr>
            <w:tcW w:w="886" w:type="dxa"/>
          </w:tcPr>
          <w:p w:rsidR="000A157B" w:rsidRDefault="009049A6">
            <w:pPr>
              <w:pStyle w:val="Table"/>
              <w:keepLines w:val="0"/>
            </w:pPr>
            <w:r>
              <w:t>string</w:t>
            </w:r>
          </w:p>
        </w:tc>
        <w:tc>
          <w:tcPr>
            <w:tcW w:w="1026" w:type="dxa"/>
          </w:tcPr>
          <w:p w:rsidR="000A157B" w:rsidRDefault="000A157B">
            <w:pPr>
              <w:pStyle w:val="Table"/>
              <w:keepLines w:val="0"/>
            </w:pPr>
          </w:p>
        </w:tc>
        <w:tc>
          <w:tcPr>
            <w:tcW w:w="2341" w:type="dxa"/>
          </w:tcPr>
          <w:p w:rsidR="000A157B" w:rsidRDefault="009049A6">
            <w:pPr>
              <w:pStyle w:val="Table"/>
              <w:keepLines w:val="0"/>
            </w:pPr>
            <w:r>
              <w:t>Fixed String “IPBAV”</w:t>
            </w:r>
          </w:p>
        </w:tc>
      </w:tr>
      <w:tr w:rsidR="000A157B">
        <w:trPr>
          <w:cantSplit/>
        </w:trPr>
        <w:tc>
          <w:tcPr>
            <w:tcW w:w="2268" w:type="dxa"/>
          </w:tcPr>
          <w:p w:rsidR="000A157B" w:rsidRDefault="009049A6">
            <w:pPr>
              <w:pStyle w:val="Table"/>
              <w:keepLines w:val="0"/>
            </w:pPr>
            <w:r>
              <w:t>BM Unit ID</w:t>
            </w:r>
          </w:p>
        </w:tc>
        <w:tc>
          <w:tcPr>
            <w:tcW w:w="886" w:type="dxa"/>
          </w:tcPr>
          <w:p w:rsidR="000A157B" w:rsidRDefault="009049A6">
            <w:pPr>
              <w:pStyle w:val="Table"/>
              <w:keepLines w:val="0"/>
            </w:pPr>
            <w:r>
              <w:t>string</w:t>
            </w:r>
          </w:p>
        </w:tc>
        <w:tc>
          <w:tcPr>
            <w:tcW w:w="1026" w:type="dxa"/>
          </w:tcPr>
          <w:p w:rsidR="000A157B" w:rsidRDefault="000A157B">
            <w:pPr>
              <w:pStyle w:val="Table"/>
              <w:keepLines w:val="0"/>
            </w:pPr>
          </w:p>
        </w:tc>
        <w:tc>
          <w:tcPr>
            <w:tcW w:w="2341" w:type="dxa"/>
          </w:tcPr>
          <w:p w:rsidR="000A157B" w:rsidRDefault="009049A6">
            <w:pPr>
              <w:pStyle w:val="Table"/>
              <w:keepLines w:val="0"/>
            </w:pPr>
            <w:r>
              <w:t>Ordered by this field first, incrementing</w:t>
            </w:r>
          </w:p>
        </w:tc>
      </w:tr>
      <w:tr w:rsidR="000A157B">
        <w:trPr>
          <w:cantSplit/>
        </w:trPr>
        <w:tc>
          <w:tcPr>
            <w:tcW w:w="2268" w:type="dxa"/>
          </w:tcPr>
          <w:p w:rsidR="000A157B" w:rsidRDefault="009049A6">
            <w:pPr>
              <w:pStyle w:val="Table"/>
              <w:keepLines w:val="0"/>
            </w:pPr>
            <w:r>
              <w:t>Settlement Period</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9049A6">
            <w:pPr>
              <w:pStyle w:val="Table"/>
              <w:keepLines w:val="0"/>
            </w:pPr>
            <w:r>
              <w:t>number between 1 and 50;  ordered by this field second, incrementing</w:t>
            </w:r>
          </w:p>
        </w:tc>
      </w:tr>
      <w:tr w:rsidR="000A157B">
        <w:trPr>
          <w:cantSplit/>
        </w:trPr>
        <w:tc>
          <w:tcPr>
            <w:tcW w:w="2268" w:type="dxa"/>
          </w:tcPr>
          <w:p w:rsidR="000A157B" w:rsidRDefault="009049A6">
            <w:pPr>
              <w:pStyle w:val="Table"/>
              <w:keepLines w:val="0"/>
            </w:pPr>
            <w:r>
              <w:t>Data Type</w:t>
            </w:r>
          </w:p>
        </w:tc>
        <w:tc>
          <w:tcPr>
            <w:tcW w:w="886" w:type="dxa"/>
          </w:tcPr>
          <w:p w:rsidR="000A157B" w:rsidRDefault="009049A6">
            <w:pPr>
              <w:pStyle w:val="Table"/>
              <w:keepLines w:val="0"/>
            </w:pPr>
            <w:r>
              <w:t>string</w:t>
            </w:r>
          </w:p>
        </w:tc>
        <w:tc>
          <w:tcPr>
            <w:tcW w:w="1026" w:type="dxa"/>
          </w:tcPr>
          <w:p w:rsidR="000A157B" w:rsidRDefault="000A157B">
            <w:pPr>
              <w:pStyle w:val="Table"/>
              <w:keepLines w:val="0"/>
            </w:pPr>
          </w:p>
        </w:tc>
        <w:tc>
          <w:tcPr>
            <w:tcW w:w="2341" w:type="dxa"/>
          </w:tcPr>
          <w:p w:rsidR="000A157B" w:rsidRDefault="009049A6">
            <w:pPr>
              <w:pStyle w:val="Table"/>
              <w:keepLines w:val="0"/>
            </w:pPr>
            <w:r>
              <w:t>‘O’ for Original</w:t>
            </w:r>
          </w:p>
          <w:p w:rsidR="000A157B" w:rsidRDefault="009049A6">
            <w:pPr>
              <w:pStyle w:val="Table"/>
              <w:keepLines w:val="0"/>
            </w:pPr>
            <w:r>
              <w:t>‘T’ for Tagged</w:t>
            </w:r>
          </w:p>
          <w:p w:rsidR="000A157B" w:rsidRDefault="009049A6">
            <w:pPr>
              <w:pStyle w:val="Table"/>
              <w:keepLines w:val="0"/>
            </w:pPr>
            <w:r>
              <w:t>‘R’ for Repriced</w:t>
            </w:r>
          </w:p>
          <w:p w:rsidR="000A157B" w:rsidRDefault="009049A6">
            <w:pPr>
              <w:pStyle w:val="Table"/>
              <w:keepLines w:val="0"/>
            </w:pPr>
            <w:r>
              <w:t>‘N’ for Originally-Priced (Not Repriced)</w:t>
            </w:r>
          </w:p>
        </w:tc>
      </w:tr>
      <w:tr w:rsidR="00B9407D">
        <w:trPr>
          <w:cantSplit/>
          <w:ins w:id="4957" w:author="Steve Francis" w:date="2019-07-11T16:26:00Z"/>
        </w:trPr>
        <w:tc>
          <w:tcPr>
            <w:tcW w:w="2268" w:type="dxa"/>
          </w:tcPr>
          <w:p w:rsidR="00B9407D" w:rsidRDefault="00B9407D" w:rsidP="00B9407D">
            <w:pPr>
              <w:pStyle w:val="Table"/>
              <w:keepLines w:val="0"/>
              <w:rPr>
                <w:ins w:id="4958" w:author="Steve Francis" w:date="2019-07-11T16:26:00Z"/>
              </w:rPr>
            </w:pPr>
            <w:ins w:id="4959" w:author="Steve Francis" w:date="2019-07-11T16:26:00Z">
              <w:r>
                <w:t>RR Instruction Flag</w:t>
              </w:r>
            </w:ins>
          </w:p>
        </w:tc>
        <w:tc>
          <w:tcPr>
            <w:tcW w:w="886" w:type="dxa"/>
          </w:tcPr>
          <w:p w:rsidR="00B9407D" w:rsidRDefault="00B9407D" w:rsidP="00B9407D">
            <w:pPr>
              <w:pStyle w:val="Table"/>
              <w:keepLines w:val="0"/>
              <w:rPr>
                <w:ins w:id="4960" w:author="Steve Francis" w:date="2019-07-11T16:26:00Z"/>
              </w:rPr>
            </w:pPr>
            <w:ins w:id="4961" w:author="Steve Francis" w:date="2019-07-11T16:26:00Z">
              <w:r>
                <w:t>Boolean</w:t>
              </w:r>
            </w:ins>
          </w:p>
        </w:tc>
        <w:tc>
          <w:tcPr>
            <w:tcW w:w="1026" w:type="dxa"/>
          </w:tcPr>
          <w:p w:rsidR="00B9407D" w:rsidRDefault="00B9407D" w:rsidP="00B9407D">
            <w:pPr>
              <w:pStyle w:val="Table"/>
              <w:keepLines w:val="0"/>
              <w:rPr>
                <w:ins w:id="4962" w:author="Steve Francis" w:date="2019-07-11T16:26:00Z"/>
              </w:rPr>
            </w:pPr>
          </w:p>
        </w:tc>
        <w:tc>
          <w:tcPr>
            <w:tcW w:w="2341" w:type="dxa"/>
          </w:tcPr>
          <w:p w:rsidR="00B9407D" w:rsidRDefault="00B9407D" w:rsidP="00B9407D">
            <w:pPr>
              <w:pStyle w:val="Table"/>
              <w:keepLines w:val="0"/>
              <w:rPr>
                <w:ins w:id="4963" w:author="Steve Francis" w:date="2019-07-11T16:26:00Z"/>
              </w:rPr>
            </w:pPr>
          </w:p>
        </w:tc>
      </w:tr>
      <w:tr w:rsidR="000A157B">
        <w:trPr>
          <w:cantSplit/>
        </w:trPr>
        <w:tc>
          <w:tcPr>
            <w:tcW w:w="2268" w:type="dxa"/>
          </w:tcPr>
          <w:p w:rsidR="000A157B" w:rsidRDefault="009049A6">
            <w:pPr>
              <w:pStyle w:val="Table"/>
              <w:keepLines w:val="0"/>
            </w:pPr>
            <w:r>
              <w:t>Volume Accepted for Bid-Offer Pair -6</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-5</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-4</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-3</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-2</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-1</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1</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2</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3</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4</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5</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Pr>
          <w:p w:rsidR="000A157B" w:rsidRDefault="009049A6">
            <w:pPr>
              <w:pStyle w:val="Table"/>
              <w:keepLines w:val="0"/>
            </w:pPr>
            <w:r>
              <w:t>Volume Accepted for Bid-Offer Pair 6</w:t>
            </w:r>
          </w:p>
        </w:tc>
        <w:tc>
          <w:tcPr>
            <w:tcW w:w="886" w:type="dxa"/>
          </w:tcPr>
          <w:p w:rsidR="000A157B" w:rsidRDefault="009049A6">
            <w:pPr>
              <w:pStyle w:val="Table"/>
              <w:keepLines w:val="0"/>
            </w:pPr>
            <w:r>
              <w:t>number</w:t>
            </w:r>
          </w:p>
        </w:tc>
        <w:tc>
          <w:tcPr>
            <w:tcW w:w="1026" w:type="dxa"/>
          </w:tcPr>
          <w:p w:rsidR="000A157B" w:rsidRDefault="000A157B">
            <w:pPr>
              <w:pStyle w:val="Table"/>
              <w:keepLines w:val="0"/>
            </w:pPr>
          </w:p>
        </w:tc>
        <w:tc>
          <w:tcPr>
            <w:tcW w:w="2341" w:type="dxa"/>
          </w:tcPr>
          <w:p w:rsidR="000A157B" w:rsidRDefault="000A157B">
            <w:pPr>
              <w:pStyle w:val="Table"/>
              <w:keepLines w:val="0"/>
            </w:pPr>
          </w:p>
        </w:tc>
      </w:tr>
      <w:tr w:rsidR="000A157B">
        <w:trPr>
          <w:cantSplit/>
        </w:trPr>
        <w:tc>
          <w:tcPr>
            <w:tcW w:w="2268" w:type="dxa"/>
            <w:tcBorders>
              <w:bottom w:val="single" w:sz="12" w:space="0" w:color="auto"/>
            </w:tcBorders>
          </w:tcPr>
          <w:p w:rsidR="000A157B" w:rsidRDefault="009049A6">
            <w:pPr>
              <w:pStyle w:val="Table"/>
              <w:keepLines w:val="0"/>
            </w:pPr>
            <w:r>
              <w:t>Total</w:t>
            </w:r>
          </w:p>
        </w:tc>
        <w:tc>
          <w:tcPr>
            <w:tcW w:w="886" w:type="dxa"/>
            <w:tcBorders>
              <w:bottom w:val="single" w:sz="12" w:space="0" w:color="auto"/>
            </w:tcBorders>
          </w:tcPr>
          <w:p w:rsidR="000A157B" w:rsidRDefault="009049A6">
            <w:pPr>
              <w:pStyle w:val="Table"/>
              <w:keepLines w:val="0"/>
            </w:pPr>
            <w:r>
              <w:t>number</w:t>
            </w:r>
          </w:p>
        </w:tc>
        <w:tc>
          <w:tcPr>
            <w:tcW w:w="1026" w:type="dxa"/>
            <w:tcBorders>
              <w:bottom w:val="single" w:sz="12" w:space="0" w:color="auto"/>
            </w:tcBorders>
          </w:tcPr>
          <w:p w:rsidR="000A157B" w:rsidRDefault="000A157B">
            <w:pPr>
              <w:pStyle w:val="Table"/>
              <w:keepLines w:val="0"/>
            </w:pPr>
          </w:p>
        </w:tc>
        <w:tc>
          <w:tcPr>
            <w:tcW w:w="2341"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Indicative Period Offer Acceptance Volumes</w:t>
      </w:r>
    </w:p>
    <w:p w:rsidR="000A157B" w:rsidRDefault="009049A6">
      <w:r>
        <w:t>For Settlement Dates prior to the P217 effective date the body record will have the following format:</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027"/>
        <w:gridCol w:w="1026"/>
        <w:gridCol w:w="2199"/>
      </w:tblGrid>
      <w:tr w:rsidR="000A157B">
        <w:trPr>
          <w:cantSplit/>
          <w:tblHeader/>
        </w:trPr>
        <w:tc>
          <w:tcPr>
            <w:tcW w:w="2127" w:type="dxa"/>
          </w:tcPr>
          <w:p w:rsidR="000A157B" w:rsidRDefault="009049A6">
            <w:pPr>
              <w:pStyle w:val="TableHeading"/>
              <w:keepLines w:val="0"/>
            </w:pPr>
            <w:r>
              <w:t>Field</w:t>
            </w:r>
          </w:p>
        </w:tc>
        <w:tc>
          <w:tcPr>
            <w:tcW w:w="1027" w:type="dxa"/>
          </w:tcPr>
          <w:p w:rsidR="000A157B" w:rsidRDefault="009049A6">
            <w:pPr>
              <w:pStyle w:val="TableHeading"/>
              <w:keepLines w:val="0"/>
            </w:pPr>
            <w:r>
              <w:t>Type</w:t>
            </w:r>
          </w:p>
        </w:tc>
        <w:tc>
          <w:tcPr>
            <w:tcW w:w="1026" w:type="dxa"/>
          </w:tcPr>
          <w:p w:rsidR="000A157B" w:rsidRDefault="009049A6">
            <w:pPr>
              <w:pStyle w:val="TableHeading"/>
              <w:keepLines w:val="0"/>
            </w:pPr>
            <w:r>
              <w:t>Format</w:t>
            </w:r>
          </w:p>
        </w:tc>
        <w:tc>
          <w:tcPr>
            <w:tcW w:w="2199" w:type="dxa"/>
          </w:tcPr>
          <w:p w:rsidR="000A157B" w:rsidRDefault="009049A6">
            <w:pPr>
              <w:pStyle w:val="TableHeading"/>
              <w:keepLines w:val="0"/>
            </w:pPr>
            <w:r>
              <w:t>Comments</w:t>
            </w:r>
          </w:p>
        </w:tc>
      </w:tr>
      <w:tr w:rsidR="000A157B">
        <w:trPr>
          <w:cantSplit/>
        </w:trPr>
        <w:tc>
          <w:tcPr>
            <w:tcW w:w="2127" w:type="dxa"/>
          </w:tcPr>
          <w:p w:rsidR="000A157B" w:rsidRDefault="009049A6">
            <w:pPr>
              <w:pStyle w:val="Table"/>
              <w:keepLines w:val="0"/>
            </w:pPr>
            <w:r>
              <w:t>Record Type</w:t>
            </w:r>
          </w:p>
        </w:tc>
        <w:tc>
          <w:tcPr>
            <w:tcW w:w="1027" w:type="dxa"/>
          </w:tcPr>
          <w:p w:rsidR="000A157B" w:rsidRDefault="009049A6">
            <w:pPr>
              <w:pStyle w:val="Table"/>
              <w:keepLines w:val="0"/>
            </w:pPr>
            <w:r>
              <w:t>string</w:t>
            </w:r>
          </w:p>
        </w:tc>
        <w:tc>
          <w:tcPr>
            <w:tcW w:w="1026" w:type="dxa"/>
          </w:tcPr>
          <w:p w:rsidR="000A157B" w:rsidRDefault="000A157B">
            <w:pPr>
              <w:pStyle w:val="Table"/>
              <w:keepLines w:val="0"/>
            </w:pPr>
          </w:p>
        </w:tc>
        <w:tc>
          <w:tcPr>
            <w:tcW w:w="2199" w:type="dxa"/>
          </w:tcPr>
          <w:p w:rsidR="000A157B" w:rsidRDefault="009049A6">
            <w:pPr>
              <w:pStyle w:val="Table"/>
              <w:keepLines w:val="0"/>
            </w:pPr>
            <w:r>
              <w:t>Fixed String “IPOAV”</w:t>
            </w:r>
          </w:p>
        </w:tc>
      </w:tr>
      <w:tr w:rsidR="000A157B">
        <w:trPr>
          <w:cantSplit/>
        </w:trPr>
        <w:tc>
          <w:tcPr>
            <w:tcW w:w="2127" w:type="dxa"/>
          </w:tcPr>
          <w:p w:rsidR="000A157B" w:rsidRDefault="009049A6">
            <w:pPr>
              <w:pStyle w:val="Table"/>
              <w:keepLines w:val="0"/>
            </w:pPr>
            <w:r>
              <w:t>BM Unit ID</w:t>
            </w:r>
          </w:p>
        </w:tc>
        <w:tc>
          <w:tcPr>
            <w:tcW w:w="1027" w:type="dxa"/>
          </w:tcPr>
          <w:p w:rsidR="000A157B" w:rsidRDefault="009049A6">
            <w:pPr>
              <w:pStyle w:val="Table"/>
              <w:keepLines w:val="0"/>
            </w:pPr>
            <w:r>
              <w:t>string</w:t>
            </w:r>
          </w:p>
        </w:tc>
        <w:tc>
          <w:tcPr>
            <w:tcW w:w="1026" w:type="dxa"/>
          </w:tcPr>
          <w:p w:rsidR="000A157B" w:rsidRDefault="000A157B">
            <w:pPr>
              <w:pStyle w:val="Table"/>
              <w:keepLines w:val="0"/>
            </w:pPr>
          </w:p>
        </w:tc>
        <w:tc>
          <w:tcPr>
            <w:tcW w:w="2199" w:type="dxa"/>
          </w:tcPr>
          <w:p w:rsidR="000A157B" w:rsidRDefault="009049A6">
            <w:pPr>
              <w:pStyle w:val="Table"/>
              <w:keepLines w:val="0"/>
            </w:pPr>
            <w:r>
              <w:t>Ordered by this field first, incrementing</w:t>
            </w:r>
          </w:p>
        </w:tc>
      </w:tr>
      <w:tr w:rsidR="000A157B">
        <w:trPr>
          <w:cantSplit/>
        </w:trPr>
        <w:tc>
          <w:tcPr>
            <w:tcW w:w="2127" w:type="dxa"/>
          </w:tcPr>
          <w:p w:rsidR="000A157B" w:rsidRDefault="009049A6">
            <w:pPr>
              <w:pStyle w:val="Table"/>
              <w:keepLines w:val="0"/>
            </w:pPr>
            <w:r>
              <w:t>Settlement Period</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9049A6">
            <w:pPr>
              <w:pStyle w:val="Table"/>
              <w:keepLines w:val="0"/>
            </w:pPr>
            <w:r>
              <w:t>number between 1 and 50;  ordered by this field second, incrementing</w:t>
            </w:r>
          </w:p>
        </w:tc>
      </w:tr>
      <w:tr w:rsidR="000A157B">
        <w:trPr>
          <w:cantSplit/>
        </w:trPr>
        <w:tc>
          <w:tcPr>
            <w:tcW w:w="2127" w:type="dxa"/>
          </w:tcPr>
          <w:p w:rsidR="000A157B" w:rsidRDefault="009049A6">
            <w:pPr>
              <w:pStyle w:val="Table"/>
              <w:keepLines w:val="0"/>
            </w:pPr>
            <w:r>
              <w:t>Volume Accepted for Bid-Offer Pair -6</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-5</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-4</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-3</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-2</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-1</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1</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2</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3</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4</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5</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Volume Accepted for Bid-Offer Pair 6</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Total</w:t>
            </w:r>
          </w:p>
        </w:tc>
        <w:tc>
          <w:tcPr>
            <w:tcW w:w="1027" w:type="dxa"/>
          </w:tcPr>
          <w:p w:rsidR="000A157B" w:rsidRDefault="009049A6">
            <w:pPr>
              <w:pStyle w:val="Table"/>
              <w:keepLines w:val="0"/>
            </w:pPr>
            <w:r>
              <w:t>number</w:t>
            </w:r>
          </w:p>
        </w:tc>
        <w:tc>
          <w:tcPr>
            <w:tcW w:w="1026" w:type="dxa"/>
          </w:tcPr>
          <w:p w:rsidR="000A157B" w:rsidRDefault="000A157B">
            <w:pPr>
              <w:pStyle w:val="Table"/>
              <w:keepLines w:val="0"/>
            </w:pPr>
          </w:p>
        </w:tc>
        <w:tc>
          <w:tcPr>
            <w:tcW w:w="2199" w:type="dxa"/>
          </w:tcPr>
          <w:p w:rsidR="000A157B" w:rsidRDefault="000A157B">
            <w:pPr>
              <w:pStyle w:val="Table"/>
              <w:keepLines w:val="0"/>
            </w:pPr>
          </w:p>
        </w:tc>
      </w:tr>
    </w:tbl>
    <w:p w:rsidR="000A157B" w:rsidRDefault="000A157B">
      <w:pPr>
        <w:pStyle w:val="NormalClose"/>
        <w:spacing w:after="120"/>
        <w:ind w:left="1138"/>
      </w:pPr>
    </w:p>
    <w:p w:rsidR="000A157B" w:rsidRDefault="009049A6">
      <w:pPr>
        <w:pStyle w:val="NormalClose"/>
        <w:spacing w:after="120"/>
        <w:ind w:left="1140"/>
      </w:pPr>
      <w:r>
        <w:t>For Settlement Dates on or after to the P217 effective date the body record will have the following format:</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1134"/>
        <w:gridCol w:w="1134"/>
        <w:gridCol w:w="2352"/>
      </w:tblGrid>
      <w:tr w:rsidR="000A157B">
        <w:trPr>
          <w:cantSplit/>
          <w:tblHeader/>
        </w:trPr>
        <w:tc>
          <w:tcPr>
            <w:tcW w:w="2552" w:type="dxa"/>
            <w:tcBorders>
              <w:top w:val="single" w:sz="12" w:space="0" w:color="auto"/>
            </w:tcBorders>
          </w:tcPr>
          <w:p w:rsidR="000A157B" w:rsidRDefault="009049A6">
            <w:pPr>
              <w:pStyle w:val="TableHeading"/>
              <w:keepLines w:val="0"/>
            </w:pPr>
            <w:r>
              <w:t>Field</w:t>
            </w:r>
          </w:p>
        </w:tc>
        <w:tc>
          <w:tcPr>
            <w:tcW w:w="1134" w:type="dxa"/>
            <w:tcBorders>
              <w:top w:val="single" w:sz="12" w:space="0" w:color="auto"/>
            </w:tcBorders>
          </w:tcPr>
          <w:p w:rsidR="000A157B" w:rsidRDefault="009049A6">
            <w:pPr>
              <w:pStyle w:val="TableHeading"/>
              <w:keepLines w:val="0"/>
            </w:pPr>
            <w:r>
              <w:t>Type</w:t>
            </w:r>
          </w:p>
        </w:tc>
        <w:tc>
          <w:tcPr>
            <w:tcW w:w="1134" w:type="dxa"/>
            <w:tcBorders>
              <w:top w:val="single" w:sz="12" w:space="0" w:color="auto"/>
            </w:tcBorders>
          </w:tcPr>
          <w:p w:rsidR="000A157B" w:rsidRDefault="009049A6">
            <w:pPr>
              <w:pStyle w:val="TableHeading"/>
              <w:keepLines w:val="0"/>
            </w:pPr>
            <w:r>
              <w:t>Format</w:t>
            </w:r>
          </w:p>
        </w:tc>
        <w:tc>
          <w:tcPr>
            <w:tcW w:w="2352" w:type="dxa"/>
            <w:tcBorders>
              <w:top w:val="single" w:sz="12" w:space="0" w:color="auto"/>
            </w:tcBorders>
          </w:tcPr>
          <w:p w:rsidR="000A157B" w:rsidRDefault="009049A6">
            <w:pPr>
              <w:pStyle w:val="TableHeading"/>
              <w:keepLines w:val="0"/>
            </w:pPr>
            <w:r>
              <w:t>Comments</w:t>
            </w:r>
          </w:p>
        </w:tc>
      </w:tr>
      <w:tr w:rsidR="000A157B">
        <w:trPr>
          <w:cantSplit/>
        </w:trPr>
        <w:tc>
          <w:tcPr>
            <w:tcW w:w="2552" w:type="dxa"/>
          </w:tcPr>
          <w:p w:rsidR="000A157B" w:rsidRDefault="009049A6">
            <w:pPr>
              <w:pStyle w:val="Table"/>
              <w:keepLines w:val="0"/>
            </w:pPr>
            <w:r>
              <w:t>Record Type</w:t>
            </w:r>
          </w:p>
        </w:tc>
        <w:tc>
          <w:tcPr>
            <w:tcW w:w="1134" w:type="dxa"/>
          </w:tcPr>
          <w:p w:rsidR="000A157B" w:rsidRDefault="009049A6">
            <w:pPr>
              <w:pStyle w:val="Table"/>
              <w:keepLines w:val="0"/>
            </w:pPr>
            <w:r>
              <w:t>string</w:t>
            </w:r>
          </w:p>
        </w:tc>
        <w:tc>
          <w:tcPr>
            <w:tcW w:w="1134" w:type="dxa"/>
          </w:tcPr>
          <w:p w:rsidR="000A157B" w:rsidRDefault="000A157B">
            <w:pPr>
              <w:pStyle w:val="Table"/>
              <w:keepLines w:val="0"/>
            </w:pPr>
          </w:p>
        </w:tc>
        <w:tc>
          <w:tcPr>
            <w:tcW w:w="2352" w:type="dxa"/>
          </w:tcPr>
          <w:p w:rsidR="000A157B" w:rsidRDefault="009049A6">
            <w:pPr>
              <w:pStyle w:val="Table"/>
              <w:keepLines w:val="0"/>
            </w:pPr>
            <w:r>
              <w:t>Fixed String “IPOAV”</w:t>
            </w:r>
          </w:p>
        </w:tc>
      </w:tr>
      <w:tr w:rsidR="000A157B">
        <w:trPr>
          <w:cantSplit/>
        </w:trPr>
        <w:tc>
          <w:tcPr>
            <w:tcW w:w="2552" w:type="dxa"/>
          </w:tcPr>
          <w:p w:rsidR="000A157B" w:rsidRDefault="009049A6">
            <w:pPr>
              <w:pStyle w:val="Table"/>
              <w:keepLines w:val="0"/>
            </w:pPr>
            <w:r>
              <w:t>BM Unit ID</w:t>
            </w:r>
          </w:p>
        </w:tc>
        <w:tc>
          <w:tcPr>
            <w:tcW w:w="1134" w:type="dxa"/>
          </w:tcPr>
          <w:p w:rsidR="000A157B" w:rsidRDefault="009049A6">
            <w:pPr>
              <w:pStyle w:val="Table"/>
              <w:keepLines w:val="0"/>
            </w:pPr>
            <w:r>
              <w:t>string</w:t>
            </w:r>
          </w:p>
        </w:tc>
        <w:tc>
          <w:tcPr>
            <w:tcW w:w="1134" w:type="dxa"/>
          </w:tcPr>
          <w:p w:rsidR="000A157B" w:rsidRDefault="000A157B">
            <w:pPr>
              <w:pStyle w:val="Table"/>
              <w:keepLines w:val="0"/>
            </w:pPr>
          </w:p>
        </w:tc>
        <w:tc>
          <w:tcPr>
            <w:tcW w:w="2352" w:type="dxa"/>
          </w:tcPr>
          <w:p w:rsidR="000A157B" w:rsidRDefault="009049A6">
            <w:pPr>
              <w:pStyle w:val="Table"/>
              <w:keepLines w:val="0"/>
            </w:pPr>
            <w:r>
              <w:t>Ordered by this field first, incrementing</w:t>
            </w:r>
          </w:p>
        </w:tc>
      </w:tr>
      <w:tr w:rsidR="000A157B">
        <w:trPr>
          <w:cantSplit/>
        </w:trPr>
        <w:tc>
          <w:tcPr>
            <w:tcW w:w="2552" w:type="dxa"/>
          </w:tcPr>
          <w:p w:rsidR="000A157B" w:rsidRDefault="009049A6">
            <w:pPr>
              <w:pStyle w:val="Table"/>
              <w:keepLines w:val="0"/>
            </w:pPr>
            <w:r>
              <w:t>Settlement Period</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9049A6">
            <w:pPr>
              <w:pStyle w:val="Table"/>
              <w:keepLines w:val="0"/>
            </w:pPr>
            <w:r>
              <w:t>number between 1 and 50;  ordered by this field second, incrementing</w:t>
            </w:r>
          </w:p>
        </w:tc>
      </w:tr>
      <w:tr w:rsidR="000A157B">
        <w:trPr>
          <w:cantSplit/>
        </w:trPr>
        <w:tc>
          <w:tcPr>
            <w:tcW w:w="2552" w:type="dxa"/>
          </w:tcPr>
          <w:p w:rsidR="000A157B" w:rsidRDefault="009049A6">
            <w:pPr>
              <w:pStyle w:val="Table"/>
              <w:keepLines w:val="0"/>
            </w:pPr>
            <w:r>
              <w:t>Data Type</w:t>
            </w:r>
          </w:p>
        </w:tc>
        <w:tc>
          <w:tcPr>
            <w:tcW w:w="1134" w:type="dxa"/>
          </w:tcPr>
          <w:p w:rsidR="000A157B" w:rsidRDefault="009049A6">
            <w:pPr>
              <w:pStyle w:val="Table"/>
              <w:keepLines w:val="0"/>
            </w:pPr>
            <w:r>
              <w:t>string</w:t>
            </w:r>
          </w:p>
        </w:tc>
        <w:tc>
          <w:tcPr>
            <w:tcW w:w="1134" w:type="dxa"/>
          </w:tcPr>
          <w:p w:rsidR="000A157B" w:rsidRDefault="000A157B">
            <w:pPr>
              <w:pStyle w:val="Table"/>
              <w:keepLines w:val="0"/>
            </w:pPr>
          </w:p>
        </w:tc>
        <w:tc>
          <w:tcPr>
            <w:tcW w:w="2352" w:type="dxa"/>
          </w:tcPr>
          <w:p w:rsidR="000A157B" w:rsidRDefault="009049A6">
            <w:pPr>
              <w:pStyle w:val="Table"/>
              <w:keepLines w:val="0"/>
            </w:pPr>
            <w:r>
              <w:t>‘O’ for Original</w:t>
            </w:r>
          </w:p>
          <w:p w:rsidR="000A157B" w:rsidRDefault="009049A6">
            <w:pPr>
              <w:pStyle w:val="Table"/>
              <w:keepLines w:val="0"/>
            </w:pPr>
            <w:r>
              <w:t>‘T’ for Tagged</w:t>
            </w:r>
          </w:p>
          <w:p w:rsidR="000A157B" w:rsidRDefault="009049A6">
            <w:pPr>
              <w:pStyle w:val="Table"/>
              <w:keepLines w:val="0"/>
            </w:pPr>
            <w:r>
              <w:t>‘R’ for Repriced</w:t>
            </w:r>
          </w:p>
          <w:p w:rsidR="000A157B" w:rsidRDefault="009049A6">
            <w:pPr>
              <w:pStyle w:val="Table"/>
              <w:keepLines w:val="0"/>
            </w:pPr>
            <w:r>
              <w:t>‘N’ for Originally-Priced (Not Repriced)</w:t>
            </w:r>
          </w:p>
        </w:tc>
      </w:tr>
      <w:tr w:rsidR="00B9407D">
        <w:trPr>
          <w:cantSplit/>
          <w:ins w:id="4964" w:author="Steve Francis" w:date="2019-07-11T16:26:00Z"/>
        </w:trPr>
        <w:tc>
          <w:tcPr>
            <w:tcW w:w="2552" w:type="dxa"/>
          </w:tcPr>
          <w:p w:rsidR="00B9407D" w:rsidRDefault="00B9407D" w:rsidP="00B9407D">
            <w:pPr>
              <w:pStyle w:val="Table"/>
              <w:keepLines w:val="0"/>
              <w:rPr>
                <w:ins w:id="4965" w:author="Steve Francis" w:date="2019-07-11T16:26:00Z"/>
              </w:rPr>
            </w:pPr>
            <w:ins w:id="4966" w:author="Steve Francis" w:date="2019-07-11T16:26:00Z">
              <w:r>
                <w:t>RR Instruction Flag</w:t>
              </w:r>
            </w:ins>
          </w:p>
        </w:tc>
        <w:tc>
          <w:tcPr>
            <w:tcW w:w="1134" w:type="dxa"/>
          </w:tcPr>
          <w:p w:rsidR="00B9407D" w:rsidRDefault="00B9407D" w:rsidP="00B9407D">
            <w:pPr>
              <w:pStyle w:val="Table"/>
              <w:keepLines w:val="0"/>
              <w:rPr>
                <w:ins w:id="4967" w:author="Steve Francis" w:date="2019-07-11T16:26:00Z"/>
              </w:rPr>
            </w:pPr>
            <w:ins w:id="4968" w:author="Steve Francis" w:date="2019-07-11T16:26:00Z">
              <w:r>
                <w:t>Boolean</w:t>
              </w:r>
            </w:ins>
          </w:p>
        </w:tc>
        <w:tc>
          <w:tcPr>
            <w:tcW w:w="1134" w:type="dxa"/>
          </w:tcPr>
          <w:p w:rsidR="00B9407D" w:rsidRDefault="00B9407D" w:rsidP="00B9407D">
            <w:pPr>
              <w:pStyle w:val="Table"/>
              <w:keepLines w:val="0"/>
              <w:rPr>
                <w:ins w:id="4969" w:author="Steve Francis" w:date="2019-07-11T16:26:00Z"/>
              </w:rPr>
            </w:pPr>
          </w:p>
        </w:tc>
        <w:tc>
          <w:tcPr>
            <w:tcW w:w="2352" w:type="dxa"/>
          </w:tcPr>
          <w:p w:rsidR="00B9407D" w:rsidRDefault="00B9407D" w:rsidP="00B9407D">
            <w:pPr>
              <w:pStyle w:val="Table"/>
              <w:keepLines w:val="0"/>
              <w:rPr>
                <w:ins w:id="4970" w:author="Steve Francis" w:date="2019-07-11T16:26:00Z"/>
              </w:rPr>
            </w:pPr>
          </w:p>
        </w:tc>
      </w:tr>
      <w:tr w:rsidR="000A157B">
        <w:trPr>
          <w:cantSplit/>
        </w:trPr>
        <w:tc>
          <w:tcPr>
            <w:tcW w:w="2552" w:type="dxa"/>
          </w:tcPr>
          <w:p w:rsidR="000A157B" w:rsidRDefault="009049A6">
            <w:pPr>
              <w:pStyle w:val="Table"/>
              <w:keepLines w:val="0"/>
            </w:pPr>
            <w:r>
              <w:t>Volume Accepted for Bid-Offer Pair -6</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-5</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-4</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-3</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-2</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-1</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1</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2</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3</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4</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5</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Pr>
          <w:p w:rsidR="000A157B" w:rsidRDefault="009049A6">
            <w:pPr>
              <w:pStyle w:val="Table"/>
              <w:keepLines w:val="0"/>
            </w:pPr>
            <w:r>
              <w:t>Volume Accepted for Bid-Offer Pair 6</w:t>
            </w:r>
          </w:p>
        </w:tc>
        <w:tc>
          <w:tcPr>
            <w:tcW w:w="1134" w:type="dxa"/>
          </w:tcPr>
          <w:p w:rsidR="000A157B" w:rsidRDefault="009049A6">
            <w:pPr>
              <w:pStyle w:val="Table"/>
              <w:keepLines w:val="0"/>
            </w:pPr>
            <w:r>
              <w:t>number</w:t>
            </w:r>
          </w:p>
        </w:tc>
        <w:tc>
          <w:tcPr>
            <w:tcW w:w="1134" w:type="dxa"/>
          </w:tcPr>
          <w:p w:rsidR="000A157B" w:rsidRDefault="000A157B">
            <w:pPr>
              <w:pStyle w:val="Table"/>
              <w:keepLines w:val="0"/>
            </w:pPr>
          </w:p>
        </w:tc>
        <w:tc>
          <w:tcPr>
            <w:tcW w:w="2352" w:type="dxa"/>
          </w:tcPr>
          <w:p w:rsidR="000A157B" w:rsidRDefault="000A157B">
            <w:pPr>
              <w:pStyle w:val="Table"/>
              <w:keepLines w:val="0"/>
            </w:pPr>
          </w:p>
        </w:tc>
      </w:tr>
      <w:tr w:rsidR="000A157B">
        <w:trPr>
          <w:cantSplit/>
        </w:trPr>
        <w:tc>
          <w:tcPr>
            <w:tcW w:w="2552" w:type="dxa"/>
            <w:tcBorders>
              <w:bottom w:val="single" w:sz="12" w:space="0" w:color="auto"/>
            </w:tcBorders>
          </w:tcPr>
          <w:p w:rsidR="000A157B" w:rsidRDefault="009049A6">
            <w:pPr>
              <w:pStyle w:val="Table"/>
              <w:keepLines w:val="0"/>
            </w:pPr>
            <w:r>
              <w:t>Total</w:t>
            </w:r>
          </w:p>
        </w:tc>
        <w:tc>
          <w:tcPr>
            <w:tcW w:w="1134" w:type="dxa"/>
            <w:tcBorders>
              <w:bottom w:val="single" w:sz="12" w:space="0" w:color="auto"/>
            </w:tcBorders>
          </w:tcPr>
          <w:p w:rsidR="000A157B" w:rsidRDefault="009049A6">
            <w:pPr>
              <w:pStyle w:val="Table"/>
              <w:keepLines w:val="0"/>
            </w:pPr>
            <w:r>
              <w:t>number</w:t>
            </w:r>
          </w:p>
        </w:tc>
        <w:tc>
          <w:tcPr>
            <w:tcW w:w="1134" w:type="dxa"/>
            <w:tcBorders>
              <w:bottom w:val="single" w:sz="12" w:space="0" w:color="auto"/>
            </w:tcBorders>
          </w:tcPr>
          <w:p w:rsidR="000A157B" w:rsidRDefault="000A157B">
            <w:pPr>
              <w:pStyle w:val="Table"/>
              <w:keepLines w:val="0"/>
            </w:pPr>
          </w:p>
        </w:tc>
        <w:tc>
          <w:tcPr>
            <w:tcW w:w="2352"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Indicative Period Bid Cashflow</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992"/>
        <w:gridCol w:w="992"/>
        <w:gridCol w:w="2268"/>
      </w:tblGrid>
      <w:tr w:rsidR="000A157B">
        <w:trPr>
          <w:cantSplit/>
          <w:tblHeader/>
        </w:trPr>
        <w:tc>
          <w:tcPr>
            <w:tcW w:w="2127" w:type="dxa"/>
            <w:tcBorders>
              <w:top w:val="single" w:sz="12" w:space="0" w:color="auto"/>
            </w:tcBorders>
          </w:tcPr>
          <w:p w:rsidR="000A157B" w:rsidRDefault="009049A6">
            <w:pPr>
              <w:pStyle w:val="TableHeading"/>
              <w:keepLines w:val="0"/>
            </w:pPr>
            <w:r>
              <w:t>Field</w:t>
            </w:r>
          </w:p>
        </w:tc>
        <w:tc>
          <w:tcPr>
            <w:tcW w:w="992" w:type="dxa"/>
            <w:tcBorders>
              <w:top w:val="single" w:sz="12" w:space="0" w:color="auto"/>
            </w:tcBorders>
          </w:tcPr>
          <w:p w:rsidR="000A157B" w:rsidRDefault="009049A6">
            <w:pPr>
              <w:pStyle w:val="TableHeading"/>
              <w:keepLines w:val="0"/>
            </w:pPr>
            <w:r>
              <w:t>Type</w:t>
            </w:r>
          </w:p>
        </w:tc>
        <w:tc>
          <w:tcPr>
            <w:tcW w:w="992" w:type="dxa"/>
            <w:tcBorders>
              <w:top w:val="single" w:sz="12" w:space="0" w:color="auto"/>
            </w:tcBorders>
          </w:tcPr>
          <w:p w:rsidR="000A157B" w:rsidRDefault="009049A6">
            <w:pPr>
              <w:pStyle w:val="TableHeading"/>
              <w:keepLines w:val="0"/>
            </w:pPr>
            <w:r>
              <w:t>Format</w:t>
            </w:r>
          </w:p>
        </w:tc>
        <w:tc>
          <w:tcPr>
            <w:tcW w:w="2268" w:type="dxa"/>
            <w:tcBorders>
              <w:top w:val="single" w:sz="12" w:space="0" w:color="auto"/>
            </w:tcBorders>
          </w:tcPr>
          <w:p w:rsidR="000A157B" w:rsidRDefault="009049A6">
            <w:pPr>
              <w:pStyle w:val="TableHeading"/>
              <w:keepLines w:val="0"/>
            </w:pPr>
            <w:r>
              <w:t>Comments</w:t>
            </w:r>
          </w:p>
        </w:tc>
      </w:tr>
      <w:tr w:rsidR="000A157B">
        <w:trPr>
          <w:cantSplit/>
        </w:trPr>
        <w:tc>
          <w:tcPr>
            <w:tcW w:w="2127" w:type="dxa"/>
          </w:tcPr>
          <w:p w:rsidR="000A157B" w:rsidRDefault="009049A6">
            <w:pPr>
              <w:pStyle w:val="Table"/>
              <w:keepLines w:val="0"/>
            </w:pPr>
            <w:r>
              <w:t>Record Type</w:t>
            </w:r>
          </w:p>
        </w:tc>
        <w:tc>
          <w:tcPr>
            <w:tcW w:w="992" w:type="dxa"/>
          </w:tcPr>
          <w:p w:rsidR="000A157B" w:rsidRDefault="009049A6">
            <w:pPr>
              <w:pStyle w:val="Table"/>
              <w:keepLines w:val="0"/>
            </w:pPr>
            <w:r>
              <w:t>string</w:t>
            </w:r>
          </w:p>
        </w:tc>
        <w:tc>
          <w:tcPr>
            <w:tcW w:w="992" w:type="dxa"/>
          </w:tcPr>
          <w:p w:rsidR="000A157B" w:rsidRDefault="000A157B">
            <w:pPr>
              <w:pStyle w:val="Table"/>
              <w:keepLines w:val="0"/>
            </w:pPr>
          </w:p>
        </w:tc>
        <w:tc>
          <w:tcPr>
            <w:tcW w:w="2268" w:type="dxa"/>
          </w:tcPr>
          <w:p w:rsidR="000A157B" w:rsidRDefault="009049A6">
            <w:pPr>
              <w:pStyle w:val="Table"/>
              <w:keepLines w:val="0"/>
            </w:pPr>
            <w:r>
              <w:t>Fixed String “IPBC”</w:t>
            </w:r>
          </w:p>
        </w:tc>
      </w:tr>
      <w:tr w:rsidR="000A157B">
        <w:trPr>
          <w:cantSplit/>
        </w:trPr>
        <w:tc>
          <w:tcPr>
            <w:tcW w:w="2127" w:type="dxa"/>
          </w:tcPr>
          <w:p w:rsidR="000A157B" w:rsidRDefault="009049A6">
            <w:pPr>
              <w:pStyle w:val="Table"/>
              <w:keepLines w:val="0"/>
            </w:pPr>
            <w:r>
              <w:t>BM Unit ID</w:t>
            </w:r>
          </w:p>
        </w:tc>
        <w:tc>
          <w:tcPr>
            <w:tcW w:w="992" w:type="dxa"/>
          </w:tcPr>
          <w:p w:rsidR="000A157B" w:rsidRDefault="009049A6">
            <w:pPr>
              <w:pStyle w:val="Table"/>
              <w:keepLines w:val="0"/>
            </w:pPr>
            <w:r>
              <w:t>string</w:t>
            </w:r>
          </w:p>
        </w:tc>
        <w:tc>
          <w:tcPr>
            <w:tcW w:w="992" w:type="dxa"/>
          </w:tcPr>
          <w:p w:rsidR="000A157B" w:rsidRDefault="000A157B">
            <w:pPr>
              <w:pStyle w:val="Table"/>
              <w:keepLines w:val="0"/>
            </w:pPr>
          </w:p>
        </w:tc>
        <w:tc>
          <w:tcPr>
            <w:tcW w:w="2268" w:type="dxa"/>
          </w:tcPr>
          <w:p w:rsidR="000A157B" w:rsidRDefault="009049A6">
            <w:pPr>
              <w:pStyle w:val="Table"/>
              <w:keepLines w:val="0"/>
            </w:pPr>
            <w:r>
              <w:t>Ordered by this field first, incrementing</w:t>
            </w:r>
          </w:p>
        </w:tc>
      </w:tr>
      <w:tr w:rsidR="000A157B">
        <w:trPr>
          <w:cantSplit/>
        </w:trPr>
        <w:tc>
          <w:tcPr>
            <w:tcW w:w="2127" w:type="dxa"/>
          </w:tcPr>
          <w:p w:rsidR="000A157B" w:rsidRDefault="009049A6">
            <w:pPr>
              <w:pStyle w:val="Table"/>
              <w:keepLines w:val="0"/>
            </w:pPr>
            <w:r>
              <w:t>Settlement Period</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9049A6">
            <w:pPr>
              <w:pStyle w:val="Table"/>
              <w:keepLines w:val="0"/>
            </w:pPr>
            <w:r>
              <w:t>number between 1 and 50;  ordered by this field second, incrementing</w:t>
            </w:r>
          </w:p>
        </w:tc>
      </w:tr>
      <w:tr w:rsidR="000A157B">
        <w:trPr>
          <w:cantSplit/>
        </w:trPr>
        <w:tc>
          <w:tcPr>
            <w:tcW w:w="2127" w:type="dxa"/>
          </w:tcPr>
          <w:p w:rsidR="000A157B" w:rsidRDefault="009049A6">
            <w:pPr>
              <w:pStyle w:val="Table"/>
              <w:keepLines w:val="0"/>
            </w:pPr>
            <w:r>
              <w:t>Cashflow for Bid-Offer Pair -6</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-5</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-4</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-3</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-2</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-1</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1</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2</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3</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4</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5</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Pr>
          <w:p w:rsidR="000A157B" w:rsidRDefault="009049A6">
            <w:pPr>
              <w:pStyle w:val="Table"/>
              <w:keepLines w:val="0"/>
            </w:pPr>
            <w:r>
              <w:t>Cashflow for Bid-Offer Pair 6</w:t>
            </w:r>
          </w:p>
        </w:tc>
        <w:tc>
          <w:tcPr>
            <w:tcW w:w="992" w:type="dxa"/>
          </w:tcPr>
          <w:p w:rsidR="000A157B" w:rsidRDefault="009049A6">
            <w:pPr>
              <w:pStyle w:val="Table"/>
              <w:keepLines w:val="0"/>
            </w:pPr>
            <w:r>
              <w:t>number</w:t>
            </w:r>
          </w:p>
        </w:tc>
        <w:tc>
          <w:tcPr>
            <w:tcW w:w="992" w:type="dxa"/>
          </w:tcPr>
          <w:p w:rsidR="000A157B" w:rsidRDefault="000A157B">
            <w:pPr>
              <w:pStyle w:val="Table"/>
              <w:keepLines w:val="0"/>
            </w:pPr>
          </w:p>
        </w:tc>
        <w:tc>
          <w:tcPr>
            <w:tcW w:w="2268" w:type="dxa"/>
          </w:tcPr>
          <w:p w:rsidR="000A157B" w:rsidRDefault="000A157B">
            <w:pPr>
              <w:pStyle w:val="Table"/>
              <w:keepLines w:val="0"/>
            </w:pPr>
          </w:p>
        </w:tc>
      </w:tr>
      <w:tr w:rsidR="000A157B">
        <w:trPr>
          <w:cantSplit/>
        </w:trPr>
        <w:tc>
          <w:tcPr>
            <w:tcW w:w="2127" w:type="dxa"/>
            <w:tcBorders>
              <w:bottom w:val="single" w:sz="12" w:space="0" w:color="auto"/>
            </w:tcBorders>
          </w:tcPr>
          <w:p w:rsidR="000A157B" w:rsidRDefault="009049A6">
            <w:pPr>
              <w:pStyle w:val="Table"/>
              <w:keepLines w:val="0"/>
            </w:pPr>
            <w:r>
              <w:t>Total</w:t>
            </w:r>
          </w:p>
        </w:tc>
        <w:tc>
          <w:tcPr>
            <w:tcW w:w="992" w:type="dxa"/>
            <w:tcBorders>
              <w:bottom w:val="single" w:sz="12" w:space="0" w:color="auto"/>
            </w:tcBorders>
          </w:tcPr>
          <w:p w:rsidR="000A157B" w:rsidRDefault="009049A6">
            <w:pPr>
              <w:pStyle w:val="Table"/>
              <w:keepLines w:val="0"/>
            </w:pPr>
            <w:r>
              <w:t>number</w:t>
            </w:r>
          </w:p>
        </w:tc>
        <w:tc>
          <w:tcPr>
            <w:tcW w:w="992" w:type="dxa"/>
            <w:tcBorders>
              <w:bottom w:val="single" w:sz="12" w:space="0" w:color="auto"/>
            </w:tcBorders>
          </w:tcPr>
          <w:p w:rsidR="000A157B" w:rsidRDefault="000A157B">
            <w:pPr>
              <w:pStyle w:val="Table"/>
              <w:keepLines w:val="0"/>
            </w:pPr>
          </w:p>
        </w:tc>
        <w:tc>
          <w:tcPr>
            <w:tcW w:w="2268"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Body Record Indicative Period Offer Cashflow</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17"/>
        <w:gridCol w:w="802"/>
        <w:gridCol w:w="838"/>
        <w:gridCol w:w="4210"/>
      </w:tblGrid>
      <w:tr w:rsidR="000A157B">
        <w:trPr>
          <w:cantSplit/>
          <w:tblHeader/>
        </w:trPr>
        <w:tc>
          <w:tcPr>
            <w:tcW w:w="0" w:type="auto"/>
            <w:tcBorders>
              <w:top w:val="single" w:sz="12" w:space="0" w:color="auto"/>
            </w:tcBorders>
          </w:tcPr>
          <w:p w:rsidR="000A157B" w:rsidRDefault="009049A6">
            <w:pPr>
              <w:pStyle w:val="TableHeading"/>
              <w:keepLines w:val="0"/>
              <w:rPr>
                <w:sz w:val="22"/>
                <w:szCs w:val="22"/>
              </w:rPr>
            </w:pPr>
            <w:r>
              <w:rPr>
                <w:sz w:val="22"/>
                <w:szCs w:val="22"/>
              </w:rPr>
              <w:t>Field</w:t>
            </w:r>
          </w:p>
        </w:tc>
        <w:tc>
          <w:tcPr>
            <w:tcW w:w="0" w:type="auto"/>
            <w:tcBorders>
              <w:top w:val="single" w:sz="12" w:space="0" w:color="auto"/>
            </w:tcBorders>
          </w:tcPr>
          <w:p w:rsidR="000A157B" w:rsidRDefault="009049A6">
            <w:pPr>
              <w:pStyle w:val="TableHeading"/>
              <w:keepLines w:val="0"/>
              <w:rPr>
                <w:sz w:val="22"/>
                <w:szCs w:val="22"/>
              </w:rPr>
            </w:pPr>
            <w:r>
              <w:rPr>
                <w:sz w:val="22"/>
                <w:szCs w:val="22"/>
              </w:rPr>
              <w:t>Type</w:t>
            </w:r>
          </w:p>
        </w:tc>
        <w:tc>
          <w:tcPr>
            <w:tcW w:w="0" w:type="auto"/>
            <w:tcBorders>
              <w:top w:val="single" w:sz="12" w:space="0" w:color="auto"/>
            </w:tcBorders>
          </w:tcPr>
          <w:p w:rsidR="000A157B" w:rsidRDefault="009049A6">
            <w:pPr>
              <w:pStyle w:val="TableHeading"/>
              <w:keepLines w:val="0"/>
              <w:rPr>
                <w:sz w:val="22"/>
                <w:szCs w:val="22"/>
              </w:rPr>
            </w:pPr>
            <w:r>
              <w:rPr>
                <w:sz w:val="22"/>
                <w:szCs w:val="22"/>
              </w:rPr>
              <w:t>Format</w:t>
            </w:r>
          </w:p>
        </w:tc>
        <w:tc>
          <w:tcPr>
            <w:tcW w:w="0" w:type="auto"/>
            <w:tcBorders>
              <w:top w:val="single" w:sz="12" w:space="0" w:color="auto"/>
            </w:tcBorders>
          </w:tcPr>
          <w:p w:rsidR="000A157B" w:rsidRDefault="009049A6">
            <w:pPr>
              <w:pStyle w:val="TableHeading"/>
              <w:keepLines w:val="0"/>
              <w:rPr>
                <w:sz w:val="22"/>
                <w:szCs w:val="22"/>
              </w:rPr>
            </w:pPr>
            <w:r>
              <w:rPr>
                <w:sz w:val="22"/>
                <w:szCs w:val="22"/>
              </w:rPr>
              <w:t>Comments</w:t>
            </w:r>
          </w:p>
        </w:tc>
      </w:tr>
      <w:tr w:rsidR="000A157B">
        <w:trPr>
          <w:cantSplit/>
        </w:trPr>
        <w:tc>
          <w:tcPr>
            <w:tcW w:w="0" w:type="auto"/>
          </w:tcPr>
          <w:p w:rsidR="000A157B" w:rsidRDefault="009049A6">
            <w:pPr>
              <w:pStyle w:val="Table"/>
              <w:keepLines w:val="0"/>
              <w:rPr>
                <w:sz w:val="22"/>
                <w:szCs w:val="22"/>
              </w:rPr>
            </w:pPr>
            <w:r>
              <w:rPr>
                <w:sz w:val="22"/>
                <w:szCs w:val="22"/>
              </w:rPr>
              <w:t>Record Type</w:t>
            </w:r>
          </w:p>
        </w:tc>
        <w:tc>
          <w:tcPr>
            <w:tcW w:w="0" w:type="auto"/>
          </w:tcPr>
          <w:p w:rsidR="000A157B" w:rsidRDefault="009049A6">
            <w:pPr>
              <w:pStyle w:val="Table"/>
              <w:keepLines w:val="0"/>
              <w:rPr>
                <w:sz w:val="22"/>
                <w:szCs w:val="22"/>
              </w:rPr>
            </w:pPr>
            <w:r>
              <w:rPr>
                <w:sz w:val="22"/>
                <w:szCs w:val="22"/>
              </w:rPr>
              <w:t>string</w:t>
            </w:r>
          </w:p>
        </w:tc>
        <w:tc>
          <w:tcPr>
            <w:tcW w:w="0" w:type="auto"/>
          </w:tcPr>
          <w:p w:rsidR="000A157B" w:rsidRDefault="000A157B">
            <w:pPr>
              <w:pStyle w:val="Table"/>
              <w:keepLines w:val="0"/>
              <w:rPr>
                <w:sz w:val="22"/>
                <w:szCs w:val="22"/>
              </w:rPr>
            </w:pPr>
          </w:p>
        </w:tc>
        <w:tc>
          <w:tcPr>
            <w:tcW w:w="0" w:type="auto"/>
          </w:tcPr>
          <w:p w:rsidR="000A157B" w:rsidRDefault="009049A6">
            <w:pPr>
              <w:pStyle w:val="Table"/>
              <w:keepLines w:val="0"/>
              <w:rPr>
                <w:sz w:val="22"/>
                <w:szCs w:val="22"/>
              </w:rPr>
            </w:pPr>
            <w:r>
              <w:rPr>
                <w:sz w:val="22"/>
                <w:szCs w:val="22"/>
              </w:rPr>
              <w:t>Fixed String “IPOC”</w:t>
            </w:r>
          </w:p>
        </w:tc>
      </w:tr>
      <w:tr w:rsidR="000A157B">
        <w:trPr>
          <w:cantSplit/>
        </w:trPr>
        <w:tc>
          <w:tcPr>
            <w:tcW w:w="0" w:type="auto"/>
          </w:tcPr>
          <w:p w:rsidR="000A157B" w:rsidRDefault="009049A6">
            <w:pPr>
              <w:pStyle w:val="Table"/>
              <w:keepLines w:val="0"/>
              <w:rPr>
                <w:sz w:val="22"/>
                <w:szCs w:val="22"/>
              </w:rPr>
            </w:pPr>
            <w:r>
              <w:rPr>
                <w:sz w:val="22"/>
                <w:szCs w:val="22"/>
              </w:rPr>
              <w:t>BM Unit ID</w:t>
            </w:r>
          </w:p>
        </w:tc>
        <w:tc>
          <w:tcPr>
            <w:tcW w:w="0" w:type="auto"/>
          </w:tcPr>
          <w:p w:rsidR="000A157B" w:rsidRDefault="009049A6">
            <w:pPr>
              <w:pStyle w:val="Table"/>
              <w:keepLines w:val="0"/>
              <w:rPr>
                <w:sz w:val="22"/>
                <w:szCs w:val="22"/>
              </w:rPr>
            </w:pPr>
            <w:r>
              <w:rPr>
                <w:sz w:val="22"/>
                <w:szCs w:val="22"/>
              </w:rPr>
              <w:t>string</w:t>
            </w:r>
          </w:p>
        </w:tc>
        <w:tc>
          <w:tcPr>
            <w:tcW w:w="0" w:type="auto"/>
          </w:tcPr>
          <w:p w:rsidR="000A157B" w:rsidRDefault="000A157B">
            <w:pPr>
              <w:pStyle w:val="Table"/>
              <w:keepLines w:val="0"/>
              <w:rPr>
                <w:sz w:val="22"/>
                <w:szCs w:val="22"/>
              </w:rPr>
            </w:pPr>
          </w:p>
        </w:tc>
        <w:tc>
          <w:tcPr>
            <w:tcW w:w="0" w:type="auto"/>
          </w:tcPr>
          <w:p w:rsidR="000A157B" w:rsidRDefault="009049A6">
            <w:pPr>
              <w:pStyle w:val="Table"/>
              <w:keepLines w:val="0"/>
              <w:rPr>
                <w:sz w:val="22"/>
                <w:szCs w:val="22"/>
              </w:rPr>
            </w:pPr>
            <w:r>
              <w:rPr>
                <w:sz w:val="22"/>
                <w:szCs w:val="22"/>
              </w:rPr>
              <w:t>Ordered by this field first, incrementing</w:t>
            </w:r>
          </w:p>
        </w:tc>
      </w:tr>
      <w:tr w:rsidR="000A157B">
        <w:trPr>
          <w:cantSplit/>
        </w:trPr>
        <w:tc>
          <w:tcPr>
            <w:tcW w:w="0" w:type="auto"/>
          </w:tcPr>
          <w:p w:rsidR="000A157B" w:rsidRDefault="009049A6">
            <w:pPr>
              <w:pStyle w:val="Table"/>
              <w:keepLines w:val="0"/>
              <w:rPr>
                <w:sz w:val="22"/>
                <w:szCs w:val="22"/>
              </w:rPr>
            </w:pPr>
            <w:r>
              <w:rPr>
                <w:sz w:val="22"/>
                <w:szCs w:val="22"/>
              </w:rPr>
              <w:t>Settlement Period</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9049A6">
            <w:pPr>
              <w:pStyle w:val="Table"/>
              <w:keepLines w:val="0"/>
              <w:rPr>
                <w:sz w:val="22"/>
                <w:szCs w:val="22"/>
              </w:rPr>
            </w:pPr>
            <w:r>
              <w:rPr>
                <w:sz w:val="22"/>
                <w:szCs w:val="22"/>
              </w:rPr>
              <w:t>number between 1 and 50;  ordered by this field second, incrementing</w:t>
            </w:r>
          </w:p>
        </w:tc>
      </w:tr>
      <w:tr w:rsidR="000A157B">
        <w:trPr>
          <w:cantSplit/>
        </w:trPr>
        <w:tc>
          <w:tcPr>
            <w:tcW w:w="0" w:type="auto"/>
          </w:tcPr>
          <w:p w:rsidR="000A157B" w:rsidRDefault="009049A6">
            <w:pPr>
              <w:pStyle w:val="Table"/>
              <w:keepLines w:val="0"/>
              <w:rPr>
                <w:sz w:val="22"/>
                <w:szCs w:val="22"/>
              </w:rPr>
            </w:pPr>
            <w:r>
              <w:rPr>
                <w:sz w:val="22"/>
                <w:szCs w:val="22"/>
              </w:rPr>
              <w:t>Cashflow for Bid-Offer Pair -6</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-5</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-4</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-3</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-2</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-1</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1</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2</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3</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4</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5</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Pr>
          <w:p w:rsidR="000A157B" w:rsidRDefault="009049A6">
            <w:pPr>
              <w:pStyle w:val="Table"/>
              <w:keepLines w:val="0"/>
              <w:rPr>
                <w:sz w:val="22"/>
                <w:szCs w:val="22"/>
              </w:rPr>
            </w:pPr>
            <w:r>
              <w:rPr>
                <w:sz w:val="22"/>
                <w:szCs w:val="22"/>
              </w:rPr>
              <w:t>Cashflow for Bid-Offer Pair 6</w:t>
            </w:r>
          </w:p>
        </w:tc>
        <w:tc>
          <w:tcPr>
            <w:tcW w:w="0" w:type="auto"/>
          </w:tcPr>
          <w:p w:rsidR="000A157B" w:rsidRDefault="009049A6">
            <w:pPr>
              <w:pStyle w:val="Table"/>
              <w:keepLines w:val="0"/>
              <w:rPr>
                <w:sz w:val="22"/>
                <w:szCs w:val="22"/>
              </w:rPr>
            </w:pPr>
            <w:r>
              <w:rPr>
                <w:sz w:val="22"/>
                <w:szCs w:val="22"/>
              </w:rPr>
              <w:t>number</w:t>
            </w:r>
          </w:p>
        </w:tc>
        <w:tc>
          <w:tcPr>
            <w:tcW w:w="0" w:type="auto"/>
          </w:tcPr>
          <w:p w:rsidR="000A157B" w:rsidRDefault="000A157B">
            <w:pPr>
              <w:pStyle w:val="Table"/>
              <w:keepLines w:val="0"/>
              <w:rPr>
                <w:sz w:val="22"/>
                <w:szCs w:val="22"/>
              </w:rPr>
            </w:pPr>
          </w:p>
        </w:tc>
        <w:tc>
          <w:tcPr>
            <w:tcW w:w="0" w:type="auto"/>
          </w:tcPr>
          <w:p w:rsidR="000A157B" w:rsidRDefault="000A157B">
            <w:pPr>
              <w:pStyle w:val="Table"/>
              <w:keepLines w:val="0"/>
              <w:rPr>
                <w:sz w:val="22"/>
                <w:szCs w:val="22"/>
              </w:rPr>
            </w:pPr>
          </w:p>
        </w:tc>
      </w:tr>
      <w:tr w:rsidR="000A157B">
        <w:trPr>
          <w:cantSplit/>
        </w:trPr>
        <w:tc>
          <w:tcPr>
            <w:tcW w:w="0" w:type="auto"/>
            <w:tcBorders>
              <w:bottom w:val="single" w:sz="12" w:space="0" w:color="auto"/>
            </w:tcBorders>
          </w:tcPr>
          <w:p w:rsidR="000A157B" w:rsidRDefault="009049A6">
            <w:pPr>
              <w:pStyle w:val="Table"/>
              <w:keepLines w:val="0"/>
              <w:rPr>
                <w:sz w:val="22"/>
                <w:szCs w:val="22"/>
              </w:rPr>
            </w:pPr>
            <w:r>
              <w:rPr>
                <w:sz w:val="22"/>
                <w:szCs w:val="22"/>
              </w:rPr>
              <w:t>Total</w:t>
            </w:r>
          </w:p>
        </w:tc>
        <w:tc>
          <w:tcPr>
            <w:tcW w:w="0" w:type="auto"/>
            <w:tcBorders>
              <w:bottom w:val="single" w:sz="12" w:space="0" w:color="auto"/>
            </w:tcBorders>
          </w:tcPr>
          <w:p w:rsidR="000A157B" w:rsidRDefault="009049A6">
            <w:pPr>
              <w:pStyle w:val="Table"/>
              <w:keepLines w:val="0"/>
              <w:rPr>
                <w:sz w:val="22"/>
                <w:szCs w:val="22"/>
              </w:rPr>
            </w:pPr>
            <w:r>
              <w:rPr>
                <w:sz w:val="22"/>
                <w:szCs w:val="22"/>
              </w:rPr>
              <w:t>number</w:t>
            </w:r>
          </w:p>
        </w:tc>
        <w:tc>
          <w:tcPr>
            <w:tcW w:w="0" w:type="auto"/>
            <w:tcBorders>
              <w:bottom w:val="single" w:sz="12" w:space="0" w:color="auto"/>
            </w:tcBorders>
          </w:tcPr>
          <w:p w:rsidR="000A157B" w:rsidRDefault="000A157B">
            <w:pPr>
              <w:pStyle w:val="Table"/>
              <w:keepLines w:val="0"/>
              <w:rPr>
                <w:sz w:val="22"/>
                <w:szCs w:val="22"/>
              </w:rPr>
            </w:pPr>
          </w:p>
        </w:tc>
        <w:tc>
          <w:tcPr>
            <w:tcW w:w="0" w:type="auto"/>
            <w:tcBorders>
              <w:bottom w:val="single" w:sz="12" w:space="0" w:color="auto"/>
            </w:tcBorders>
          </w:tcPr>
          <w:p w:rsidR="000A157B" w:rsidRDefault="000A157B">
            <w:pPr>
              <w:pStyle w:val="Table"/>
              <w:keepLines w:val="0"/>
              <w:rPr>
                <w:sz w:val="22"/>
                <w:szCs w:val="22"/>
              </w:rPr>
            </w:pPr>
          </w:p>
        </w:tc>
      </w:tr>
    </w:tbl>
    <w:p w:rsidR="000A157B" w:rsidRDefault="000A157B"/>
    <w:p w:rsidR="000A157B" w:rsidRDefault="009049A6" w:rsidP="00D60225">
      <w:pPr>
        <w:pStyle w:val="Heading4"/>
      </w:pPr>
      <w:r>
        <w:t>Example File</w:t>
      </w:r>
    </w:p>
    <w:p w:rsidR="000A157B" w:rsidRDefault="009049A6">
      <w:pPr>
        <w:pStyle w:val="NormalClose"/>
        <w:spacing w:after="120"/>
        <w:ind w:left="1138"/>
      </w:pPr>
      <w:r>
        <w:t>For Settlement Dates prior to the P217 effective date the body record will have the following format:</w:t>
      </w:r>
    </w:p>
    <w:p w:rsidR="000A157B" w:rsidRDefault="009049A6">
      <w:pPr>
        <w:spacing w:after="0"/>
        <w:ind w:left="1138"/>
        <w:rPr>
          <w:rFonts w:ascii="Courier New" w:hAnsi="Courier New"/>
        </w:rPr>
      </w:pPr>
      <w:r>
        <w:rPr>
          <w:rFonts w:ascii="Courier New" w:hAnsi="Courier New"/>
        </w:rPr>
        <w:t>HDR,DERIVED DATA,20001018,33</w:t>
      </w:r>
    </w:p>
    <w:p w:rsidR="000A157B" w:rsidRDefault="009049A6">
      <w:pPr>
        <w:spacing w:after="0"/>
        <w:ind w:left="1138"/>
        <w:rPr>
          <w:rFonts w:ascii="Courier New" w:hAnsi="Courier New"/>
        </w:rPr>
      </w:pPr>
      <w:r>
        <w:rPr>
          <w:rFonts w:ascii="Courier New" w:hAnsi="Courier New"/>
        </w:rPr>
        <w:t>BAV,T_GENSET176,33,3000,L,,,,,,,-5.0000,,,,,,-5.0000</w:t>
      </w:r>
    </w:p>
    <w:p w:rsidR="000A157B" w:rsidRDefault="009049A6">
      <w:pPr>
        <w:pStyle w:val="FootnoteText"/>
        <w:spacing w:after="0"/>
        <w:ind w:left="1138"/>
        <w:rPr>
          <w:rFonts w:ascii="Courier New" w:hAnsi="Courier New"/>
          <w:lang w:val="de-DE"/>
        </w:rPr>
      </w:pPr>
      <w:r>
        <w:rPr>
          <w:rFonts w:ascii="Courier New" w:hAnsi="Courier New"/>
          <w:lang w:val="de-DE"/>
        </w:rPr>
        <w:t>BAV,T_GENSET176,33,3100,L,,,,,,,-5.0000,,,,,,-5.0000</w:t>
      </w:r>
    </w:p>
    <w:p w:rsidR="000A157B" w:rsidRDefault="009049A6">
      <w:pPr>
        <w:spacing w:after="0"/>
        <w:ind w:left="1138"/>
        <w:rPr>
          <w:rFonts w:ascii="Courier New" w:hAnsi="Courier New"/>
          <w:lang w:val="de-DE"/>
        </w:rPr>
      </w:pPr>
      <w:r>
        <w:rPr>
          <w:rFonts w:ascii="Courier New" w:hAnsi="Courier New"/>
          <w:lang w:val="de-DE"/>
        </w:rPr>
        <w:t>OAV,T_GENSET176,33,3000,L,,,,,,,2.5000,,,,,,2.5000</w:t>
      </w:r>
    </w:p>
    <w:p w:rsidR="000A157B" w:rsidRDefault="009049A6">
      <w:pPr>
        <w:spacing w:after="0"/>
        <w:ind w:left="1138"/>
        <w:rPr>
          <w:rFonts w:ascii="Courier New" w:hAnsi="Courier New"/>
          <w:lang w:val="de-DE"/>
        </w:rPr>
      </w:pPr>
      <w:r>
        <w:rPr>
          <w:rFonts w:ascii="Courier New" w:hAnsi="Courier New"/>
          <w:lang w:val="de-DE"/>
        </w:rPr>
        <w:t>OAV,T_GENSET176,33,3100,L,,,,,,,2.5000,,,,,,2.5000</w:t>
      </w:r>
    </w:p>
    <w:p w:rsidR="000A157B" w:rsidRDefault="009049A6">
      <w:pPr>
        <w:spacing w:after="0"/>
        <w:ind w:left="1138"/>
        <w:rPr>
          <w:rFonts w:ascii="Courier New" w:hAnsi="Courier New"/>
          <w:lang w:val="de-DE"/>
        </w:rPr>
      </w:pPr>
      <w:r>
        <w:rPr>
          <w:rFonts w:ascii="Courier New" w:hAnsi="Courier New"/>
          <w:lang w:val="de-DE"/>
        </w:rPr>
        <w:t>IPBAV,T_GENSET176,33,,,,,,,-10.000,,,,,,-10.000</w:t>
      </w:r>
    </w:p>
    <w:p w:rsidR="000A157B" w:rsidRDefault="009049A6">
      <w:pPr>
        <w:spacing w:after="0"/>
        <w:ind w:left="1138"/>
        <w:rPr>
          <w:rFonts w:ascii="Courier New" w:hAnsi="Courier New"/>
          <w:lang w:val="de-DE"/>
        </w:rPr>
      </w:pPr>
      <w:r>
        <w:rPr>
          <w:rFonts w:ascii="Courier New" w:hAnsi="Courier New"/>
          <w:lang w:val="de-DE"/>
        </w:rPr>
        <w:t>IPOAV,T_GENSET176,33,,,,,,,5.000,,,,,,5.000</w:t>
      </w:r>
    </w:p>
    <w:p w:rsidR="000A157B" w:rsidRDefault="009049A6">
      <w:pPr>
        <w:spacing w:after="0"/>
        <w:ind w:left="1138"/>
        <w:rPr>
          <w:rFonts w:ascii="Courier New" w:hAnsi="Courier New"/>
          <w:lang w:val="de-DE"/>
        </w:rPr>
      </w:pPr>
      <w:r>
        <w:rPr>
          <w:rFonts w:ascii="Courier New" w:hAnsi="Courier New"/>
          <w:lang w:val="de-DE"/>
        </w:rPr>
        <w:t>IPBC,T_GENSET176,33,,,,,,,-50.00,,,,,,-50.00</w:t>
      </w:r>
    </w:p>
    <w:p w:rsidR="000A157B" w:rsidRDefault="009049A6">
      <w:pPr>
        <w:spacing w:after="0"/>
        <w:ind w:left="1138"/>
        <w:rPr>
          <w:rFonts w:ascii="Courier New" w:hAnsi="Courier New"/>
        </w:rPr>
      </w:pPr>
      <w:r>
        <w:rPr>
          <w:rFonts w:ascii="Courier New" w:hAnsi="Courier New"/>
        </w:rPr>
        <w:t>IPOC,T_GENSET176,33,,,,,,,175.00,,,,,,175.00</w:t>
      </w:r>
    </w:p>
    <w:p w:rsidR="000A157B" w:rsidRDefault="009049A6">
      <w:pPr>
        <w:spacing w:after="0"/>
        <w:ind w:left="1138"/>
        <w:rPr>
          <w:rFonts w:ascii="Courier New" w:hAnsi="Courier New"/>
        </w:rPr>
      </w:pPr>
      <w:r>
        <w:rPr>
          <w:rFonts w:ascii="Courier New" w:hAnsi="Courier New"/>
        </w:rPr>
        <w:t>FTR,8</w:t>
      </w:r>
    </w:p>
    <w:p w:rsidR="000A157B" w:rsidRDefault="000A157B">
      <w:pPr>
        <w:spacing w:after="0"/>
        <w:ind w:left="1138"/>
        <w:rPr>
          <w:rFonts w:ascii="Courier New" w:hAnsi="Courier New"/>
        </w:rPr>
      </w:pPr>
    </w:p>
    <w:p w:rsidR="000A157B" w:rsidRDefault="009049A6">
      <w:pPr>
        <w:pStyle w:val="NormalClose"/>
        <w:spacing w:after="120"/>
        <w:ind w:left="1138"/>
      </w:pPr>
      <w:r>
        <w:t>For Settlement Dates on or after the P217 effective date the body record will have the following format:</w:t>
      </w:r>
    </w:p>
    <w:p w:rsidR="000A157B" w:rsidRDefault="009049A6">
      <w:pPr>
        <w:spacing w:after="0"/>
        <w:ind w:left="1138"/>
        <w:rPr>
          <w:rFonts w:ascii="Courier New" w:hAnsi="Courier New"/>
        </w:rPr>
      </w:pPr>
      <w:r>
        <w:rPr>
          <w:rFonts w:ascii="Courier New" w:hAnsi="Courier New"/>
        </w:rPr>
        <w:t>HDR,DERIVED DATA,20001018,33</w:t>
      </w:r>
    </w:p>
    <w:p w:rsidR="000A157B" w:rsidRDefault="009049A6">
      <w:pPr>
        <w:spacing w:after="0"/>
        <w:ind w:left="1138"/>
        <w:rPr>
          <w:rFonts w:ascii="Courier New" w:hAnsi="Courier New"/>
        </w:rPr>
      </w:pPr>
      <w:r>
        <w:rPr>
          <w:rFonts w:ascii="Courier New" w:hAnsi="Courier New"/>
        </w:rPr>
        <w:t>BAV,T_GENSET176,33,3000,L,</w:t>
      </w:r>
      <w:ins w:id="4971" w:author="Steve Francis" w:date="2019-04-24T10:54:00Z">
        <w:r w:rsidR="004A6E84">
          <w:rPr>
            <w:rFonts w:ascii="Courier New" w:hAnsi="Courier New"/>
          </w:rPr>
          <w:t>T,</w:t>
        </w:r>
      </w:ins>
      <w:r>
        <w:rPr>
          <w:rFonts w:ascii="Courier New" w:hAnsi="Courier New"/>
        </w:rPr>
        <w:t>,,,,,,-5.0000,,,,,,-5.0000</w:t>
      </w:r>
    </w:p>
    <w:p w:rsidR="000A157B" w:rsidRDefault="009049A6">
      <w:pPr>
        <w:pStyle w:val="FootnoteText"/>
        <w:spacing w:after="0"/>
        <w:ind w:left="1138"/>
        <w:rPr>
          <w:rFonts w:ascii="Courier New" w:hAnsi="Courier New"/>
          <w:lang w:val="de-DE"/>
        </w:rPr>
      </w:pPr>
      <w:r>
        <w:rPr>
          <w:rFonts w:ascii="Courier New" w:hAnsi="Courier New"/>
          <w:lang w:val="de-DE"/>
        </w:rPr>
        <w:t>BAV,T_GENSET176,33,3100,L,</w:t>
      </w:r>
      <w:ins w:id="4972" w:author="Steve Francis" w:date="2019-04-24T10:54:00Z">
        <w:r w:rsidR="004A6E84">
          <w:rPr>
            <w:rFonts w:ascii="Courier New" w:hAnsi="Courier New"/>
            <w:lang w:val="de-DE"/>
          </w:rPr>
          <w:t>T,</w:t>
        </w:r>
      </w:ins>
      <w:r>
        <w:rPr>
          <w:rFonts w:ascii="Courier New" w:hAnsi="Courier New"/>
          <w:lang w:val="de-DE"/>
        </w:rPr>
        <w:t>,,,,,,-5.0000,,,,,,-5.0000</w:t>
      </w:r>
    </w:p>
    <w:p w:rsidR="000A157B" w:rsidRDefault="009049A6">
      <w:pPr>
        <w:spacing w:after="0"/>
        <w:ind w:left="1138"/>
        <w:rPr>
          <w:rFonts w:ascii="Courier New" w:hAnsi="Courier New"/>
          <w:lang w:val="de-DE"/>
        </w:rPr>
      </w:pPr>
      <w:r>
        <w:rPr>
          <w:rFonts w:ascii="Courier New" w:hAnsi="Courier New"/>
          <w:lang w:val="de-DE"/>
        </w:rPr>
        <w:t>OAV,T_GENSET176,33,3000,L,</w:t>
      </w:r>
      <w:ins w:id="4973" w:author="Steve Francis" w:date="2019-04-24T10:54:00Z">
        <w:r w:rsidR="004A6E84">
          <w:rPr>
            <w:rFonts w:ascii="Courier New" w:hAnsi="Courier New"/>
            <w:lang w:val="de-DE"/>
          </w:rPr>
          <w:t>T,</w:t>
        </w:r>
      </w:ins>
      <w:r>
        <w:rPr>
          <w:rFonts w:ascii="Courier New" w:hAnsi="Courier New"/>
          <w:lang w:val="de-DE"/>
        </w:rPr>
        <w:t>,,,,,,2.5000,,,,,,2.5000</w:t>
      </w:r>
    </w:p>
    <w:p w:rsidR="000A157B" w:rsidRDefault="009049A6">
      <w:pPr>
        <w:spacing w:after="0"/>
        <w:ind w:left="1138"/>
        <w:rPr>
          <w:rFonts w:ascii="Courier New" w:hAnsi="Courier New"/>
          <w:lang w:val="de-DE"/>
        </w:rPr>
      </w:pPr>
      <w:r>
        <w:rPr>
          <w:rFonts w:ascii="Courier New" w:hAnsi="Courier New"/>
          <w:lang w:val="de-DE"/>
        </w:rPr>
        <w:t>OAV,T_GENSET176,33,3100,L,</w:t>
      </w:r>
      <w:ins w:id="4974" w:author="Steve Francis" w:date="2019-04-24T10:54:00Z">
        <w:r w:rsidR="004A6E84">
          <w:rPr>
            <w:rFonts w:ascii="Courier New" w:hAnsi="Courier New"/>
            <w:lang w:val="de-DE"/>
          </w:rPr>
          <w:t>T,</w:t>
        </w:r>
      </w:ins>
      <w:r>
        <w:rPr>
          <w:rFonts w:ascii="Courier New" w:hAnsi="Courier New"/>
          <w:lang w:val="de-DE"/>
        </w:rPr>
        <w:t>,,,,,,2.5000,,,,,,2.5000</w:t>
      </w:r>
    </w:p>
    <w:p w:rsidR="000A157B" w:rsidRDefault="009049A6">
      <w:pPr>
        <w:spacing w:after="0"/>
        <w:ind w:left="1138"/>
        <w:rPr>
          <w:rFonts w:ascii="Courier New" w:hAnsi="Courier New"/>
          <w:lang w:val="de-DE"/>
        </w:rPr>
      </w:pPr>
      <w:r>
        <w:rPr>
          <w:rFonts w:ascii="Courier New" w:hAnsi="Courier New"/>
          <w:lang w:val="de-DE"/>
        </w:rPr>
        <w:t>IPBAV,T_GENSET176,33,O,,,,,,,-10.000,,,,,,-10.000</w:t>
      </w:r>
    </w:p>
    <w:p w:rsidR="000A157B" w:rsidRDefault="009049A6">
      <w:pPr>
        <w:spacing w:after="0"/>
        <w:ind w:left="1138"/>
        <w:rPr>
          <w:rFonts w:ascii="Courier New" w:hAnsi="Courier New"/>
          <w:lang w:val="de-DE"/>
        </w:rPr>
      </w:pPr>
      <w:r>
        <w:rPr>
          <w:rFonts w:ascii="Courier New" w:hAnsi="Courier New"/>
          <w:lang w:val="de-DE"/>
        </w:rPr>
        <w:t>IPBAV,T_GENSET176,33,T,,,,,,,0.000,,,,,,-10.000</w:t>
      </w:r>
    </w:p>
    <w:p w:rsidR="000A157B" w:rsidRDefault="009049A6">
      <w:pPr>
        <w:spacing w:after="0"/>
        <w:ind w:left="1138"/>
        <w:rPr>
          <w:rFonts w:ascii="Courier New" w:hAnsi="Courier New"/>
          <w:lang w:val="de-DE"/>
        </w:rPr>
      </w:pPr>
      <w:r>
        <w:rPr>
          <w:rFonts w:ascii="Courier New" w:hAnsi="Courier New"/>
          <w:lang w:val="de-DE"/>
        </w:rPr>
        <w:t>IPBAV,T_GENSET176,33,R,,,,,,,0.000,,,,,,-10.000</w:t>
      </w:r>
    </w:p>
    <w:p w:rsidR="000A157B" w:rsidRDefault="009049A6">
      <w:pPr>
        <w:spacing w:after="0"/>
        <w:ind w:left="1138"/>
        <w:rPr>
          <w:rFonts w:ascii="Courier New" w:hAnsi="Courier New"/>
          <w:lang w:val="de-DE"/>
        </w:rPr>
      </w:pPr>
      <w:r>
        <w:rPr>
          <w:rFonts w:ascii="Courier New" w:hAnsi="Courier New"/>
          <w:lang w:val="de-DE"/>
        </w:rPr>
        <w:t>IPBAV,T_GENSET176,33,N,,,,,,,-10.000,,,,,,-10.000</w:t>
      </w:r>
    </w:p>
    <w:p w:rsidR="000A157B" w:rsidRDefault="009049A6">
      <w:pPr>
        <w:spacing w:after="0"/>
        <w:ind w:left="1138"/>
        <w:rPr>
          <w:rFonts w:ascii="Courier New" w:hAnsi="Courier New"/>
          <w:lang w:val="de-DE"/>
        </w:rPr>
      </w:pPr>
      <w:r>
        <w:rPr>
          <w:rFonts w:ascii="Courier New" w:hAnsi="Courier New"/>
          <w:lang w:val="de-DE"/>
        </w:rPr>
        <w:t>IPOAV,T_GENSET176,33,O,,,,,,,5.000,,,,,,5.000</w:t>
      </w:r>
    </w:p>
    <w:p w:rsidR="000A157B" w:rsidRDefault="009049A6">
      <w:pPr>
        <w:spacing w:after="0"/>
        <w:ind w:left="1138"/>
        <w:rPr>
          <w:rFonts w:ascii="Courier New" w:hAnsi="Courier New"/>
          <w:lang w:val="de-DE"/>
        </w:rPr>
      </w:pPr>
      <w:r>
        <w:rPr>
          <w:rFonts w:ascii="Courier New" w:hAnsi="Courier New"/>
          <w:lang w:val="de-DE"/>
        </w:rPr>
        <w:t>IPOAV,T_GENSET176,33,T,,,,,,,0.000,,,,,,5.000</w:t>
      </w:r>
    </w:p>
    <w:p w:rsidR="000A157B" w:rsidRDefault="009049A6">
      <w:pPr>
        <w:spacing w:after="0"/>
        <w:ind w:left="1138"/>
        <w:rPr>
          <w:rFonts w:ascii="Courier New" w:hAnsi="Courier New"/>
          <w:lang w:val="de-DE"/>
        </w:rPr>
      </w:pPr>
      <w:r>
        <w:rPr>
          <w:rFonts w:ascii="Courier New" w:hAnsi="Courier New"/>
          <w:lang w:val="de-DE"/>
        </w:rPr>
        <w:t>IPOAV,T_GENSET176,33,R,,,,,,,0.000,,,,,,5.000</w:t>
      </w:r>
    </w:p>
    <w:p w:rsidR="000A157B" w:rsidRDefault="009049A6">
      <w:pPr>
        <w:spacing w:after="0"/>
        <w:ind w:left="1138"/>
        <w:rPr>
          <w:rFonts w:ascii="Courier New" w:hAnsi="Courier New"/>
          <w:lang w:val="de-DE"/>
        </w:rPr>
      </w:pPr>
      <w:r>
        <w:rPr>
          <w:rFonts w:ascii="Courier New" w:hAnsi="Courier New"/>
          <w:lang w:val="de-DE"/>
        </w:rPr>
        <w:t>IPOAV,T_GENSET176,33,N,,,,,,,5.000,,,,,,5.000</w:t>
      </w:r>
    </w:p>
    <w:p w:rsidR="000A157B" w:rsidRDefault="009049A6">
      <w:pPr>
        <w:spacing w:after="0"/>
        <w:ind w:left="1138"/>
        <w:rPr>
          <w:rFonts w:ascii="Courier New" w:hAnsi="Courier New"/>
          <w:lang w:val="de-DE"/>
        </w:rPr>
      </w:pPr>
      <w:r>
        <w:rPr>
          <w:rFonts w:ascii="Courier New" w:hAnsi="Courier New"/>
          <w:lang w:val="de-DE"/>
        </w:rPr>
        <w:t>IPBC,T_GENSET176,33,,,,,,,-50.00,,,,,,-50.00</w:t>
      </w:r>
    </w:p>
    <w:p w:rsidR="000A157B" w:rsidRDefault="009049A6">
      <w:pPr>
        <w:spacing w:after="0"/>
        <w:ind w:left="1138"/>
        <w:rPr>
          <w:rFonts w:ascii="Courier New" w:hAnsi="Courier New"/>
        </w:rPr>
      </w:pPr>
      <w:r>
        <w:rPr>
          <w:rFonts w:ascii="Courier New" w:hAnsi="Courier New"/>
        </w:rPr>
        <w:t>IPOC,T_GENSET176,33,,,,,,,175.00,,,,,,175.00</w:t>
      </w:r>
    </w:p>
    <w:p w:rsidR="000A157B" w:rsidRDefault="009049A6">
      <w:pPr>
        <w:spacing w:after="0"/>
        <w:ind w:left="1138"/>
        <w:rPr>
          <w:rFonts w:ascii="Courier New" w:hAnsi="Courier New"/>
        </w:rPr>
      </w:pPr>
      <w:r>
        <w:rPr>
          <w:rFonts w:ascii="Courier New" w:hAnsi="Courier New"/>
        </w:rPr>
        <w:t>FTR,8</w:t>
      </w:r>
    </w:p>
    <w:p w:rsidR="000A157B" w:rsidRDefault="000A157B">
      <w:pPr>
        <w:spacing w:after="0"/>
        <w:ind w:left="1138"/>
        <w:rPr>
          <w:rFonts w:ascii="Courier New" w:hAnsi="Courier New"/>
        </w:rPr>
      </w:pPr>
    </w:p>
    <w:p w:rsidR="000A157B" w:rsidRDefault="000A157B">
      <w:pPr>
        <w:spacing w:after="0"/>
        <w:ind w:left="0"/>
        <w:jc w:val="left"/>
      </w:pPr>
    </w:p>
    <w:p w:rsidR="000A157B" w:rsidRDefault="009049A6" w:rsidP="00920731">
      <w:pPr>
        <w:pStyle w:val="Heading3"/>
        <w:pageBreakBefore/>
      </w:pPr>
      <w:bookmarkStart w:id="4975" w:name="_Toc519167607"/>
      <w:bookmarkStart w:id="4976" w:name="_Toc528309003"/>
      <w:bookmarkStart w:id="4977" w:name="_Toc531253188"/>
      <w:bookmarkStart w:id="4978" w:name="_Toc533073438"/>
      <w:bookmarkStart w:id="4979" w:name="_Toc2584654"/>
      <w:bookmarkStart w:id="4980" w:name="_Toc2775984"/>
      <w:r>
        <w:t>Derived System-wide Data</w:t>
      </w:r>
      <w:bookmarkEnd w:id="4975"/>
      <w:bookmarkEnd w:id="4976"/>
      <w:bookmarkEnd w:id="4977"/>
      <w:bookmarkEnd w:id="4978"/>
      <w:bookmarkEnd w:id="4979"/>
      <w:bookmarkEnd w:id="4980"/>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“SYSTEM BUY SELL DATA”</w:t>
            </w:r>
          </w:p>
        </w:tc>
      </w:tr>
    </w:tbl>
    <w:p w:rsidR="000A157B" w:rsidRDefault="000A157B"/>
    <w:p w:rsidR="000A157B" w:rsidRDefault="009049A6" w:rsidP="00D60225">
      <w:pPr>
        <w:pStyle w:val="Heading4"/>
      </w:pPr>
      <w:r>
        <w:t>Body Record System Buy/Sell Prices</w:t>
      </w:r>
    </w:p>
    <w:p w:rsidR="000A157B" w:rsidRDefault="009049A6">
      <w:pPr>
        <w:pStyle w:val="NormalClose"/>
        <w:spacing w:before="120" w:after="120"/>
        <w:ind w:left="1138"/>
      </w:pPr>
      <w:r>
        <w:t>For Settlement Dates prior to the P217 effective date the body record will have the following format:</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1385"/>
        <w:gridCol w:w="3026"/>
      </w:tblGrid>
      <w:tr w:rsidR="000A157B">
        <w:trPr>
          <w:cantSplit/>
          <w:tblHeader/>
        </w:trPr>
        <w:tc>
          <w:tcPr>
            <w:tcW w:w="2031" w:type="dxa"/>
            <w:tcBorders>
              <w:top w:val="single" w:sz="12" w:space="0" w:color="auto"/>
            </w:tcBorders>
          </w:tcPr>
          <w:p w:rsidR="000A157B" w:rsidRDefault="009049A6">
            <w:pPr>
              <w:pStyle w:val="TableHeading"/>
              <w:keepLines w:val="0"/>
            </w:pPr>
            <w:r>
              <w:t>Field</w:t>
            </w:r>
          </w:p>
        </w:tc>
        <w:tc>
          <w:tcPr>
            <w:tcW w:w="946" w:type="dxa"/>
            <w:tcBorders>
              <w:top w:val="single" w:sz="12" w:space="0" w:color="auto"/>
            </w:tcBorders>
          </w:tcPr>
          <w:p w:rsidR="000A157B" w:rsidRDefault="009049A6">
            <w:pPr>
              <w:pStyle w:val="TableHeading"/>
              <w:keepLines w:val="0"/>
            </w:pPr>
            <w:r>
              <w:t>Type</w:t>
            </w:r>
          </w:p>
        </w:tc>
        <w:tc>
          <w:tcPr>
            <w:tcW w:w="1385" w:type="dxa"/>
            <w:tcBorders>
              <w:top w:val="single" w:sz="12" w:space="0" w:color="auto"/>
            </w:tcBorders>
          </w:tcPr>
          <w:p w:rsidR="000A157B" w:rsidRDefault="009049A6">
            <w:pPr>
              <w:pStyle w:val="TableHeading"/>
              <w:keepLines w:val="0"/>
            </w:pPr>
            <w:r>
              <w:t>Format</w:t>
            </w:r>
          </w:p>
        </w:tc>
        <w:tc>
          <w:tcPr>
            <w:tcW w:w="3026" w:type="dxa"/>
            <w:tcBorders>
              <w:top w:val="single" w:sz="12" w:space="0" w:color="auto"/>
            </w:tcBorders>
          </w:tcPr>
          <w:p w:rsidR="000A157B" w:rsidRDefault="009049A6">
            <w:pPr>
              <w:pStyle w:val="TableHeading"/>
              <w:keepLines w:val="0"/>
            </w:pPr>
            <w:r>
              <w:t>Comments</w:t>
            </w:r>
          </w:p>
        </w:tc>
      </w:tr>
      <w:tr w:rsidR="000A157B">
        <w:trPr>
          <w:cantSplit/>
        </w:trPr>
        <w:tc>
          <w:tcPr>
            <w:tcW w:w="2031" w:type="dxa"/>
          </w:tcPr>
          <w:p w:rsidR="000A157B" w:rsidRDefault="009049A6">
            <w:pPr>
              <w:pStyle w:val="Table"/>
              <w:keepLines w:val="0"/>
            </w:pPr>
            <w:r>
              <w:t>Record Type</w:t>
            </w:r>
          </w:p>
        </w:tc>
        <w:tc>
          <w:tcPr>
            <w:tcW w:w="946" w:type="dxa"/>
          </w:tcPr>
          <w:p w:rsidR="000A157B" w:rsidRDefault="009049A6">
            <w:pPr>
              <w:pStyle w:val="Table"/>
              <w:keepLines w:val="0"/>
            </w:pPr>
            <w:r>
              <w:t>string</w:t>
            </w:r>
          </w:p>
        </w:tc>
        <w:tc>
          <w:tcPr>
            <w:tcW w:w="1385" w:type="dxa"/>
          </w:tcPr>
          <w:p w:rsidR="000A157B" w:rsidRDefault="000A157B">
            <w:pPr>
              <w:pStyle w:val="Table"/>
              <w:keepLines w:val="0"/>
            </w:pPr>
          </w:p>
        </w:tc>
        <w:tc>
          <w:tcPr>
            <w:tcW w:w="3026" w:type="dxa"/>
          </w:tcPr>
          <w:p w:rsidR="000A157B" w:rsidRDefault="009049A6">
            <w:pPr>
              <w:pStyle w:val="Table"/>
              <w:keepLines w:val="0"/>
            </w:pPr>
            <w:r>
              <w:t>Fixed String “SSB”</w:t>
            </w:r>
          </w:p>
        </w:tc>
      </w:tr>
      <w:tr w:rsidR="000A157B">
        <w:trPr>
          <w:cantSplit/>
        </w:trPr>
        <w:tc>
          <w:tcPr>
            <w:tcW w:w="2031" w:type="dxa"/>
          </w:tcPr>
          <w:p w:rsidR="000A157B" w:rsidRDefault="009049A6">
            <w:pPr>
              <w:pStyle w:val="Table"/>
              <w:keepLines w:val="0"/>
            </w:pPr>
            <w:r>
              <w:t>Settlement Date</w:t>
            </w:r>
          </w:p>
        </w:tc>
        <w:tc>
          <w:tcPr>
            <w:tcW w:w="946" w:type="dxa"/>
          </w:tcPr>
          <w:p w:rsidR="000A157B" w:rsidRDefault="009049A6">
            <w:pPr>
              <w:pStyle w:val="Table"/>
              <w:keepLines w:val="0"/>
            </w:pPr>
            <w:r>
              <w:t>date</w:t>
            </w:r>
          </w:p>
        </w:tc>
        <w:tc>
          <w:tcPr>
            <w:tcW w:w="1385" w:type="dxa"/>
          </w:tcPr>
          <w:p w:rsidR="000A157B" w:rsidRDefault="009049A6">
            <w:pPr>
              <w:pStyle w:val="Table"/>
              <w:keepLines w:val="0"/>
            </w:pPr>
            <w:r>
              <w:t>yyyymmdd</w:t>
            </w:r>
          </w:p>
        </w:tc>
        <w:tc>
          <w:tcPr>
            <w:tcW w:w="3026" w:type="dxa"/>
          </w:tcPr>
          <w:p w:rsidR="000A157B" w:rsidRDefault="009049A6">
            <w:pPr>
              <w:pStyle w:val="Table"/>
              <w:keepLines w:val="0"/>
            </w:pPr>
            <w:r>
              <w:t>Group ordered by this field first, incrementing.</w:t>
            </w:r>
          </w:p>
        </w:tc>
      </w:tr>
      <w:tr w:rsidR="000A157B">
        <w:trPr>
          <w:cantSplit/>
        </w:trPr>
        <w:tc>
          <w:tcPr>
            <w:tcW w:w="2031" w:type="dxa"/>
          </w:tcPr>
          <w:p w:rsidR="000A157B" w:rsidRDefault="009049A6">
            <w:pPr>
              <w:pStyle w:val="Table"/>
              <w:keepLines w:val="0"/>
            </w:pPr>
            <w:r>
              <w:t>Settlement Period</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Group ordered by this field second, incrementing.</w:t>
            </w:r>
          </w:p>
        </w:tc>
      </w:tr>
      <w:tr w:rsidR="000A157B">
        <w:trPr>
          <w:cantSplit/>
        </w:trPr>
        <w:tc>
          <w:tcPr>
            <w:tcW w:w="2031" w:type="dxa"/>
          </w:tcPr>
          <w:p w:rsidR="000A157B" w:rsidRDefault="009049A6">
            <w:pPr>
              <w:pStyle w:val="Table"/>
              <w:keepLines w:val="0"/>
            </w:pPr>
            <w:r>
              <w:t>System Sell Price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System Buy Price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BSAD Default</w:t>
            </w:r>
          </w:p>
        </w:tc>
        <w:tc>
          <w:tcPr>
            <w:tcW w:w="946" w:type="dxa"/>
          </w:tcPr>
          <w:p w:rsidR="000A157B" w:rsidRDefault="009049A6">
            <w:pPr>
              <w:pStyle w:val="Table"/>
              <w:keepLines w:val="0"/>
            </w:pPr>
            <w:r>
              <w:t>boolean</w:t>
            </w:r>
          </w:p>
        </w:tc>
        <w:tc>
          <w:tcPr>
            <w:tcW w:w="1385" w:type="dxa"/>
          </w:tcPr>
          <w:p w:rsidR="000A157B" w:rsidRDefault="000A157B">
            <w:pPr>
              <w:pStyle w:val="Table"/>
              <w:keepLines w:val="0"/>
            </w:pPr>
          </w:p>
        </w:tc>
        <w:tc>
          <w:tcPr>
            <w:tcW w:w="3026" w:type="dxa"/>
          </w:tcPr>
          <w:p w:rsidR="000A157B" w:rsidRDefault="009049A6">
            <w:pPr>
              <w:pStyle w:val="Table"/>
              <w:keepLines w:val="0"/>
            </w:pPr>
            <w:r>
              <w:t>True if following BSAD data represents default values</w:t>
            </w:r>
          </w:p>
        </w:tc>
      </w:tr>
      <w:tr w:rsidR="000A157B">
        <w:trPr>
          <w:cantSplit/>
        </w:trPr>
        <w:tc>
          <w:tcPr>
            <w:tcW w:w="2031" w:type="dxa"/>
          </w:tcPr>
          <w:p w:rsidR="000A157B" w:rsidRDefault="009049A6">
            <w:pPr>
              <w:pStyle w:val="Table"/>
              <w:keepLines w:val="0"/>
            </w:pPr>
            <w:r>
              <w:t>Price Derivation Code</w:t>
            </w:r>
          </w:p>
        </w:tc>
        <w:tc>
          <w:tcPr>
            <w:tcW w:w="946" w:type="dxa"/>
          </w:tcPr>
          <w:p w:rsidR="000A157B" w:rsidRDefault="009049A6">
            <w:pPr>
              <w:pStyle w:val="Table"/>
              <w:keepLines w:val="0"/>
            </w:pPr>
            <w:r>
              <w:t>string</w:t>
            </w:r>
          </w:p>
        </w:tc>
        <w:tc>
          <w:tcPr>
            <w:tcW w:w="1385" w:type="dxa"/>
          </w:tcPr>
          <w:p w:rsidR="000A157B" w:rsidRDefault="000A157B">
            <w:pPr>
              <w:pStyle w:val="Table"/>
              <w:keepLines w:val="0"/>
            </w:pPr>
          </w:p>
        </w:tc>
        <w:tc>
          <w:tcPr>
            <w:tcW w:w="3026"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Indicative Net Imbalance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The Indicative NIV</w:t>
            </w:r>
          </w:p>
        </w:tc>
      </w:tr>
      <w:tr w:rsidR="000A157B">
        <w:trPr>
          <w:cantSplit/>
        </w:trPr>
        <w:tc>
          <w:tcPr>
            <w:tcW w:w="2031" w:type="dxa"/>
          </w:tcPr>
          <w:p w:rsidR="000A157B" w:rsidRDefault="009049A6">
            <w:pPr>
              <w:pStyle w:val="Table"/>
              <w:keepLines w:val="0"/>
            </w:pPr>
            <w:r>
              <w:t>Net Energy Sell Price Cost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ESCA used in derivation of the main price</w:t>
            </w:r>
          </w:p>
        </w:tc>
      </w:tr>
      <w:tr w:rsidR="000A157B">
        <w:trPr>
          <w:cantSplit/>
        </w:trPr>
        <w:tc>
          <w:tcPr>
            <w:tcW w:w="2031" w:type="dxa"/>
          </w:tcPr>
          <w:p w:rsidR="000A157B" w:rsidRDefault="009049A6">
            <w:pPr>
              <w:pStyle w:val="Table"/>
              <w:keepLines w:val="0"/>
            </w:pPr>
            <w:r>
              <w:t>Net Energy Sell Price Volume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ESVA used in derivation of the main price</w:t>
            </w:r>
          </w:p>
        </w:tc>
      </w:tr>
      <w:tr w:rsidR="000A157B">
        <w:trPr>
          <w:cantSplit/>
        </w:trPr>
        <w:tc>
          <w:tcPr>
            <w:tcW w:w="2031" w:type="dxa"/>
          </w:tcPr>
          <w:p w:rsidR="000A157B" w:rsidRDefault="009049A6">
            <w:pPr>
              <w:pStyle w:val="Table"/>
              <w:keepLines w:val="0"/>
            </w:pPr>
            <w:r>
              <w:t>Net System Sell Price Volume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SSVA used in derivation of the main price</w:t>
            </w:r>
          </w:p>
        </w:tc>
      </w:tr>
      <w:tr w:rsidR="000A157B">
        <w:trPr>
          <w:cantSplit/>
        </w:trPr>
        <w:tc>
          <w:tcPr>
            <w:tcW w:w="2031" w:type="dxa"/>
          </w:tcPr>
          <w:p w:rsidR="000A157B" w:rsidRDefault="009049A6">
            <w:pPr>
              <w:pStyle w:val="Table"/>
              <w:keepLines w:val="0"/>
            </w:pPr>
            <w:r>
              <w:t>Sell Price Price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SPA used in derivation of the main price</w:t>
            </w:r>
          </w:p>
        </w:tc>
      </w:tr>
      <w:tr w:rsidR="000A157B">
        <w:trPr>
          <w:cantSplit/>
        </w:trPr>
        <w:tc>
          <w:tcPr>
            <w:tcW w:w="2031" w:type="dxa"/>
          </w:tcPr>
          <w:p w:rsidR="000A157B" w:rsidRDefault="009049A6">
            <w:pPr>
              <w:pStyle w:val="Table"/>
              <w:keepLines w:val="0"/>
            </w:pPr>
            <w:r>
              <w:t>Net Energy Buy Price Cost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EBCA used in derivation of the main price</w:t>
            </w:r>
          </w:p>
        </w:tc>
      </w:tr>
      <w:tr w:rsidR="000A157B">
        <w:trPr>
          <w:cantSplit/>
        </w:trPr>
        <w:tc>
          <w:tcPr>
            <w:tcW w:w="2031" w:type="dxa"/>
          </w:tcPr>
          <w:p w:rsidR="000A157B" w:rsidRDefault="009049A6">
            <w:pPr>
              <w:pStyle w:val="Table"/>
              <w:keepLines w:val="0"/>
            </w:pPr>
            <w:r>
              <w:t>Net Energy Buy Price Volume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EBVA used in derivation of the main price</w:t>
            </w:r>
          </w:p>
        </w:tc>
      </w:tr>
      <w:tr w:rsidR="000A157B">
        <w:trPr>
          <w:cantSplit/>
        </w:trPr>
        <w:tc>
          <w:tcPr>
            <w:tcW w:w="2031" w:type="dxa"/>
          </w:tcPr>
          <w:p w:rsidR="000A157B" w:rsidRDefault="009049A6">
            <w:pPr>
              <w:pStyle w:val="Table"/>
              <w:keepLines w:val="0"/>
            </w:pPr>
            <w:r>
              <w:t>Net System Buy Price Volume Adjustment</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SBVA used in derivation of the main price</w:t>
            </w:r>
          </w:p>
        </w:tc>
      </w:tr>
      <w:tr w:rsidR="000A157B">
        <w:trPr>
          <w:cantSplit/>
        </w:trPr>
        <w:tc>
          <w:tcPr>
            <w:tcW w:w="2031" w:type="dxa"/>
            <w:tcBorders>
              <w:bottom w:val="single" w:sz="12" w:space="0" w:color="auto"/>
            </w:tcBorders>
          </w:tcPr>
          <w:p w:rsidR="000A157B" w:rsidRDefault="009049A6">
            <w:pPr>
              <w:pStyle w:val="Table"/>
              <w:keepLines w:val="0"/>
            </w:pPr>
            <w:r>
              <w:t>Buy Price Price Adjustment</w:t>
            </w:r>
          </w:p>
        </w:tc>
        <w:tc>
          <w:tcPr>
            <w:tcW w:w="946" w:type="dxa"/>
            <w:tcBorders>
              <w:bottom w:val="single" w:sz="12" w:space="0" w:color="auto"/>
            </w:tcBorders>
          </w:tcPr>
          <w:p w:rsidR="000A157B" w:rsidRDefault="009049A6">
            <w:pPr>
              <w:pStyle w:val="Table"/>
              <w:keepLines w:val="0"/>
            </w:pPr>
            <w:r>
              <w:t>number</w:t>
            </w:r>
          </w:p>
        </w:tc>
        <w:tc>
          <w:tcPr>
            <w:tcW w:w="1385" w:type="dxa"/>
            <w:tcBorders>
              <w:bottom w:val="single" w:sz="12" w:space="0" w:color="auto"/>
            </w:tcBorders>
          </w:tcPr>
          <w:p w:rsidR="000A157B" w:rsidRDefault="000A157B">
            <w:pPr>
              <w:pStyle w:val="Table"/>
              <w:keepLines w:val="0"/>
            </w:pPr>
          </w:p>
        </w:tc>
        <w:tc>
          <w:tcPr>
            <w:tcW w:w="3026" w:type="dxa"/>
            <w:tcBorders>
              <w:bottom w:val="single" w:sz="12" w:space="0" w:color="auto"/>
            </w:tcBorders>
          </w:tcPr>
          <w:p w:rsidR="000A157B" w:rsidRDefault="009049A6">
            <w:pPr>
              <w:pStyle w:val="Table"/>
              <w:keepLines w:val="0"/>
            </w:pPr>
            <w:r>
              <w:t>BPA used in derivation of the main price</w:t>
            </w:r>
          </w:p>
        </w:tc>
      </w:tr>
    </w:tbl>
    <w:p w:rsidR="000A157B" w:rsidRDefault="000A157B"/>
    <w:p w:rsidR="000A157B" w:rsidRDefault="009049A6">
      <w:pPr>
        <w:pStyle w:val="NormalClose"/>
        <w:keepNext/>
        <w:spacing w:before="120" w:after="120"/>
        <w:ind w:left="1140"/>
      </w:pPr>
      <w:r>
        <w:t>For Settlement Dates on or after the P217 effective date the body record will have the following format:</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1385"/>
        <w:gridCol w:w="3026"/>
      </w:tblGrid>
      <w:tr w:rsidR="000A157B">
        <w:trPr>
          <w:cantSplit/>
          <w:tblHeader/>
        </w:trPr>
        <w:tc>
          <w:tcPr>
            <w:tcW w:w="2031" w:type="dxa"/>
            <w:tcBorders>
              <w:top w:val="single" w:sz="12" w:space="0" w:color="auto"/>
            </w:tcBorders>
          </w:tcPr>
          <w:p w:rsidR="000A157B" w:rsidRDefault="009049A6">
            <w:pPr>
              <w:pStyle w:val="TableHeading"/>
              <w:keepLines w:val="0"/>
            </w:pPr>
            <w:r>
              <w:t>Field</w:t>
            </w:r>
          </w:p>
        </w:tc>
        <w:tc>
          <w:tcPr>
            <w:tcW w:w="946" w:type="dxa"/>
            <w:tcBorders>
              <w:top w:val="single" w:sz="12" w:space="0" w:color="auto"/>
            </w:tcBorders>
          </w:tcPr>
          <w:p w:rsidR="000A157B" w:rsidRDefault="009049A6">
            <w:pPr>
              <w:pStyle w:val="TableHeading"/>
              <w:keepLines w:val="0"/>
            </w:pPr>
            <w:r>
              <w:t>Type</w:t>
            </w:r>
          </w:p>
        </w:tc>
        <w:tc>
          <w:tcPr>
            <w:tcW w:w="1385" w:type="dxa"/>
            <w:tcBorders>
              <w:top w:val="single" w:sz="12" w:space="0" w:color="auto"/>
            </w:tcBorders>
          </w:tcPr>
          <w:p w:rsidR="000A157B" w:rsidRDefault="009049A6">
            <w:pPr>
              <w:pStyle w:val="TableHeading"/>
              <w:keepLines w:val="0"/>
            </w:pPr>
            <w:r>
              <w:t>Format</w:t>
            </w:r>
          </w:p>
        </w:tc>
        <w:tc>
          <w:tcPr>
            <w:tcW w:w="3026" w:type="dxa"/>
            <w:tcBorders>
              <w:top w:val="single" w:sz="12" w:space="0" w:color="auto"/>
            </w:tcBorders>
          </w:tcPr>
          <w:p w:rsidR="000A157B" w:rsidRDefault="009049A6">
            <w:pPr>
              <w:pStyle w:val="TableHeading"/>
              <w:keepLines w:val="0"/>
            </w:pPr>
            <w:r>
              <w:t>Comments</w:t>
            </w:r>
          </w:p>
        </w:tc>
      </w:tr>
      <w:tr w:rsidR="000A157B">
        <w:trPr>
          <w:cantSplit/>
        </w:trPr>
        <w:tc>
          <w:tcPr>
            <w:tcW w:w="2031" w:type="dxa"/>
          </w:tcPr>
          <w:p w:rsidR="000A157B" w:rsidRDefault="009049A6">
            <w:pPr>
              <w:pStyle w:val="Table"/>
              <w:keepLines w:val="0"/>
            </w:pPr>
            <w:r>
              <w:t>Record Type</w:t>
            </w:r>
          </w:p>
        </w:tc>
        <w:tc>
          <w:tcPr>
            <w:tcW w:w="946" w:type="dxa"/>
          </w:tcPr>
          <w:p w:rsidR="000A157B" w:rsidRDefault="009049A6">
            <w:pPr>
              <w:pStyle w:val="Table"/>
              <w:keepLines w:val="0"/>
            </w:pPr>
            <w:r>
              <w:t>string</w:t>
            </w:r>
          </w:p>
        </w:tc>
        <w:tc>
          <w:tcPr>
            <w:tcW w:w="1385" w:type="dxa"/>
          </w:tcPr>
          <w:p w:rsidR="000A157B" w:rsidRDefault="000A157B">
            <w:pPr>
              <w:pStyle w:val="Table"/>
              <w:keepLines w:val="0"/>
            </w:pPr>
          </w:p>
        </w:tc>
        <w:tc>
          <w:tcPr>
            <w:tcW w:w="3026" w:type="dxa"/>
          </w:tcPr>
          <w:p w:rsidR="000A157B" w:rsidRDefault="009049A6">
            <w:pPr>
              <w:pStyle w:val="Table"/>
              <w:keepLines w:val="0"/>
            </w:pPr>
            <w:r>
              <w:t>Fixed String “SSB”</w:t>
            </w:r>
          </w:p>
        </w:tc>
      </w:tr>
      <w:tr w:rsidR="000A157B">
        <w:trPr>
          <w:cantSplit/>
        </w:trPr>
        <w:tc>
          <w:tcPr>
            <w:tcW w:w="2031" w:type="dxa"/>
          </w:tcPr>
          <w:p w:rsidR="000A157B" w:rsidRDefault="009049A6">
            <w:pPr>
              <w:pStyle w:val="Table"/>
              <w:keepLines w:val="0"/>
            </w:pPr>
            <w:r>
              <w:t>Settlement Date</w:t>
            </w:r>
          </w:p>
        </w:tc>
        <w:tc>
          <w:tcPr>
            <w:tcW w:w="946" w:type="dxa"/>
          </w:tcPr>
          <w:p w:rsidR="000A157B" w:rsidRDefault="009049A6">
            <w:pPr>
              <w:pStyle w:val="Table"/>
              <w:keepLines w:val="0"/>
            </w:pPr>
            <w:r>
              <w:t>date</w:t>
            </w:r>
          </w:p>
        </w:tc>
        <w:tc>
          <w:tcPr>
            <w:tcW w:w="1385" w:type="dxa"/>
          </w:tcPr>
          <w:p w:rsidR="000A157B" w:rsidRDefault="009049A6">
            <w:pPr>
              <w:pStyle w:val="Table"/>
              <w:keepLines w:val="0"/>
            </w:pPr>
            <w:r>
              <w:t>yyyymmdd</w:t>
            </w:r>
          </w:p>
        </w:tc>
        <w:tc>
          <w:tcPr>
            <w:tcW w:w="3026" w:type="dxa"/>
          </w:tcPr>
          <w:p w:rsidR="000A157B" w:rsidRDefault="009049A6">
            <w:pPr>
              <w:pStyle w:val="Table"/>
              <w:keepLines w:val="0"/>
            </w:pPr>
            <w:r>
              <w:t>Group ordered by this field first, incrementing.</w:t>
            </w:r>
          </w:p>
        </w:tc>
      </w:tr>
      <w:tr w:rsidR="000A157B">
        <w:trPr>
          <w:cantSplit/>
        </w:trPr>
        <w:tc>
          <w:tcPr>
            <w:tcW w:w="2031" w:type="dxa"/>
          </w:tcPr>
          <w:p w:rsidR="000A157B" w:rsidRDefault="009049A6">
            <w:pPr>
              <w:pStyle w:val="Table"/>
              <w:keepLines w:val="0"/>
            </w:pPr>
            <w:r>
              <w:t>Settlement Period</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Group ordered by this field second, incrementing.</w:t>
            </w:r>
          </w:p>
        </w:tc>
      </w:tr>
      <w:tr w:rsidR="000A157B">
        <w:trPr>
          <w:cantSplit/>
        </w:trPr>
        <w:tc>
          <w:tcPr>
            <w:tcW w:w="2031" w:type="dxa"/>
          </w:tcPr>
          <w:p w:rsidR="000A157B" w:rsidRDefault="009049A6">
            <w:pPr>
              <w:pStyle w:val="Table"/>
              <w:keepLines w:val="0"/>
            </w:pPr>
            <w:r>
              <w:t>System Sell Price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System Buy Price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BSAD Default</w:t>
            </w:r>
          </w:p>
        </w:tc>
        <w:tc>
          <w:tcPr>
            <w:tcW w:w="946" w:type="dxa"/>
          </w:tcPr>
          <w:p w:rsidR="000A157B" w:rsidRDefault="009049A6">
            <w:pPr>
              <w:pStyle w:val="Table"/>
              <w:keepLines w:val="0"/>
            </w:pPr>
            <w:r>
              <w:t>boolean</w:t>
            </w:r>
          </w:p>
        </w:tc>
        <w:tc>
          <w:tcPr>
            <w:tcW w:w="1385" w:type="dxa"/>
          </w:tcPr>
          <w:p w:rsidR="000A157B" w:rsidRDefault="000A157B">
            <w:pPr>
              <w:pStyle w:val="Table"/>
              <w:keepLines w:val="0"/>
            </w:pPr>
          </w:p>
        </w:tc>
        <w:tc>
          <w:tcPr>
            <w:tcW w:w="3026" w:type="dxa"/>
          </w:tcPr>
          <w:p w:rsidR="000A157B" w:rsidRDefault="009049A6">
            <w:pPr>
              <w:pStyle w:val="Table"/>
              <w:keepLines w:val="0"/>
            </w:pPr>
            <w:r>
              <w:t>True if following BSAD data represents default values</w:t>
            </w:r>
          </w:p>
        </w:tc>
      </w:tr>
      <w:tr w:rsidR="000A157B">
        <w:trPr>
          <w:cantSplit/>
        </w:trPr>
        <w:tc>
          <w:tcPr>
            <w:tcW w:w="2031" w:type="dxa"/>
          </w:tcPr>
          <w:p w:rsidR="000A157B" w:rsidRDefault="009049A6">
            <w:pPr>
              <w:pStyle w:val="Table"/>
              <w:keepLines w:val="0"/>
            </w:pPr>
            <w:r>
              <w:t>Price Derivation Code</w:t>
            </w:r>
          </w:p>
        </w:tc>
        <w:tc>
          <w:tcPr>
            <w:tcW w:w="946" w:type="dxa"/>
          </w:tcPr>
          <w:p w:rsidR="000A157B" w:rsidRDefault="009049A6">
            <w:pPr>
              <w:pStyle w:val="Table"/>
              <w:keepLines w:val="0"/>
            </w:pPr>
            <w:r>
              <w:t>string</w:t>
            </w:r>
          </w:p>
        </w:tc>
        <w:tc>
          <w:tcPr>
            <w:tcW w:w="1385" w:type="dxa"/>
          </w:tcPr>
          <w:p w:rsidR="000A157B" w:rsidRDefault="000A157B">
            <w:pPr>
              <w:pStyle w:val="Table"/>
              <w:keepLines w:val="0"/>
            </w:pPr>
          </w:p>
        </w:tc>
        <w:tc>
          <w:tcPr>
            <w:tcW w:w="3026"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Reserve Scarcity Price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Replacement Price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 MWh</w:t>
            </w:r>
          </w:p>
        </w:tc>
      </w:tr>
      <w:tr w:rsidR="000A157B">
        <w:trPr>
          <w:cantSplit/>
        </w:trPr>
        <w:tc>
          <w:tcPr>
            <w:tcW w:w="2031" w:type="dxa"/>
          </w:tcPr>
          <w:p w:rsidR="000A157B" w:rsidRDefault="009049A6">
            <w:pPr>
              <w:pStyle w:val="Table"/>
              <w:keepLines w:val="0"/>
            </w:pPr>
            <w:r>
              <w:t>Replacement Price Calculation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Indicative Net Imbalance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The Indicative NIV</w:t>
            </w:r>
          </w:p>
        </w:tc>
      </w:tr>
      <w:tr w:rsidR="000A157B">
        <w:trPr>
          <w:cantSplit/>
        </w:trPr>
        <w:tc>
          <w:tcPr>
            <w:tcW w:w="2031" w:type="dxa"/>
          </w:tcPr>
          <w:p w:rsidR="000A157B" w:rsidRDefault="009049A6">
            <w:pPr>
              <w:pStyle w:val="Table"/>
              <w:keepLines w:val="0"/>
            </w:pPr>
            <w:r>
              <w:t>Total System Accepted Offer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Total System Accepted Bid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Total System Tagged Accepted Offer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Total System Tagged Accepted Bid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rPr>
                <w:bCs/>
              </w:rPr>
              <w:t>System Total Priced Accepted Offer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System Total Priced Accepted Bid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Total System Adjustment Sell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Total System Adjustment Buy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Pr>
          <w:p w:rsidR="000A157B" w:rsidRDefault="009049A6">
            <w:pPr>
              <w:pStyle w:val="Table"/>
              <w:keepLines w:val="0"/>
            </w:pPr>
            <w:r>
              <w:t>Total System Tagged Adjustment Sell Volume</w:t>
            </w:r>
          </w:p>
        </w:tc>
        <w:tc>
          <w:tcPr>
            <w:tcW w:w="946" w:type="dxa"/>
          </w:tcPr>
          <w:p w:rsidR="000A157B" w:rsidRDefault="009049A6">
            <w:pPr>
              <w:pStyle w:val="Table"/>
              <w:keepLines w:val="0"/>
            </w:pPr>
            <w:r>
              <w:t>number</w:t>
            </w:r>
          </w:p>
        </w:tc>
        <w:tc>
          <w:tcPr>
            <w:tcW w:w="1385" w:type="dxa"/>
          </w:tcPr>
          <w:p w:rsidR="000A157B" w:rsidRDefault="000A157B">
            <w:pPr>
              <w:pStyle w:val="Table"/>
              <w:keepLines w:val="0"/>
            </w:pPr>
          </w:p>
        </w:tc>
        <w:tc>
          <w:tcPr>
            <w:tcW w:w="3026" w:type="dxa"/>
          </w:tcPr>
          <w:p w:rsidR="000A157B" w:rsidRDefault="009049A6">
            <w:pPr>
              <w:pStyle w:val="Table"/>
              <w:keepLines w:val="0"/>
            </w:pPr>
            <w:r>
              <w:t>MWh</w:t>
            </w:r>
          </w:p>
        </w:tc>
      </w:tr>
      <w:tr w:rsidR="000A157B">
        <w:trPr>
          <w:cantSplit/>
        </w:trPr>
        <w:tc>
          <w:tcPr>
            <w:tcW w:w="2031" w:type="dxa"/>
            <w:tcBorders>
              <w:bottom w:val="single" w:sz="12" w:space="0" w:color="auto"/>
            </w:tcBorders>
          </w:tcPr>
          <w:p w:rsidR="000A157B" w:rsidRDefault="009049A6">
            <w:pPr>
              <w:pStyle w:val="Table"/>
              <w:keepLines w:val="0"/>
            </w:pPr>
            <w:r>
              <w:t>Total System Tagged Adjustment  Buy Volume</w:t>
            </w:r>
          </w:p>
        </w:tc>
        <w:tc>
          <w:tcPr>
            <w:tcW w:w="946" w:type="dxa"/>
            <w:tcBorders>
              <w:bottom w:val="single" w:sz="12" w:space="0" w:color="auto"/>
            </w:tcBorders>
          </w:tcPr>
          <w:p w:rsidR="000A157B" w:rsidRDefault="009049A6">
            <w:pPr>
              <w:pStyle w:val="Table"/>
              <w:keepLines w:val="0"/>
            </w:pPr>
            <w:r>
              <w:t>number</w:t>
            </w:r>
          </w:p>
        </w:tc>
        <w:tc>
          <w:tcPr>
            <w:tcW w:w="1385" w:type="dxa"/>
            <w:tcBorders>
              <w:bottom w:val="single" w:sz="12" w:space="0" w:color="auto"/>
            </w:tcBorders>
          </w:tcPr>
          <w:p w:rsidR="000A157B" w:rsidRDefault="000A157B">
            <w:pPr>
              <w:pStyle w:val="Table"/>
              <w:keepLines w:val="0"/>
            </w:pPr>
          </w:p>
        </w:tc>
        <w:tc>
          <w:tcPr>
            <w:tcW w:w="3026" w:type="dxa"/>
            <w:tcBorders>
              <w:bottom w:val="single" w:sz="12" w:space="0" w:color="auto"/>
            </w:tcBorders>
          </w:tcPr>
          <w:p w:rsidR="000A157B" w:rsidRDefault="009049A6">
            <w:pPr>
              <w:pStyle w:val="Table"/>
              <w:keepLines w:val="0"/>
            </w:pPr>
            <w:r>
              <w:t>MWh</w:t>
            </w:r>
          </w:p>
        </w:tc>
      </w:tr>
    </w:tbl>
    <w:p w:rsidR="000A157B" w:rsidRDefault="000A157B"/>
    <w:p w:rsidR="000A157B" w:rsidRDefault="009049A6" w:rsidP="00D60225">
      <w:pPr>
        <w:pStyle w:val="Heading4"/>
      </w:pPr>
      <w:r>
        <w:t>Example File</w:t>
      </w:r>
    </w:p>
    <w:p w:rsidR="000A157B" w:rsidRDefault="009049A6">
      <w:pPr>
        <w:pStyle w:val="NormalClose"/>
        <w:spacing w:before="120" w:after="120"/>
        <w:ind w:left="1138"/>
      </w:pPr>
      <w:r>
        <w:t>For Settlement Dates prior to the P217 effective date an example file would look like this:</w:t>
      </w:r>
    </w:p>
    <w:p w:rsidR="000A157B" w:rsidRDefault="009049A6">
      <w:pPr>
        <w:spacing w:after="0"/>
        <w:ind w:left="1138"/>
        <w:rPr>
          <w:rFonts w:ascii="Courier New" w:hAnsi="Courier New"/>
          <w:sz w:val="18"/>
        </w:rPr>
      </w:pPr>
      <w:r>
        <w:rPr>
          <w:rFonts w:ascii="Courier New" w:hAnsi="Courier New"/>
          <w:sz w:val="18"/>
        </w:rPr>
        <w:t>HDR,SYSTEM BUY SELL DATA</w:t>
      </w:r>
    </w:p>
    <w:p w:rsidR="000A157B" w:rsidRDefault="009049A6">
      <w:pPr>
        <w:spacing w:after="0"/>
        <w:ind w:left="1138"/>
        <w:rPr>
          <w:rFonts w:ascii="Courier New" w:hAnsi="Courier New"/>
          <w:sz w:val="18"/>
        </w:rPr>
      </w:pPr>
      <w:r>
        <w:rPr>
          <w:rFonts w:ascii="Courier New" w:hAnsi="Courier New"/>
          <w:sz w:val="18"/>
        </w:rPr>
        <w:t>SSB,20001018,33,32.66245,34.96198,F,A,0.000,0.00,0.000,0.000,0.00,0.00,0.000,0.000,0.00</w:t>
      </w:r>
    </w:p>
    <w:p w:rsidR="000A157B" w:rsidRDefault="009049A6">
      <w:pPr>
        <w:spacing w:after="0"/>
        <w:ind w:left="1138"/>
        <w:rPr>
          <w:rFonts w:ascii="Courier New" w:hAnsi="Courier New"/>
          <w:sz w:val="18"/>
          <w:lang w:val="de-DE"/>
        </w:rPr>
      </w:pPr>
      <w:r>
        <w:rPr>
          <w:rFonts w:ascii="Courier New" w:hAnsi="Courier New"/>
          <w:sz w:val="18"/>
          <w:lang w:val="de-DE"/>
        </w:rPr>
        <w:t>SSB,20001018,36,31.74655,34.96312,F,L,0.000,0.00,0.000,0.000,0.00,0.00,0.000,0.000,0.00</w:t>
      </w:r>
    </w:p>
    <w:p w:rsidR="000A157B" w:rsidRDefault="009049A6">
      <w:pPr>
        <w:spacing w:after="0"/>
        <w:ind w:left="1138"/>
        <w:rPr>
          <w:rFonts w:ascii="Courier New" w:hAnsi="Courier New"/>
          <w:b/>
          <w:sz w:val="18"/>
          <w:lang w:val="de-DE"/>
        </w:rPr>
      </w:pPr>
      <w:r>
        <w:rPr>
          <w:rFonts w:ascii="Courier New" w:hAnsi="Courier New"/>
          <w:sz w:val="18"/>
          <w:lang w:val="de-DE"/>
        </w:rPr>
        <w:t>SSB,20001018,37,1.00000,1.00000,T,E,0.000,0.00,0.000,0.000,0.00,0.00,0.000,0.000,0.00</w:t>
      </w:r>
    </w:p>
    <w:p w:rsidR="000A157B" w:rsidRDefault="009049A6">
      <w:pPr>
        <w:spacing w:after="0"/>
        <w:ind w:left="1138"/>
        <w:rPr>
          <w:rFonts w:ascii="Courier New" w:hAnsi="Courier New"/>
          <w:sz w:val="18"/>
        </w:rPr>
      </w:pPr>
      <w:r>
        <w:rPr>
          <w:rFonts w:ascii="Courier New" w:hAnsi="Courier New"/>
          <w:sz w:val="18"/>
        </w:rPr>
        <w:t>FTR,3</w:t>
      </w:r>
    </w:p>
    <w:p w:rsidR="000A157B" w:rsidRDefault="009049A6">
      <w:pPr>
        <w:pStyle w:val="NormalClose"/>
        <w:spacing w:before="120" w:after="120"/>
        <w:ind w:left="1138"/>
      </w:pPr>
      <w:r>
        <w:t>For Settlement Dates on and after the P217 effective date an example file would look like this:</w:t>
      </w:r>
    </w:p>
    <w:p w:rsidR="000A157B" w:rsidRDefault="009049A6">
      <w:pPr>
        <w:spacing w:after="0"/>
        <w:ind w:left="1138"/>
        <w:rPr>
          <w:rFonts w:ascii="Courier New" w:hAnsi="Courier New"/>
          <w:sz w:val="18"/>
        </w:rPr>
      </w:pPr>
      <w:r>
        <w:rPr>
          <w:rFonts w:ascii="Courier New" w:hAnsi="Courier New"/>
          <w:sz w:val="18"/>
        </w:rPr>
        <w:t>HDR,SYSTEM BUY SELL DATA</w:t>
      </w:r>
    </w:p>
    <w:p w:rsidR="000A157B" w:rsidRDefault="009049A6">
      <w:pPr>
        <w:spacing w:after="0"/>
        <w:ind w:left="1138"/>
        <w:rPr>
          <w:rFonts w:ascii="Courier New" w:hAnsi="Courier New"/>
          <w:sz w:val="18"/>
        </w:rPr>
      </w:pPr>
      <w:r>
        <w:rPr>
          <w:rFonts w:ascii="Courier New" w:hAnsi="Courier New"/>
          <w:sz w:val="18"/>
        </w:rPr>
        <w:t>SSB,20001018,33,32.66245,34.96198,F,N,0.000,0.000,0.00,0.000,0.000,0.00,0.00,0.000,0.000,0.00,0.00,0.00,0.00,0.00</w:t>
      </w:r>
    </w:p>
    <w:p w:rsidR="000A157B" w:rsidRDefault="009049A6">
      <w:pPr>
        <w:spacing w:after="0"/>
        <w:ind w:left="1138"/>
        <w:rPr>
          <w:rFonts w:ascii="Courier New" w:hAnsi="Courier New"/>
          <w:sz w:val="18"/>
          <w:lang w:val="de-DE"/>
        </w:rPr>
      </w:pPr>
      <w:r>
        <w:rPr>
          <w:rFonts w:ascii="Courier New" w:hAnsi="Courier New"/>
          <w:sz w:val="18"/>
          <w:lang w:val="de-DE"/>
        </w:rPr>
        <w:t>SSB,20001018,36,31.74655,34.96312,F,L,,0.000,0.00,0.000,0.000,0.00,0.00,0.000,0.000,0.00,0.00,0.00,0.00,0.00</w:t>
      </w:r>
    </w:p>
    <w:p w:rsidR="000A157B" w:rsidRDefault="009049A6">
      <w:pPr>
        <w:spacing w:after="0"/>
        <w:ind w:left="1138"/>
        <w:rPr>
          <w:rFonts w:ascii="Courier New" w:hAnsi="Courier New"/>
          <w:b/>
          <w:sz w:val="18"/>
          <w:lang w:val="de-DE"/>
        </w:rPr>
      </w:pPr>
      <w:r>
        <w:rPr>
          <w:rFonts w:ascii="Courier New" w:hAnsi="Courier New"/>
          <w:sz w:val="18"/>
          <w:lang w:val="de-DE"/>
        </w:rPr>
        <w:t>SSB,20001018,37,1.00000,1.00000,T,E,,0.000,0.00,0.000,0.000,0.00,0.00,0.000,0.000,0.00,0.00,0.00,0.00,0.00</w:t>
      </w:r>
    </w:p>
    <w:p w:rsidR="000A157B" w:rsidRDefault="009049A6">
      <w:pPr>
        <w:spacing w:after="0"/>
        <w:ind w:left="1138"/>
        <w:rPr>
          <w:rFonts w:ascii="Courier New" w:hAnsi="Courier New"/>
          <w:sz w:val="18"/>
        </w:rPr>
      </w:pPr>
      <w:r>
        <w:rPr>
          <w:rFonts w:ascii="Courier New" w:hAnsi="Courier New"/>
          <w:sz w:val="18"/>
        </w:rPr>
        <w:t>FTR,3</w:t>
      </w:r>
    </w:p>
    <w:p w:rsidR="000A157B" w:rsidRDefault="000A157B">
      <w:pPr>
        <w:spacing w:after="120"/>
        <w:ind w:left="1140"/>
        <w:rPr>
          <w:rFonts w:ascii="Courier New" w:hAnsi="Courier New"/>
          <w:sz w:val="18"/>
        </w:rPr>
      </w:pPr>
    </w:p>
    <w:p w:rsidR="000A157B" w:rsidRDefault="009049A6">
      <w:pPr>
        <w:spacing w:after="0"/>
        <w:ind w:left="1138"/>
        <w:rPr>
          <w:rFonts w:ascii="Courier New" w:hAnsi="Courier New"/>
          <w:sz w:val="18"/>
        </w:rPr>
      </w:pPr>
      <w:r>
        <w:t>Please note that RSP will be null for dates on or after the P217 effective date until the P305 effective date.</w:t>
      </w:r>
    </w:p>
    <w:p w:rsidR="000A157B" w:rsidRDefault="000A157B">
      <w:pPr>
        <w:ind w:left="0"/>
        <w:jc w:val="left"/>
      </w:pPr>
    </w:p>
    <w:p w:rsidR="000A157B" w:rsidRDefault="009049A6" w:rsidP="006975CC">
      <w:pPr>
        <w:pStyle w:val="Heading3"/>
      </w:pPr>
      <w:bookmarkStart w:id="4981" w:name="_Toc519167608"/>
      <w:bookmarkStart w:id="4982" w:name="_Toc528309004"/>
      <w:bookmarkStart w:id="4983" w:name="_Toc531253189"/>
      <w:bookmarkStart w:id="4984" w:name="_Toc533073439"/>
      <w:bookmarkStart w:id="4985" w:name="_Toc2584655"/>
      <w:bookmarkStart w:id="4986" w:name="_Toc2775985"/>
      <w:r>
        <w:t>Market Depth Data</w:t>
      </w:r>
      <w:bookmarkEnd w:id="4981"/>
      <w:bookmarkEnd w:id="4982"/>
      <w:bookmarkEnd w:id="4983"/>
      <w:bookmarkEnd w:id="4984"/>
      <w:bookmarkEnd w:id="4985"/>
      <w:bookmarkEnd w:id="4986"/>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“MARKET DEPTH DATA”</w:t>
            </w:r>
          </w:p>
        </w:tc>
      </w:tr>
    </w:tbl>
    <w:p w:rsidR="000A157B" w:rsidRDefault="000A157B"/>
    <w:p w:rsidR="000A157B" w:rsidRDefault="009049A6" w:rsidP="00D60225">
      <w:pPr>
        <w:pStyle w:val="Heading4"/>
      </w:pPr>
      <w:r>
        <w:t>Body Record Market Depth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cantSplit/>
          <w:tblHeader/>
        </w:trPr>
        <w:tc>
          <w:tcPr>
            <w:tcW w:w="2031" w:type="dxa"/>
            <w:tcBorders>
              <w:top w:val="single" w:sz="12" w:space="0" w:color="auto"/>
            </w:tcBorders>
          </w:tcPr>
          <w:p w:rsidR="000A157B" w:rsidRDefault="009049A6">
            <w:pPr>
              <w:pStyle w:val="TableHeading"/>
              <w:keepLines w:val="0"/>
            </w:pPr>
            <w:r>
              <w:t>Field</w:t>
            </w:r>
          </w:p>
        </w:tc>
        <w:tc>
          <w:tcPr>
            <w:tcW w:w="946"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5" w:type="dxa"/>
            <w:tcBorders>
              <w:top w:val="single" w:sz="12" w:space="0" w:color="auto"/>
            </w:tcBorders>
          </w:tcPr>
          <w:p w:rsidR="000A157B" w:rsidRDefault="009049A6">
            <w:pPr>
              <w:pStyle w:val="TableHeading"/>
              <w:keepLines w:val="0"/>
            </w:pPr>
            <w:r>
              <w:t>Comments</w:t>
            </w:r>
          </w:p>
        </w:tc>
      </w:tr>
      <w:tr w:rsidR="000A157B">
        <w:trPr>
          <w:cantSplit/>
        </w:trPr>
        <w:tc>
          <w:tcPr>
            <w:tcW w:w="2031" w:type="dxa"/>
          </w:tcPr>
          <w:p w:rsidR="000A157B" w:rsidRDefault="009049A6">
            <w:pPr>
              <w:pStyle w:val="Table"/>
              <w:keepLines w:val="0"/>
            </w:pPr>
            <w: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“MDD”</w:t>
            </w:r>
          </w:p>
        </w:tc>
      </w:tr>
      <w:tr w:rsidR="000A157B">
        <w:trPr>
          <w:cantSplit/>
        </w:trPr>
        <w:tc>
          <w:tcPr>
            <w:tcW w:w="2031" w:type="dxa"/>
          </w:tcPr>
          <w:p w:rsidR="000A157B" w:rsidRDefault="009049A6">
            <w:pPr>
              <w:pStyle w:val="Table"/>
              <w:keepLines w:val="0"/>
            </w:pPr>
            <w:r>
              <w:t>Settlement Date</w:t>
            </w:r>
          </w:p>
        </w:tc>
        <w:tc>
          <w:tcPr>
            <w:tcW w:w="94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first, incrementing.</w:t>
            </w:r>
          </w:p>
        </w:tc>
      </w:tr>
      <w:tr w:rsidR="000A157B">
        <w:trPr>
          <w:cantSplit/>
        </w:trPr>
        <w:tc>
          <w:tcPr>
            <w:tcW w:w="2031" w:type="dxa"/>
          </w:tcPr>
          <w:p w:rsidR="000A157B" w:rsidRDefault="009049A6">
            <w:pPr>
              <w:pStyle w:val="Table"/>
              <w:keepLines w:val="0"/>
            </w:pPr>
            <w: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second, incrementing.</w:t>
            </w:r>
          </w:p>
        </w:tc>
      </w:tr>
      <w:tr w:rsidR="000A157B">
        <w:trPr>
          <w:cantSplit/>
        </w:trPr>
        <w:tc>
          <w:tcPr>
            <w:tcW w:w="2031" w:type="dxa"/>
          </w:tcPr>
          <w:p w:rsidR="000A157B" w:rsidRDefault="009049A6">
            <w:pPr>
              <w:pStyle w:val="Table"/>
              <w:keepLines w:val="0"/>
            </w:pPr>
            <w:r>
              <w:t>IMBALNGC</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Total Offer Volume</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Total Bid Volume</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Total Accepted Offer Volume</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Total Accepted Bid Volume</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Total Unpriced Accepted Offer Volume</w:t>
            </w:r>
          </w:p>
        </w:tc>
        <w:tc>
          <w:tcPr>
            <w:tcW w:w="946" w:type="dxa"/>
          </w:tcPr>
          <w:p w:rsidR="000A157B" w:rsidRDefault="009049A6">
            <w:pPr>
              <w:pStyle w:val="Table"/>
              <w:keepLines w:val="0"/>
            </w:pPr>
            <w:r>
              <w:t>number</w:t>
            </w:r>
          </w:p>
        </w:tc>
        <w:tc>
          <w:tcPr>
            <w:tcW w:w="2126" w:type="dxa"/>
          </w:tcPr>
          <w:p w:rsidR="000A157B" w:rsidRDefault="000A157B">
            <w:pPr>
              <w:pStyle w:val="ListNumberClose"/>
              <w:ind w:left="1134" w:firstLine="0"/>
            </w:pPr>
          </w:p>
        </w:tc>
        <w:tc>
          <w:tcPr>
            <w:tcW w:w="2285" w:type="dxa"/>
          </w:tcPr>
          <w:p w:rsidR="000A157B" w:rsidRDefault="000A157B">
            <w:pPr>
              <w:pStyle w:val="ListNumberClose"/>
              <w:ind w:left="1134" w:firstLine="0"/>
            </w:pPr>
          </w:p>
        </w:tc>
      </w:tr>
      <w:tr w:rsidR="000A157B">
        <w:trPr>
          <w:cantSplit/>
        </w:trPr>
        <w:tc>
          <w:tcPr>
            <w:tcW w:w="2031" w:type="dxa"/>
          </w:tcPr>
          <w:p w:rsidR="000A157B" w:rsidRDefault="009049A6">
            <w:pPr>
              <w:pStyle w:val="Table"/>
              <w:keepLines w:val="0"/>
            </w:pPr>
            <w:r>
              <w:t>Total Unpriced Accepted Bid Volume</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tcPr>
          <w:p w:rsidR="000A157B" w:rsidRDefault="009049A6">
            <w:pPr>
              <w:pStyle w:val="Table"/>
              <w:keepLines w:val="0"/>
            </w:pPr>
            <w:r>
              <w:t>Total Priced Accepted Offer Volume</w:t>
            </w:r>
          </w:p>
        </w:tc>
        <w:tc>
          <w:tcPr>
            <w:tcW w:w="946" w:type="dxa"/>
          </w:tcPr>
          <w:p w:rsidR="000A157B" w:rsidRDefault="009049A6">
            <w:pPr>
              <w:pStyle w:val="Table"/>
              <w:keepLines w:val="0"/>
            </w:pPr>
            <w:r>
              <w:t>number</w:t>
            </w:r>
          </w:p>
        </w:tc>
        <w:tc>
          <w:tcPr>
            <w:tcW w:w="2126" w:type="dxa"/>
          </w:tcPr>
          <w:p w:rsidR="000A157B" w:rsidRDefault="000A157B">
            <w:pPr>
              <w:pStyle w:val="ListNumberClose"/>
              <w:ind w:left="1134" w:firstLine="0"/>
            </w:pPr>
          </w:p>
        </w:tc>
        <w:tc>
          <w:tcPr>
            <w:tcW w:w="2285" w:type="dxa"/>
          </w:tcPr>
          <w:p w:rsidR="000A157B" w:rsidRDefault="000A157B">
            <w:pPr>
              <w:pStyle w:val="ListNumberClose"/>
              <w:ind w:left="1134" w:firstLine="0"/>
            </w:pPr>
          </w:p>
        </w:tc>
      </w:tr>
      <w:tr w:rsidR="000A157B">
        <w:trPr>
          <w:cantSplit/>
        </w:trPr>
        <w:tc>
          <w:tcPr>
            <w:tcW w:w="2031" w:type="dxa"/>
            <w:tcBorders>
              <w:bottom w:val="single" w:sz="12" w:space="0" w:color="auto"/>
            </w:tcBorders>
          </w:tcPr>
          <w:p w:rsidR="000A157B" w:rsidRDefault="009049A6">
            <w:pPr>
              <w:pStyle w:val="Table"/>
              <w:keepLines w:val="0"/>
            </w:pPr>
            <w:r>
              <w:t>Total Priced Accepted Bid Volume</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spacing w:after="0"/>
        <w:ind w:left="1138"/>
        <w:rPr>
          <w:rFonts w:ascii="Courier New" w:hAnsi="Courier New"/>
        </w:rPr>
      </w:pPr>
      <w:r>
        <w:rPr>
          <w:rFonts w:ascii="Courier New" w:hAnsi="Courier New"/>
        </w:rPr>
        <w:t>HDR,MARKET DEPTH DATA</w:t>
      </w:r>
    </w:p>
    <w:p w:rsidR="000A157B" w:rsidRDefault="009049A6">
      <w:pPr>
        <w:spacing w:after="0"/>
        <w:ind w:left="1138"/>
        <w:rPr>
          <w:rFonts w:ascii="Courier New" w:hAnsi="Courier New"/>
        </w:rPr>
      </w:pPr>
      <w:r>
        <w:rPr>
          <w:rFonts w:ascii="Courier New" w:hAnsi="Courier New"/>
        </w:rPr>
        <w:t>MDD,20001206,1,1936.000,,,,,,,,</w:t>
      </w:r>
    </w:p>
    <w:p w:rsidR="000A157B" w:rsidRDefault="009049A6">
      <w:pPr>
        <w:spacing w:after="0"/>
        <w:ind w:left="1138"/>
        <w:rPr>
          <w:rFonts w:ascii="Courier New" w:hAnsi="Courier New"/>
        </w:rPr>
      </w:pPr>
      <w:r>
        <w:rPr>
          <w:rFonts w:ascii="Courier New" w:hAnsi="Courier New"/>
        </w:rPr>
        <w:t>MDD,20001206,2,1755.000,,,,,,,,</w:t>
      </w:r>
    </w:p>
    <w:p w:rsidR="000A157B" w:rsidRDefault="009049A6">
      <w:pPr>
        <w:spacing w:after="0"/>
        <w:ind w:left="1138"/>
        <w:rPr>
          <w:rFonts w:ascii="Courier New" w:hAnsi="Courier New"/>
        </w:rPr>
      </w:pPr>
      <w:r>
        <w:rPr>
          <w:rFonts w:ascii="Courier New" w:hAnsi="Courier New"/>
        </w:rPr>
        <w:t>MDD,20001206,3,1676.000,,,,,,,,</w:t>
      </w:r>
    </w:p>
    <w:p w:rsidR="000A157B" w:rsidRDefault="009049A6">
      <w:pPr>
        <w:spacing w:after="0"/>
        <w:ind w:left="1138"/>
        <w:rPr>
          <w:rFonts w:ascii="Courier New" w:hAnsi="Courier New"/>
        </w:rPr>
      </w:pPr>
      <w:r>
        <w:rPr>
          <w:rFonts w:ascii="Courier New" w:hAnsi="Courier New"/>
        </w:rPr>
        <w:t>MDD,20001206,4,1665.000,,,,,,,,</w:t>
      </w:r>
    </w:p>
    <w:p w:rsidR="000A157B" w:rsidRDefault="009049A6">
      <w:pPr>
        <w:pStyle w:val="FootnoteText"/>
        <w:spacing w:after="0"/>
        <w:ind w:left="1138"/>
      </w:pPr>
      <w:r>
        <w:rPr>
          <w:rFonts w:ascii="Courier New" w:hAnsi="Courier New"/>
        </w:rPr>
        <w:t>FTR,4</w:t>
      </w:r>
    </w:p>
    <w:p w:rsidR="000A157B" w:rsidRDefault="000A157B"/>
    <w:p w:rsidR="000A157B" w:rsidRDefault="009049A6" w:rsidP="006975CC">
      <w:pPr>
        <w:pStyle w:val="Heading3"/>
      </w:pPr>
      <w:bookmarkStart w:id="4987" w:name="_Toc519167609"/>
      <w:bookmarkStart w:id="4988" w:name="_Toc528309005"/>
      <w:bookmarkStart w:id="4989" w:name="_Toc531253190"/>
      <w:bookmarkStart w:id="4990" w:name="_Toc533073440"/>
      <w:bookmarkStart w:id="4991" w:name="_Toc2584656"/>
      <w:bookmarkStart w:id="4992" w:name="_Toc2775986"/>
      <w:r>
        <w:t>Latest Acceptances</w:t>
      </w:r>
      <w:bookmarkEnd w:id="4987"/>
      <w:bookmarkEnd w:id="4988"/>
      <w:bookmarkEnd w:id="4989"/>
      <w:bookmarkEnd w:id="4990"/>
      <w:bookmarkEnd w:id="4991"/>
      <w:bookmarkEnd w:id="4992"/>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rPr>
                <w:b w:val="0"/>
              </w:rPr>
            </w:pPr>
            <w:r>
              <w:rPr>
                <w:b w:val="0"/>
              </w:rPr>
              <w:t>Field</w:t>
            </w:r>
          </w:p>
        </w:tc>
        <w:tc>
          <w:tcPr>
            <w:tcW w:w="741" w:type="dxa"/>
            <w:tcBorders>
              <w:top w:val="single" w:sz="12" w:space="0" w:color="auto"/>
            </w:tcBorders>
          </w:tcPr>
          <w:p w:rsidR="000A157B" w:rsidRDefault="009049A6">
            <w:pPr>
              <w:pStyle w:val="TableHeading"/>
              <w:keepLines w:val="0"/>
              <w:rPr>
                <w:b w:val="0"/>
              </w:rPr>
            </w:pPr>
            <w:r>
              <w:rPr>
                <w:b w:val="0"/>
              </w:rPr>
              <w:t>Type</w:t>
            </w:r>
          </w:p>
        </w:tc>
        <w:tc>
          <w:tcPr>
            <w:tcW w:w="955" w:type="dxa"/>
            <w:tcBorders>
              <w:top w:val="single" w:sz="12" w:space="0" w:color="auto"/>
            </w:tcBorders>
          </w:tcPr>
          <w:p w:rsidR="000A157B" w:rsidRDefault="009049A6">
            <w:pPr>
              <w:pStyle w:val="TableHeading"/>
              <w:keepLines w:val="0"/>
              <w:rPr>
                <w:b w:val="0"/>
              </w:rPr>
            </w:pPr>
            <w:r>
              <w:rPr>
                <w:b w:val="0"/>
              </w:rPr>
              <w:t>Format</w:t>
            </w:r>
          </w:p>
        </w:tc>
        <w:tc>
          <w:tcPr>
            <w:tcW w:w="4297" w:type="dxa"/>
            <w:tcBorders>
              <w:top w:val="single" w:sz="12" w:space="0" w:color="auto"/>
            </w:tcBorders>
          </w:tcPr>
          <w:p w:rsidR="000A157B" w:rsidRDefault="009049A6">
            <w:pPr>
              <w:pStyle w:val="TableHeading"/>
              <w:keepLines w:val="0"/>
              <w:rPr>
                <w:b w:val="0"/>
              </w:rPr>
            </w:pPr>
            <w:r>
              <w:rPr>
                <w:b w:val="0"/>
              </w:rP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“LATEST ACCEPTANCE DATA”</w:t>
            </w:r>
          </w:p>
        </w:tc>
      </w:tr>
    </w:tbl>
    <w:p w:rsidR="000A157B" w:rsidRDefault="000A157B"/>
    <w:p w:rsidR="000A157B" w:rsidRDefault="009049A6" w:rsidP="00D60225">
      <w:pPr>
        <w:pStyle w:val="Heading4"/>
      </w:pPr>
      <w:r>
        <w:t>Body Record Latest Acceptance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979"/>
        <w:gridCol w:w="2201"/>
        <w:gridCol w:w="2365"/>
      </w:tblGrid>
      <w:tr w:rsidR="000A157B">
        <w:trPr>
          <w:tblHeader/>
        </w:trPr>
        <w:tc>
          <w:tcPr>
            <w:tcW w:w="1843" w:type="dxa"/>
            <w:tcBorders>
              <w:top w:val="single" w:sz="12" w:space="0" w:color="auto"/>
            </w:tcBorders>
          </w:tcPr>
          <w:p w:rsidR="000A157B" w:rsidRDefault="009049A6">
            <w:pPr>
              <w:pStyle w:val="TableHeading"/>
              <w:keepLines w:val="0"/>
              <w:rPr>
                <w:b w:val="0"/>
              </w:rPr>
            </w:pPr>
            <w:r>
              <w:rPr>
                <w:b w:val="0"/>
              </w:rPr>
              <w:t>Field</w:t>
            </w:r>
          </w:p>
        </w:tc>
        <w:tc>
          <w:tcPr>
            <w:tcW w:w="979" w:type="dxa"/>
            <w:tcBorders>
              <w:top w:val="single" w:sz="12" w:space="0" w:color="auto"/>
            </w:tcBorders>
          </w:tcPr>
          <w:p w:rsidR="000A157B" w:rsidRDefault="009049A6">
            <w:pPr>
              <w:pStyle w:val="TableHeading"/>
              <w:keepLines w:val="0"/>
              <w:rPr>
                <w:b w:val="0"/>
              </w:rPr>
            </w:pPr>
            <w:r>
              <w:rPr>
                <w:b w:val="0"/>
              </w:rPr>
              <w:t>Type</w:t>
            </w:r>
          </w:p>
        </w:tc>
        <w:tc>
          <w:tcPr>
            <w:tcW w:w="2201" w:type="dxa"/>
            <w:tcBorders>
              <w:top w:val="single" w:sz="12" w:space="0" w:color="auto"/>
            </w:tcBorders>
          </w:tcPr>
          <w:p w:rsidR="000A157B" w:rsidRDefault="009049A6">
            <w:pPr>
              <w:pStyle w:val="TableHeading"/>
              <w:keepLines w:val="0"/>
              <w:rPr>
                <w:b w:val="0"/>
              </w:rPr>
            </w:pPr>
            <w:r>
              <w:rPr>
                <w:b w:val="0"/>
              </w:rPr>
              <w:t>Format</w:t>
            </w:r>
          </w:p>
        </w:tc>
        <w:tc>
          <w:tcPr>
            <w:tcW w:w="2365" w:type="dxa"/>
            <w:tcBorders>
              <w:top w:val="single" w:sz="12" w:space="0" w:color="auto"/>
            </w:tcBorders>
          </w:tcPr>
          <w:p w:rsidR="000A157B" w:rsidRDefault="009049A6">
            <w:pPr>
              <w:pStyle w:val="TableHeading"/>
              <w:keepLines w:val="0"/>
              <w:rPr>
                <w:b w:val="0"/>
              </w:rPr>
            </w:pPr>
            <w:r>
              <w:rPr>
                <w:b w:val="0"/>
              </w:rPr>
              <w:t>Comments</w:t>
            </w:r>
          </w:p>
        </w:tc>
      </w:tr>
      <w:tr w:rsidR="000A157B">
        <w:trPr>
          <w:tblHeader/>
        </w:trPr>
        <w:tc>
          <w:tcPr>
            <w:tcW w:w="1843" w:type="dxa"/>
          </w:tcPr>
          <w:p w:rsidR="000A157B" w:rsidRDefault="009049A6">
            <w:pPr>
              <w:pStyle w:val="Table"/>
              <w:keepLines w:val="0"/>
            </w:pPr>
            <w:r>
              <w:t>Record Type</w:t>
            </w:r>
          </w:p>
        </w:tc>
        <w:tc>
          <w:tcPr>
            <w:tcW w:w="979" w:type="dxa"/>
          </w:tcPr>
          <w:p w:rsidR="000A157B" w:rsidRDefault="009049A6">
            <w:pPr>
              <w:pStyle w:val="Table"/>
              <w:keepLines w:val="0"/>
            </w:pPr>
            <w:r>
              <w:t>string</w:t>
            </w:r>
          </w:p>
        </w:tc>
        <w:tc>
          <w:tcPr>
            <w:tcW w:w="2201" w:type="dxa"/>
          </w:tcPr>
          <w:p w:rsidR="000A157B" w:rsidRDefault="000A157B">
            <w:pPr>
              <w:pStyle w:val="Table"/>
              <w:keepLines w:val="0"/>
            </w:pPr>
          </w:p>
        </w:tc>
        <w:tc>
          <w:tcPr>
            <w:tcW w:w="2365" w:type="dxa"/>
          </w:tcPr>
          <w:p w:rsidR="000A157B" w:rsidRDefault="009049A6">
            <w:pPr>
              <w:pStyle w:val="Table"/>
              <w:keepLines w:val="0"/>
            </w:pPr>
            <w:r>
              <w:t>Fixed String “LAD”</w:t>
            </w:r>
          </w:p>
        </w:tc>
      </w:tr>
      <w:tr w:rsidR="000A157B">
        <w:trPr>
          <w:tblHeader/>
        </w:trPr>
        <w:tc>
          <w:tcPr>
            <w:tcW w:w="1843" w:type="dxa"/>
          </w:tcPr>
          <w:p w:rsidR="000A157B" w:rsidRDefault="009049A6">
            <w:pPr>
              <w:pStyle w:val="Table"/>
              <w:keepLines w:val="0"/>
            </w:pPr>
            <w:r>
              <w:t>BM Unit Id</w:t>
            </w:r>
          </w:p>
        </w:tc>
        <w:tc>
          <w:tcPr>
            <w:tcW w:w="979" w:type="dxa"/>
          </w:tcPr>
          <w:p w:rsidR="000A157B" w:rsidRDefault="009049A6">
            <w:pPr>
              <w:pStyle w:val="Table"/>
              <w:keepLines w:val="0"/>
            </w:pPr>
            <w:r>
              <w:t>string</w:t>
            </w:r>
          </w:p>
        </w:tc>
        <w:tc>
          <w:tcPr>
            <w:tcW w:w="2201" w:type="dxa"/>
          </w:tcPr>
          <w:p w:rsidR="000A157B" w:rsidRDefault="000A157B">
            <w:pPr>
              <w:pStyle w:val="Table"/>
              <w:keepLines w:val="0"/>
            </w:pPr>
          </w:p>
        </w:tc>
        <w:tc>
          <w:tcPr>
            <w:tcW w:w="2365" w:type="dxa"/>
          </w:tcPr>
          <w:p w:rsidR="000A157B" w:rsidRDefault="000A157B">
            <w:pPr>
              <w:pStyle w:val="Table"/>
              <w:keepLines w:val="0"/>
            </w:pPr>
          </w:p>
        </w:tc>
      </w:tr>
      <w:tr w:rsidR="000A157B">
        <w:trPr>
          <w:tblHeader/>
        </w:trPr>
        <w:tc>
          <w:tcPr>
            <w:tcW w:w="1843" w:type="dxa"/>
          </w:tcPr>
          <w:p w:rsidR="000A157B" w:rsidRDefault="009049A6">
            <w:pPr>
              <w:pStyle w:val="Table"/>
              <w:keepLines w:val="0"/>
            </w:pPr>
            <w:r>
              <w:t>Acceptance Number</w:t>
            </w:r>
          </w:p>
        </w:tc>
        <w:tc>
          <w:tcPr>
            <w:tcW w:w="979" w:type="dxa"/>
          </w:tcPr>
          <w:p w:rsidR="000A157B" w:rsidRDefault="009049A6">
            <w:pPr>
              <w:pStyle w:val="Table"/>
              <w:keepLines w:val="0"/>
            </w:pPr>
            <w:r>
              <w:t>number</w:t>
            </w:r>
          </w:p>
        </w:tc>
        <w:tc>
          <w:tcPr>
            <w:tcW w:w="2201" w:type="dxa"/>
          </w:tcPr>
          <w:p w:rsidR="000A157B" w:rsidRDefault="000A157B">
            <w:pPr>
              <w:pStyle w:val="Table"/>
              <w:keepLines w:val="0"/>
            </w:pPr>
          </w:p>
        </w:tc>
        <w:tc>
          <w:tcPr>
            <w:tcW w:w="2365" w:type="dxa"/>
          </w:tcPr>
          <w:p w:rsidR="000A157B" w:rsidRDefault="000A157B">
            <w:pPr>
              <w:pStyle w:val="Table"/>
              <w:keepLines w:val="0"/>
            </w:pPr>
          </w:p>
        </w:tc>
      </w:tr>
      <w:tr w:rsidR="000A157B">
        <w:trPr>
          <w:tblHeader/>
        </w:trPr>
        <w:tc>
          <w:tcPr>
            <w:tcW w:w="1843" w:type="dxa"/>
          </w:tcPr>
          <w:p w:rsidR="000A157B" w:rsidRDefault="009049A6">
            <w:pPr>
              <w:pStyle w:val="Table"/>
              <w:keepLines w:val="0"/>
            </w:pPr>
            <w:r>
              <w:t>Acceptance Time</w:t>
            </w:r>
          </w:p>
        </w:tc>
        <w:tc>
          <w:tcPr>
            <w:tcW w:w="979" w:type="dxa"/>
          </w:tcPr>
          <w:p w:rsidR="000A157B" w:rsidRDefault="009049A6">
            <w:pPr>
              <w:pStyle w:val="Table"/>
              <w:keepLines w:val="0"/>
            </w:pPr>
            <w:r>
              <w:t>datetime</w:t>
            </w:r>
          </w:p>
        </w:tc>
        <w:tc>
          <w:tcPr>
            <w:tcW w:w="2201" w:type="dxa"/>
          </w:tcPr>
          <w:p w:rsidR="000A157B" w:rsidRDefault="009049A6">
            <w:pPr>
              <w:pStyle w:val="Table"/>
              <w:keepLines w:val="0"/>
            </w:pPr>
            <w:r>
              <w:t>yyyymmddhh24miss</w:t>
            </w:r>
          </w:p>
        </w:tc>
        <w:tc>
          <w:tcPr>
            <w:tcW w:w="2365" w:type="dxa"/>
          </w:tcPr>
          <w:p w:rsidR="000A157B" w:rsidRDefault="009049A6">
            <w:pPr>
              <w:pStyle w:val="Table"/>
              <w:keepLines w:val="0"/>
            </w:pPr>
            <w:r>
              <w:t>Group ordered by this field first, decrementing.</w:t>
            </w:r>
          </w:p>
        </w:tc>
      </w:tr>
      <w:tr w:rsidR="000A157B">
        <w:trPr>
          <w:tblHeader/>
        </w:trPr>
        <w:tc>
          <w:tcPr>
            <w:tcW w:w="1843" w:type="dxa"/>
            <w:tcBorders>
              <w:bottom w:val="single" w:sz="12" w:space="0" w:color="auto"/>
            </w:tcBorders>
          </w:tcPr>
          <w:p w:rsidR="000A157B" w:rsidRDefault="009049A6">
            <w:pPr>
              <w:pStyle w:val="Table"/>
              <w:keepLines w:val="0"/>
            </w:pPr>
            <w:r>
              <w:t>From Time</w:t>
            </w:r>
          </w:p>
        </w:tc>
        <w:tc>
          <w:tcPr>
            <w:tcW w:w="979" w:type="dxa"/>
            <w:tcBorders>
              <w:bottom w:val="single" w:sz="12" w:space="0" w:color="auto"/>
            </w:tcBorders>
          </w:tcPr>
          <w:p w:rsidR="000A157B" w:rsidRDefault="009049A6">
            <w:pPr>
              <w:pStyle w:val="Table"/>
              <w:keepLines w:val="0"/>
            </w:pPr>
            <w:r>
              <w:t>datetime</w:t>
            </w:r>
          </w:p>
        </w:tc>
        <w:tc>
          <w:tcPr>
            <w:tcW w:w="2201" w:type="dxa"/>
            <w:tcBorders>
              <w:bottom w:val="single" w:sz="12" w:space="0" w:color="auto"/>
            </w:tcBorders>
          </w:tcPr>
          <w:p w:rsidR="000A157B" w:rsidRDefault="009049A6">
            <w:pPr>
              <w:pStyle w:val="Table"/>
              <w:keepLines w:val="0"/>
            </w:pPr>
            <w:r>
              <w:t>yyyymmddhh24miss</w:t>
            </w:r>
          </w:p>
        </w:tc>
        <w:tc>
          <w:tcPr>
            <w:tcW w:w="2365" w:type="dxa"/>
            <w:tcBorders>
              <w:bottom w:val="single" w:sz="12" w:space="0" w:color="auto"/>
            </w:tcBorders>
          </w:tcPr>
          <w:p w:rsidR="000A157B" w:rsidRDefault="009049A6">
            <w:pPr>
              <w:pStyle w:val="Table"/>
              <w:keepLines w:val="0"/>
            </w:pPr>
            <w:r>
              <w:t>Group ordered by this field second, incrementing.</w:t>
            </w:r>
          </w:p>
        </w:tc>
      </w:tr>
    </w:tbl>
    <w:p w:rsidR="000A157B" w:rsidRDefault="000A157B"/>
    <w:p w:rsidR="000A157B" w:rsidRDefault="009049A6" w:rsidP="00D60225">
      <w:pPr>
        <w:pStyle w:val="Heading4"/>
      </w:pPr>
      <w:r>
        <w:t>Example File</w:t>
      </w:r>
    </w:p>
    <w:p w:rsidR="000A157B" w:rsidRDefault="009049A6">
      <w:pPr>
        <w:spacing w:after="0"/>
        <w:rPr>
          <w:rFonts w:ascii="Courier New" w:hAnsi="Courier New"/>
        </w:rPr>
      </w:pPr>
      <w:r>
        <w:rPr>
          <w:rFonts w:ascii="Courier New" w:hAnsi="Courier New"/>
        </w:rPr>
        <w:t>HDR,LATEST ACCEPTANCE DATA</w:t>
      </w:r>
    </w:p>
    <w:p w:rsidR="000A157B" w:rsidRDefault="009049A6">
      <w:pPr>
        <w:spacing w:after="0"/>
        <w:rPr>
          <w:rFonts w:ascii="Courier New" w:hAnsi="Courier New"/>
        </w:rPr>
      </w:pPr>
      <w:r>
        <w:rPr>
          <w:rFonts w:ascii="Courier New" w:hAnsi="Courier New"/>
        </w:rPr>
        <w:t>LAD,GEN1,12771,20001201232800,20001202030000</w:t>
      </w:r>
    </w:p>
    <w:p w:rsidR="000A157B" w:rsidRDefault="009049A6">
      <w:pPr>
        <w:spacing w:after="0"/>
        <w:rPr>
          <w:rFonts w:ascii="Courier New" w:hAnsi="Courier New"/>
        </w:rPr>
      </w:pPr>
      <w:r>
        <w:rPr>
          <w:rFonts w:ascii="Courier New" w:hAnsi="Courier New"/>
        </w:rPr>
        <w:t>LAD,SUPBMU21,12770,20001201232600,20001202030000</w:t>
      </w:r>
    </w:p>
    <w:p w:rsidR="000A157B" w:rsidRDefault="009049A6">
      <w:pPr>
        <w:spacing w:after="0"/>
        <w:rPr>
          <w:rFonts w:ascii="Courier New" w:hAnsi="Courier New"/>
        </w:rPr>
      </w:pPr>
      <w:r>
        <w:rPr>
          <w:rFonts w:ascii="Courier New" w:hAnsi="Courier New"/>
        </w:rPr>
        <w:t>LAD,EMBEDG111,12769,20001201232400,20001202030000</w:t>
      </w:r>
    </w:p>
    <w:p w:rsidR="000A157B" w:rsidRDefault="009049A6">
      <w:pPr>
        <w:spacing w:after="0"/>
        <w:rPr>
          <w:rFonts w:ascii="Courier New" w:hAnsi="Courier New"/>
        </w:rPr>
      </w:pPr>
      <w:r>
        <w:rPr>
          <w:rFonts w:ascii="Courier New" w:hAnsi="Courier New"/>
        </w:rPr>
        <w:t>LAD,T_GENSET199,12768,20001201231400,20001202030000</w:t>
      </w:r>
    </w:p>
    <w:p w:rsidR="000A157B" w:rsidRDefault="009049A6">
      <w:pPr>
        <w:spacing w:after="0"/>
        <w:rPr>
          <w:rFonts w:ascii="Courier New" w:hAnsi="Courier New"/>
        </w:rPr>
      </w:pPr>
      <w:r>
        <w:rPr>
          <w:rFonts w:ascii="Courier New" w:hAnsi="Courier New"/>
        </w:rPr>
        <w:t>LAD,GENSET209,12767,20001201231400,20001202030000</w:t>
      </w:r>
    </w:p>
    <w:p w:rsidR="000A157B" w:rsidRDefault="009049A6">
      <w:r>
        <w:rPr>
          <w:rFonts w:ascii="Courier New" w:hAnsi="Courier New"/>
        </w:rPr>
        <w:t>FTR,5</w:t>
      </w:r>
    </w:p>
    <w:p w:rsidR="000A157B" w:rsidRDefault="009049A6" w:rsidP="00920731">
      <w:pPr>
        <w:pStyle w:val="Heading3"/>
        <w:keepNext/>
      </w:pPr>
      <w:bookmarkStart w:id="4993" w:name="_Toc519167610"/>
      <w:bookmarkStart w:id="4994" w:name="_Toc528309006"/>
      <w:bookmarkStart w:id="4995" w:name="_Toc531253191"/>
      <w:bookmarkStart w:id="4996" w:name="_Toc533073441"/>
      <w:bookmarkStart w:id="4997" w:name="_Toc2584657"/>
      <w:bookmarkStart w:id="4998" w:name="_Toc2775987"/>
      <w:r>
        <w:t>Historic Acceptances</w:t>
      </w:r>
      <w:bookmarkEnd w:id="4993"/>
      <w:bookmarkEnd w:id="4994"/>
      <w:bookmarkEnd w:id="4995"/>
      <w:bookmarkEnd w:id="4996"/>
      <w:bookmarkEnd w:id="4997"/>
      <w:bookmarkEnd w:id="4998"/>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44"/>
        <w:gridCol w:w="810"/>
        <w:gridCol w:w="1442"/>
        <w:gridCol w:w="3392"/>
      </w:tblGrid>
      <w:tr w:rsidR="000A157B">
        <w:trPr>
          <w:tblHeader/>
        </w:trPr>
        <w:tc>
          <w:tcPr>
            <w:tcW w:w="1744" w:type="dxa"/>
            <w:tcBorders>
              <w:top w:val="single" w:sz="12" w:space="0" w:color="auto"/>
            </w:tcBorders>
          </w:tcPr>
          <w:p w:rsidR="000A157B" w:rsidRDefault="009049A6">
            <w:pPr>
              <w:pStyle w:val="TableHeading"/>
              <w:keepLines w:val="0"/>
              <w:rPr>
                <w:b w:val="0"/>
              </w:rPr>
            </w:pPr>
            <w:r>
              <w:rPr>
                <w:b w:val="0"/>
              </w:rPr>
              <w:t>Field</w:t>
            </w:r>
          </w:p>
        </w:tc>
        <w:tc>
          <w:tcPr>
            <w:tcW w:w="810" w:type="dxa"/>
            <w:tcBorders>
              <w:top w:val="single" w:sz="12" w:space="0" w:color="auto"/>
            </w:tcBorders>
          </w:tcPr>
          <w:p w:rsidR="000A157B" w:rsidRDefault="009049A6">
            <w:pPr>
              <w:pStyle w:val="TableHeading"/>
              <w:keepLines w:val="0"/>
              <w:rPr>
                <w:b w:val="0"/>
              </w:rPr>
            </w:pPr>
            <w:r>
              <w:rPr>
                <w:b w:val="0"/>
              </w:rPr>
              <w:t>Type</w:t>
            </w:r>
          </w:p>
        </w:tc>
        <w:tc>
          <w:tcPr>
            <w:tcW w:w="1442" w:type="dxa"/>
            <w:tcBorders>
              <w:top w:val="single" w:sz="12" w:space="0" w:color="auto"/>
            </w:tcBorders>
          </w:tcPr>
          <w:p w:rsidR="000A157B" w:rsidRDefault="009049A6">
            <w:pPr>
              <w:pStyle w:val="TableHeading"/>
              <w:keepLines w:val="0"/>
              <w:rPr>
                <w:b w:val="0"/>
              </w:rPr>
            </w:pPr>
            <w:r>
              <w:rPr>
                <w:b w:val="0"/>
              </w:rPr>
              <w:t>Format</w:t>
            </w:r>
          </w:p>
        </w:tc>
        <w:tc>
          <w:tcPr>
            <w:tcW w:w="3392" w:type="dxa"/>
            <w:tcBorders>
              <w:top w:val="single" w:sz="12" w:space="0" w:color="auto"/>
            </w:tcBorders>
          </w:tcPr>
          <w:p w:rsidR="000A157B" w:rsidRDefault="009049A6">
            <w:pPr>
              <w:pStyle w:val="TableHeading"/>
              <w:keepLines w:val="0"/>
              <w:rPr>
                <w:b w:val="0"/>
              </w:rPr>
            </w:pPr>
            <w:r>
              <w:rPr>
                <w:b w:val="0"/>
              </w:rPr>
              <w:t>Comments</w:t>
            </w:r>
          </w:p>
        </w:tc>
      </w:tr>
      <w:tr w:rsidR="000A157B">
        <w:trPr>
          <w:tblHeader/>
        </w:trPr>
        <w:tc>
          <w:tcPr>
            <w:tcW w:w="1744" w:type="dxa"/>
          </w:tcPr>
          <w:p w:rsidR="000A157B" w:rsidRDefault="009049A6">
            <w:pPr>
              <w:pStyle w:val="Table"/>
              <w:keepLines w:val="0"/>
            </w:pPr>
            <w:r>
              <w:t>Record Type</w:t>
            </w:r>
          </w:p>
        </w:tc>
        <w:tc>
          <w:tcPr>
            <w:tcW w:w="810" w:type="dxa"/>
          </w:tcPr>
          <w:p w:rsidR="000A157B" w:rsidRDefault="009049A6">
            <w:pPr>
              <w:pStyle w:val="Table"/>
              <w:keepLines w:val="0"/>
            </w:pPr>
            <w:r>
              <w:t>string</w:t>
            </w:r>
          </w:p>
        </w:tc>
        <w:tc>
          <w:tcPr>
            <w:tcW w:w="1442" w:type="dxa"/>
          </w:tcPr>
          <w:p w:rsidR="000A157B" w:rsidRDefault="000A157B">
            <w:pPr>
              <w:pStyle w:val="Table"/>
              <w:keepLines w:val="0"/>
            </w:pPr>
          </w:p>
        </w:tc>
        <w:tc>
          <w:tcPr>
            <w:tcW w:w="3392" w:type="dxa"/>
          </w:tcPr>
          <w:p w:rsidR="000A157B" w:rsidRDefault="009049A6">
            <w:pPr>
              <w:pStyle w:val="Table"/>
              <w:keepLines w:val="0"/>
            </w:pPr>
            <w:r>
              <w:t>Fixed String “HDR”</w:t>
            </w:r>
          </w:p>
        </w:tc>
      </w:tr>
      <w:tr w:rsidR="000A157B">
        <w:trPr>
          <w:tblHeader/>
        </w:trPr>
        <w:tc>
          <w:tcPr>
            <w:tcW w:w="1744" w:type="dxa"/>
          </w:tcPr>
          <w:p w:rsidR="000A157B" w:rsidRDefault="009049A6">
            <w:pPr>
              <w:pStyle w:val="Table"/>
              <w:keepLines w:val="0"/>
            </w:pPr>
            <w:r>
              <w:t>File Type</w:t>
            </w:r>
          </w:p>
        </w:tc>
        <w:tc>
          <w:tcPr>
            <w:tcW w:w="810" w:type="dxa"/>
          </w:tcPr>
          <w:p w:rsidR="000A157B" w:rsidRDefault="009049A6">
            <w:pPr>
              <w:pStyle w:val="Table"/>
              <w:keepLines w:val="0"/>
            </w:pPr>
            <w:r>
              <w:t>string</w:t>
            </w:r>
          </w:p>
        </w:tc>
        <w:tc>
          <w:tcPr>
            <w:tcW w:w="1442" w:type="dxa"/>
          </w:tcPr>
          <w:p w:rsidR="000A157B" w:rsidRDefault="000A157B">
            <w:pPr>
              <w:pStyle w:val="Table"/>
              <w:keepLines w:val="0"/>
            </w:pPr>
          </w:p>
        </w:tc>
        <w:tc>
          <w:tcPr>
            <w:tcW w:w="3392" w:type="dxa"/>
          </w:tcPr>
          <w:p w:rsidR="000A157B" w:rsidRDefault="009049A6">
            <w:pPr>
              <w:pStyle w:val="Table"/>
              <w:keepLines w:val="0"/>
            </w:pPr>
            <w:r>
              <w:t>Fixed string “ACCEPTANCE DATA”</w:t>
            </w:r>
          </w:p>
        </w:tc>
      </w:tr>
      <w:tr w:rsidR="000A157B">
        <w:trPr>
          <w:tblHeader/>
        </w:trPr>
        <w:tc>
          <w:tcPr>
            <w:tcW w:w="1744" w:type="dxa"/>
          </w:tcPr>
          <w:p w:rsidR="000A157B" w:rsidRDefault="009049A6">
            <w:pPr>
              <w:pStyle w:val="Table"/>
              <w:keepLines w:val="0"/>
            </w:pPr>
            <w:r>
              <w:t>Settlement Date</w:t>
            </w:r>
          </w:p>
        </w:tc>
        <w:tc>
          <w:tcPr>
            <w:tcW w:w="810" w:type="dxa"/>
          </w:tcPr>
          <w:p w:rsidR="000A157B" w:rsidRDefault="009049A6">
            <w:pPr>
              <w:pStyle w:val="Table"/>
              <w:keepLines w:val="0"/>
            </w:pPr>
            <w:r>
              <w:t>date</w:t>
            </w:r>
          </w:p>
        </w:tc>
        <w:tc>
          <w:tcPr>
            <w:tcW w:w="1442" w:type="dxa"/>
          </w:tcPr>
          <w:p w:rsidR="000A157B" w:rsidRDefault="009049A6">
            <w:pPr>
              <w:pStyle w:val="Table"/>
              <w:keepLines w:val="0"/>
            </w:pPr>
            <w:r>
              <w:t>yyyymmdd</w:t>
            </w:r>
          </w:p>
        </w:tc>
        <w:tc>
          <w:tcPr>
            <w:tcW w:w="3392" w:type="dxa"/>
          </w:tcPr>
          <w:p w:rsidR="000A157B" w:rsidRDefault="000A157B">
            <w:pPr>
              <w:pStyle w:val="Table"/>
              <w:keepLines w:val="0"/>
            </w:pPr>
          </w:p>
        </w:tc>
      </w:tr>
      <w:tr w:rsidR="000A157B">
        <w:trPr>
          <w:tblHeader/>
        </w:trPr>
        <w:tc>
          <w:tcPr>
            <w:tcW w:w="1744" w:type="dxa"/>
            <w:tcBorders>
              <w:bottom w:val="single" w:sz="12" w:space="0" w:color="auto"/>
            </w:tcBorders>
          </w:tcPr>
          <w:p w:rsidR="000A157B" w:rsidRDefault="009049A6">
            <w:pPr>
              <w:pStyle w:val="Table"/>
              <w:keepLines w:val="0"/>
            </w:pPr>
            <w:r>
              <w:t>Settlement Period</w:t>
            </w:r>
          </w:p>
        </w:tc>
        <w:tc>
          <w:tcPr>
            <w:tcW w:w="810" w:type="dxa"/>
            <w:tcBorders>
              <w:bottom w:val="single" w:sz="12" w:space="0" w:color="auto"/>
            </w:tcBorders>
          </w:tcPr>
          <w:p w:rsidR="000A157B" w:rsidRDefault="009049A6">
            <w:pPr>
              <w:pStyle w:val="Table"/>
              <w:keepLines w:val="0"/>
            </w:pPr>
            <w:r>
              <w:t>string</w:t>
            </w:r>
          </w:p>
        </w:tc>
        <w:tc>
          <w:tcPr>
            <w:tcW w:w="1442" w:type="dxa"/>
            <w:tcBorders>
              <w:bottom w:val="single" w:sz="12" w:space="0" w:color="auto"/>
            </w:tcBorders>
          </w:tcPr>
          <w:p w:rsidR="000A157B" w:rsidRDefault="000A157B">
            <w:pPr>
              <w:pStyle w:val="Table"/>
              <w:keepLines w:val="0"/>
            </w:pPr>
          </w:p>
        </w:tc>
        <w:tc>
          <w:tcPr>
            <w:tcW w:w="3392" w:type="dxa"/>
            <w:tcBorders>
              <w:bottom w:val="single" w:sz="12" w:space="0" w:color="auto"/>
            </w:tcBorders>
          </w:tcPr>
          <w:p w:rsidR="000A157B" w:rsidRDefault="009049A6">
            <w:pPr>
              <w:pStyle w:val="Table"/>
              <w:keepLines w:val="0"/>
            </w:pPr>
            <w:r>
              <w:t>number between 1 and 50 or * if selecting a full day’s data</w:t>
            </w:r>
          </w:p>
        </w:tc>
      </w:tr>
    </w:tbl>
    <w:p w:rsidR="000A157B" w:rsidRDefault="000A157B"/>
    <w:p w:rsidR="000A157B" w:rsidRDefault="009049A6" w:rsidP="00D60225">
      <w:pPr>
        <w:pStyle w:val="Heading4"/>
      </w:pPr>
      <w:r>
        <w:t>Body Record Historic Acceptance Data</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979"/>
        <w:gridCol w:w="2201"/>
        <w:gridCol w:w="2365"/>
      </w:tblGrid>
      <w:tr w:rsidR="000A157B">
        <w:trPr>
          <w:tblHeader/>
        </w:trPr>
        <w:tc>
          <w:tcPr>
            <w:tcW w:w="1843" w:type="dxa"/>
            <w:tcBorders>
              <w:top w:val="single" w:sz="12" w:space="0" w:color="auto"/>
            </w:tcBorders>
          </w:tcPr>
          <w:p w:rsidR="000A157B" w:rsidRDefault="009049A6">
            <w:pPr>
              <w:pStyle w:val="TableHeading"/>
              <w:keepLines w:val="0"/>
              <w:rPr>
                <w:b w:val="0"/>
              </w:rPr>
            </w:pPr>
            <w:r>
              <w:rPr>
                <w:b w:val="0"/>
              </w:rPr>
              <w:t>Field</w:t>
            </w:r>
          </w:p>
        </w:tc>
        <w:tc>
          <w:tcPr>
            <w:tcW w:w="979" w:type="dxa"/>
            <w:tcBorders>
              <w:top w:val="single" w:sz="12" w:space="0" w:color="auto"/>
            </w:tcBorders>
          </w:tcPr>
          <w:p w:rsidR="000A157B" w:rsidRDefault="009049A6">
            <w:pPr>
              <w:pStyle w:val="TableHeading"/>
              <w:keepLines w:val="0"/>
              <w:rPr>
                <w:b w:val="0"/>
              </w:rPr>
            </w:pPr>
            <w:r>
              <w:rPr>
                <w:b w:val="0"/>
              </w:rPr>
              <w:t>Type</w:t>
            </w:r>
          </w:p>
        </w:tc>
        <w:tc>
          <w:tcPr>
            <w:tcW w:w="2201" w:type="dxa"/>
            <w:tcBorders>
              <w:top w:val="single" w:sz="12" w:space="0" w:color="auto"/>
            </w:tcBorders>
          </w:tcPr>
          <w:p w:rsidR="000A157B" w:rsidRDefault="009049A6">
            <w:pPr>
              <w:pStyle w:val="TableHeading"/>
              <w:keepLines w:val="0"/>
              <w:rPr>
                <w:b w:val="0"/>
              </w:rPr>
            </w:pPr>
            <w:r>
              <w:rPr>
                <w:b w:val="0"/>
              </w:rPr>
              <w:t>Format</w:t>
            </w:r>
          </w:p>
        </w:tc>
        <w:tc>
          <w:tcPr>
            <w:tcW w:w="2365" w:type="dxa"/>
            <w:tcBorders>
              <w:top w:val="single" w:sz="12" w:space="0" w:color="auto"/>
            </w:tcBorders>
          </w:tcPr>
          <w:p w:rsidR="000A157B" w:rsidRDefault="009049A6">
            <w:pPr>
              <w:pStyle w:val="TableHeading"/>
              <w:keepLines w:val="0"/>
              <w:rPr>
                <w:b w:val="0"/>
              </w:rPr>
            </w:pPr>
            <w:r>
              <w:rPr>
                <w:b w:val="0"/>
              </w:rPr>
              <w:t>Comments</w:t>
            </w:r>
          </w:p>
        </w:tc>
      </w:tr>
      <w:tr w:rsidR="000A157B">
        <w:trPr>
          <w:tblHeader/>
        </w:trPr>
        <w:tc>
          <w:tcPr>
            <w:tcW w:w="1843" w:type="dxa"/>
          </w:tcPr>
          <w:p w:rsidR="000A157B" w:rsidRDefault="009049A6">
            <w:pPr>
              <w:pStyle w:val="Table"/>
              <w:keepLines w:val="0"/>
            </w:pPr>
            <w:r>
              <w:t>Record Type</w:t>
            </w:r>
          </w:p>
        </w:tc>
        <w:tc>
          <w:tcPr>
            <w:tcW w:w="979" w:type="dxa"/>
          </w:tcPr>
          <w:p w:rsidR="000A157B" w:rsidRDefault="009049A6">
            <w:pPr>
              <w:pStyle w:val="Table"/>
              <w:keepLines w:val="0"/>
            </w:pPr>
            <w:r>
              <w:t>string</w:t>
            </w:r>
          </w:p>
        </w:tc>
        <w:tc>
          <w:tcPr>
            <w:tcW w:w="2201" w:type="dxa"/>
          </w:tcPr>
          <w:p w:rsidR="000A157B" w:rsidRDefault="000A157B">
            <w:pPr>
              <w:pStyle w:val="Table"/>
              <w:keepLines w:val="0"/>
            </w:pPr>
          </w:p>
        </w:tc>
        <w:tc>
          <w:tcPr>
            <w:tcW w:w="2365" w:type="dxa"/>
          </w:tcPr>
          <w:p w:rsidR="000A157B" w:rsidRDefault="009049A6">
            <w:pPr>
              <w:pStyle w:val="Table"/>
              <w:keepLines w:val="0"/>
            </w:pPr>
            <w:r>
              <w:t>Fixed String “HAD”</w:t>
            </w:r>
          </w:p>
        </w:tc>
      </w:tr>
      <w:tr w:rsidR="000A157B">
        <w:trPr>
          <w:tblHeader/>
        </w:trPr>
        <w:tc>
          <w:tcPr>
            <w:tcW w:w="1843" w:type="dxa"/>
          </w:tcPr>
          <w:p w:rsidR="000A157B" w:rsidRDefault="009049A6">
            <w:pPr>
              <w:pStyle w:val="Table"/>
              <w:keepLines w:val="0"/>
            </w:pPr>
            <w:r>
              <w:t>BM Unit Id</w:t>
            </w:r>
          </w:p>
        </w:tc>
        <w:tc>
          <w:tcPr>
            <w:tcW w:w="979" w:type="dxa"/>
          </w:tcPr>
          <w:p w:rsidR="000A157B" w:rsidRDefault="009049A6">
            <w:pPr>
              <w:pStyle w:val="Table"/>
              <w:keepLines w:val="0"/>
            </w:pPr>
            <w:r>
              <w:t>string</w:t>
            </w:r>
          </w:p>
        </w:tc>
        <w:tc>
          <w:tcPr>
            <w:tcW w:w="2201" w:type="dxa"/>
          </w:tcPr>
          <w:p w:rsidR="000A157B" w:rsidRDefault="000A157B">
            <w:pPr>
              <w:pStyle w:val="Table"/>
              <w:keepLines w:val="0"/>
            </w:pPr>
          </w:p>
        </w:tc>
        <w:tc>
          <w:tcPr>
            <w:tcW w:w="2365" w:type="dxa"/>
          </w:tcPr>
          <w:p w:rsidR="000A157B" w:rsidRDefault="000A157B">
            <w:pPr>
              <w:pStyle w:val="Table"/>
              <w:keepLines w:val="0"/>
            </w:pPr>
          </w:p>
        </w:tc>
      </w:tr>
      <w:tr w:rsidR="000A157B">
        <w:trPr>
          <w:tblHeader/>
        </w:trPr>
        <w:tc>
          <w:tcPr>
            <w:tcW w:w="1843" w:type="dxa"/>
          </w:tcPr>
          <w:p w:rsidR="000A157B" w:rsidRDefault="009049A6">
            <w:pPr>
              <w:pStyle w:val="Table"/>
              <w:keepLines w:val="0"/>
            </w:pPr>
            <w:r>
              <w:t>Acceptance Number</w:t>
            </w:r>
          </w:p>
        </w:tc>
        <w:tc>
          <w:tcPr>
            <w:tcW w:w="979" w:type="dxa"/>
          </w:tcPr>
          <w:p w:rsidR="000A157B" w:rsidRDefault="009049A6">
            <w:pPr>
              <w:pStyle w:val="Table"/>
              <w:keepLines w:val="0"/>
            </w:pPr>
            <w:r>
              <w:t>number</w:t>
            </w:r>
          </w:p>
        </w:tc>
        <w:tc>
          <w:tcPr>
            <w:tcW w:w="2201" w:type="dxa"/>
          </w:tcPr>
          <w:p w:rsidR="000A157B" w:rsidRDefault="000A157B">
            <w:pPr>
              <w:pStyle w:val="Table"/>
              <w:keepLines w:val="0"/>
            </w:pPr>
          </w:p>
        </w:tc>
        <w:tc>
          <w:tcPr>
            <w:tcW w:w="2365" w:type="dxa"/>
          </w:tcPr>
          <w:p w:rsidR="000A157B" w:rsidRDefault="000A157B">
            <w:pPr>
              <w:pStyle w:val="Table"/>
              <w:keepLines w:val="0"/>
            </w:pPr>
          </w:p>
        </w:tc>
      </w:tr>
      <w:tr w:rsidR="000A157B">
        <w:trPr>
          <w:tblHeader/>
        </w:trPr>
        <w:tc>
          <w:tcPr>
            <w:tcW w:w="1843" w:type="dxa"/>
          </w:tcPr>
          <w:p w:rsidR="000A157B" w:rsidRDefault="009049A6">
            <w:pPr>
              <w:pStyle w:val="Table"/>
              <w:keepLines w:val="0"/>
            </w:pPr>
            <w:r>
              <w:t>Acceptance Time</w:t>
            </w:r>
          </w:p>
        </w:tc>
        <w:tc>
          <w:tcPr>
            <w:tcW w:w="979" w:type="dxa"/>
          </w:tcPr>
          <w:p w:rsidR="000A157B" w:rsidRDefault="009049A6">
            <w:pPr>
              <w:pStyle w:val="Table"/>
              <w:keepLines w:val="0"/>
            </w:pPr>
            <w:r>
              <w:t>datetime</w:t>
            </w:r>
          </w:p>
        </w:tc>
        <w:tc>
          <w:tcPr>
            <w:tcW w:w="2201" w:type="dxa"/>
          </w:tcPr>
          <w:p w:rsidR="000A157B" w:rsidRDefault="009049A6">
            <w:pPr>
              <w:pStyle w:val="Table"/>
              <w:keepLines w:val="0"/>
            </w:pPr>
            <w:r>
              <w:t>yyyymmddhh24miss</w:t>
            </w:r>
          </w:p>
        </w:tc>
        <w:tc>
          <w:tcPr>
            <w:tcW w:w="2365" w:type="dxa"/>
          </w:tcPr>
          <w:p w:rsidR="000A157B" w:rsidRDefault="009049A6">
            <w:pPr>
              <w:pStyle w:val="Table"/>
              <w:keepLines w:val="0"/>
            </w:pPr>
            <w:r>
              <w:t>Group ordered by this field first, incrementing.</w:t>
            </w:r>
          </w:p>
        </w:tc>
      </w:tr>
      <w:tr w:rsidR="000A157B">
        <w:trPr>
          <w:tblHeader/>
        </w:trPr>
        <w:tc>
          <w:tcPr>
            <w:tcW w:w="1843" w:type="dxa"/>
          </w:tcPr>
          <w:p w:rsidR="000A157B" w:rsidRDefault="009049A6">
            <w:pPr>
              <w:pStyle w:val="Table"/>
              <w:keepLines w:val="0"/>
            </w:pPr>
            <w:r>
              <w:t>Offer Price</w:t>
            </w:r>
          </w:p>
        </w:tc>
        <w:tc>
          <w:tcPr>
            <w:tcW w:w="979" w:type="dxa"/>
          </w:tcPr>
          <w:p w:rsidR="000A157B" w:rsidRDefault="009049A6">
            <w:pPr>
              <w:pStyle w:val="Table"/>
              <w:keepLines w:val="0"/>
            </w:pPr>
            <w:r>
              <w:t>number</w:t>
            </w:r>
          </w:p>
        </w:tc>
        <w:tc>
          <w:tcPr>
            <w:tcW w:w="2201" w:type="dxa"/>
          </w:tcPr>
          <w:p w:rsidR="000A157B" w:rsidRDefault="000A157B">
            <w:pPr>
              <w:pStyle w:val="Table"/>
              <w:keepLines w:val="0"/>
            </w:pPr>
          </w:p>
        </w:tc>
        <w:tc>
          <w:tcPr>
            <w:tcW w:w="2365" w:type="dxa"/>
          </w:tcPr>
          <w:p w:rsidR="000A157B" w:rsidRDefault="000A157B">
            <w:pPr>
              <w:pStyle w:val="Table"/>
              <w:keepLines w:val="0"/>
            </w:pPr>
          </w:p>
        </w:tc>
      </w:tr>
      <w:tr w:rsidR="000A157B">
        <w:trPr>
          <w:tblHeader/>
        </w:trPr>
        <w:tc>
          <w:tcPr>
            <w:tcW w:w="1843" w:type="dxa"/>
            <w:tcBorders>
              <w:bottom w:val="single" w:sz="12" w:space="0" w:color="auto"/>
            </w:tcBorders>
          </w:tcPr>
          <w:p w:rsidR="000A157B" w:rsidRDefault="009049A6">
            <w:pPr>
              <w:pStyle w:val="Table"/>
              <w:keepLines w:val="0"/>
            </w:pPr>
            <w:r>
              <w:t>Bid Price</w:t>
            </w:r>
          </w:p>
        </w:tc>
        <w:tc>
          <w:tcPr>
            <w:tcW w:w="979" w:type="dxa"/>
            <w:tcBorders>
              <w:bottom w:val="single" w:sz="12" w:space="0" w:color="auto"/>
            </w:tcBorders>
          </w:tcPr>
          <w:p w:rsidR="000A157B" w:rsidRDefault="009049A6">
            <w:pPr>
              <w:pStyle w:val="Table"/>
              <w:keepLines w:val="0"/>
            </w:pPr>
            <w:r>
              <w:t>number</w:t>
            </w:r>
          </w:p>
        </w:tc>
        <w:tc>
          <w:tcPr>
            <w:tcW w:w="2201" w:type="dxa"/>
            <w:tcBorders>
              <w:bottom w:val="single" w:sz="12" w:space="0" w:color="auto"/>
            </w:tcBorders>
          </w:tcPr>
          <w:p w:rsidR="000A157B" w:rsidRDefault="000A157B">
            <w:pPr>
              <w:pStyle w:val="Table"/>
              <w:keepLines w:val="0"/>
            </w:pPr>
          </w:p>
        </w:tc>
        <w:tc>
          <w:tcPr>
            <w:tcW w:w="2365" w:type="dxa"/>
            <w:tcBorders>
              <w:bottom w:val="single" w:sz="12" w:space="0" w:color="auto"/>
            </w:tcBorders>
          </w:tcPr>
          <w:p w:rsidR="000A157B" w:rsidRDefault="000A157B">
            <w:pPr>
              <w:pStyle w:val="Table"/>
              <w:keepLines w:val="0"/>
            </w:pPr>
          </w:p>
        </w:tc>
      </w:tr>
    </w:tbl>
    <w:p w:rsidR="000A157B" w:rsidRDefault="000A157B"/>
    <w:p w:rsidR="000A157B" w:rsidRDefault="009049A6">
      <w:pPr>
        <w:pStyle w:val="xl44"/>
        <w:spacing w:before="0" w:after="240"/>
      </w:pPr>
      <w:r>
        <w:t>Note that this includes all acceptances which overlap the specified settlement Date and Period.</w:t>
      </w:r>
    </w:p>
    <w:p w:rsidR="000A157B" w:rsidRDefault="009049A6">
      <w:pPr>
        <w:pStyle w:val="xl44"/>
        <w:spacing w:before="0" w:after="240"/>
      </w:pPr>
      <w:r>
        <w:t>Note that where the acceptance overlaps more than one bid-offer pair, a separate record will be shown for each giving the appropriate prices.</w:t>
      </w:r>
    </w:p>
    <w:p w:rsidR="000A157B" w:rsidRDefault="009049A6" w:rsidP="00D60225">
      <w:pPr>
        <w:pStyle w:val="Heading4"/>
      </w:pPr>
      <w:r>
        <w:t>Example File</w:t>
      </w:r>
    </w:p>
    <w:p w:rsidR="000A157B" w:rsidRDefault="009049A6">
      <w:pPr>
        <w:spacing w:after="0"/>
        <w:ind w:left="1140"/>
        <w:rPr>
          <w:rFonts w:ascii="Courier New" w:hAnsi="Courier New"/>
          <w:sz w:val="22"/>
        </w:rPr>
      </w:pPr>
      <w:r>
        <w:rPr>
          <w:rFonts w:ascii="Courier New" w:hAnsi="Courier New"/>
          <w:sz w:val="22"/>
        </w:rPr>
        <w:t>HDR,ACCEPTANCE DATA,20001201,6</w:t>
      </w:r>
    </w:p>
    <w:p w:rsidR="000A157B" w:rsidRDefault="009049A6">
      <w:pPr>
        <w:spacing w:after="0"/>
        <w:ind w:left="1140"/>
        <w:rPr>
          <w:rFonts w:ascii="Courier New" w:hAnsi="Courier New"/>
          <w:sz w:val="22"/>
        </w:rPr>
      </w:pPr>
      <w:r>
        <w:rPr>
          <w:rFonts w:ascii="Courier New" w:hAnsi="Courier New"/>
          <w:sz w:val="22"/>
        </w:rPr>
        <w:t>HAD,T_GENSET199,12768,20001201231400,75.00000,70.00000</w:t>
      </w:r>
    </w:p>
    <w:p w:rsidR="000A157B" w:rsidRDefault="009049A6">
      <w:pPr>
        <w:spacing w:after="0"/>
        <w:ind w:left="1140"/>
        <w:rPr>
          <w:rFonts w:ascii="Courier New" w:hAnsi="Courier New"/>
          <w:sz w:val="22"/>
        </w:rPr>
      </w:pPr>
      <w:r>
        <w:rPr>
          <w:rFonts w:ascii="Courier New" w:hAnsi="Courier New"/>
          <w:sz w:val="22"/>
        </w:rPr>
        <w:t>HAD,GENSET209,12767,20001201231400,55.00000,40.00000</w:t>
      </w:r>
    </w:p>
    <w:p w:rsidR="000A157B" w:rsidRDefault="009049A6">
      <w:pPr>
        <w:spacing w:after="0"/>
        <w:ind w:left="1140"/>
        <w:rPr>
          <w:rFonts w:ascii="Courier New" w:hAnsi="Courier New"/>
          <w:sz w:val="22"/>
        </w:rPr>
      </w:pPr>
      <w:r>
        <w:rPr>
          <w:rFonts w:ascii="Courier New" w:hAnsi="Courier New"/>
          <w:sz w:val="22"/>
        </w:rPr>
        <w:t>HAD,EMBEDG111,12769,20001201232400,65.00000,65.00000</w:t>
      </w:r>
    </w:p>
    <w:p w:rsidR="000A157B" w:rsidRDefault="009049A6">
      <w:pPr>
        <w:spacing w:after="0"/>
        <w:ind w:left="1140"/>
        <w:rPr>
          <w:rFonts w:ascii="Courier New" w:hAnsi="Courier New"/>
          <w:sz w:val="22"/>
        </w:rPr>
      </w:pPr>
      <w:r>
        <w:rPr>
          <w:rFonts w:ascii="Courier New" w:hAnsi="Courier New"/>
          <w:sz w:val="22"/>
        </w:rPr>
        <w:t>HAD,SUPBMU21,12770,20001201232600,60.00000,20.00000</w:t>
      </w:r>
    </w:p>
    <w:p w:rsidR="000A157B" w:rsidRDefault="009049A6">
      <w:pPr>
        <w:spacing w:after="0"/>
        <w:ind w:left="1140"/>
        <w:rPr>
          <w:rFonts w:ascii="Courier New" w:hAnsi="Courier New"/>
          <w:sz w:val="22"/>
        </w:rPr>
      </w:pPr>
      <w:r>
        <w:rPr>
          <w:rFonts w:ascii="Courier New" w:hAnsi="Courier New"/>
          <w:sz w:val="22"/>
        </w:rPr>
        <w:t>HAD,GEN1,12771,20001201232800,75.00000,60.00000</w:t>
      </w:r>
    </w:p>
    <w:p w:rsidR="000A157B" w:rsidRDefault="009049A6">
      <w:pPr>
        <w:spacing w:after="0"/>
        <w:ind w:left="1140"/>
        <w:rPr>
          <w:rFonts w:ascii="Courier New" w:hAnsi="Courier New"/>
          <w:sz w:val="22"/>
        </w:rPr>
      </w:pPr>
      <w:r>
        <w:rPr>
          <w:rFonts w:ascii="Courier New" w:hAnsi="Courier New"/>
          <w:sz w:val="22"/>
        </w:rPr>
        <w:t>FTR,5</w:t>
      </w:r>
    </w:p>
    <w:p w:rsidR="000A157B" w:rsidRDefault="000A157B">
      <w:pPr>
        <w:spacing w:after="0"/>
        <w:ind w:left="1140"/>
      </w:pPr>
    </w:p>
    <w:p w:rsidR="000A157B" w:rsidRDefault="009049A6" w:rsidP="00920731">
      <w:pPr>
        <w:pStyle w:val="Heading3"/>
        <w:keepNext/>
      </w:pPr>
      <w:bookmarkStart w:id="4999" w:name="_Toc519167611"/>
      <w:bookmarkStart w:id="5000" w:name="_Toc528309007"/>
      <w:bookmarkStart w:id="5001" w:name="_Toc531253192"/>
      <w:bookmarkStart w:id="5002" w:name="_Toc533073442"/>
      <w:bookmarkStart w:id="5003" w:name="_Toc2584658"/>
      <w:bookmarkStart w:id="5004" w:name="_Toc2775988"/>
      <w:r>
        <w:t>Balancing Services Adjustment Data</w:t>
      </w:r>
      <w:bookmarkEnd w:id="4999"/>
      <w:bookmarkEnd w:id="5000"/>
      <w:bookmarkEnd w:id="5001"/>
      <w:bookmarkEnd w:id="5002"/>
      <w:bookmarkEnd w:id="5003"/>
      <w:bookmarkEnd w:id="5004"/>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w:t>
            </w:r>
            <w:r>
              <w:rPr>
                <w:rFonts w:ascii="Courier New" w:hAnsi="Courier New"/>
              </w:rPr>
              <w:t>BALANCING SERVICES ADJUSTMENT DATA</w:t>
            </w:r>
            <w:r>
              <w:t>”</w:t>
            </w:r>
          </w:p>
        </w:tc>
      </w:tr>
    </w:tbl>
    <w:p w:rsidR="000A157B" w:rsidRDefault="000A157B"/>
    <w:p w:rsidR="000A157B" w:rsidRDefault="009049A6" w:rsidP="00D60225">
      <w:pPr>
        <w:pStyle w:val="Heading4"/>
      </w:pPr>
      <w:r>
        <w:t>Body Record Balancing Services Adjustment Data</w:t>
      </w:r>
    </w:p>
    <w:p w:rsidR="000A157B" w:rsidRDefault="009049A6">
      <w:pPr>
        <w:pStyle w:val="NormalClose"/>
      </w:pPr>
      <w:r>
        <w:t>Note that for Settlement Dates on or after the P217 effective date the following data items will always be zero:</w:t>
      </w:r>
    </w:p>
    <w:p w:rsidR="000A157B" w:rsidRDefault="009049A6">
      <w:pPr>
        <w:pStyle w:val="NormalClose"/>
        <w:numPr>
          <w:ilvl w:val="0"/>
          <w:numId w:val="24"/>
        </w:numPr>
      </w:pPr>
      <w:r>
        <w:t xml:space="preserve">Net Energy Buy Price Cost Adjustment (EBCA) </w:t>
      </w:r>
    </w:p>
    <w:p w:rsidR="000A157B" w:rsidRDefault="009049A6">
      <w:pPr>
        <w:pStyle w:val="NormalClose"/>
        <w:numPr>
          <w:ilvl w:val="0"/>
          <w:numId w:val="24"/>
        </w:numPr>
      </w:pPr>
      <w:r>
        <w:t>Net Energy Buy Price Volume Adjustment (EBVA)</w:t>
      </w:r>
    </w:p>
    <w:p w:rsidR="000A157B" w:rsidRDefault="009049A6">
      <w:pPr>
        <w:pStyle w:val="NormalClose"/>
        <w:numPr>
          <w:ilvl w:val="0"/>
          <w:numId w:val="24"/>
        </w:numPr>
      </w:pPr>
      <w:r>
        <w:t>Net System Buy Price Volume Adjustment (SBVA)</w:t>
      </w:r>
    </w:p>
    <w:p w:rsidR="000A157B" w:rsidRDefault="009049A6">
      <w:pPr>
        <w:pStyle w:val="NormalClose"/>
        <w:numPr>
          <w:ilvl w:val="0"/>
          <w:numId w:val="24"/>
        </w:numPr>
      </w:pPr>
      <w:r>
        <w:t>Net Energy Sell Price Cost Adjustment (ESCA)</w:t>
      </w:r>
    </w:p>
    <w:p w:rsidR="000A157B" w:rsidRDefault="009049A6">
      <w:pPr>
        <w:pStyle w:val="NormalClose"/>
        <w:numPr>
          <w:ilvl w:val="0"/>
          <w:numId w:val="24"/>
        </w:numPr>
      </w:pPr>
      <w:r>
        <w:t>Net Energy Sell Price Volume Adjustment (ESVA)</w:t>
      </w:r>
    </w:p>
    <w:p w:rsidR="000A157B" w:rsidRDefault="009049A6">
      <w:pPr>
        <w:pStyle w:val="NormalClose"/>
        <w:numPr>
          <w:ilvl w:val="0"/>
          <w:numId w:val="24"/>
        </w:numPr>
        <w:spacing w:after="240"/>
        <w:ind w:left="2154" w:hanging="357"/>
      </w:pPr>
      <w:r>
        <w:t>Net System Sell Price Volume Adjustment (SSVA)</w:t>
      </w:r>
    </w:p>
    <w:tbl>
      <w:tblPr>
        <w:tblW w:w="7388"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tblHeader/>
        </w:trPr>
        <w:tc>
          <w:tcPr>
            <w:tcW w:w="2031" w:type="dxa"/>
            <w:tcBorders>
              <w:top w:val="single" w:sz="12" w:space="0" w:color="auto"/>
            </w:tcBorders>
          </w:tcPr>
          <w:p w:rsidR="000A157B" w:rsidRDefault="009049A6">
            <w:pPr>
              <w:pStyle w:val="Table"/>
              <w:keepLines w:val="0"/>
              <w:rPr>
                <w:b/>
                <w:bCs/>
              </w:rPr>
            </w:pPr>
            <w:r>
              <w:rPr>
                <w:b/>
                <w:bCs/>
              </w:rPr>
              <w:t>Field</w:t>
            </w:r>
          </w:p>
        </w:tc>
        <w:tc>
          <w:tcPr>
            <w:tcW w:w="946" w:type="dxa"/>
            <w:tcBorders>
              <w:top w:val="single" w:sz="12" w:space="0" w:color="auto"/>
            </w:tcBorders>
          </w:tcPr>
          <w:p w:rsidR="000A157B" w:rsidRDefault="009049A6">
            <w:pPr>
              <w:pStyle w:val="Table"/>
              <w:keepLines w:val="0"/>
              <w:rPr>
                <w:b/>
                <w:bCs/>
              </w:rPr>
            </w:pPr>
            <w:r>
              <w:rPr>
                <w:b/>
                <w:bCs/>
              </w:rPr>
              <w:t>Type</w:t>
            </w:r>
          </w:p>
        </w:tc>
        <w:tc>
          <w:tcPr>
            <w:tcW w:w="2126" w:type="dxa"/>
            <w:tcBorders>
              <w:top w:val="single" w:sz="12" w:space="0" w:color="auto"/>
            </w:tcBorders>
          </w:tcPr>
          <w:p w:rsidR="000A157B" w:rsidRDefault="009049A6">
            <w:pPr>
              <w:pStyle w:val="Table"/>
              <w:keepLines w:val="0"/>
              <w:rPr>
                <w:b/>
                <w:bCs/>
              </w:rPr>
            </w:pPr>
            <w:r>
              <w:rPr>
                <w:b/>
                <w:bCs/>
              </w:rPr>
              <w:t>Format</w:t>
            </w:r>
          </w:p>
        </w:tc>
        <w:tc>
          <w:tcPr>
            <w:tcW w:w="2285" w:type="dxa"/>
            <w:tcBorders>
              <w:top w:val="single" w:sz="12" w:space="0" w:color="auto"/>
            </w:tcBorders>
          </w:tcPr>
          <w:p w:rsidR="000A157B" w:rsidRDefault="009049A6">
            <w:pPr>
              <w:pStyle w:val="Table"/>
              <w:keepLines w:val="0"/>
              <w:rPr>
                <w:b/>
                <w:bCs/>
              </w:rPr>
            </w:pPr>
            <w:r>
              <w:rPr>
                <w:b/>
                <w:bCs/>
              </w:rPr>
              <w:t>Comments</w:t>
            </w:r>
          </w:p>
        </w:tc>
      </w:tr>
      <w:tr w:rsidR="000A157B">
        <w:tc>
          <w:tcPr>
            <w:tcW w:w="2031" w:type="dxa"/>
          </w:tcPr>
          <w:p w:rsidR="000A157B" w:rsidRDefault="009049A6">
            <w:pPr>
              <w:pStyle w:val="Table"/>
              <w:keepLines w:val="0"/>
              <w:rPr>
                <w:b/>
                <w:bCs/>
              </w:rPr>
            </w:pPr>
            <w:r>
              <w:rPr>
                <w:b/>
                <w:bCs/>
              </w:rP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“BSAD”</w:t>
            </w:r>
          </w:p>
        </w:tc>
      </w:tr>
      <w:tr w:rsidR="000A157B">
        <w:tc>
          <w:tcPr>
            <w:tcW w:w="2031" w:type="dxa"/>
          </w:tcPr>
          <w:p w:rsidR="000A157B" w:rsidRDefault="009049A6">
            <w:pPr>
              <w:pStyle w:val="Table"/>
              <w:keepLines w:val="0"/>
              <w:rPr>
                <w:b/>
                <w:bCs/>
              </w:rPr>
            </w:pPr>
            <w:r>
              <w:rPr>
                <w:b/>
                <w:bCs/>
              </w:rPr>
              <w:t>Settlement Date</w:t>
            </w:r>
          </w:p>
        </w:tc>
        <w:tc>
          <w:tcPr>
            <w:tcW w:w="94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first, incrementing.</w:t>
            </w:r>
          </w:p>
        </w:tc>
      </w:tr>
      <w:tr w:rsidR="000A157B">
        <w:tc>
          <w:tcPr>
            <w:tcW w:w="2031" w:type="dxa"/>
          </w:tcPr>
          <w:p w:rsidR="000A157B" w:rsidRDefault="009049A6">
            <w:pPr>
              <w:pStyle w:val="Table"/>
              <w:keepLines w:val="0"/>
              <w:rPr>
                <w:b/>
                <w:bCs/>
              </w:rPr>
            </w:pPr>
            <w:r>
              <w:rPr>
                <w:b/>
                <w:bCs/>
              </w:rP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second, incrementing.</w:t>
            </w:r>
          </w:p>
        </w:tc>
      </w:tr>
      <w:tr w:rsidR="000A157B">
        <w:tc>
          <w:tcPr>
            <w:tcW w:w="2031" w:type="dxa"/>
          </w:tcPr>
          <w:p w:rsidR="000A157B" w:rsidRDefault="009049A6">
            <w:pPr>
              <w:pStyle w:val="Table"/>
              <w:keepLines w:val="0"/>
              <w:rPr>
                <w:b/>
                <w:bCs/>
              </w:rPr>
            </w:pPr>
            <w:r>
              <w:rPr>
                <w:b/>
                <w:bCs/>
              </w:rPr>
              <w:t>Net Energy Sell Price Cost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ESCA £</w:t>
            </w:r>
          </w:p>
        </w:tc>
      </w:tr>
      <w:tr w:rsidR="000A157B">
        <w:tc>
          <w:tcPr>
            <w:tcW w:w="2031" w:type="dxa"/>
          </w:tcPr>
          <w:p w:rsidR="000A157B" w:rsidRDefault="009049A6">
            <w:pPr>
              <w:pStyle w:val="Table"/>
              <w:keepLines w:val="0"/>
              <w:rPr>
                <w:b/>
                <w:bCs/>
              </w:rPr>
            </w:pPr>
            <w:r>
              <w:rPr>
                <w:b/>
                <w:bCs/>
              </w:rPr>
              <w:t>Net Energy Sell Price Volume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ESVA MWh</w:t>
            </w:r>
          </w:p>
        </w:tc>
      </w:tr>
      <w:tr w:rsidR="000A157B">
        <w:tc>
          <w:tcPr>
            <w:tcW w:w="2031" w:type="dxa"/>
          </w:tcPr>
          <w:p w:rsidR="000A157B" w:rsidRDefault="009049A6">
            <w:pPr>
              <w:pStyle w:val="Table"/>
              <w:keepLines w:val="0"/>
              <w:rPr>
                <w:b/>
                <w:bCs/>
              </w:rPr>
            </w:pPr>
            <w:r>
              <w:rPr>
                <w:b/>
                <w:bCs/>
              </w:rPr>
              <w:t>Net System Sell Price Volume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SSVA MWh</w:t>
            </w:r>
          </w:p>
        </w:tc>
      </w:tr>
      <w:tr w:rsidR="000A157B">
        <w:tc>
          <w:tcPr>
            <w:tcW w:w="2031" w:type="dxa"/>
          </w:tcPr>
          <w:p w:rsidR="000A157B" w:rsidRDefault="009049A6">
            <w:pPr>
              <w:pStyle w:val="Table"/>
              <w:keepLines w:val="0"/>
              <w:rPr>
                <w:b/>
                <w:bCs/>
              </w:rPr>
            </w:pPr>
            <w:r>
              <w:rPr>
                <w:b/>
                <w:bCs/>
              </w:rPr>
              <w:t>Sell Price Price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SPA £/MWh</w:t>
            </w:r>
          </w:p>
        </w:tc>
      </w:tr>
      <w:tr w:rsidR="000A157B">
        <w:tc>
          <w:tcPr>
            <w:tcW w:w="2031" w:type="dxa"/>
          </w:tcPr>
          <w:p w:rsidR="000A157B" w:rsidRDefault="009049A6">
            <w:pPr>
              <w:pStyle w:val="Table"/>
              <w:keepLines w:val="0"/>
              <w:rPr>
                <w:b/>
                <w:bCs/>
              </w:rPr>
            </w:pPr>
            <w:r>
              <w:rPr>
                <w:b/>
                <w:bCs/>
              </w:rPr>
              <w:t>Net Energy Buy Price Cost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EBCA £</w:t>
            </w:r>
          </w:p>
        </w:tc>
      </w:tr>
      <w:tr w:rsidR="000A157B">
        <w:tc>
          <w:tcPr>
            <w:tcW w:w="2031" w:type="dxa"/>
          </w:tcPr>
          <w:p w:rsidR="000A157B" w:rsidRDefault="009049A6">
            <w:pPr>
              <w:pStyle w:val="Table"/>
              <w:keepLines w:val="0"/>
              <w:rPr>
                <w:b/>
                <w:bCs/>
              </w:rPr>
            </w:pPr>
            <w:r>
              <w:rPr>
                <w:b/>
                <w:bCs/>
              </w:rPr>
              <w:t>Net Energy Buy Price Volume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EBVA MWh</w:t>
            </w:r>
          </w:p>
        </w:tc>
      </w:tr>
      <w:tr w:rsidR="000A157B">
        <w:tc>
          <w:tcPr>
            <w:tcW w:w="2031" w:type="dxa"/>
          </w:tcPr>
          <w:p w:rsidR="000A157B" w:rsidRDefault="009049A6">
            <w:pPr>
              <w:pStyle w:val="Table"/>
              <w:keepLines w:val="0"/>
              <w:rPr>
                <w:b/>
                <w:bCs/>
              </w:rPr>
            </w:pPr>
            <w:r>
              <w:rPr>
                <w:b/>
                <w:bCs/>
              </w:rPr>
              <w:t>Net System Buy Price Volume Adjustment</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SBVA MWh</w:t>
            </w:r>
          </w:p>
        </w:tc>
      </w:tr>
      <w:tr w:rsidR="000A157B">
        <w:trPr>
          <w:cantSplit/>
        </w:trPr>
        <w:tc>
          <w:tcPr>
            <w:tcW w:w="2031" w:type="dxa"/>
            <w:tcBorders>
              <w:bottom w:val="single" w:sz="12" w:space="0" w:color="auto"/>
            </w:tcBorders>
          </w:tcPr>
          <w:p w:rsidR="000A157B" w:rsidRDefault="009049A6">
            <w:pPr>
              <w:pStyle w:val="Table"/>
              <w:keepLines w:val="0"/>
              <w:rPr>
                <w:b/>
                <w:bCs/>
              </w:rPr>
            </w:pPr>
            <w:r>
              <w:rPr>
                <w:b/>
                <w:bCs/>
              </w:rPr>
              <w:t>Buy Price Price Adjustment</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9049A6">
            <w:pPr>
              <w:pStyle w:val="Table"/>
              <w:keepLines w:val="0"/>
            </w:pPr>
            <w:r>
              <w:t>BPA £/MWh</w:t>
            </w:r>
          </w:p>
        </w:tc>
      </w:tr>
    </w:tbl>
    <w:p w:rsidR="000A157B" w:rsidRDefault="000A157B">
      <w:pPr>
        <w:tabs>
          <w:tab w:val="left" w:pos="1134"/>
        </w:tabs>
        <w:ind w:left="0"/>
      </w:pPr>
    </w:p>
    <w:p w:rsidR="000A157B" w:rsidRDefault="009049A6" w:rsidP="00D60225">
      <w:pPr>
        <w:pStyle w:val="Heading4"/>
      </w:pPr>
      <w:r>
        <w:t>Body Record Balancing Services Adjustment Action Data</w:t>
      </w:r>
    </w:p>
    <w:p w:rsidR="000A157B" w:rsidRDefault="009049A6">
      <w:pPr>
        <w:pStyle w:val="NormalClose"/>
        <w:spacing w:before="120" w:after="120"/>
        <w:ind w:left="1138"/>
      </w:pPr>
      <w:r>
        <w:t xml:space="preserve">For Settlement Dates on and after </w:t>
      </w:r>
      <w:r>
        <w:rPr>
          <w:u w:val="single"/>
        </w:rPr>
        <w:t>the P217 effective date</w:t>
      </w:r>
      <w:r>
        <w:t xml:space="preserve"> the following data will be reported:</w:t>
      </w:r>
    </w:p>
    <w:tbl>
      <w:tblPr>
        <w:tblW w:w="7388" w:type="dxa"/>
        <w:tblInd w:w="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cantSplit/>
          <w:tblHeader/>
        </w:trPr>
        <w:tc>
          <w:tcPr>
            <w:tcW w:w="2031" w:type="dxa"/>
            <w:tcBorders>
              <w:top w:val="single" w:sz="12" w:space="0" w:color="auto"/>
            </w:tcBorders>
          </w:tcPr>
          <w:p w:rsidR="000A157B" w:rsidRDefault="009049A6">
            <w:pPr>
              <w:pStyle w:val="Table"/>
              <w:keepLines w:val="0"/>
              <w:rPr>
                <w:b/>
                <w:bCs/>
              </w:rPr>
            </w:pPr>
            <w:r>
              <w:rPr>
                <w:b/>
                <w:bCs/>
              </w:rPr>
              <w:t>Field</w:t>
            </w:r>
          </w:p>
        </w:tc>
        <w:tc>
          <w:tcPr>
            <w:tcW w:w="946" w:type="dxa"/>
            <w:tcBorders>
              <w:top w:val="single" w:sz="12" w:space="0" w:color="auto"/>
            </w:tcBorders>
          </w:tcPr>
          <w:p w:rsidR="000A157B" w:rsidRDefault="009049A6">
            <w:pPr>
              <w:pStyle w:val="Table"/>
              <w:keepLines w:val="0"/>
              <w:rPr>
                <w:b/>
                <w:bCs/>
              </w:rPr>
            </w:pPr>
            <w:r>
              <w:rPr>
                <w:b/>
                <w:bCs/>
              </w:rPr>
              <w:t>Type</w:t>
            </w:r>
          </w:p>
        </w:tc>
        <w:tc>
          <w:tcPr>
            <w:tcW w:w="2126" w:type="dxa"/>
            <w:tcBorders>
              <w:top w:val="single" w:sz="12" w:space="0" w:color="auto"/>
            </w:tcBorders>
          </w:tcPr>
          <w:p w:rsidR="000A157B" w:rsidRDefault="009049A6">
            <w:pPr>
              <w:pStyle w:val="Table"/>
              <w:keepLines w:val="0"/>
              <w:rPr>
                <w:b/>
                <w:bCs/>
              </w:rPr>
            </w:pPr>
            <w:r>
              <w:rPr>
                <w:b/>
                <w:bCs/>
              </w:rPr>
              <w:t>Format</w:t>
            </w:r>
          </w:p>
        </w:tc>
        <w:tc>
          <w:tcPr>
            <w:tcW w:w="2285" w:type="dxa"/>
            <w:tcBorders>
              <w:top w:val="single" w:sz="12" w:space="0" w:color="auto"/>
            </w:tcBorders>
          </w:tcPr>
          <w:p w:rsidR="000A157B" w:rsidRDefault="009049A6">
            <w:pPr>
              <w:pStyle w:val="Table"/>
              <w:keepLines w:val="0"/>
              <w:rPr>
                <w:b/>
                <w:bCs/>
              </w:rPr>
            </w:pPr>
            <w:r>
              <w:rPr>
                <w:b/>
                <w:bCs/>
              </w:rPr>
              <w:t>Comments</w:t>
            </w:r>
          </w:p>
        </w:tc>
      </w:tr>
      <w:tr w:rsidR="000A157B">
        <w:trPr>
          <w:cantSplit/>
        </w:trPr>
        <w:tc>
          <w:tcPr>
            <w:tcW w:w="2031" w:type="dxa"/>
          </w:tcPr>
          <w:p w:rsidR="000A157B" w:rsidRDefault="009049A6">
            <w:pPr>
              <w:pStyle w:val="Table"/>
              <w:keepLines w:val="0"/>
              <w:rPr>
                <w:b/>
                <w:bCs/>
              </w:rPr>
            </w:pPr>
            <w:r>
              <w:rPr>
                <w:b/>
                <w:bCs/>
              </w:rP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“DISAG”</w:t>
            </w:r>
          </w:p>
        </w:tc>
      </w:tr>
      <w:tr w:rsidR="000A157B">
        <w:trPr>
          <w:cantSplit/>
        </w:trPr>
        <w:tc>
          <w:tcPr>
            <w:tcW w:w="2031" w:type="dxa"/>
          </w:tcPr>
          <w:p w:rsidR="000A157B" w:rsidRDefault="009049A6">
            <w:pPr>
              <w:pStyle w:val="Table"/>
              <w:keepLines w:val="0"/>
              <w:rPr>
                <w:b/>
                <w:bCs/>
              </w:rPr>
            </w:pPr>
            <w:r>
              <w:rPr>
                <w:b/>
                <w:bCs/>
              </w:rPr>
              <w:t>Settlement Date</w:t>
            </w:r>
          </w:p>
        </w:tc>
        <w:tc>
          <w:tcPr>
            <w:tcW w:w="94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first, incrementing.</w:t>
            </w:r>
          </w:p>
        </w:tc>
      </w:tr>
      <w:tr w:rsidR="000A157B">
        <w:trPr>
          <w:cantSplit/>
        </w:trPr>
        <w:tc>
          <w:tcPr>
            <w:tcW w:w="2031" w:type="dxa"/>
          </w:tcPr>
          <w:p w:rsidR="000A157B" w:rsidRDefault="009049A6">
            <w:pPr>
              <w:pStyle w:val="Table"/>
              <w:keepLines w:val="0"/>
              <w:rPr>
                <w:b/>
                <w:bCs/>
              </w:rPr>
            </w:pPr>
            <w:r>
              <w:rPr>
                <w:b/>
                <w:bCs/>
              </w:rP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second, incrementing.</w:t>
            </w:r>
          </w:p>
        </w:tc>
      </w:tr>
      <w:tr w:rsidR="000A157B">
        <w:trPr>
          <w:cantSplit/>
        </w:trPr>
        <w:tc>
          <w:tcPr>
            <w:tcW w:w="2031" w:type="dxa"/>
          </w:tcPr>
          <w:p w:rsidR="000A157B" w:rsidRDefault="009049A6">
            <w:pPr>
              <w:pStyle w:val="Table"/>
              <w:keepLines w:val="0"/>
              <w:rPr>
                <w:b/>
                <w:bCs/>
              </w:rPr>
            </w:pPr>
            <w:r>
              <w:rPr>
                <w:b/>
              </w:rPr>
              <w:t>Action Identifier</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cantSplit/>
        </w:trPr>
        <w:tc>
          <w:tcPr>
            <w:tcW w:w="2031" w:type="dxa"/>
            <w:shd w:val="clear" w:color="auto" w:fill="auto"/>
          </w:tcPr>
          <w:p w:rsidR="000A157B" w:rsidRDefault="009049A6">
            <w:pPr>
              <w:pStyle w:val="Table"/>
              <w:keepLines w:val="0"/>
              <w:rPr>
                <w:b/>
                <w:bCs/>
              </w:rPr>
            </w:pPr>
            <w:r>
              <w:rPr>
                <w:b/>
              </w:rPr>
              <w:t>SO-Flag</w:t>
            </w:r>
          </w:p>
        </w:tc>
        <w:tc>
          <w:tcPr>
            <w:tcW w:w="946" w:type="dxa"/>
          </w:tcPr>
          <w:p w:rsidR="000A157B" w:rsidRDefault="009049A6">
            <w:pPr>
              <w:pStyle w:val="Table"/>
              <w:keepLines w:val="0"/>
            </w:pPr>
            <w:r>
              <w:t>boolean</w:t>
            </w:r>
          </w:p>
        </w:tc>
        <w:tc>
          <w:tcPr>
            <w:tcW w:w="2126" w:type="dxa"/>
          </w:tcPr>
          <w:p w:rsidR="000A157B" w:rsidRDefault="009049A6">
            <w:pPr>
              <w:pStyle w:val="Table"/>
              <w:keepLines w:val="0"/>
            </w:pPr>
            <w:r>
              <w:t>T or F</w:t>
            </w:r>
          </w:p>
        </w:tc>
        <w:tc>
          <w:tcPr>
            <w:tcW w:w="2285" w:type="dxa"/>
          </w:tcPr>
          <w:p w:rsidR="000A157B" w:rsidRDefault="009049A6">
            <w:pPr>
              <w:pStyle w:val="Table"/>
              <w:keepLines w:val="0"/>
            </w:pPr>
            <w:r>
              <w:t>‘T’ if potentially impacted by transmission constraints.</w:t>
            </w:r>
          </w:p>
        </w:tc>
      </w:tr>
      <w:tr w:rsidR="000A157B">
        <w:trPr>
          <w:cantSplit/>
        </w:trPr>
        <w:tc>
          <w:tcPr>
            <w:tcW w:w="2031" w:type="dxa"/>
          </w:tcPr>
          <w:p w:rsidR="000A157B" w:rsidRDefault="009049A6">
            <w:pPr>
              <w:pStyle w:val="Table"/>
              <w:keepLines w:val="0"/>
              <w:rPr>
                <w:b/>
              </w:rPr>
            </w:pPr>
            <w:r>
              <w:rPr>
                <w:b/>
              </w:rPr>
              <w:t>Balancing Services Adjustment Action STOR Provider Flag</w:t>
            </w:r>
          </w:p>
        </w:tc>
        <w:tc>
          <w:tcPr>
            <w:tcW w:w="946" w:type="dxa"/>
          </w:tcPr>
          <w:p w:rsidR="000A157B" w:rsidRDefault="009049A6">
            <w:pPr>
              <w:pStyle w:val="Table"/>
              <w:keepLines w:val="0"/>
            </w:pPr>
            <w:r>
              <w:t>boolean</w:t>
            </w:r>
          </w:p>
        </w:tc>
        <w:tc>
          <w:tcPr>
            <w:tcW w:w="2126" w:type="dxa"/>
          </w:tcPr>
          <w:p w:rsidR="000A157B" w:rsidRDefault="009049A6">
            <w:pPr>
              <w:pStyle w:val="Table"/>
              <w:keepLines w:val="0"/>
            </w:pPr>
            <w:r>
              <w:t>T or F</w:t>
            </w:r>
          </w:p>
        </w:tc>
        <w:tc>
          <w:tcPr>
            <w:tcW w:w="2285" w:type="dxa"/>
          </w:tcPr>
          <w:p w:rsidR="000A157B" w:rsidRDefault="009049A6">
            <w:pPr>
              <w:pStyle w:val="Table"/>
              <w:keepLines w:val="0"/>
            </w:pPr>
            <w:r>
              <w:t>‘T’ if related to a STOR Provider</w:t>
            </w:r>
          </w:p>
          <w:p w:rsidR="000A157B" w:rsidRDefault="009049A6">
            <w:pPr>
              <w:pStyle w:val="Table"/>
              <w:keepLines w:val="0"/>
            </w:pPr>
            <w:r>
              <w:t>This field will be null if pre-P305 Settlement Date</w:t>
            </w:r>
          </w:p>
        </w:tc>
      </w:tr>
      <w:tr w:rsidR="000A157B">
        <w:trPr>
          <w:cantSplit/>
        </w:trPr>
        <w:tc>
          <w:tcPr>
            <w:tcW w:w="2031" w:type="dxa"/>
          </w:tcPr>
          <w:p w:rsidR="000A157B" w:rsidRDefault="009049A6">
            <w:pPr>
              <w:pStyle w:val="Table"/>
              <w:keepLines w:val="0"/>
              <w:rPr>
                <w:b/>
                <w:bCs/>
              </w:rPr>
            </w:pPr>
            <w:r>
              <w:rPr>
                <w:b/>
              </w:rPr>
              <w:t xml:space="preserve">Action Cost </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 (can be NULL)</w:t>
            </w:r>
          </w:p>
        </w:tc>
      </w:tr>
      <w:tr w:rsidR="000A157B">
        <w:trPr>
          <w:cantSplit/>
        </w:trPr>
        <w:tc>
          <w:tcPr>
            <w:tcW w:w="2031" w:type="dxa"/>
            <w:tcBorders>
              <w:bottom w:val="single" w:sz="12" w:space="0" w:color="auto"/>
            </w:tcBorders>
          </w:tcPr>
          <w:p w:rsidR="000A157B" w:rsidRDefault="009049A6">
            <w:pPr>
              <w:pStyle w:val="Table"/>
              <w:keepLines w:val="0"/>
              <w:rPr>
                <w:b/>
                <w:bCs/>
              </w:rPr>
            </w:pPr>
            <w:r>
              <w:rPr>
                <w:b/>
              </w:rPr>
              <w:t>Action Volume</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9049A6">
            <w:pPr>
              <w:pStyle w:val="Table"/>
              <w:keepLines w:val="0"/>
            </w:pPr>
            <w:r>
              <w:t>MWh</w:t>
            </w:r>
          </w:p>
        </w:tc>
      </w:tr>
    </w:tbl>
    <w:p w:rsidR="000A157B" w:rsidRDefault="000A157B"/>
    <w:p w:rsidR="000A157B" w:rsidRDefault="009049A6" w:rsidP="00D60225">
      <w:pPr>
        <w:pStyle w:val="Heading4"/>
      </w:pPr>
      <w:r>
        <w:t>Example File</w:t>
      </w:r>
    </w:p>
    <w:p w:rsidR="000A157B" w:rsidRDefault="009049A6">
      <w:pPr>
        <w:pStyle w:val="NormalClose"/>
        <w:spacing w:before="120" w:after="120"/>
        <w:ind w:left="1138"/>
      </w:pPr>
      <w:r>
        <w:t>For Settlement Dates on, and after prior to the P217 effective date an example file would look like this:</w:t>
      </w:r>
    </w:p>
    <w:p w:rsidR="000A157B" w:rsidRDefault="009049A6">
      <w:pPr>
        <w:spacing w:after="0"/>
        <w:ind w:left="1128"/>
        <w:rPr>
          <w:rFonts w:ascii="Courier New" w:hAnsi="Courier New"/>
          <w:sz w:val="18"/>
        </w:rPr>
      </w:pPr>
      <w:r>
        <w:rPr>
          <w:rFonts w:ascii="Courier New" w:hAnsi="Courier New"/>
          <w:sz w:val="18"/>
        </w:rPr>
        <w:t>HDR,BALANCING SERVICES ADJUSTMENT DATA</w:t>
      </w:r>
    </w:p>
    <w:p w:rsidR="000A157B" w:rsidRDefault="009049A6">
      <w:pPr>
        <w:spacing w:after="0"/>
        <w:ind w:left="1128"/>
        <w:rPr>
          <w:rFonts w:ascii="Courier New" w:hAnsi="Courier New"/>
          <w:sz w:val="18"/>
        </w:rPr>
      </w:pPr>
      <w:r>
        <w:rPr>
          <w:rFonts w:ascii="Courier New" w:hAnsi="Courier New"/>
          <w:sz w:val="18"/>
        </w:rPr>
        <w:t>BSAD,20001018,33,0.00,0.000,0.000,0.00,0.00,0.000,0.000,0.00</w:t>
      </w:r>
    </w:p>
    <w:p w:rsidR="000A157B" w:rsidRDefault="009049A6">
      <w:pPr>
        <w:spacing w:after="0"/>
        <w:ind w:left="1128"/>
        <w:rPr>
          <w:rFonts w:ascii="Courier New" w:hAnsi="Courier New"/>
          <w:sz w:val="18"/>
        </w:rPr>
      </w:pPr>
      <w:r>
        <w:rPr>
          <w:rFonts w:ascii="Courier New" w:hAnsi="Courier New"/>
          <w:sz w:val="18"/>
        </w:rPr>
        <w:t>BSAD,20001018,36,0.00,0.000,0.000,0.00,0.00,0.000,0.000,0.00</w:t>
      </w:r>
    </w:p>
    <w:p w:rsidR="000A157B" w:rsidRDefault="009049A6">
      <w:pPr>
        <w:spacing w:after="0"/>
        <w:ind w:left="1128"/>
        <w:rPr>
          <w:rFonts w:ascii="Courier New" w:hAnsi="Courier New"/>
          <w:b/>
          <w:sz w:val="18"/>
        </w:rPr>
      </w:pPr>
      <w:r>
        <w:rPr>
          <w:rFonts w:ascii="Courier New" w:hAnsi="Courier New"/>
          <w:sz w:val="18"/>
        </w:rPr>
        <w:t>BSAD,20001018,37,0.00,0.000,0.000,0.00,0.00,0.000,0.000,0.00</w:t>
      </w:r>
    </w:p>
    <w:p w:rsidR="000A157B" w:rsidRDefault="009049A6">
      <w:pPr>
        <w:spacing w:after="0"/>
        <w:rPr>
          <w:rFonts w:ascii="Courier New" w:hAnsi="Courier New"/>
          <w:sz w:val="18"/>
        </w:rPr>
      </w:pPr>
      <w:r>
        <w:rPr>
          <w:rFonts w:ascii="Courier New" w:hAnsi="Courier New"/>
          <w:sz w:val="18"/>
        </w:rPr>
        <w:t>FTR,3</w:t>
      </w:r>
    </w:p>
    <w:p w:rsidR="000A157B" w:rsidRDefault="009049A6">
      <w:pPr>
        <w:pStyle w:val="NormalClose"/>
        <w:spacing w:before="120" w:after="120"/>
        <w:ind w:left="1138"/>
      </w:pPr>
      <w:r>
        <w:t>For Settlement Dates on and after the P217 effective date an example file would look like this:</w:t>
      </w:r>
    </w:p>
    <w:p w:rsidR="000A157B" w:rsidRDefault="009049A6">
      <w:pPr>
        <w:spacing w:after="0"/>
        <w:ind w:left="1128"/>
        <w:rPr>
          <w:rFonts w:ascii="Courier New" w:hAnsi="Courier New"/>
          <w:sz w:val="18"/>
        </w:rPr>
      </w:pPr>
      <w:r>
        <w:rPr>
          <w:rFonts w:ascii="Courier New" w:hAnsi="Courier New"/>
          <w:sz w:val="18"/>
        </w:rPr>
        <w:t>HDR,BALANCING SERVICES ADJUSTMENT DATA</w:t>
      </w:r>
    </w:p>
    <w:p w:rsidR="000A157B" w:rsidRDefault="009049A6">
      <w:pPr>
        <w:spacing w:after="0"/>
        <w:ind w:left="1128"/>
        <w:rPr>
          <w:rFonts w:ascii="Courier New" w:hAnsi="Courier New"/>
          <w:sz w:val="18"/>
        </w:rPr>
      </w:pPr>
      <w:r>
        <w:rPr>
          <w:rFonts w:ascii="Courier New" w:hAnsi="Courier New"/>
          <w:sz w:val="18"/>
        </w:rPr>
        <w:t>BSAD,20001018,33,0.00,0.000,0.000,13.1,0.00,0.000,0.000,0.00</w:t>
      </w:r>
    </w:p>
    <w:p w:rsidR="000A157B" w:rsidRDefault="009049A6">
      <w:pPr>
        <w:spacing w:after="0"/>
        <w:ind w:left="1128"/>
        <w:rPr>
          <w:rFonts w:ascii="Courier New" w:hAnsi="Courier New"/>
          <w:sz w:val="18"/>
        </w:rPr>
      </w:pPr>
      <w:r>
        <w:rPr>
          <w:rFonts w:ascii="Courier New" w:hAnsi="Courier New"/>
          <w:sz w:val="18"/>
        </w:rPr>
        <w:t>DISAG,20001018,33,1,F,,5.00,1.23</w:t>
      </w:r>
    </w:p>
    <w:p w:rsidR="000A157B" w:rsidRDefault="009049A6">
      <w:pPr>
        <w:spacing w:after="0"/>
        <w:ind w:left="1128"/>
        <w:rPr>
          <w:rFonts w:ascii="Courier New" w:hAnsi="Courier New"/>
          <w:sz w:val="18"/>
        </w:rPr>
      </w:pPr>
      <w:r>
        <w:rPr>
          <w:rFonts w:ascii="Courier New" w:hAnsi="Courier New"/>
          <w:sz w:val="18"/>
        </w:rPr>
        <w:t>DISAG,20001018,33,2,T,,0.000</w:t>
      </w:r>
    </w:p>
    <w:p w:rsidR="000A157B" w:rsidRDefault="009049A6">
      <w:pPr>
        <w:spacing w:after="0"/>
        <w:ind w:left="1128"/>
        <w:rPr>
          <w:rFonts w:ascii="Courier New" w:hAnsi="Courier New"/>
          <w:sz w:val="18"/>
        </w:rPr>
      </w:pPr>
      <w:r>
        <w:rPr>
          <w:rFonts w:ascii="Courier New" w:hAnsi="Courier New"/>
          <w:sz w:val="18"/>
        </w:rPr>
        <w:t>DISAG,20001018,33,3,F,,10.00,4.5</w:t>
      </w:r>
    </w:p>
    <w:p w:rsidR="000A157B" w:rsidRDefault="009049A6">
      <w:pPr>
        <w:spacing w:after="0"/>
        <w:ind w:left="1128"/>
        <w:rPr>
          <w:rFonts w:ascii="Courier New" w:hAnsi="Courier New"/>
          <w:sz w:val="18"/>
          <w:lang w:val="de-DE"/>
        </w:rPr>
      </w:pPr>
      <w:r>
        <w:rPr>
          <w:rFonts w:ascii="Courier New" w:hAnsi="Courier New"/>
          <w:sz w:val="18"/>
          <w:lang w:val="de-DE"/>
        </w:rPr>
        <w:t>BSAD,20001018,36,0.00,0.000,0.000,0.00,0.00,0.000,0.000,4.57</w:t>
      </w:r>
    </w:p>
    <w:p w:rsidR="000A157B" w:rsidRDefault="009049A6">
      <w:pPr>
        <w:spacing w:after="0"/>
        <w:ind w:left="1128"/>
        <w:rPr>
          <w:rFonts w:ascii="Courier New" w:hAnsi="Courier New"/>
          <w:sz w:val="18"/>
          <w:lang w:val="de-DE"/>
        </w:rPr>
      </w:pPr>
      <w:r>
        <w:rPr>
          <w:rFonts w:ascii="Courier New" w:hAnsi="Courier New"/>
          <w:sz w:val="18"/>
          <w:lang w:val="de-DE"/>
        </w:rPr>
        <w:t>DISAG,20001018,36,1,T,,6.00,2.2</w:t>
      </w:r>
    </w:p>
    <w:p w:rsidR="000A157B" w:rsidRDefault="009049A6">
      <w:pPr>
        <w:spacing w:after="0"/>
        <w:ind w:left="1128"/>
        <w:rPr>
          <w:rFonts w:ascii="Courier New" w:hAnsi="Courier New"/>
          <w:sz w:val="18"/>
          <w:lang w:val="de-DE"/>
        </w:rPr>
      </w:pPr>
      <w:r>
        <w:rPr>
          <w:rFonts w:ascii="Courier New" w:hAnsi="Courier New"/>
          <w:sz w:val="18"/>
          <w:lang w:val="de-DE"/>
        </w:rPr>
        <w:t>DISAG,20001018,36,2,T,,3.00,6.000</w:t>
      </w:r>
    </w:p>
    <w:p w:rsidR="000A157B" w:rsidRDefault="009049A6">
      <w:pPr>
        <w:spacing w:after="0"/>
        <w:ind w:left="1128"/>
        <w:rPr>
          <w:rFonts w:ascii="Courier New" w:hAnsi="Courier New"/>
          <w:b/>
          <w:sz w:val="18"/>
        </w:rPr>
      </w:pPr>
      <w:r>
        <w:rPr>
          <w:rFonts w:ascii="Courier New" w:hAnsi="Courier New"/>
          <w:sz w:val="18"/>
        </w:rPr>
        <w:t>BSAD,20001018,37,0.00,0.000,0.000,0.00,0.00,0.000,0.000,11.00</w:t>
      </w:r>
    </w:p>
    <w:p w:rsidR="000A157B" w:rsidRDefault="009049A6">
      <w:pPr>
        <w:spacing w:after="0"/>
        <w:ind w:left="1128"/>
        <w:rPr>
          <w:rFonts w:ascii="Courier New" w:hAnsi="Courier New"/>
          <w:sz w:val="18"/>
        </w:rPr>
      </w:pPr>
      <w:r>
        <w:rPr>
          <w:rFonts w:ascii="Courier New" w:hAnsi="Courier New"/>
          <w:sz w:val="18"/>
        </w:rPr>
        <w:t>DISAG,20001018,37,1,F,,5.00,7.113</w:t>
      </w:r>
    </w:p>
    <w:p w:rsidR="000A157B" w:rsidRDefault="009049A6">
      <w:pPr>
        <w:spacing w:after="0"/>
        <w:ind w:left="1128"/>
        <w:rPr>
          <w:rFonts w:ascii="Courier New" w:hAnsi="Courier New"/>
          <w:sz w:val="18"/>
        </w:rPr>
      </w:pPr>
      <w:r>
        <w:rPr>
          <w:rFonts w:ascii="Courier New" w:hAnsi="Courier New"/>
          <w:sz w:val="18"/>
        </w:rPr>
        <w:t>DISAG,20001018,37,2,T,,10.00,5.051</w:t>
      </w:r>
    </w:p>
    <w:p w:rsidR="000A157B" w:rsidRDefault="009049A6">
      <w:pPr>
        <w:spacing w:after="0"/>
        <w:ind w:left="1128"/>
        <w:rPr>
          <w:rFonts w:ascii="Courier New" w:hAnsi="Courier New"/>
          <w:sz w:val="18"/>
        </w:rPr>
      </w:pPr>
      <w:r>
        <w:rPr>
          <w:rFonts w:ascii="Courier New" w:hAnsi="Courier New"/>
          <w:sz w:val="18"/>
        </w:rPr>
        <w:t>DISAG,20001018,37,3,T,,3.00,0.309</w:t>
      </w:r>
    </w:p>
    <w:p w:rsidR="000A157B" w:rsidRDefault="009049A6">
      <w:pPr>
        <w:spacing w:after="0"/>
        <w:ind w:left="1128"/>
        <w:rPr>
          <w:rFonts w:ascii="Courier New" w:hAnsi="Courier New"/>
          <w:sz w:val="18"/>
        </w:rPr>
      </w:pPr>
      <w:r>
        <w:rPr>
          <w:rFonts w:ascii="Courier New" w:hAnsi="Courier New"/>
          <w:sz w:val="18"/>
        </w:rPr>
        <w:t>DISAG,20001018,37,4,F,,7.00,0.099</w:t>
      </w:r>
    </w:p>
    <w:p w:rsidR="000A157B" w:rsidRDefault="009049A6">
      <w:pPr>
        <w:spacing w:after="0"/>
        <w:rPr>
          <w:sz w:val="18"/>
        </w:rPr>
      </w:pPr>
      <w:r>
        <w:rPr>
          <w:rFonts w:ascii="Courier New" w:hAnsi="Courier New"/>
          <w:sz w:val="18"/>
        </w:rPr>
        <w:t>FTR,3</w:t>
      </w:r>
    </w:p>
    <w:p w:rsidR="000A157B" w:rsidRDefault="000A157B">
      <w:pPr>
        <w:spacing w:after="0"/>
        <w:rPr>
          <w:rFonts w:ascii="Courier New" w:hAnsi="Courier New"/>
          <w:sz w:val="18"/>
        </w:rPr>
      </w:pPr>
    </w:p>
    <w:p w:rsidR="000A157B" w:rsidRDefault="009049A6">
      <w:pPr>
        <w:pStyle w:val="NormalClose"/>
        <w:spacing w:before="120" w:after="120"/>
        <w:ind w:left="1138"/>
      </w:pPr>
      <w:r>
        <w:t>For Settlement Dates on and after the P305 effective date an example file would look like this:</w:t>
      </w:r>
    </w:p>
    <w:p w:rsidR="000A157B" w:rsidRDefault="009049A6">
      <w:pPr>
        <w:spacing w:after="0"/>
        <w:ind w:left="1128"/>
        <w:rPr>
          <w:rFonts w:ascii="Courier New" w:hAnsi="Courier New"/>
          <w:sz w:val="18"/>
        </w:rPr>
      </w:pPr>
      <w:r>
        <w:rPr>
          <w:rFonts w:ascii="Courier New" w:hAnsi="Courier New"/>
          <w:sz w:val="18"/>
        </w:rPr>
        <w:t>HDR,BALANCING SERVICES ADJUSTMENT DATA</w:t>
      </w:r>
    </w:p>
    <w:p w:rsidR="000A157B" w:rsidRDefault="009049A6">
      <w:pPr>
        <w:spacing w:after="0"/>
        <w:ind w:left="1128"/>
        <w:rPr>
          <w:rFonts w:ascii="Courier New" w:hAnsi="Courier New"/>
          <w:sz w:val="18"/>
        </w:rPr>
      </w:pPr>
      <w:r>
        <w:rPr>
          <w:rFonts w:ascii="Courier New" w:hAnsi="Courier New"/>
          <w:sz w:val="18"/>
        </w:rPr>
        <w:t>BSAD,20001018,33,0.00,0.000,0.000,13.1,0.00,0.000,0.000,0.00</w:t>
      </w:r>
    </w:p>
    <w:p w:rsidR="000A157B" w:rsidRDefault="009049A6">
      <w:pPr>
        <w:spacing w:after="0"/>
        <w:ind w:left="1128"/>
        <w:rPr>
          <w:rFonts w:ascii="Courier New" w:hAnsi="Courier New"/>
          <w:sz w:val="18"/>
        </w:rPr>
      </w:pPr>
      <w:r>
        <w:rPr>
          <w:rFonts w:ascii="Courier New" w:hAnsi="Courier New"/>
          <w:sz w:val="18"/>
        </w:rPr>
        <w:t>DISAG,20001018,33,1,F,F,5.00,1.23</w:t>
      </w:r>
    </w:p>
    <w:p w:rsidR="000A157B" w:rsidRDefault="009049A6">
      <w:pPr>
        <w:spacing w:after="0"/>
        <w:ind w:left="1128"/>
        <w:rPr>
          <w:rFonts w:ascii="Courier New" w:hAnsi="Courier New"/>
          <w:sz w:val="18"/>
        </w:rPr>
      </w:pPr>
      <w:r>
        <w:rPr>
          <w:rFonts w:ascii="Courier New" w:hAnsi="Courier New"/>
          <w:sz w:val="18"/>
        </w:rPr>
        <w:t>DISAG,20001018,33,2,T,F,0.000</w:t>
      </w:r>
    </w:p>
    <w:p w:rsidR="000A157B" w:rsidRDefault="009049A6">
      <w:pPr>
        <w:spacing w:after="0"/>
        <w:ind w:left="1128"/>
        <w:rPr>
          <w:rFonts w:ascii="Courier New" w:hAnsi="Courier New"/>
          <w:sz w:val="18"/>
        </w:rPr>
      </w:pPr>
      <w:r>
        <w:rPr>
          <w:rFonts w:ascii="Courier New" w:hAnsi="Courier New"/>
          <w:sz w:val="18"/>
        </w:rPr>
        <w:t>DISAG,20001018,33,3,F,F,10.00,4.5</w:t>
      </w:r>
    </w:p>
    <w:p w:rsidR="000A157B" w:rsidRDefault="009049A6">
      <w:pPr>
        <w:spacing w:after="0"/>
        <w:ind w:left="1128"/>
        <w:rPr>
          <w:rFonts w:ascii="Courier New" w:hAnsi="Courier New"/>
          <w:sz w:val="18"/>
          <w:lang w:val="de-DE"/>
        </w:rPr>
      </w:pPr>
      <w:r>
        <w:rPr>
          <w:rFonts w:ascii="Courier New" w:hAnsi="Courier New"/>
          <w:sz w:val="18"/>
          <w:lang w:val="de-DE"/>
        </w:rPr>
        <w:t>BSAD,20001018,36,0.00,0.000,0.000,0.00,0.00,0.000,0.000,4.57</w:t>
      </w:r>
    </w:p>
    <w:p w:rsidR="000A157B" w:rsidRDefault="009049A6">
      <w:pPr>
        <w:spacing w:after="0"/>
        <w:ind w:left="1128"/>
        <w:rPr>
          <w:rFonts w:ascii="Courier New" w:hAnsi="Courier New"/>
          <w:sz w:val="18"/>
          <w:lang w:val="de-DE"/>
        </w:rPr>
      </w:pPr>
      <w:r>
        <w:rPr>
          <w:rFonts w:ascii="Courier New" w:hAnsi="Courier New"/>
          <w:sz w:val="18"/>
          <w:lang w:val="de-DE"/>
        </w:rPr>
        <w:t>DISAG,20001018,36,1,T,F, 6.00,2.2</w:t>
      </w:r>
    </w:p>
    <w:p w:rsidR="000A157B" w:rsidRDefault="009049A6">
      <w:pPr>
        <w:spacing w:after="0"/>
        <w:ind w:left="1128"/>
        <w:rPr>
          <w:rFonts w:ascii="Courier New" w:hAnsi="Courier New"/>
          <w:sz w:val="18"/>
          <w:lang w:val="de-DE"/>
        </w:rPr>
      </w:pPr>
      <w:r>
        <w:rPr>
          <w:rFonts w:ascii="Courier New" w:hAnsi="Courier New"/>
          <w:sz w:val="18"/>
          <w:lang w:val="de-DE"/>
        </w:rPr>
        <w:t>DISAG,20001018,36,2,T,F, 3.00,6.000</w:t>
      </w:r>
    </w:p>
    <w:p w:rsidR="000A157B" w:rsidRDefault="009049A6">
      <w:pPr>
        <w:spacing w:after="0"/>
        <w:ind w:left="1128"/>
        <w:rPr>
          <w:rFonts w:ascii="Courier New" w:hAnsi="Courier New"/>
          <w:b/>
          <w:sz w:val="18"/>
        </w:rPr>
      </w:pPr>
      <w:r>
        <w:rPr>
          <w:rFonts w:ascii="Courier New" w:hAnsi="Courier New"/>
          <w:sz w:val="18"/>
        </w:rPr>
        <w:t>BSAD,20001018,37,0.00,0.000,0.000,0.00,0.00,0.000,0.000,11.00</w:t>
      </w:r>
    </w:p>
    <w:p w:rsidR="000A157B" w:rsidRDefault="009049A6">
      <w:pPr>
        <w:spacing w:after="0"/>
        <w:ind w:left="1128"/>
        <w:rPr>
          <w:rFonts w:ascii="Courier New" w:hAnsi="Courier New"/>
          <w:sz w:val="18"/>
        </w:rPr>
      </w:pPr>
      <w:r>
        <w:rPr>
          <w:rFonts w:ascii="Courier New" w:hAnsi="Courier New"/>
          <w:sz w:val="18"/>
        </w:rPr>
        <w:t>DISAG,20001018,37,1,F,F, 5.00,7.113</w:t>
      </w:r>
    </w:p>
    <w:p w:rsidR="000A157B" w:rsidRDefault="009049A6">
      <w:pPr>
        <w:spacing w:after="0"/>
        <w:ind w:left="1128"/>
        <w:rPr>
          <w:rFonts w:ascii="Courier New" w:hAnsi="Courier New"/>
          <w:sz w:val="18"/>
        </w:rPr>
      </w:pPr>
      <w:r>
        <w:rPr>
          <w:rFonts w:ascii="Courier New" w:hAnsi="Courier New"/>
          <w:sz w:val="18"/>
        </w:rPr>
        <w:t>DISAG,20001018,37,2,T,F, 10.00,5.051</w:t>
      </w:r>
    </w:p>
    <w:p w:rsidR="000A157B" w:rsidRDefault="009049A6">
      <w:pPr>
        <w:spacing w:after="0"/>
        <w:ind w:left="1128"/>
        <w:rPr>
          <w:rFonts w:ascii="Courier New" w:hAnsi="Courier New"/>
          <w:sz w:val="18"/>
        </w:rPr>
      </w:pPr>
      <w:r>
        <w:rPr>
          <w:rFonts w:ascii="Courier New" w:hAnsi="Courier New"/>
          <w:sz w:val="18"/>
        </w:rPr>
        <w:t>DISAG,20001018,37,3,T,F, 3.00,0.309</w:t>
      </w:r>
    </w:p>
    <w:p w:rsidR="000A157B" w:rsidRDefault="009049A6">
      <w:pPr>
        <w:spacing w:after="0"/>
        <w:ind w:left="1128"/>
        <w:rPr>
          <w:rFonts w:ascii="Courier New" w:hAnsi="Courier New"/>
          <w:sz w:val="18"/>
        </w:rPr>
      </w:pPr>
      <w:r>
        <w:rPr>
          <w:rFonts w:ascii="Courier New" w:hAnsi="Courier New"/>
          <w:sz w:val="18"/>
        </w:rPr>
        <w:t>DISAG,20001018,37,4,F,F, 7.00,0.099</w:t>
      </w:r>
    </w:p>
    <w:p w:rsidR="000A157B" w:rsidRDefault="009049A6">
      <w:pPr>
        <w:spacing w:after="0"/>
        <w:rPr>
          <w:rFonts w:ascii="Courier New" w:hAnsi="Courier New"/>
          <w:sz w:val="18"/>
        </w:rPr>
      </w:pPr>
      <w:r>
        <w:rPr>
          <w:rFonts w:ascii="Courier New" w:hAnsi="Courier New"/>
          <w:sz w:val="18"/>
        </w:rPr>
        <w:t>FTR,3</w:t>
      </w:r>
    </w:p>
    <w:p w:rsidR="000A157B" w:rsidRDefault="000A157B">
      <w:pPr>
        <w:ind w:left="0"/>
      </w:pPr>
    </w:p>
    <w:p w:rsidR="000A157B" w:rsidRDefault="009049A6" w:rsidP="006975CC">
      <w:pPr>
        <w:pStyle w:val="Heading3"/>
      </w:pPr>
      <w:bookmarkStart w:id="5005" w:name="_Toc519167612"/>
      <w:bookmarkStart w:id="5006" w:name="_Toc528309008"/>
      <w:bookmarkStart w:id="5007" w:name="_Toc531253193"/>
      <w:bookmarkStart w:id="5008" w:name="_Toc533073443"/>
      <w:bookmarkStart w:id="5009" w:name="_Toc2584659"/>
      <w:bookmarkStart w:id="5010" w:name="_Toc2775989"/>
      <w:r>
        <w:t>Market Index Data</w:t>
      </w:r>
      <w:bookmarkEnd w:id="5005"/>
      <w:bookmarkEnd w:id="5006"/>
      <w:bookmarkEnd w:id="5007"/>
      <w:bookmarkEnd w:id="5008"/>
      <w:bookmarkEnd w:id="5009"/>
      <w:bookmarkEnd w:id="5010"/>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w:t>
            </w:r>
            <w:r>
              <w:rPr>
                <w:rFonts w:ascii="Courier New" w:hAnsi="Courier New"/>
              </w:rPr>
              <w:t>MARKET INDEX DATA</w:t>
            </w:r>
            <w:r>
              <w:t>”</w:t>
            </w:r>
          </w:p>
        </w:tc>
      </w:tr>
    </w:tbl>
    <w:p w:rsidR="000A157B" w:rsidRDefault="000A157B"/>
    <w:p w:rsidR="000A157B" w:rsidRDefault="009049A6" w:rsidP="00D60225">
      <w:pPr>
        <w:pStyle w:val="Heading4"/>
      </w:pPr>
      <w:r>
        <w:t>Body Record Market Index Data</w:t>
      </w:r>
    </w:p>
    <w:tbl>
      <w:tblPr>
        <w:tblW w:w="7388" w:type="dxa"/>
        <w:tblInd w:w="1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tblHeader/>
        </w:trPr>
        <w:tc>
          <w:tcPr>
            <w:tcW w:w="2031" w:type="dxa"/>
            <w:tcBorders>
              <w:top w:val="single" w:sz="12" w:space="0" w:color="auto"/>
            </w:tcBorders>
          </w:tcPr>
          <w:p w:rsidR="000A157B" w:rsidRDefault="009049A6">
            <w:pPr>
              <w:pStyle w:val="Table"/>
              <w:keepLines w:val="0"/>
              <w:rPr>
                <w:b/>
                <w:bCs/>
              </w:rPr>
            </w:pPr>
            <w:r>
              <w:rPr>
                <w:b/>
                <w:bCs/>
              </w:rPr>
              <w:t>Field</w:t>
            </w:r>
          </w:p>
        </w:tc>
        <w:tc>
          <w:tcPr>
            <w:tcW w:w="946" w:type="dxa"/>
            <w:tcBorders>
              <w:top w:val="single" w:sz="12" w:space="0" w:color="auto"/>
            </w:tcBorders>
          </w:tcPr>
          <w:p w:rsidR="000A157B" w:rsidRDefault="009049A6">
            <w:pPr>
              <w:pStyle w:val="Table"/>
              <w:keepLines w:val="0"/>
              <w:rPr>
                <w:b/>
                <w:bCs/>
              </w:rPr>
            </w:pPr>
            <w:r>
              <w:rPr>
                <w:b/>
                <w:bCs/>
              </w:rPr>
              <w:t>Type</w:t>
            </w:r>
          </w:p>
        </w:tc>
        <w:tc>
          <w:tcPr>
            <w:tcW w:w="2126" w:type="dxa"/>
            <w:tcBorders>
              <w:top w:val="single" w:sz="12" w:space="0" w:color="auto"/>
            </w:tcBorders>
          </w:tcPr>
          <w:p w:rsidR="000A157B" w:rsidRDefault="009049A6">
            <w:pPr>
              <w:pStyle w:val="Table"/>
              <w:keepLines w:val="0"/>
              <w:rPr>
                <w:b/>
                <w:bCs/>
              </w:rPr>
            </w:pPr>
            <w:r>
              <w:rPr>
                <w:b/>
                <w:bCs/>
              </w:rPr>
              <w:t>Format</w:t>
            </w:r>
          </w:p>
        </w:tc>
        <w:tc>
          <w:tcPr>
            <w:tcW w:w="2285" w:type="dxa"/>
            <w:tcBorders>
              <w:top w:val="single" w:sz="12" w:space="0" w:color="auto"/>
            </w:tcBorders>
          </w:tcPr>
          <w:p w:rsidR="000A157B" w:rsidRDefault="009049A6">
            <w:pPr>
              <w:pStyle w:val="Table"/>
              <w:keepLines w:val="0"/>
              <w:rPr>
                <w:b/>
                <w:bCs/>
              </w:rPr>
            </w:pPr>
            <w:r>
              <w:rPr>
                <w:b/>
                <w:bCs/>
              </w:rPr>
              <w:t>Comments</w:t>
            </w:r>
          </w:p>
        </w:tc>
      </w:tr>
      <w:tr w:rsidR="000A157B">
        <w:trPr>
          <w:tblHeader/>
        </w:trPr>
        <w:tc>
          <w:tcPr>
            <w:tcW w:w="2031" w:type="dxa"/>
          </w:tcPr>
          <w:p w:rsidR="000A157B" w:rsidRDefault="009049A6">
            <w:pPr>
              <w:pStyle w:val="Table"/>
              <w:keepLines w:val="0"/>
              <w:rPr>
                <w:b/>
                <w:bCs/>
              </w:rPr>
            </w:pPr>
            <w:r>
              <w:rPr>
                <w:b/>
                <w:bCs/>
              </w:rP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“MID”</w:t>
            </w:r>
          </w:p>
        </w:tc>
      </w:tr>
      <w:tr w:rsidR="000A157B">
        <w:trPr>
          <w:tblHeader/>
        </w:trPr>
        <w:tc>
          <w:tcPr>
            <w:tcW w:w="2031" w:type="dxa"/>
          </w:tcPr>
          <w:p w:rsidR="000A157B" w:rsidRDefault="009049A6">
            <w:pPr>
              <w:pStyle w:val="Table"/>
              <w:keepLines w:val="0"/>
              <w:rPr>
                <w:b/>
                <w:bCs/>
              </w:rPr>
            </w:pPr>
            <w:r>
              <w:rPr>
                <w:b/>
                <w:bCs/>
              </w:rPr>
              <w:t>Market Index Data Provider ID</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first, incrementing.</w:t>
            </w:r>
          </w:p>
        </w:tc>
      </w:tr>
      <w:tr w:rsidR="000A157B">
        <w:trPr>
          <w:tblHeader/>
        </w:trPr>
        <w:tc>
          <w:tcPr>
            <w:tcW w:w="2031" w:type="dxa"/>
          </w:tcPr>
          <w:p w:rsidR="000A157B" w:rsidRDefault="009049A6">
            <w:pPr>
              <w:pStyle w:val="Table"/>
              <w:keepLines w:val="0"/>
              <w:rPr>
                <w:b/>
                <w:bCs/>
              </w:rPr>
            </w:pPr>
            <w:r>
              <w:rPr>
                <w:b/>
                <w:bCs/>
              </w:rPr>
              <w:t>Settlement Date</w:t>
            </w:r>
          </w:p>
        </w:tc>
        <w:tc>
          <w:tcPr>
            <w:tcW w:w="94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second, incrementing.</w:t>
            </w:r>
          </w:p>
        </w:tc>
      </w:tr>
      <w:tr w:rsidR="000A157B">
        <w:trPr>
          <w:tblHeader/>
        </w:trPr>
        <w:tc>
          <w:tcPr>
            <w:tcW w:w="2031" w:type="dxa"/>
          </w:tcPr>
          <w:p w:rsidR="000A157B" w:rsidRDefault="009049A6">
            <w:pPr>
              <w:pStyle w:val="Table"/>
              <w:keepLines w:val="0"/>
              <w:rPr>
                <w:b/>
                <w:bCs/>
              </w:rPr>
            </w:pPr>
            <w:r>
              <w:rPr>
                <w:b/>
                <w:bCs/>
              </w:rP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third, incrementing.</w:t>
            </w:r>
          </w:p>
        </w:tc>
      </w:tr>
      <w:tr w:rsidR="000A157B">
        <w:trPr>
          <w:tblHeader/>
        </w:trPr>
        <w:tc>
          <w:tcPr>
            <w:tcW w:w="2031" w:type="dxa"/>
          </w:tcPr>
          <w:p w:rsidR="000A157B" w:rsidRDefault="009049A6">
            <w:pPr>
              <w:pStyle w:val="Table"/>
              <w:keepLines w:val="0"/>
              <w:rPr>
                <w:b/>
                <w:bCs/>
              </w:rPr>
            </w:pPr>
            <w:r>
              <w:rPr>
                <w:b/>
                <w:bCs/>
              </w:rPr>
              <w:t>Market Index Price</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£/MWh</w:t>
            </w:r>
          </w:p>
        </w:tc>
      </w:tr>
      <w:tr w:rsidR="000A157B">
        <w:trPr>
          <w:tblHeader/>
        </w:trPr>
        <w:tc>
          <w:tcPr>
            <w:tcW w:w="2031" w:type="dxa"/>
            <w:tcBorders>
              <w:bottom w:val="single" w:sz="12" w:space="0" w:color="auto"/>
            </w:tcBorders>
          </w:tcPr>
          <w:p w:rsidR="000A157B" w:rsidRDefault="009049A6">
            <w:pPr>
              <w:pStyle w:val="Table"/>
              <w:keepLines w:val="0"/>
              <w:rPr>
                <w:b/>
                <w:bCs/>
              </w:rPr>
            </w:pPr>
            <w:r>
              <w:rPr>
                <w:b/>
                <w:bCs/>
              </w:rPr>
              <w:t>Market Index Volume</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9049A6">
            <w:pPr>
              <w:pStyle w:val="Table"/>
              <w:keepLines w:val="0"/>
            </w:pPr>
            <w:r>
              <w:t>MWh</w:t>
            </w:r>
          </w:p>
        </w:tc>
      </w:tr>
    </w:tbl>
    <w:p w:rsidR="000A157B" w:rsidRDefault="000A157B">
      <w:pPr>
        <w:pStyle w:val="FootnoteText"/>
        <w:rPr>
          <w:i/>
        </w:rPr>
      </w:pPr>
    </w:p>
    <w:p w:rsidR="000A157B" w:rsidRDefault="009049A6" w:rsidP="00D60225">
      <w:pPr>
        <w:pStyle w:val="Heading4"/>
      </w:pPr>
      <w:r>
        <w:t>4.5.15.3 Example File</w:t>
      </w:r>
    </w:p>
    <w:p w:rsidR="000A157B" w:rsidRDefault="009049A6">
      <w:pPr>
        <w:spacing w:after="0"/>
        <w:ind w:left="1123"/>
        <w:rPr>
          <w:rFonts w:ascii="Courier New" w:hAnsi="Courier New"/>
        </w:rPr>
      </w:pPr>
      <w:r>
        <w:rPr>
          <w:rFonts w:ascii="Courier New" w:hAnsi="Courier New"/>
        </w:rPr>
        <w:t>HDR,MARKET INDEX DATA</w:t>
      </w:r>
    </w:p>
    <w:p w:rsidR="000A157B" w:rsidRDefault="009049A6">
      <w:pPr>
        <w:spacing w:after="0"/>
        <w:ind w:left="1123"/>
        <w:rPr>
          <w:rFonts w:ascii="Courier New" w:hAnsi="Courier New"/>
        </w:rPr>
      </w:pPr>
      <w:r>
        <w:rPr>
          <w:rFonts w:ascii="Courier New" w:hAnsi="Courier New"/>
        </w:rPr>
        <w:t>MID,NNCUK,20001018,33,10.000,40.000</w:t>
      </w:r>
    </w:p>
    <w:p w:rsidR="000A157B" w:rsidRDefault="009049A6">
      <w:pPr>
        <w:spacing w:after="0"/>
        <w:ind w:left="1123"/>
        <w:rPr>
          <w:rFonts w:ascii="Courier New" w:hAnsi="Courier New"/>
        </w:rPr>
      </w:pPr>
      <w:r>
        <w:rPr>
          <w:rFonts w:ascii="Courier New" w:hAnsi="Courier New"/>
        </w:rPr>
        <w:t>MID,NNCUK,20001018,36,20.000,50.000</w:t>
      </w:r>
    </w:p>
    <w:p w:rsidR="000A157B" w:rsidRDefault="009049A6">
      <w:pPr>
        <w:spacing w:after="0"/>
        <w:ind w:left="1123"/>
        <w:rPr>
          <w:rFonts w:ascii="Courier New" w:hAnsi="Courier New"/>
          <w:b/>
        </w:rPr>
      </w:pPr>
      <w:r>
        <w:rPr>
          <w:rFonts w:ascii="Courier New" w:hAnsi="Courier New"/>
        </w:rPr>
        <w:t>MID,NNCUK,20001018,37,10.000,30.000</w:t>
      </w:r>
    </w:p>
    <w:p w:rsidR="000A157B" w:rsidRDefault="009049A6">
      <w:pPr>
        <w:pStyle w:val="FootnoteText"/>
        <w:spacing w:after="0"/>
        <w:ind w:left="1123"/>
      </w:pPr>
      <w:r>
        <w:t>FTR,3</w:t>
      </w:r>
    </w:p>
    <w:p w:rsidR="000A157B" w:rsidRDefault="000A157B">
      <w:pPr>
        <w:pStyle w:val="FootnoteText"/>
        <w:spacing w:after="0"/>
        <w:ind w:left="1123"/>
      </w:pPr>
    </w:p>
    <w:p w:rsidR="000A157B" w:rsidRDefault="009049A6" w:rsidP="006975CC">
      <w:pPr>
        <w:pStyle w:val="Heading3"/>
      </w:pPr>
      <w:bookmarkStart w:id="5011" w:name="_Toc519167613"/>
      <w:bookmarkStart w:id="5012" w:name="_Toc528309009"/>
      <w:bookmarkStart w:id="5013" w:name="_Toc531253194"/>
      <w:bookmarkStart w:id="5014" w:name="_Toc533073444"/>
      <w:bookmarkStart w:id="5015" w:name="_Toc2584660"/>
      <w:bookmarkStart w:id="5016" w:name="_Toc2775990"/>
      <w:r>
        <w:t>Applicable Balancing Services Volume Data</w:t>
      </w:r>
      <w:bookmarkEnd w:id="5011"/>
      <w:bookmarkEnd w:id="5012"/>
      <w:bookmarkEnd w:id="5013"/>
      <w:bookmarkEnd w:id="5014"/>
      <w:bookmarkEnd w:id="5015"/>
      <w:bookmarkEnd w:id="5016"/>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“APPLICABLE BALANCING SERVICES VOLUME”</w:t>
            </w:r>
          </w:p>
        </w:tc>
      </w:tr>
    </w:tbl>
    <w:p w:rsidR="000A157B" w:rsidRDefault="000A157B"/>
    <w:p w:rsidR="000A157B" w:rsidRDefault="009049A6" w:rsidP="00D60225">
      <w:pPr>
        <w:pStyle w:val="Heading4"/>
      </w:pPr>
      <w:r>
        <w:t>Body Record Applicable Balancing Services Volume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46"/>
        <w:gridCol w:w="2126"/>
        <w:gridCol w:w="2285"/>
      </w:tblGrid>
      <w:tr w:rsidR="000A157B">
        <w:trPr>
          <w:tblHeader/>
        </w:trPr>
        <w:tc>
          <w:tcPr>
            <w:tcW w:w="2031" w:type="dxa"/>
            <w:tcBorders>
              <w:top w:val="single" w:sz="12" w:space="0" w:color="auto"/>
            </w:tcBorders>
          </w:tcPr>
          <w:p w:rsidR="000A157B" w:rsidRDefault="009049A6">
            <w:pPr>
              <w:pStyle w:val="TableHeading"/>
              <w:keepLines w:val="0"/>
            </w:pPr>
            <w:r>
              <w:t>Field</w:t>
            </w:r>
          </w:p>
        </w:tc>
        <w:tc>
          <w:tcPr>
            <w:tcW w:w="946"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5" w:type="dxa"/>
            <w:tcBorders>
              <w:top w:val="single" w:sz="12" w:space="0" w:color="auto"/>
            </w:tcBorders>
          </w:tcPr>
          <w:p w:rsidR="000A157B" w:rsidRDefault="009049A6">
            <w:pPr>
              <w:pStyle w:val="TableHeading"/>
              <w:keepLines w:val="0"/>
            </w:pPr>
            <w:r>
              <w:t>Comments</w:t>
            </w:r>
          </w:p>
        </w:tc>
      </w:tr>
      <w:tr w:rsidR="000A157B">
        <w:trPr>
          <w:tblHeader/>
        </w:trPr>
        <w:tc>
          <w:tcPr>
            <w:tcW w:w="2031" w:type="dxa"/>
          </w:tcPr>
          <w:p w:rsidR="000A157B" w:rsidRDefault="009049A6">
            <w:pPr>
              <w:pStyle w:val="Table"/>
              <w:keepLines w:val="0"/>
            </w:pPr>
            <w:r>
              <w:t>Record Type</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“QAS”</w:t>
            </w:r>
          </w:p>
        </w:tc>
      </w:tr>
      <w:tr w:rsidR="000A157B">
        <w:trPr>
          <w:tblHeader/>
        </w:trPr>
        <w:tc>
          <w:tcPr>
            <w:tcW w:w="2031" w:type="dxa"/>
          </w:tcPr>
          <w:p w:rsidR="000A157B" w:rsidRDefault="009049A6">
            <w:pPr>
              <w:pStyle w:val="Table"/>
              <w:keepLines w:val="0"/>
            </w:pPr>
            <w:r>
              <w:t>BM Unit ID</w:t>
            </w:r>
          </w:p>
        </w:tc>
        <w:tc>
          <w:tcPr>
            <w:tcW w:w="94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Pr>
          <w:p w:rsidR="000A157B" w:rsidRDefault="009049A6">
            <w:pPr>
              <w:pStyle w:val="Table"/>
              <w:keepLines w:val="0"/>
            </w:pPr>
            <w:r>
              <w:t>Settlement Period</w:t>
            </w:r>
          </w:p>
        </w:tc>
        <w:tc>
          <w:tcPr>
            <w:tcW w:w="94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9049A6">
            <w:pPr>
              <w:pStyle w:val="Table"/>
              <w:keepLines w:val="0"/>
            </w:pPr>
            <w:r>
              <w:t>Group ordered by this field second, incrementing.</w:t>
            </w:r>
          </w:p>
        </w:tc>
      </w:tr>
      <w:tr w:rsidR="000A157B">
        <w:trPr>
          <w:tblHeader/>
        </w:trPr>
        <w:tc>
          <w:tcPr>
            <w:tcW w:w="2031" w:type="dxa"/>
            <w:tcBorders>
              <w:bottom w:val="single" w:sz="12" w:space="0" w:color="auto"/>
            </w:tcBorders>
          </w:tcPr>
          <w:p w:rsidR="000A157B" w:rsidRDefault="009049A6">
            <w:pPr>
              <w:pStyle w:val="Table"/>
              <w:keepLines w:val="0"/>
            </w:pPr>
            <w:r>
              <w:t>BM Unit Applicable Balancing Services Volume</w:t>
            </w:r>
          </w:p>
        </w:tc>
        <w:tc>
          <w:tcPr>
            <w:tcW w:w="94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0A157B">
            <w:pPr>
              <w:pStyle w:val="Table"/>
              <w:keepLines w:val="0"/>
            </w:pPr>
          </w:p>
        </w:tc>
      </w:tr>
    </w:tbl>
    <w:p w:rsidR="000A157B" w:rsidRDefault="000A157B"/>
    <w:p w:rsidR="000A157B" w:rsidRDefault="009049A6" w:rsidP="00920731">
      <w:pPr>
        <w:pStyle w:val="Heading4"/>
        <w:keepNext w:val="0"/>
        <w:pageBreakBefore/>
      </w:pPr>
      <w:r>
        <w:t>Example File</w:t>
      </w:r>
    </w:p>
    <w:p w:rsidR="000A157B" w:rsidRDefault="009049A6">
      <w:pPr>
        <w:spacing w:after="0"/>
        <w:ind w:left="1140"/>
        <w:rPr>
          <w:rFonts w:ascii="Courier New" w:hAnsi="Courier New" w:cs="Courier New"/>
        </w:rPr>
      </w:pPr>
      <w:r>
        <w:rPr>
          <w:rFonts w:ascii="Courier New" w:hAnsi="Courier New" w:cs="Courier New"/>
        </w:rPr>
        <w:t>HDR,APPLICABLE BALANCING SERVICES VOLUME,20001016,1</w:t>
      </w:r>
    </w:p>
    <w:p w:rsidR="000A157B" w:rsidRDefault="009049A6">
      <w:pPr>
        <w:pStyle w:val="qmstext"/>
        <w:spacing w:after="0"/>
        <w:ind w:left="1140"/>
        <w:rPr>
          <w:rFonts w:ascii="Courier New" w:hAnsi="Courier New" w:cs="Courier New"/>
          <w:lang w:val="de-DE"/>
        </w:rPr>
      </w:pPr>
      <w:r>
        <w:rPr>
          <w:rFonts w:ascii="Courier New" w:hAnsi="Courier New" w:cs="Courier New"/>
          <w:lang w:val="de-DE"/>
        </w:rPr>
        <w:t>QAS,T_GENERATE,1,38889.000</w:t>
      </w:r>
    </w:p>
    <w:p w:rsidR="000A157B" w:rsidRDefault="009049A6">
      <w:pPr>
        <w:spacing w:after="0"/>
        <w:ind w:left="1140"/>
        <w:rPr>
          <w:rFonts w:ascii="Courier New" w:hAnsi="Courier New" w:cs="Courier New"/>
          <w:lang w:val="de-DE"/>
        </w:rPr>
      </w:pPr>
      <w:r>
        <w:rPr>
          <w:rFonts w:ascii="Courier New" w:hAnsi="Courier New" w:cs="Courier New"/>
          <w:lang w:val="de-DE"/>
        </w:rPr>
        <w:t>QAS,E_EMBED,1,39066.000</w:t>
      </w:r>
    </w:p>
    <w:p w:rsidR="000A157B" w:rsidRDefault="009049A6">
      <w:pPr>
        <w:spacing w:after="0"/>
        <w:ind w:left="1140"/>
        <w:rPr>
          <w:rFonts w:ascii="Courier New" w:hAnsi="Courier New" w:cs="Courier New"/>
        </w:rPr>
      </w:pPr>
      <w:r>
        <w:rPr>
          <w:rFonts w:ascii="Courier New" w:hAnsi="Courier New" w:cs="Courier New"/>
        </w:rPr>
        <w:t>FTR,2</w:t>
      </w:r>
    </w:p>
    <w:p w:rsidR="000A157B" w:rsidRDefault="000A157B"/>
    <w:p w:rsidR="000A157B" w:rsidRDefault="009049A6" w:rsidP="006975CC">
      <w:pPr>
        <w:pStyle w:val="Heading3"/>
      </w:pPr>
      <w:bookmarkStart w:id="5017" w:name="_Toc519167614"/>
      <w:bookmarkStart w:id="5018" w:name="_Toc528309010"/>
      <w:bookmarkStart w:id="5019" w:name="_Toc531253195"/>
      <w:bookmarkStart w:id="5020" w:name="_Toc533073445"/>
      <w:bookmarkStart w:id="5021" w:name="_Toc2584661"/>
      <w:bookmarkStart w:id="5022" w:name="_Toc2775991"/>
      <w:r>
        <w:t>Credit Default Notice Data</w:t>
      </w:r>
      <w:bookmarkEnd w:id="5017"/>
      <w:bookmarkEnd w:id="5018"/>
      <w:bookmarkEnd w:id="5019"/>
      <w:bookmarkEnd w:id="5020"/>
      <w:bookmarkEnd w:id="5021"/>
      <w:bookmarkEnd w:id="5022"/>
    </w:p>
    <w:p w:rsidR="000A157B" w:rsidRDefault="009049A6" w:rsidP="00D60225">
      <w:pPr>
        <w:pStyle w:val="Heading4"/>
      </w:pPr>
      <w:r>
        <w:t>4.11.18.1</w:t>
      </w:r>
      <w:r>
        <w:tab/>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“CREDIT DEFAULT NOTICE DATA”</w:t>
            </w:r>
          </w:p>
        </w:tc>
      </w:tr>
    </w:tbl>
    <w:p w:rsidR="000A157B" w:rsidRDefault="000A157B"/>
    <w:p w:rsidR="000A157B" w:rsidRDefault="009049A6" w:rsidP="00D60225">
      <w:pPr>
        <w:pStyle w:val="Heading4"/>
      </w:pPr>
      <w:r>
        <w:t>Body Record</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89"/>
        <w:gridCol w:w="1213"/>
        <w:gridCol w:w="1809"/>
        <w:gridCol w:w="2177"/>
      </w:tblGrid>
      <w:tr w:rsidR="000A157B">
        <w:trPr>
          <w:tblHeader/>
        </w:trPr>
        <w:tc>
          <w:tcPr>
            <w:tcW w:w="2189" w:type="dxa"/>
            <w:tcBorders>
              <w:top w:val="single" w:sz="12" w:space="0" w:color="auto"/>
            </w:tcBorders>
          </w:tcPr>
          <w:p w:rsidR="000A157B" w:rsidRDefault="009049A6">
            <w:pPr>
              <w:pStyle w:val="TableHeading"/>
              <w:keepLines w:val="0"/>
            </w:pPr>
            <w:r>
              <w:t>Field</w:t>
            </w:r>
          </w:p>
        </w:tc>
        <w:tc>
          <w:tcPr>
            <w:tcW w:w="1213" w:type="dxa"/>
            <w:tcBorders>
              <w:top w:val="single" w:sz="12" w:space="0" w:color="auto"/>
            </w:tcBorders>
          </w:tcPr>
          <w:p w:rsidR="000A157B" w:rsidRDefault="009049A6">
            <w:pPr>
              <w:pStyle w:val="TableHeading"/>
              <w:keepLines w:val="0"/>
            </w:pPr>
            <w:r>
              <w:t>Type</w:t>
            </w:r>
          </w:p>
        </w:tc>
        <w:tc>
          <w:tcPr>
            <w:tcW w:w="1809" w:type="dxa"/>
            <w:tcBorders>
              <w:top w:val="single" w:sz="12" w:space="0" w:color="auto"/>
            </w:tcBorders>
          </w:tcPr>
          <w:p w:rsidR="000A157B" w:rsidRDefault="009049A6">
            <w:pPr>
              <w:pStyle w:val="TableHeading"/>
              <w:keepLines w:val="0"/>
            </w:pPr>
            <w:r>
              <w:t>Format</w:t>
            </w:r>
          </w:p>
        </w:tc>
        <w:tc>
          <w:tcPr>
            <w:tcW w:w="2177" w:type="dxa"/>
            <w:tcBorders>
              <w:top w:val="single" w:sz="12" w:space="0" w:color="auto"/>
            </w:tcBorders>
          </w:tcPr>
          <w:p w:rsidR="000A157B" w:rsidRDefault="009049A6">
            <w:pPr>
              <w:pStyle w:val="TableHeading"/>
              <w:keepLines w:val="0"/>
            </w:pPr>
            <w:r>
              <w:t>Comments</w:t>
            </w:r>
          </w:p>
        </w:tc>
      </w:tr>
      <w:tr w:rsidR="000A157B">
        <w:trPr>
          <w:tblHeader/>
        </w:trPr>
        <w:tc>
          <w:tcPr>
            <w:tcW w:w="2189" w:type="dxa"/>
          </w:tcPr>
          <w:p w:rsidR="000A157B" w:rsidRDefault="009049A6">
            <w:pPr>
              <w:pStyle w:val="Table"/>
              <w:keepLines w:val="0"/>
            </w:pPr>
            <w:r>
              <w:t>Record Type</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Fixed String “CDN”</w:t>
            </w:r>
          </w:p>
        </w:tc>
      </w:tr>
      <w:tr w:rsidR="000A157B">
        <w:trPr>
          <w:tblHeader/>
        </w:trPr>
        <w:tc>
          <w:tcPr>
            <w:tcW w:w="2189" w:type="dxa"/>
          </w:tcPr>
          <w:p w:rsidR="000A157B" w:rsidRDefault="009049A6">
            <w:pPr>
              <w:pStyle w:val="Table"/>
              <w:keepLines w:val="0"/>
            </w:pPr>
            <w:r>
              <w:t>Participant ID</w:t>
            </w:r>
          </w:p>
        </w:tc>
        <w:tc>
          <w:tcPr>
            <w:tcW w:w="1213" w:type="dxa"/>
          </w:tcPr>
          <w:p w:rsidR="000A157B" w:rsidRDefault="009049A6">
            <w:pPr>
              <w:pStyle w:val="Table"/>
              <w:keepLines w:val="0"/>
            </w:pPr>
            <w:r>
              <w:t>string</w:t>
            </w:r>
          </w:p>
        </w:tc>
        <w:tc>
          <w:tcPr>
            <w:tcW w:w="1809" w:type="dxa"/>
          </w:tcPr>
          <w:p w:rsidR="000A157B" w:rsidRDefault="000A157B">
            <w:pPr>
              <w:pStyle w:val="Table"/>
              <w:keepLines w:val="0"/>
            </w:pPr>
          </w:p>
        </w:tc>
        <w:tc>
          <w:tcPr>
            <w:tcW w:w="2177" w:type="dxa"/>
          </w:tcPr>
          <w:p w:rsidR="000A157B" w:rsidRDefault="009049A6">
            <w:pPr>
              <w:pStyle w:val="Table"/>
              <w:keepLines w:val="0"/>
            </w:pPr>
            <w:r>
              <w:t>Records ordered incrementing by this field</w:t>
            </w:r>
          </w:p>
        </w:tc>
      </w:tr>
      <w:tr w:rsidR="000A157B">
        <w:trPr>
          <w:tblHeader/>
        </w:trPr>
        <w:tc>
          <w:tcPr>
            <w:tcW w:w="2189" w:type="dxa"/>
          </w:tcPr>
          <w:p w:rsidR="000A157B" w:rsidRDefault="009049A6">
            <w:pPr>
              <w:pStyle w:val="Table"/>
              <w:keepLines w:val="0"/>
            </w:pPr>
            <w:r>
              <w:t>Credit Default Level</w:t>
            </w:r>
          </w:p>
        </w:tc>
        <w:tc>
          <w:tcPr>
            <w:tcW w:w="1213" w:type="dxa"/>
          </w:tcPr>
          <w:p w:rsidR="000A157B" w:rsidRDefault="009049A6">
            <w:pPr>
              <w:pStyle w:val="Table"/>
              <w:keepLines w:val="0"/>
            </w:pPr>
            <w:r>
              <w:t>number</w:t>
            </w:r>
          </w:p>
        </w:tc>
        <w:tc>
          <w:tcPr>
            <w:tcW w:w="1809" w:type="dxa"/>
          </w:tcPr>
          <w:p w:rsidR="000A157B" w:rsidRDefault="009049A6">
            <w:pPr>
              <w:pStyle w:val="Table"/>
              <w:keepLines w:val="0"/>
            </w:pPr>
            <w:r>
              <w:t>1 or 2</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Entered Default Settlement Date</w:t>
            </w:r>
          </w:p>
        </w:tc>
        <w:tc>
          <w:tcPr>
            <w:tcW w:w="1213" w:type="dxa"/>
          </w:tcPr>
          <w:p w:rsidR="000A157B" w:rsidRDefault="009049A6">
            <w:pPr>
              <w:pStyle w:val="Table"/>
              <w:keepLines w:val="0"/>
            </w:pPr>
            <w:r>
              <w:t>date</w:t>
            </w:r>
          </w:p>
        </w:tc>
        <w:tc>
          <w:tcPr>
            <w:tcW w:w="1809" w:type="dxa"/>
          </w:tcPr>
          <w:p w:rsidR="000A157B" w:rsidRDefault="009049A6">
            <w:pPr>
              <w:pStyle w:val="Table"/>
              <w:keepLines w:val="0"/>
            </w:pPr>
            <w:r>
              <w:t>yyyymmdd</w:t>
            </w: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Entered Default Settlement Period</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0A157B">
            <w:pPr>
              <w:pStyle w:val="Table"/>
              <w:keepLines w:val="0"/>
            </w:pPr>
          </w:p>
        </w:tc>
      </w:tr>
      <w:tr w:rsidR="000A157B">
        <w:trPr>
          <w:tblHeader/>
        </w:trPr>
        <w:tc>
          <w:tcPr>
            <w:tcW w:w="2189" w:type="dxa"/>
          </w:tcPr>
          <w:p w:rsidR="000A157B" w:rsidRDefault="009049A6">
            <w:pPr>
              <w:pStyle w:val="Table"/>
              <w:keepLines w:val="0"/>
            </w:pPr>
            <w:r>
              <w:t>Cleared Default Settlement Date</w:t>
            </w:r>
          </w:p>
        </w:tc>
        <w:tc>
          <w:tcPr>
            <w:tcW w:w="1213" w:type="dxa"/>
          </w:tcPr>
          <w:p w:rsidR="000A157B" w:rsidRDefault="009049A6">
            <w:pPr>
              <w:pStyle w:val="Table"/>
              <w:keepLines w:val="0"/>
            </w:pPr>
            <w:r>
              <w:t>date</w:t>
            </w:r>
          </w:p>
        </w:tc>
        <w:tc>
          <w:tcPr>
            <w:tcW w:w="1809" w:type="dxa"/>
          </w:tcPr>
          <w:p w:rsidR="000A157B" w:rsidRDefault="009049A6">
            <w:pPr>
              <w:pStyle w:val="Table"/>
              <w:keepLines w:val="0"/>
            </w:pPr>
            <w:r>
              <w:t>yyyymmdd</w:t>
            </w:r>
          </w:p>
        </w:tc>
        <w:tc>
          <w:tcPr>
            <w:tcW w:w="2177" w:type="dxa"/>
          </w:tcPr>
          <w:p w:rsidR="000A157B" w:rsidRDefault="009049A6">
            <w:pPr>
              <w:pStyle w:val="Table"/>
              <w:keepLines w:val="0"/>
            </w:pPr>
            <w:r>
              <w:t>May be NULL</w:t>
            </w:r>
          </w:p>
        </w:tc>
      </w:tr>
      <w:tr w:rsidR="000A157B">
        <w:trPr>
          <w:tblHeader/>
        </w:trPr>
        <w:tc>
          <w:tcPr>
            <w:tcW w:w="2189" w:type="dxa"/>
          </w:tcPr>
          <w:p w:rsidR="000A157B" w:rsidRDefault="009049A6">
            <w:pPr>
              <w:pStyle w:val="Table"/>
              <w:keepLines w:val="0"/>
            </w:pPr>
            <w:r>
              <w:t>Cleared Default Settlement Period</w:t>
            </w:r>
          </w:p>
        </w:tc>
        <w:tc>
          <w:tcPr>
            <w:tcW w:w="1213" w:type="dxa"/>
          </w:tcPr>
          <w:p w:rsidR="000A157B" w:rsidRDefault="009049A6">
            <w:pPr>
              <w:pStyle w:val="Table"/>
              <w:keepLines w:val="0"/>
            </w:pPr>
            <w:r>
              <w:t>number</w:t>
            </w:r>
          </w:p>
        </w:tc>
        <w:tc>
          <w:tcPr>
            <w:tcW w:w="1809" w:type="dxa"/>
          </w:tcPr>
          <w:p w:rsidR="000A157B" w:rsidRDefault="000A157B">
            <w:pPr>
              <w:pStyle w:val="Table"/>
              <w:keepLines w:val="0"/>
            </w:pPr>
          </w:p>
        </w:tc>
        <w:tc>
          <w:tcPr>
            <w:tcW w:w="2177" w:type="dxa"/>
          </w:tcPr>
          <w:p w:rsidR="000A157B" w:rsidRDefault="009049A6">
            <w:pPr>
              <w:pStyle w:val="Table"/>
              <w:keepLines w:val="0"/>
            </w:pPr>
            <w:r>
              <w:t>May be NULL</w:t>
            </w:r>
          </w:p>
        </w:tc>
      </w:tr>
      <w:tr w:rsidR="000A157B">
        <w:trPr>
          <w:tblHeader/>
        </w:trPr>
        <w:tc>
          <w:tcPr>
            <w:tcW w:w="2189" w:type="dxa"/>
            <w:tcBorders>
              <w:bottom w:val="single" w:sz="12" w:space="0" w:color="auto"/>
            </w:tcBorders>
          </w:tcPr>
          <w:p w:rsidR="000A157B" w:rsidRDefault="009049A6">
            <w:pPr>
              <w:pStyle w:val="Table"/>
              <w:keepLines w:val="0"/>
            </w:pPr>
            <w:r>
              <w:t>Cleared Default Text</w:t>
            </w:r>
          </w:p>
        </w:tc>
        <w:tc>
          <w:tcPr>
            <w:tcW w:w="1213" w:type="dxa"/>
            <w:tcBorders>
              <w:bottom w:val="single" w:sz="12" w:space="0" w:color="auto"/>
            </w:tcBorders>
          </w:tcPr>
          <w:p w:rsidR="000A157B" w:rsidRDefault="009049A6">
            <w:pPr>
              <w:pStyle w:val="Table"/>
              <w:keepLines w:val="0"/>
            </w:pPr>
            <w:r>
              <w:t>string</w:t>
            </w:r>
          </w:p>
        </w:tc>
        <w:tc>
          <w:tcPr>
            <w:tcW w:w="1809" w:type="dxa"/>
            <w:tcBorders>
              <w:bottom w:val="single" w:sz="12" w:space="0" w:color="auto"/>
            </w:tcBorders>
          </w:tcPr>
          <w:p w:rsidR="000A157B" w:rsidRDefault="000A157B">
            <w:pPr>
              <w:pStyle w:val="Table"/>
              <w:keepLines w:val="0"/>
            </w:pPr>
          </w:p>
        </w:tc>
        <w:tc>
          <w:tcPr>
            <w:tcW w:w="2177" w:type="dxa"/>
            <w:tcBorders>
              <w:bottom w:val="single" w:sz="12" w:space="0" w:color="auto"/>
            </w:tcBorders>
          </w:tcPr>
          <w:p w:rsidR="000A157B" w:rsidRDefault="009049A6">
            <w:pPr>
              <w:pStyle w:val="Table"/>
              <w:keepLines w:val="0"/>
            </w:pPr>
            <w:r>
              <w:t>May be NULL</w:t>
            </w:r>
          </w:p>
        </w:tc>
      </w:tr>
    </w:tbl>
    <w:p w:rsidR="000A157B" w:rsidRDefault="000A157B">
      <w:pPr>
        <w:ind w:left="0"/>
      </w:pPr>
    </w:p>
    <w:p w:rsidR="000A157B" w:rsidRDefault="009049A6" w:rsidP="00D60225">
      <w:pPr>
        <w:pStyle w:val="Heading4"/>
      </w:pPr>
      <w:r>
        <w:t>Example File</w:t>
      </w:r>
    </w:p>
    <w:p w:rsidR="000A157B" w:rsidRDefault="009049A6">
      <w:pPr>
        <w:pStyle w:val="Code"/>
        <w:spacing w:after="0"/>
        <w:rPr>
          <w:rFonts w:ascii="Courier New" w:hAnsi="Courier New"/>
          <w:sz w:val="22"/>
        </w:rPr>
      </w:pPr>
      <w:r>
        <w:rPr>
          <w:rFonts w:ascii="Courier New" w:hAnsi="Courier New"/>
          <w:sz w:val="22"/>
        </w:rPr>
        <w:t>HDR,</w:t>
      </w:r>
      <w:r>
        <w:t xml:space="preserve"> CREDIT DEFAULT NOTICE DATA</w:t>
      </w:r>
    </w:p>
    <w:p w:rsidR="000A157B" w:rsidRDefault="009049A6">
      <w:pPr>
        <w:pStyle w:val="Code"/>
        <w:spacing w:after="0"/>
        <w:rPr>
          <w:rFonts w:ascii="Courier New" w:hAnsi="Courier New"/>
          <w:sz w:val="22"/>
        </w:rPr>
      </w:pPr>
      <w:r>
        <w:rPr>
          <w:rFonts w:ascii="Courier New" w:hAnsi="Courier New"/>
          <w:sz w:val="22"/>
        </w:rPr>
        <w:t xml:space="preserve">CDN,PARTY01,1,20021127,12,20021128,2,Credit Cover Percentage &lt;= 75 percent </w:t>
      </w:r>
    </w:p>
    <w:p w:rsidR="000A157B" w:rsidRDefault="009049A6">
      <w:pPr>
        <w:pStyle w:val="Code"/>
        <w:spacing w:after="0"/>
        <w:rPr>
          <w:rFonts w:ascii="Courier New" w:hAnsi="Courier New"/>
          <w:sz w:val="22"/>
        </w:rPr>
      </w:pPr>
      <w:r>
        <w:rPr>
          <w:rFonts w:ascii="Courier New" w:hAnsi="Courier New"/>
          <w:sz w:val="22"/>
        </w:rPr>
        <w:t>CDN,PARTY02,2,20021126,11,,,</w:t>
      </w:r>
    </w:p>
    <w:p w:rsidR="000A157B" w:rsidRDefault="009049A6">
      <w:pPr>
        <w:pStyle w:val="Code"/>
        <w:spacing w:after="0"/>
        <w:rPr>
          <w:rFonts w:ascii="Courier New" w:hAnsi="Courier New"/>
          <w:sz w:val="22"/>
        </w:rPr>
      </w:pPr>
      <w:r>
        <w:rPr>
          <w:rFonts w:ascii="Courier New" w:hAnsi="Courier New"/>
          <w:sz w:val="22"/>
        </w:rPr>
        <w:t>FTR,2</w:t>
      </w:r>
    </w:p>
    <w:p w:rsidR="000A157B" w:rsidRDefault="000A157B">
      <w:pPr>
        <w:pStyle w:val="Code"/>
        <w:spacing w:after="0"/>
        <w:rPr>
          <w:rFonts w:ascii="Courier New" w:hAnsi="Courier New"/>
          <w:sz w:val="22"/>
        </w:rPr>
      </w:pPr>
    </w:p>
    <w:p w:rsidR="000A157B" w:rsidRDefault="000A157B">
      <w:pPr>
        <w:ind w:left="0"/>
      </w:pPr>
    </w:p>
    <w:p w:rsidR="000A157B" w:rsidRDefault="009049A6" w:rsidP="00920731">
      <w:pPr>
        <w:pStyle w:val="Heading3"/>
        <w:keepNext/>
      </w:pPr>
      <w:bookmarkStart w:id="5023" w:name="_Toc519167615"/>
      <w:bookmarkStart w:id="5024" w:name="_Toc528309011"/>
      <w:bookmarkStart w:id="5025" w:name="_Toc531253196"/>
      <w:bookmarkStart w:id="5026" w:name="_Toc533073446"/>
      <w:bookmarkStart w:id="5027" w:name="_Toc2584662"/>
      <w:bookmarkStart w:id="5028" w:name="_Toc2775992"/>
      <w:r>
        <w:t>Temperature Data</w:t>
      </w:r>
      <w:bookmarkEnd w:id="5023"/>
      <w:bookmarkEnd w:id="5024"/>
      <w:bookmarkEnd w:id="5025"/>
      <w:bookmarkEnd w:id="5026"/>
      <w:bookmarkEnd w:id="5027"/>
      <w:bookmarkEnd w:id="5028"/>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“TEMPERATURE DATA”</w:t>
            </w:r>
          </w:p>
        </w:tc>
      </w:tr>
    </w:tbl>
    <w:p w:rsidR="000A157B" w:rsidRDefault="000A157B"/>
    <w:p w:rsidR="000A157B" w:rsidRDefault="009049A6" w:rsidP="00D60225">
      <w:pPr>
        <w:pStyle w:val="Heading4"/>
      </w:pPr>
      <w:r>
        <w:t>Body Record Temperature Data</w:t>
      </w:r>
    </w:p>
    <w:tbl>
      <w:tblPr>
        <w:tblW w:w="740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66"/>
        <w:gridCol w:w="2126"/>
        <w:gridCol w:w="2285"/>
      </w:tblGrid>
      <w:tr w:rsidR="000A157B">
        <w:trPr>
          <w:tblHeader/>
        </w:trPr>
        <w:tc>
          <w:tcPr>
            <w:tcW w:w="2031" w:type="dxa"/>
            <w:tcBorders>
              <w:top w:val="single" w:sz="12" w:space="0" w:color="auto"/>
            </w:tcBorders>
          </w:tcPr>
          <w:p w:rsidR="000A157B" w:rsidRDefault="009049A6">
            <w:pPr>
              <w:pStyle w:val="TableHeading"/>
              <w:keepLines w:val="0"/>
            </w:pPr>
            <w:r>
              <w:t>Field</w:t>
            </w:r>
          </w:p>
        </w:tc>
        <w:tc>
          <w:tcPr>
            <w:tcW w:w="966"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5" w:type="dxa"/>
            <w:tcBorders>
              <w:top w:val="single" w:sz="12" w:space="0" w:color="auto"/>
            </w:tcBorders>
          </w:tcPr>
          <w:p w:rsidR="000A157B" w:rsidRDefault="009049A6">
            <w:pPr>
              <w:pStyle w:val="TableHeading"/>
              <w:keepLines w:val="0"/>
            </w:pPr>
            <w:r>
              <w:t>Comments</w:t>
            </w:r>
          </w:p>
        </w:tc>
      </w:tr>
      <w:tr w:rsidR="000A157B">
        <w:trPr>
          <w:tblHeader/>
        </w:trPr>
        <w:tc>
          <w:tcPr>
            <w:tcW w:w="2031" w:type="dxa"/>
          </w:tcPr>
          <w:p w:rsidR="000A157B" w:rsidRDefault="009049A6">
            <w:pPr>
              <w:pStyle w:val="Table"/>
              <w:keepLines w:val="0"/>
            </w:pPr>
            <w:r>
              <w:t>Record Type</w:t>
            </w:r>
          </w:p>
        </w:tc>
        <w:tc>
          <w:tcPr>
            <w:tcW w:w="96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“TEMP”</w:t>
            </w:r>
          </w:p>
        </w:tc>
      </w:tr>
      <w:tr w:rsidR="000A157B">
        <w:trPr>
          <w:tblHeader/>
        </w:trPr>
        <w:tc>
          <w:tcPr>
            <w:tcW w:w="2031" w:type="dxa"/>
          </w:tcPr>
          <w:p w:rsidR="000A157B" w:rsidRDefault="009049A6">
            <w:pPr>
              <w:pStyle w:val="Table"/>
              <w:keepLines w:val="0"/>
            </w:pPr>
            <w:r>
              <w:t>Spot Time</w:t>
            </w:r>
          </w:p>
        </w:tc>
        <w:tc>
          <w:tcPr>
            <w:tcW w:w="966" w:type="dxa"/>
          </w:tcPr>
          <w:p w:rsidR="000A157B" w:rsidRDefault="009049A6">
            <w:pPr>
              <w:pStyle w:val="Table"/>
              <w:keepLines w:val="0"/>
            </w:pPr>
            <w:r>
              <w:t>datetime</w:t>
            </w:r>
          </w:p>
        </w:tc>
        <w:tc>
          <w:tcPr>
            <w:tcW w:w="2126" w:type="dxa"/>
          </w:tcPr>
          <w:p w:rsidR="000A157B" w:rsidRDefault="009049A6">
            <w:pPr>
              <w:pStyle w:val="Table"/>
              <w:keepLines w:val="0"/>
            </w:pPr>
            <w:r>
              <w:t>yyyymmddhh24miss</w:t>
            </w:r>
          </w:p>
        </w:tc>
        <w:tc>
          <w:tcPr>
            <w:tcW w:w="2285" w:type="dxa"/>
          </w:tcPr>
          <w:p w:rsidR="000A157B" w:rsidRDefault="009049A6">
            <w:pPr>
              <w:pStyle w:val="Table"/>
              <w:keepLines w:val="0"/>
            </w:pPr>
            <w:r>
              <w:t>Group ordered by this field first, incrementing.</w:t>
            </w:r>
          </w:p>
        </w:tc>
      </w:tr>
      <w:tr w:rsidR="000A157B">
        <w:trPr>
          <w:tblHeader/>
        </w:trPr>
        <w:tc>
          <w:tcPr>
            <w:tcW w:w="2031" w:type="dxa"/>
          </w:tcPr>
          <w:p w:rsidR="000A157B" w:rsidRDefault="009049A6">
            <w:pPr>
              <w:pStyle w:val="Table"/>
              <w:keepLines w:val="0"/>
            </w:pPr>
            <w:r>
              <w:t>Temperature Out-Turn</w:t>
            </w:r>
          </w:p>
        </w:tc>
        <w:tc>
          <w:tcPr>
            <w:tcW w:w="96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Pr>
          <w:p w:rsidR="000A157B" w:rsidRDefault="009049A6">
            <w:pPr>
              <w:pStyle w:val="Table"/>
              <w:keepLines w:val="0"/>
            </w:pPr>
            <w:r>
              <w:t>Normal Reference Temperature</w:t>
            </w:r>
          </w:p>
        </w:tc>
        <w:tc>
          <w:tcPr>
            <w:tcW w:w="96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Pr>
          <w:p w:rsidR="000A157B" w:rsidRDefault="009049A6">
            <w:pPr>
              <w:pStyle w:val="Table"/>
              <w:keepLines w:val="0"/>
            </w:pPr>
            <w:r>
              <w:t>Low Reference Temperature</w:t>
            </w:r>
          </w:p>
        </w:tc>
        <w:tc>
          <w:tcPr>
            <w:tcW w:w="96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Borders>
              <w:bottom w:val="single" w:sz="12" w:space="0" w:color="auto"/>
            </w:tcBorders>
          </w:tcPr>
          <w:p w:rsidR="000A157B" w:rsidRDefault="009049A6">
            <w:pPr>
              <w:pStyle w:val="Table"/>
              <w:keepLines w:val="0"/>
            </w:pPr>
            <w:r>
              <w:t>High Reference Temperature</w:t>
            </w:r>
          </w:p>
        </w:tc>
        <w:tc>
          <w:tcPr>
            <w:tcW w:w="96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rPr>
      </w:pPr>
      <w:r>
        <w:rPr>
          <w:rFonts w:ascii="Courier New" w:hAnsi="Courier New"/>
        </w:rPr>
        <w:t>HDR,TEMPERATURE DATA</w:t>
      </w:r>
    </w:p>
    <w:p w:rsidR="000A157B" w:rsidRDefault="009049A6">
      <w:pPr>
        <w:rPr>
          <w:rFonts w:ascii="Courier New" w:hAnsi="Courier New"/>
        </w:rPr>
      </w:pPr>
      <w:r>
        <w:rPr>
          <w:rFonts w:ascii="Courier New" w:hAnsi="Courier New"/>
        </w:rPr>
        <w:t>TEMP,20081016091503,18.3,17.2,12.3,22.4</w:t>
      </w:r>
    </w:p>
    <w:p w:rsidR="000A157B" w:rsidRDefault="009049A6">
      <w:pPr>
        <w:rPr>
          <w:rFonts w:ascii="Courier New" w:hAnsi="Courier New"/>
        </w:rPr>
      </w:pPr>
      <w:r>
        <w:rPr>
          <w:rFonts w:ascii="Courier New" w:hAnsi="Courier New"/>
        </w:rPr>
        <w:t>FTR,1</w:t>
      </w:r>
    </w:p>
    <w:p w:rsidR="000A157B" w:rsidRDefault="009049A6" w:rsidP="006975CC">
      <w:pPr>
        <w:pStyle w:val="Heading3"/>
      </w:pPr>
      <w:bookmarkStart w:id="5029" w:name="_Toc519167616"/>
      <w:bookmarkStart w:id="5030" w:name="_Toc528309012"/>
      <w:bookmarkStart w:id="5031" w:name="_Toc531253197"/>
      <w:bookmarkStart w:id="5032" w:name="_Toc533073447"/>
      <w:bookmarkStart w:id="5033" w:name="_Toc2584663"/>
      <w:bookmarkStart w:id="5034" w:name="_Toc2775993"/>
      <w:r>
        <w:t>Wind Generation Forecast and Outturn Data</w:t>
      </w:r>
      <w:bookmarkEnd w:id="5029"/>
      <w:bookmarkEnd w:id="5030"/>
      <w:bookmarkEnd w:id="5031"/>
      <w:bookmarkEnd w:id="5032"/>
      <w:bookmarkEnd w:id="5033"/>
      <w:bookmarkEnd w:id="5034"/>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“WIND GENERATION FORECAST AND OUTTURN DATA”</w:t>
            </w:r>
          </w:p>
        </w:tc>
      </w:tr>
    </w:tbl>
    <w:p w:rsidR="000A157B" w:rsidRDefault="000A157B"/>
    <w:p w:rsidR="000A157B" w:rsidRDefault="009049A6" w:rsidP="00920731">
      <w:pPr>
        <w:pStyle w:val="Heading4"/>
        <w:keepNext w:val="0"/>
        <w:pageBreakBefore/>
      </w:pPr>
      <w:r>
        <w:t>Body Record Wind Generation Forecast and Outturn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trPr>
          <w:tblHeader/>
        </w:trPr>
        <w:tc>
          <w:tcPr>
            <w:tcW w:w="1985" w:type="dxa"/>
            <w:tcBorders>
              <w:top w:val="single" w:sz="12" w:space="0" w:color="auto"/>
            </w:tcBorders>
          </w:tcPr>
          <w:p w:rsidR="000A157B" w:rsidRDefault="009049A6">
            <w:pPr>
              <w:pStyle w:val="TableHeading"/>
              <w:keepLines w:val="0"/>
            </w:pPr>
            <w:r>
              <w:t>Field</w:t>
            </w:r>
          </w:p>
        </w:tc>
        <w:tc>
          <w:tcPr>
            <w:tcW w:w="960" w:type="dxa"/>
            <w:tcBorders>
              <w:top w:val="single" w:sz="12" w:space="0" w:color="auto"/>
            </w:tcBorders>
          </w:tcPr>
          <w:p w:rsidR="000A157B" w:rsidRDefault="009049A6">
            <w:pPr>
              <w:pStyle w:val="TableHeading"/>
              <w:keepLines w:val="0"/>
            </w:pPr>
            <w:r>
              <w:t>Type</w:t>
            </w:r>
          </w:p>
        </w:tc>
        <w:tc>
          <w:tcPr>
            <w:tcW w:w="2159" w:type="dxa"/>
            <w:tcBorders>
              <w:top w:val="single" w:sz="12" w:space="0" w:color="auto"/>
            </w:tcBorders>
          </w:tcPr>
          <w:p w:rsidR="000A157B" w:rsidRDefault="009049A6">
            <w:pPr>
              <w:pStyle w:val="TableHeading"/>
              <w:keepLines w:val="0"/>
            </w:pPr>
            <w:r>
              <w:t>Format</w:t>
            </w:r>
          </w:p>
        </w:tc>
        <w:tc>
          <w:tcPr>
            <w:tcW w:w="2284" w:type="dxa"/>
            <w:tcBorders>
              <w:top w:val="single" w:sz="12" w:space="0" w:color="auto"/>
            </w:tcBorders>
          </w:tcPr>
          <w:p w:rsidR="000A157B" w:rsidRDefault="009049A6">
            <w:pPr>
              <w:pStyle w:val="TableHeading"/>
              <w:keepLines w:val="0"/>
            </w:pPr>
            <w:r>
              <w:t>Comments</w:t>
            </w:r>
          </w:p>
        </w:tc>
      </w:tr>
      <w:tr w:rsidR="000A157B">
        <w:trPr>
          <w:tblHeader/>
        </w:trPr>
        <w:tc>
          <w:tcPr>
            <w:tcW w:w="1985" w:type="dxa"/>
          </w:tcPr>
          <w:p w:rsidR="000A157B" w:rsidRDefault="009049A6">
            <w:pPr>
              <w:pStyle w:val="Table"/>
              <w:keepLines w:val="0"/>
            </w:pPr>
            <w:r>
              <w:t>Record Type</w:t>
            </w:r>
          </w:p>
        </w:tc>
        <w:tc>
          <w:tcPr>
            <w:tcW w:w="960" w:type="dxa"/>
          </w:tcPr>
          <w:p w:rsidR="000A157B" w:rsidRDefault="009049A6">
            <w:pPr>
              <w:pStyle w:val="Table"/>
              <w:keepLines w:val="0"/>
            </w:pPr>
            <w:r>
              <w:t>string</w:t>
            </w:r>
          </w:p>
        </w:tc>
        <w:tc>
          <w:tcPr>
            <w:tcW w:w="2159" w:type="dxa"/>
          </w:tcPr>
          <w:p w:rsidR="000A157B" w:rsidRDefault="000A157B">
            <w:pPr>
              <w:pStyle w:val="Table"/>
              <w:keepLines w:val="0"/>
            </w:pPr>
          </w:p>
        </w:tc>
        <w:tc>
          <w:tcPr>
            <w:tcW w:w="2284" w:type="dxa"/>
          </w:tcPr>
          <w:p w:rsidR="000A157B" w:rsidRDefault="009049A6">
            <w:pPr>
              <w:pStyle w:val="Table"/>
              <w:keepLines w:val="0"/>
            </w:pPr>
            <w:r>
              <w:t>Fixed String “WIND”</w:t>
            </w:r>
          </w:p>
        </w:tc>
      </w:tr>
      <w:tr w:rsidR="000A157B">
        <w:trPr>
          <w:tblHeader/>
        </w:trPr>
        <w:tc>
          <w:tcPr>
            <w:tcW w:w="1985" w:type="dxa"/>
          </w:tcPr>
          <w:p w:rsidR="000A157B" w:rsidRDefault="009049A6">
            <w:pPr>
              <w:pStyle w:val="Table"/>
              <w:keepLines w:val="0"/>
            </w:pPr>
            <w:r>
              <w:t>Settlement Date</w:t>
            </w:r>
          </w:p>
        </w:tc>
        <w:tc>
          <w:tcPr>
            <w:tcW w:w="960" w:type="dxa"/>
          </w:tcPr>
          <w:p w:rsidR="000A157B" w:rsidRDefault="009049A6">
            <w:pPr>
              <w:pStyle w:val="Table"/>
              <w:keepLines w:val="0"/>
            </w:pPr>
            <w:r>
              <w:t>date</w:t>
            </w:r>
          </w:p>
        </w:tc>
        <w:tc>
          <w:tcPr>
            <w:tcW w:w="2159" w:type="dxa"/>
          </w:tcPr>
          <w:p w:rsidR="000A157B" w:rsidRDefault="009049A6">
            <w:pPr>
              <w:pStyle w:val="Table"/>
              <w:keepLines w:val="0"/>
            </w:pPr>
            <w:r>
              <w:t>yyyymmdd</w:t>
            </w:r>
          </w:p>
        </w:tc>
        <w:tc>
          <w:tcPr>
            <w:tcW w:w="2284" w:type="dxa"/>
          </w:tcPr>
          <w:p w:rsidR="000A157B" w:rsidRDefault="009049A6">
            <w:pPr>
              <w:pStyle w:val="Table"/>
              <w:keepLines w:val="0"/>
            </w:pPr>
            <w:r>
              <w:t>Group ordered by this field first, incrementing.</w:t>
            </w:r>
          </w:p>
        </w:tc>
      </w:tr>
      <w:tr w:rsidR="000A157B">
        <w:trPr>
          <w:tblHeader/>
        </w:trPr>
        <w:tc>
          <w:tcPr>
            <w:tcW w:w="1985" w:type="dxa"/>
          </w:tcPr>
          <w:p w:rsidR="000A157B" w:rsidRDefault="009049A6">
            <w:pPr>
              <w:pStyle w:val="Table"/>
              <w:keepLines w:val="0"/>
            </w:pPr>
            <w:r>
              <w:t>Settlement Period</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9049A6">
            <w:pPr>
              <w:pStyle w:val="Table"/>
              <w:keepLines w:val="0"/>
            </w:pPr>
            <w:r>
              <w:t>Group ordered by this field second, incrementing.</w:t>
            </w:r>
          </w:p>
        </w:tc>
      </w:tr>
      <w:tr w:rsidR="000A157B">
        <w:trPr>
          <w:tblHeader/>
        </w:trPr>
        <w:tc>
          <w:tcPr>
            <w:tcW w:w="1985" w:type="dxa"/>
          </w:tcPr>
          <w:p w:rsidR="000A157B" w:rsidRDefault="009049A6">
            <w:pPr>
              <w:pStyle w:val="Table"/>
              <w:keepLines w:val="0"/>
            </w:pPr>
            <w:r>
              <w:t>Publication Time (Initial Forecast)</w:t>
            </w:r>
          </w:p>
        </w:tc>
        <w:tc>
          <w:tcPr>
            <w:tcW w:w="960" w:type="dxa"/>
          </w:tcPr>
          <w:p w:rsidR="000A157B" w:rsidRDefault="009049A6">
            <w:pPr>
              <w:pStyle w:val="Table"/>
              <w:keepLines w:val="0"/>
            </w:pPr>
            <w:r>
              <w:t>datetime</w:t>
            </w:r>
          </w:p>
        </w:tc>
        <w:tc>
          <w:tcPr>
            <w:tcW w:w="2159" w:type="dxa"/>
          </w:tcPr>
          <w:p w:rsidR="000A157B" w:rsidRDefault="009049A6">
            <w:pPr>
              <w:pStyle w:val="Table"/>
              <w:keepLines w:val="0"/>
            </w:pPr>
            <w:r>
              <w:t>yyyymmddhh24miss</w:t>
            </w:r>
          </w:p>
        </w:tc>
        <w:tc>
          <w:tcPr>
            <w:tcW w:w="2284" w:type="dxa"/>
          </w:tcPr>
          <w:p w:rsidR="000A157B" w:rsidRDefault="009049A6">
            <w:pPr>
              <w:pStyle w:val="Table"/>
              <w:keepLines w:val="0"/>
            </w:pPr>
            <w:r>
              <w:t>Optional field</w:t>
            </w:r>
          </w:p>
        </w:tc>
      </w:tr>
      <w:tr w:rsidR="000A157B">
        <w:trPr>
          <w:tblHeader/>
        </w:trPr>
        <w:tc>
          <w:tcPr>
            <w:tcW w:w="1985" w:type="dxa"/>
          </w:tcPr>
          <w:p w:rsidR="000A157B" w:rsidRDefault="009049A6">
            <w:pPr>
              <w:pStyle w:val="Table"/>
              <w:keepLines w:val="0"/>
            </w:pPr>
            <w:r>
              <w:t>Initial Forecast Generation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9049A6">
            <w:pPr>
              <w:pStyle w:val="Table"/>
              <w:keepLines w:val="0"/>
            </w:pPr>
            <w:r>
              <w:t>Optional field</w:t>
            </w:r>
          </w:p>
        </w:tc>
      </w:tr>
      <w:tr w:rsidR="000A157B">
        <w:trPr>
          <w:tblHeader/>
        </w:trPr>
        <w:tc>
          <w:tcPr>
            <w:tcW w:w="1985" w:type="dxa"/>
          </w:tcPr>
          <w:p w:rsidR="000A157B" w:rsidRDefault="009049A6">
            <w:pPr>
              <w:pStyle w:val="Table"/>
              <w:keepLines w:val="0"/>
            </w:pPr>
            <w:r>
              <w:t>Publication Time (Latest Forecast)</w:t>
            </w:r>
          </w:p>
        </w:tc>
        <w:tc>
          <w:tcPr>
            <w:tcW w:w="960" w:type="dxa"/>
          </w:tcPr>
          <w:p w:rsidR="000A157B" w:rsidRDefault="009049A6">
            <w:pPr>
              <w:pStyle w:val="Table"/>
              <w:keepLines w:val="0"/>
            </w:pPr>
            <w:r>
              <w:t>datetime</w:t>
            </w:r>
          </w:p>
        </w:tc>
        <w:tc>
          <w:tcPr>
            <w:tcW w:w="2159" w:type="dxa"/>
          </w:tcPr>
          <w:p w:rsidR="000A157B" w:rsidRDefault="009049A6">
            <w:pPr>
              <w:pStyle w:val="Table"/>
              <w:keepLines w:val="0"/>
            </w:pPr>
            <w:r>
              <w:t>yyyymmddhh24miss</w:t>
            </w:r>
          </w:p>
        </w:tc>
        <w:tc>
          <w:tcPr>
            <w:tcW w:w="2284" w:type="dxa"/>
          </w:tcPr>
          <w:p w:rsidR="000A157B" w:rsidRDefault="009049A6">
            <w:pPr>
              <w:pStyle w:val="Table"/>
              <w:keepLines w:val="0"/>
            </w:pPr>
            <w:r>
              <w:t>Optional field</w:t>
            </w:r>
          </w:p>
        </w:tc>
      </w:tr>
      <w:tr w:rsidR="000A157B">
        <w:trPr>
          <w:tblHeader/>
        </w:trPr>
        <w:tc>
          <w:tcPr>
            <w:tcW w:w="1985" w:type="dxa"/>
          </w:tcPr>
          <w:p w:rsidR="000A157B" w:rsidRDefault="009049A6">
            <w:pPr>
              <w:pStyle w:val="Table"/>
              <w:keepLines w:val="0"/>
            </w:pPr>
            <w:r>
              <w:t>Latest Forecast Generation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9049A6">
            <w:pPr>
              <w:pStyle w:val="Table"/>
              <w:keepLines w:val="0"/>
            </w:pPr>
            <w:r>
              <w:t>Optional field</w:t>
            </w:r>
          </w:p>
        </w:tc>
      </w:tr>
      <w:tr w:rsidR="000A157B">
        <w:trPr>
          <w:tblHeader/>
        </w:trPr>
        <w:tc>
          <w:tcPr>
            <w:tcW w:w="1985" w:type="dxa"/>
          </w:tcPr>
          <w:p w:rsidR="000A157B" w:rsidRDefault="009049A6">
            <w:pPr>
              <w:pStyle w:val="Table"/>
              <w:keepLines w:val="0"/>
            </w:pPr>
            <w:r>
              <w:t>Publication Time (Outturn)</w:t>
            </w:r>
          </w:p>
        </w:tc>
        <w:tc>
          <w:tcPr>
            <w:tcW w:w="960" w:type="dxa"/>
          </w:tcPr>
          <w:p w:rsidR="000A157B" w:rsidRDefault="009049A6">
            <w:pPr>
              <w:pStyle w:val="Table"/>
              <w:keepLines w:val="0"/>
            </w:pPr>
            <w:r>
              <w:t>datetime</w:t>
            </w:r>
          </w:p>
        </w:tc>
        <w:tc>
          <w:tcPr>
            <w:tcW w:w="2159" w:type="dxa"/>
          </w:tcPr>
          <w:p w:rsidR="000A157B" w:rsidRDefault="009049A6">
            <w:pPr>
              <w:pStyle w:val="Table"/>
              <w:keepLines w:val="0"/>
            </w:pPr>
            <w:r>
              <w:t>yyyymmddhh24miss</w:t>
            </w:r>
          </w:p>
        </w:tc>
        <w:tc>
          <w:tcPr>
            <w:tcW w:w="2284" w:type="dxa"/>
          </w:tcPr>
          <w:p w:rsidR="000A157B" w:rsidRDefault="000A157B">
            <w:pPr>
              <w:pStyle w:val="Table"/>
              <w:keepLines w:val="0"/>
            </w:pPr>
          </w:p>
        </w:tc>
      </w:tr>
      <w:tr w:rsidR="000A157B">
        <w:trPr>
          <w:tblHeader/>
        </w:trPr>
        <w:tc>
          <w:tcPr>
            <w:tcW w:w="1985" w:type="dxa"/>
            <w:tcBorders>
              <w:bottom w:val="single" w:sz="12" w:space="0" w:color="auto"/>
            </w:tcBorders>
          </w:tcPr>
          <w:p w:rsidR="000A157B" w:rsidRDefault="009049A6">
            <w:pPr>
              <w:pStyle w:val="Table"/>
              <w:keepLines w:val="0"/>
            </w:pPr>
            <w:r>
              <w:t>Outturn Generation (MW)</w:t>
            </w:r>
          </w:p>
        </w:tc>
        <w:tc>
          <w:tcPr>
            <w:tcW w:w="960" w:type="dxa"/>
            <w:tcBorders>
              <w:bottom w:val="single" w:sz="12" w:space="0" w:color="auto"/>
            </w:tcBorders>
          </w:tcPr>
          <w:p w:rsidR="000A157B" w:rsidRDefault="009049A6">
            <w:pPr>
              <w:pStyle w:val="Table"/>
              <w:keepLines w:val="0"/>
            </w:pPr>
            <w:r>
              <w:t>number</w:t>
            </w:r>
          </w:p>
        </w:tc>
        <w:tc>
          <w:tcPr>
            <w:tcW w:w="2159" w:type="dxa"/>
            <w:tcBorders>
              <w:bottom w:val="single" w:sz="12" w:space="0" w:color="auto"/>
            </w:tcBorders>
          </w:tcPr>
          <w:p w:rsidR="000A157B" w:rsidRDefault="000A157B">
            <w:pPr>
              <w:pStyle w:val="Table"/>
              <w:keepLines w:val="0"/>
            </w:pPr>
          </w:p>
        </w:tc>
        <w:tc>
          <w:tcPr>
            <w:tcW w:w="2284"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sz w:val="20"/>
        </w:rPr>
      </w:pPr>
      <w:r>
        <w:rPr>
          <w:rFonts w:ascii="Courier New" w:hAnsi="Courier New"/>
          <w:sz w:val="20"/>
        </w:rPr>
        <w:t>HDR,WIND GENERATION FORECAST AND OUTTURN DATA</w:t>
      </w:r>
    </w:p>
    <w:p w:rsidR="000A157B" w:rsidRDefault="009049A6">
      <w:pPr>
        <w:rPr>
          <w:rFonts w:ascii="Courier New" w:hAnsi="Courier New"/>
          <w:sz w:val="20"/>
          <w:lang w:val="de-DE"/>
        </w:rPr>
      </w:pPr>
      <w:r>
        <w:rPr>
          <w:rFonts w:ascii="Courier New" w:hAnsi="Courier New"/>
          <w:sz w:val="20"/>
          <w:lang w:val="de-DE"/>
        </w:rPr>
        <w:t>WIND,20080429,1,20080427170000,1001, 20080428170000,1011,20080429003500,1221</w:t>
      </w:r>
    </w:p>
    <w:p w:rsidR="000A157B" w:rsidRDefault="009049A6">
      <w:pPr>
        <w:rPr>
          <w:rFonts w:ascii="Courier New" w:hAnsi="Courier New"/>
          <w:sz w:val="20"/>
          <w:lang w:val="de-DE"/>
        </w:rPr>
      </w:pPr>
      <w:r>
        <w:rPr>
          <w:rFonts w:ascii="Courier New" w:hAnsi="Courier New"/>
          <w:sz w:val="20"/>
          <w:lang w:val="de-DE"/>
        </w:rPr>
        <w:t>WIND,20080429,2,,,,,20080429010500,1221</w:t>
      </w:r>
    </w:p>
    <w:p w:rsidR="000A157B" w:rsidRDefault="009049A6">
      <w:pPr>
        <w:rPr>
          <w:rFonts w:ascii="Courier New" w:hAnsi="Courier New"/>
          <w:sz w:val="20"/>
          <w:lang w:val="de-DE"/>
        </w:rPr>
      </w:pPr>
      <w:r>
        <w:rPr>
          <w:rFonts w:ascii="Courier New" w:hAnsi="Courier New"/>
          <w:sz w:val="20"/>
          <w:lang w:val="de-DE"/>
        </w:rPr>
        <w:t>WIND,20080429,3,,,,,20080429013500,1221</w:t>
      </w:r>
    </w:p>
    <w:p w:rsidR="000A157B" w:rsidRDefault="009049A6">
      <w:pPr>
        <w:rPr>
          <w:rFonts w:ascii="Courier New" w:hAnsi="Courier New"/>
          <w:sz w:val="20"/>
          <w:lang w:val="de-DE"/>
        </w:rPr>
      </w:pPr>
      <w:r>
        <w:rPr>
          <w:rFonts w:ascii="Courier New" w:hAnsi="Courier New"/>
          <w:sz w:val="20"/>
          <w:lang w:val="de-DE"/>
        </w:rPr>
        <w:t>WIND,20080429,4,,,,,20080429020500,1221</w:t>
      </w:r>
    </w:p>
    <w:p w:rsidR="000A157B" w:rsidRDefault="009049A6">
      <w:pPr>
        <w:rPr>
          <w:rFonts w:ascii="Courier New" w:hAnsi="Courier New"/>
          <w:sz w:val="20"/>
          <w:lang w:val="de-DE"/>
        </w:rPr>
      </w:pPr>
      <w:r>
        <w:rPr>
          <w:rFonts w:ascii="Courier New" w:hAnsi="Courier New"/>
          <w:sz w:val="20"/>
          <w:lang w:val="de-DE"/>
        </w:rPr>
        <w:t>WIND,20080429,5,,,,,20080429023500,1221</w:t>
      </w:r>
    </w:p>
    <w:p w:rsidR="000A157B" w:rsidRDefault="009049A6">
      <w:pPr>
        <w:rPr>
          <w:rFonts w:ascii="Courier New" w:hAnsi="Courier New"/>
          <w:sz w:val="20"/>
          <w:lang w:val="de-DE"/>
        </w:rPr>
      </w:pPr>
      <w:r>
        <w:rPr>
          <w:rFonts w:ascii="Courier New" w:hAnsi="Courier New"/>
          <w:sz w:val="20"/>
          <w:lang w:val="de-DE"/>
        </w:rPr>
        <w:t>WIND,20080429,6,,,,,20080429030500,1221</w:t>
      </w:r>
    </w:p>
    <w:p w:rsidR="000A157B" w:rsidRDefault="009049A6">
      <w:pPr>
        <w:rPr>
          <w:rFonts w:ascii="Courier New" w:hAnsi="Courier New"/>
          <w:sz w:val="20"/>
          <w:lang w:val="de-DE"/>
        </w:rPr>
      </w:pPr>
      <w:r>
        <w:rPr>
          <w:rFonts w:ascii="Courier New" w:hAnsi="Courier New"/>
          <w:sz w:val="20"/>
          <w:lang w:val="de-DE"/>
        </w:rPr>
        <w:t>WIND,20080429,7,,,,,20080429033500,1221</w:t>
      </w:r>
    </w:p>
    <w:p w:rsidR="000A157B" w:rsidRDefault="009049A6">
      <w:pPr>
        <w:rPr>
          <w:rFonts w:ascii="Courier New" w:hAnsi="Courier New"/>
          <w:sz w:val="20"/>
          <w:lang w:val="de-DE"/>
        </w:rPr>
      </w:pPr>
      <w:r>
        <w:rPr>
          <w:rFonts w:ascii="Courier New" w:hAnsi="Courier New"/>
          <w:sz w:val="20"/>
          <w:lang w:val="de-DE"/>
        </w:rPr>
        <w:t>WIND,20080429,8,,,,,20080429040500,1221</w:t>
      </w:r>
    </w:p>
    <w:p w:rsidR="000A157B" w:rsidRDefault="009049A6">
      <w:pPr>
        <w:rPr>
          <w:rFonts w:ascii="Courier New" w:hAnsi="Courier New"/>
          <w:sz w:val="20"/>
          <w:lang w:val="de-DE"/>
        </w:rPr>
      </w:pPr>
      <w:r>
        <w:rPr>
          <w:rFonts w:ascii="Courier New" w:hAnsi="Courier New"/>
          <w:sz w:val="20"/>
          <w:lang w:val="de-DE"/>
        </w:rPr>
        <w:t>WIND,20080429,9,,,,,20080429043500,1221</w:t>
      </w:r>
    </w:p>
    <w:p w:rsidR="000A157B" w:rsidRDefault="009049A6">
      <w:pPr>
        <w:rPr>
          <w:rFonts w:ascii="Courier New" w:hAnsi="Courier New"/>
          <w:sz w:val="20"/>
          <w:lang w:val="de-DE"/>
        </w:rPr>
      </w:pPr>
      <w:r>
        <w:rPr>
          <w:rFonts w:ascii="Courier New" w:hAnsi="Courier New"/>
          <w:sz w:val="20"/>
          <w:lang w:val="de-DE"/>
        </w:rPr>
        <w:t>WIND,20080429,10,,,,,20080429050500,1221</w:t>
      </w:r>
    </w:p>
    <w:p w:rsidR="000A157B" w:rsidRDefault="009049A6">
      <w:pPr>
        <w:rPr>
          <w:rFonts w:ascii="Courier New" w:hAnsi="Courier New"/>
          <w:sz w:val="20"/>
          <w:lang w:val="de-DE"/>
        </w:rPr>
      </w:pPr>
      <w:r>
        <w:rPr>
          <w:rFonts w:ascii="Courier New" w:hAnsi="Courier New"/>
          <w:sz w:val="20"/>
          <w:lang w:val="de-DE"/>
        </w:rPr>
        <w:t>WIND,20080429,11, 20080427170000,1147,20080428170000,1157,20080429053500,1221</w:t>
      </w:r>
    </w:p>
    <w:p w:rsidR="000A157B" w:rsidRDefault="009049A6">
      <w:pPr>
        <w:rPr>
          <w:rFonts w:ascii="Courier New" w:hAnsi="Courier New"/>
          <w:sz w:val="20"/>
          <w:lang w:val="de-DE"/>
        </w:rPr>
      </w:pPr>
      <w:r>
        <w:rPr>
          <w:rFonts w:ascii="Courier New" w:hAnsi="Courier New"/>
          <w:sz w:val="20"/>
          <w:lang w:val="de-DE"/>
        </w:rPr>
        <w:t>WIND,20080429,12,,,,,20080429060500,1221</w:t>
      </w:r>
    </w:p>
    <w:p w:rsidR="000A157B" w:rsidRDefault="009049A6">
      <w:pPr>
        <w:rPr>
          <w:rFonts w:ascii="Courier New" w:hAnsi="Courier New"/>
          <w:sz w:val="20"/>
          <w:lang w:val="de-DE"/>
        </w:rPr>
      </w:pPr>
      <w:r>
        <w:rPr>
          <w:rFonts w:ascii="Courier New" w:hAnsi="Courier New"/>
          <w:sz w:val="20"/>
          <w:lang w:val="de-DE"/>
        </w:rPr>
        <w:t>WIND,20080429,13,,,,,20080429063500,1221</w:t>
      </w:r>
    </w:p>
    <w:p w:rsidR="000A157B" w:rsidRDefault="009049A6">
      <w:pPr>
        <w:rPr>
          <w:rFonts w:ascii="Courier New" w:hAnsi="Courier New"/>
          <w:sz w:val="20"/>
          <w:lang w:val="de-DE"/>
        </w:rPr>
      </w:pPr>
      <w:r>
        <w:rPr>
          <w:rFonts w:ascii="Courier New" w:hAnsi="Courier New"/>
          <w:sz w:val="20"/>
          <w:lang w:val="de-DE"/>
        </w:rPr>
        <w:t>WIND,20080429,14,,,,,20080429070500,1221</w:t>
      </w:r>
    </w:p>
    <w:p w:rsidR="000A157B" w:rsidRDefault="009049A6">
      <w:pPr>
        <w:rPr>
          <w:rFonts w:ascii="Courier New" w:hAnsi="Courier New"/>
          <w:sz w:val="20"/>
          <w:lang w:val="de-DE"/>
        </w:rPr>
      </w:pPr>
      <w:r>
        <w:rPr>
          <w:rFonts w:ascii="Courier New" w:hAnsi="Courier New"/>
          <w:sz w:val="20"/>
          <w:lang w:val="de-DE"/>
        </w:rPr>
        <w:t>WIND,20080429,15,,,,,20080429073500,1221</w:t>
      </w:r>
    </w:p>
    <w:p w:rsidR="000A157B" w:rsidRDefault="009049A6">
      <w:pPr>
        <w:rPr>
          <w:rFonts w:ascii="Courier New" w:hAnsi="Courier New"/>
          <w:sz w:val="20"/>
          <w:lang w:val="de-DE"/>
        </w:rPr>
      </w:pPr>
      <w:r>
        <w:rPr>
          <w:rFonts w:ascii="Courier New" w:hAnsi="Courier New"/>
          <w:sz w:val="20"/>
          <w:lang w:val="de-DE"/>
        </w:rPr>
        <w:t>WIND,20080429,16,,,,,20080429080500,1221</w:t>
      </w:r>
    </w:p>
    <w:p w:rsidR="000A157B" w:rsidRDefault="009049A6">
      <w:pPr>
        <w:rPr>
          <w:rFonts w:ascii="Courier New" w:hAnsi="Courier New"/>
          <w:sz w:val="20"/>
          <w:lang w:val="de-DE"/>
        </w:rPr>
      </w:pPr>
      <w:r>
        <w:rPr>
          <w:rFonts w:ascii="Courier New" w:hAnsi="Courier New"/>
          <w:sz w:val="20"/>
          <w:lang w:val="de-DE"/>
        </w:rPr>
        <w:t>WIND,20080429,17, 20080427170000,1205,20080428170000,1200,20080429083500,1221</w:t>
      </w:r>
    </w:p>
    <w:p w:rsidR="000A157B" w:rsidRDefault="009049A6">
      <w:pPr>
        <w:rPr>
          <w:rFonts w:ascii="Courier New" w:hAnsi="Courier New"/>
          <w:sz w:val="20"/>
          <w:lang w:val="de-DE"/>
        </w:rPr>
      </w:pPr>
      <w:r>
        <w:rPr>
          <w:rFonts w:ascii="Courier New" w:hAnsi="Courier New"/>
          <w:sz w:val="20"/>
          <w:lang w:val="de-DE"/>
        </w:rPr>
        <w:t>WIND,20080429,18,,,,,20080429090500,1221</w:t>
      </w:r>
    </w:p>
    <w:p w:rsidR="000A157B" w:rsidRDefault="009049A6">
      <w:pPr>
        <w:rPr>
          <w:rFonts w:ascii="Courier New" w:hAnsi="Courier New"/>
          <w:sz w:val="20"/>
          <w:lang w:val="de-DE"/>
        </w:rPr>
      </w:pPr>
      <w:r>
        <w:rPr>
          <w:rFonts w:ascii="Courier New" w:hAnsi="Courier New"/>
          <w:sz w:val="20"/>
          <w:lang w:val="de-DE"/>
        </w:rPr>
        <w:t>WIND,20080429,19,,,,,20080429093500,1221</w:t>
      </w:r>
    </w:p>
    <w:p w:rsidR="000A157B" w:rsidRDefault="009049A6">
      <w:pPr>
        <w:rPr>
          <w:rFonts w:ascii="Courier New" w:hAnsi="Courier New"/>
          <w:sz w:val="20"/>
          <w:lang w:val="de-DE"/>
        </w:rPr>
      </w:pPr>
      <w:r>
        <w:rPr>
          <w:rFonts w:ascii="Courier New" w:hAnsi="Courier New"/>
          <w:sz w:val="20"/>
          <w:lang w:val="de-DE"/>
        </w:rPr>
        <w:t>WIND,20080429,20,,,,,20080429100500,1221</w:t>
      </w:r>
    </w:p>
    <w:p w:rsidR="000A157B" w:rsidRDefault="009049A6">
      <w:pPr>
        <w:rPr>
          <w:rFonts w:ascii="Courier New" w:hAnsi="Courier New"/>
          <w:sz w:val="20"/>
        </w:rPr>
      </w:pPr>
      <w:r>
        <w:rPr>
          <w:rFonts w:ascii="Courier New" w:hAnsi="Courier New"/>
          <w:sz w:val="20"/>
        </w:rPr>
        <w:t>FTR,20</w:t>
      </w:r>
    </w:p>
    <w:p w:rsidR="000A157B" w:rsidRDefault="000A157B">
      <w:pPr>
        <w:ind w:left="0"/>
        <w:rPr>
          <w:szCs w:val="24"/>
        </w:rPr>
      </w:pPr>
    </w:p>
    <w:p w:rsidR="000A157B" w:rsidRDefault="009049A6" w:rsidP="006975CC">
      <w:pPr>
        <w:pStyle w:val="Heading3"/>
      </w:pPr>
      <w:bookmarkStart w:id="5035" w:name="_Toc519167617"/>
      <w:bookmarkStart w:id="5036" w:name="_Toc528309013"/>
      <w:bookmarkStart w:id="5037" w:name="_Toc531253198"/>
      <w:bookmarkStart w:id="5038" w:name="_Toc533073448"/>
      <w:bookmarkStart w:id="5039" w:name="_Toc2584664"/>
      <w:bookmarkStart w:id="5040" w:name="_Toc2775994"/>
      <w:r>
        <w:t>Instantaneous Generation By Fuel Type</w:t>
      </w:r>
      <w:bookmarkEnd w:id="5035"/>
      <w:bookmarkEnd w:id="5036"/>
      <w:bookmarkEnd w:id="5037"/>
      <w:bookmarkEnd w:id="5038"/>
      <w:bookmarkEnd w:id="5039"/>
      <w:bookmarkEnd w:id="5040"/>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“INSTANTANEOUS GENERATION BY FUEL TYPE DATA”</w:t>
            </w:r>
          </w:p>
        </w:tc>
      </w:tr>
    </w:tbl>
    <w:p w:rsidR="000A157B" w:rsidRDefault="000A157B"/>
    <w:p w:rsidR="000A157B" w:rsidRDefault="009049A6" w:rsidP="00D60225">
      <w:pPr>
        <w:pStyle w:val="Heading4"/>
      </w:pPr>
      <w:r>
        <w:t>Body Record Instantaneous Generation By Fuel Type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Tr="00920731">
        <w:trPr>
          <w:cantSplit/>
          <w:tblHeader/>
        </w:trPr>
        <w:tc>
          <w:tcPr>
            <w:tcW w:w="1985" w:type="dxa"/>
            <w:tcBorders>
              <w:top w:val="single" w:sz="12" w:space="0" w:color="auto"/>
            </w:tcBorders>
          </w:tcPr>
          <w:p w:rsidR="000A157B" w:rsidRDefault="009049A6">
            <w:pPr>
              <w:pStyle w:val="TableHeading"/>
              <w:keepLines w:val="0"/>
            </w:pPr>
            <w:r>
              <w:t>Field</w:t>
            </w:r>
          </w:p>
        </w:tc>
        <w:tc>
          <w:tcPr>
            <w:tcW w:w="960" w:type="dxa"/>
            <w:tcBorders>
              <w:top w:val="single" w:sz="12" w:space="0" w:color="auto"/>
            </w:tcBorders>
          </w:tcPr>
          <w:p w:rsidR="000A157B" w:rsidRDefault="009049A6">
            <w:pPr>
              <w:pStyle w:val="TableHeading"/>
              <w:keepLines w:val="0"/>
            </w:pPr>
            <w:r>
              <w:t>Type</w:t>
            </w:r>
          </w:p>
        </w:tc>
        <w:tc>
          <w:tcPr>
            <w:tcW w:w="2159" w:type="dxa"/>
            <w:tcBorders>
              <w:top w:val="single" w:sz="12" w:space="0" w:color="auto"/>
            </w:tcBorders>
          </w:tcPr>
          <w:p w:rsidR="000A157B" w:rsidRDefault="009049A6">
            <w:pPr>
              <w:pStyle w:val="TableHeading"/>
              <w:keepLines w:val="0"/>
            </w:pPr>
            <w:r>
              <w:t>Format</w:t>
            </w:r>
          </w:p>
        </w:tc>
        <w:tc>
          <w:tcPr>
            <w:tcW w:w="2284" w:type="dxa"/>
            <w:tcBorders>
              <w:top w:val="single" w:sz="12" w:space="0" w:color="auto"/>
            </w:tcBorders>
          </w:tcPr>
          <w:p w:rsidR="000A157B" w:rsidRDefault="009049A6">
            <w:pPr>
              <w:pStyle w:val="TableHeading"/>
              <w:keepLines w:val="0"/>
            </w:pPr>
            <w:r>
              <w:t>Comments</w:t>
            </w:r>
          </w:p>
        </w:tc>
      </w:tr>
      <w:tr w:rsidR="000A157B" w:rsidTr="00920731">
        <w:trPr>
          <w:cantSplit/>
        </w:trPr>
        <w:tc>
          <w:tcPr>
            <w:tcW w:w="1985" w:type="dxa"/>
          </w:tcPr>
          <w:p w:rsidR="000A157B" w:rsidRDefault="009049A6">
            <w:pPr>
              <w:pStyle w:val="Table"/>
              <w:keepLines w:val="0"/>
            </w:pPr>
            <w:r>
              <w:t>Record Type</w:t>
            </w:r>
          </w:p>
        </w:tc>
        <w:tc>
          <w:tcPr>
            <w:tcW w:w="960" w:type="dxa"/>
          </w:tcPr>
          <w:p w:rsidR="000A157B" w:rsidRDefault="009049A6">
            <w:pPr>
              <w:pStyle w:val="Table"/>
              <w:keepLines w:val="0"/>
            </w:pPr>
            <w:r>
              <w:t>string</w:t>
            </w:r>
          </w:p>
        </w:tc>
        <w:tc>
          <w:tcPr>
            <w:tcW w:w="2159" w:type="dxa"/>
          </w:tcPr>
          <w:p w:rsidR="000A157B" w:rsidRDefault="000A157B">
            <w:pPr>
              <w:pStyle w:val="Table"/>
              <w:keepLines w:val="0"/>
            </w:pPr>
          </w:p>
        </w:tc>
        <w:tc>
          <w:tcPr>
            <w:tcW w:w="2284" w:type="dxa"/>
          </w:tcPr>
          <w:p w:rsidR="000A157B" w:rsidRDefault="009049A6">
            <w:pPr>
              <w:pStyle w:val="Table"/>
              <w:keepLines w:val="0"/>
            </w:pPr>
            <w:r>
              <w:t>Fixed String “FUELINST”</w:t>
            </w:r>
          </w:p>
        </w:tc>
      </w:tr>
      <w:tr w:rsidR="000A157B" w:rsidTr="00920731">
        <w:trPr>
          <w:cantSplit/>
        </w:trPr>
        <w:tc>
          <w:tcPr>
            <w:tcW w:w="1985" w:type="dxa"/>
          </w:tcPr>
          <w:p w:rsidR="000A157B" w:rsidRDefault="009049A6">
            <w:pPr>
              <w:pStyle w:val="Table"/>
              <w:keepLines w:val="0"/>
            </w:pPr>
            <w:r>
              <w:t>Settlement Date</w:t>
            </w:r>
          </w:p>
        </w:tc>
        <w:tc>
          <w:tcPr>
            <w:tcW w:w="960" w:type="dxa"/>
          </w:tcPr>
          <w:p w:rsidR="000A157B" w:rsidRDefault="009049A6">
            <w:pPr>
              <w:pStyle w:val="Table"/>
              <w:keepLines w:val="0"/>
            </w:pPr>
            <w:r>
              <w:t>date</w:t>
            </w:r>
          </w:p>
        </w:tc>
        <w:tc>
          <w:tcPr>
            <w:tcW w:w="2159" w:type="dxa"/>
          </w:tcPr>
          <w:p w:rsidR="000A157B" w:rsidRDefault="009049A6">
            <w:pPr>
              <w:pStyle w:val="Table"/>
              <w:keepLines w:val="0"/>
            </w:pPr>
            <w:r>
              <w:t>yyyymmdd</w:t>
            </w:r>
          </w:p>
        </w:tc>
        <w:tc>
          <w:tcPr>
            <w:tcW w:w="2284" w:type="dxa"/>
          </w:tcPr>
          <w:p w:rsidR="000A157B" w:rsidRDefault="009049A6">
            <w:pPr>
              <w:pStyle w:val="Table"/>
              <w:keepLines w:val="0"/>
            </w:pPr>
            <w:r>
              <w:t>Group ordered by this field first, incrementing.</w:t>
            </w:r>
          </w:p>
        </w:tc>
      </w:tr>
      <w:tr w:rsidR="000A157B" w:rsidTr="00920731">
        <w:trPr>
          <w:cantSplit/>
        </w:trPr>
        <w:tc>
          <w:tcPr>
            <w:tcW w:w="1985" w:type="dxa"/>
          </w:tcPr>
          <w:p w:rsidR="000A157B" w:rsidRDefault="009049A6">
            <w:pPr>
              <w:pStyle w:val="Table"/>
              <w:keepLines w:val="0"/>
            </w:pPr>
            <w:r>
              <w:t>Settlement Period</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9049A6">
            <w:pPr>
              <w:pStyle w:val="Table"/>
              <w:keepLines w:val="0"/>
            </w:pPr>
            <w:r>
              <w:t>Group ordered by this field second, incrementing.</w:t>
            </w:r>
          </w:p>
        </w:tc>
      </w:tr>
      <w:tr w:rsidR="000A157B" w:rsidTr="00920731">
        <w:trPr>
          <w:cantSplit/>
        </w:trPr>
        <w:tc>
          <w:tcPr>
            <w:tcW w:w="1985" w:type="dxa"/>
          </w:tcPr>
          <w:p w:rsidR="000A157B" w:rsidRDefault="009049A6">
            <w:pPr>
              <w:pStyle w:val="Table"/>
              <w:keepLines w:val="0"/>
            </w:pPr>
            <w:r>
              <w:t>Spot Time</w:t>
            </w:r>
          </w:p>
        </w:tc>
        <w:tc>
          <w:tcPr>
            <w:tcW w:w="960" w:type="dxa"/>
          </w:tcPr>
          <w:p w:rsidR="000A157B" w:rsidRDefault="009049A6">
            <w:pPr>
              <w:pStyle w:val="Table"/>
              <w:keepLines w:val="0"/>
            </w:pPr>
            <w:r>
              <w:t>datetime</w:t>
            </w:r>
          </w:p>
        </w:tc>
        <w:tc>
          <w:tcPr>
            <w:tcW w:w="2159" w:type="dxa"/>
          </w:tcPr>
          <w:p w:rsidR="000A157B" w:rsidRDefault="009049A6">
            <w:pPr>
              <w:pStyle w:val="Table"/>
              <w:keepLines w:val="0"/>
            </w:pPr>
            <w:r>
              <w:t>yyyymmddhh24miss</w:t>
            </w: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CCGT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OIL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COAL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NUCLEAR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WIND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PS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NPSHYD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OCGT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OTHER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INTFR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INTIRL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INTNED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INTEW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Pr>
          <w:p w:rsidR="000A157B" w:rsidRDefault="009049A6">
            <w:pPr>
              <w:pStyle w:val="Table"/>
              <w:keepLines w:val="0"/>
            </w:pPr>
            <w:r>
              <w:t>BIOMASS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920731">
        <w:trPr>
          <w:cantSplit/>
        </w:trPr>
        <w:tc>
          <w:tcPr>
            <w:tcW w:w="1985" w:type="dxa"/>
            <w:tcBorders>
              <w:bottom w:val="single" w:sz="12" w:space="0" w:color="auto"/>
            </w:tcBorders>
          </w:tcPr>
          <w:p w:rsidR="000A157B" w:rsidRDefault="009049A6">
            <w:pPr>
              <w:pStyle w:val="Table"/>
              <w:keepLines w:val="0"/>
            </w:pPr>
            <w:r>
              <w:t>INTNEM (MW)</w:t>
            </w:r>
          </w:p>
        </w:tc>
        <w:tc>
          <w:tcPr>
            <w:tcW w:w="960" w:type="dxa"/>
            <w:tcBorders>
              <w:bottom w:val="single" w:sz="12" w:space="0" w:color="auto"/>
            </w:tcBorders>
          </w:tcPr>
          <w:p w:rsidR="000A157B" w:rsidRDefault="009049A6">
            <w:pPr>
              <w:pStyle w:val="Table"/>
              <w:keepLines w:val="0"/>
            </w:pPr>
            <w:r>
              <w:t>number</w:t>
            </w:r>
          </w:p>
        </w:tc>
        <w:tc>
          <w:tcPr>
            <w:tcW w:w="2159" w:type="dxa"/>
            <w:tcBorders>
              <w:bottom w:val="single" w:sz="12" w:space="0" w:color="auto"/>
            </w:tcBorders>
          </w:tcPr>
          <w:p w:rsidR="000A157B" w:rsidRDefault="000A157B">
            <w:pPr>
              <w:pStyle w:val="Table"/>
              <w:keepLines w:val="0"/>
            </w:pPr>
          </w:p>
        </w:tc>
        <w:tc>
          <w:tcPr>
            <w:tcW w:w="2284"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ind w:left="964"/>
        <w:rPr>
          <w:rFonts w:ascii="Courier New" w:hAnsi="Courier New" w:cs="Courier New"/>
          <w:sz w:val="20"/>
        </w:rPr>
      </w:pPr>
      <w:r>
        <w:rPr>
          <w:rFonts w:ascii="Courier New" w:hAnsi="Courier New" w:cs="Courier New"/>
          <w:sz w:val="20"/>
        </w:rPr>
        <w:t>HDR, INSTANTANEOUS GENERATION BY FUEL TYPE DATA</w:t>
      </w:r>
    </w:p>
    <w:p w:rsidR="000A157B" w:rsidRDefault="009049A6">
      <w:pPr>
        <w:ind w:left="964"/>
        <w:rPr>
          <w:rFonts w:ascii="Courier New" w:hAnsi="Courier New"/>
          <w:sz w:val="20"/>
        </w:rPr>
      </w:pPr>
      <w:r>
        <w:rPr>
          <w:rFonts w:ascii="Courier New" w:hAnsi="Courier New"/>
          <w:sz w:val="20"/>
        </w:rPr>
        <w:t>FUELINST,20080428,37,20080428170503,18137,1850,0,15315,7308,189,15,15,0,55,152,21,22,27,28</w:t>
      </w:r>
    </w:p>
    <w:p w:rsidR="000A157B" w:rsidRDefault="009049A6">
      <w:pPr>
        <w:ind w:left="964"/>
        <w:rPr>
          <w:rFonts w:ascii="Courier New" w:hAnsi="Courier New"/>
          <w:sz w:val="20"/>
        </w:rPr>
      </w:pPr>
      <w:r>
        <w:rPr>
          <w:rFonts w:ascii="Courier New" w:hAnsi="Courier New"/>
          <w:sz w:val="20"/>
        </w:rPr>
        <w:t>FUELINST,20080428,37,20080428171007,18134,1849,0,15312,7307,181,16,14,0,52,150,13,17,27,31</w:t>
      </w:r>
    </w:p>
    <w:p w:rsidR="000A157B" w:rsidRDefault="009049A6">
      <w:pPr>
        <w:ind w:left="964"/>
        <w:rPr>
          <w:rFonts w:ascii="Courier New" w:hAnsi="Courier New"/>
          <w:sz w:val="20"/>
        </w:rPr>
      </w:pPr>
      <w:r>
        <w:rPr>
          <w:rFonts w:ascii="Courier New" w:hAnsi="Courier New"/>
          <w:sz w:val="20"/>
        </w:rPr>
        <w:t>FTR,2</w:t>
      </w:r>
    </w:p>
    <w:p w:rsidR="000A157B" w:rsidRDefault="009049A6" w:rsidP="006975CC">
      <w:pPr>
        <w:pStyle w:val="Heading3"/>
      </w:pPr>
      <w:bookmarkStart w:id="5041" w:name="_Toc519167618"/>
      <w:bookmarkStart w:id="5042" w:name="_Toc528309014"/>
      <w:bookmarkStart w:id="5043" w:name="_Toc531253199"/>
      <w:bookmarkStart w:id="5044" w:name="_Toc533073449"/>
      <w:bookmarkStart w:id="5045" w:name="_Toc2584665"/>
      <w:bookmarkStart w:id="5046" w:name="_Toc2775995"/>
      <w:r>
        <w:t>Half Hourly Outturn Generation By Fuel Type</w:t>
      </w:r>
      <w:bookmarkEnd w:id="5041"/>
      <w:bookmarkEnd w:id="5042"/>
      <w:bookmarkEnd w:id="5043"/>
      <w:bookmarkEnd w:id="5044"/>
      <w:bookmarkEnd w:id="5045"/>
      <w:bookmarkEnd w:id="5046"/>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cantSplit/>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cantSplit/>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cantSplit/>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“HALF HOURLY OUTTURN GENERATION BY FUEL TYPE DATA”</w:t>
            </w:r>
          </w:p>
        </w:tc>
      </w:tr>
    </w:tbl>
    <w:p w:rsidR="000A157B" w:rsidRDefault="000A157B"/>
    <w:p w:rsidR="000A157B" w:rsidRDefault="009049A6" w:rsidP="00D60225">
      <w:pPr>
        <w:pStyle w:val="Heading4"/>
      </w:pPr>
      <w:r>
        <w:t>Body Record Half Hourly Outturn Generation By Fuel Type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Tr="00A834DB">
        <w:trPr>
          <w:cantSplit/>
          <w:tblHeader/>
        </w:trPr>
        <w:tc>
          <w:tcPr>
            <w:tcW w:w="1985" w:type="dxa"/>
            <w:tcBorders>
              <w:top w:val="single" w:sz="12" w:space="0" w:color="auto"/>
            </w:tcBorders>
          </w:tcPr>
          <w:p w:rsidR="000A157B" w:rsidRDefault="009049A6">
            <w:pPr>
              <w:pStyle w:val="TableHeading"/>
              <w:keepLines w:val="0"/>
            </w:pPr>
            <w:r>
              <w:t>Field</w:t>
            </w:r>
          </w:p>
        </w:tc>
        <w:tc>
          <w:tcPr>
            <w:tcW w:w="960" w:type="dxa"/>
            <w:tcBorders>
              <w:top w:val="single" w:sz="12" w:space="0" w:color="auto"/>
            </w:tcBorders>
          </w:tcPr>
          <w:p w:rsidR="000A157B" w:rsidRDefault="009049A6">
            <w:pPr>
              <w:pStyle w:val="TableHeading"/>
              <w:keepLines w:val="0"/>
            </w:pPr>
            <w:r>
              <w:t>Type</w:t>
            </w:r>
          </w:p>
        </w:tc>
        <w:tc>
          <w:tcPr>
            <w:tcW w:w="2159" w:type="dxa"/>
            <w:tcBorders>
              <w:top w:val="single" w:sz="12" w:space="0" w:color="auto"/>
            </w:tcBorders>
          </w:tcPr>
          <w:p w:rsidR="000A157B" w:rsidRDefault="009049A6">
            <w:pPr>
              <w:pStyle w:val="TableHeading"/>
              <w:keepLines w:val="0"/>
            </w:pPr>
            <w:r>
              <w:t>Format</w:t>
            </w:r>
          </w:p>
        </w:tc>
        <w:tc>
          <w:tcPr>
            <w:tcW w:w="2284" w:type="dxa"/>
            <w:tcBorders>
              <w:top w:val="single" w:sz="12" w:space="0" w:color="auto"/>
            </w:tcBorders>
          </w:tcPr>
          <w:p w:rsidR="000A157B" w:rsidRDefault="009049A6">
            <w:pPr>
              <w:pStyle w:val="TableHeading"/>
              <w:keepLines w:val="0"/>
            </w:pPr>
            <w:r>
              <w:t>Comments</w:t>
            </w:r>
          </w:p>
        </w:tc>
      </w:tr>
      <w:tr w:rsidR="000A157B" w:rsidTr="00A834DB">
        <w:trPr>
          <w:cantSplit/>
        </w:trPr>
        <w:tc>
          <w:tcPr>
            <w:tcW w:w="1985" w:type="dxa"/>
          </w:tcPr>
          <w:p w:rsidR="000A157B" w:rsidRDefault="009049A6">
            <w:pPr>
              <w:pStyle w:val="Table"/>
              <w:keepLines w:val="0"/>
            </w:pPr>
            <w:r>
              <w:t>Record Type</w:t>
            </w:r>
          </w:p>
        </w:tc>
        <w:tc>
          <w:tcPr>
            <w:tcW w:w="960" w:type="dxa"/>
          </w:tcPr>
          <w:p w:rsidR="000A157B" w:rsidRDefault="009049A6">
            <w:pPr>
              <w:pStyle w:val="Table"/>
              <w:keepLines w:val="0"/>
            </w:pPr>
            <w:r>
              <w:t>string</w:t>
            </w:r>
          </w:p>
        </w:tc>
        <w:tc>
          <w:tcPr>
            <w:tcW w:w="2159" w:type="dxa"/>
          </w:tcPr>
          <w:p w:rsidR="000A157B" w:rsidRDefault="000A157B">
            <w:pPr>
              <w:pStyle w:val="Table"/>
              <w:keepLines w:val="0"/>
            </w:pPr>
          </w:p>
        </w:tc>
        <w:tc>
          <w:tcPr>
            <w:tcW w:w="2284" w:type="dxa"/>
          </w:tcPr>
          <w:p w:rsidR="000A157B" w:rsidRDefault="009049A6">
            <w:pPr>
              <w:pStyle w:val="Table"/>
              <w:keepLines w:val="0"/>
            </w:pPr>
            <w:r>
              <w:t>Fixed String “FUELHH”</w:t>
            </w:r>
          </w:p>
        </w:tc>
      </w:tr>
      <w:tr w:rsidR="000A157B" w:rsidTr="00A834DB">
        <w:trPr>
          <w:cantSplit/>
        </w:trPr>
        <w:tc>
          <w:tcPr>
            <w:tcW w:w="1985" w:type="dxa"/>
          </w:tcPr>
          <w:p w:rsidR="000A157B" w:rsidRDefault="009049A6">
            <w:pPr>
              <w:pStyle w:val="Table"/>
              <w:keepLines w:val="0"/>
            </w:pPr>
            <w:r>
              <w:t>Settlement Date</w:t>
            </w:r>
          </w:p>
        </w:tc>
        <w:tc>
          <w:tcPr>
            <w:tcW w:w="960" w:type="dxa"/>
          </w:tcPr>
          <w:p w:rsidR="000A157B" w:rsidRDefault="009049A6">
            <w:pPr>
              <w:pStyle w:val="Table"/>
              <w:keepLines w:val="0"/>
            </w:pPr>
            <w:r>
              <w:t>date</w:t>
            </w:r>
          </w:p>
        </w:tc>
        <w:tc>
          <w:tcPr>
            <w:tcW w:w="2159" w:type="dxa"/>
          </w:tcPr>
          <w:p w:rsidR="000A157B" w:rsidRDefault="009049A6">
            <w:pPr>
              <w:pStyle w:val="Table"/>
              <w:keepLines w:val="0"/>
            </w:pPr>
            <w:r>
              <w:t>yyyymmdd</w:t>
            </w:r>
          </w:p>
        </w:tc>
        <w:tc>
          <w:tcPr>
            <w:tcW w:w="2284" w:type="dxa"/>
          </w:tcPr>
          <w:p w:rsidR="000A157B" w:rsidRDefault="009049A6">
            <w:pPr>
              <w:pStyle w:val="Table"/>
              <w:keepLines w:val="0"/>
            </w:pPr>
            <w:r>
              <w:t>Group ordered by this field first, incrementing.</w:t>
            </w:r>
          </w:p>
        </w:tc>
      </w:tr>
      <w:tr w:rsidR="000A157B" w:rsidTr="00A834DB">
        <w:trPr>
          <w:cantSplit/>
        </w:trPr>
        <w:tc>
          <w:tcPr>
            <w:tcW w:w="1985" w:type="dxa"/>
          </w:tcPr>
          <w:p w:rsidR="000A157B" w:rsidRDefault="009049A6">
            <w:pPr>
              <w:pStyle w:val="Table"/>
              <w:keepLines w:val="0"/>
            </w:pPr>
            <w:r>
              <w:t>Settlement Period</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9049A6">
            <w:pPr>
              <w:pStyle w:val="Table"/>
              <w:keepLines w:val="0"/>
            </w:pPr>
            <w:r>
              <w:t>Group ordered by this field second, incrementing.</w:t>
            </w:r>
          </w:p>
        </w:tc>
      </w:tr>
      <w:tr w:rsidR="000A157B" w:rsidTr="00A834DB">
        <w:trPr>
          <w:cantSplit/>
        </w:trPr>
        <w:tc>
          <w:tcPr>
            <w:tcW w:w="1985" w:type="dxa"/>
          </w:tcPr>
          <w:p w:rsidR="000A157B" w:rsidRDefault="009049A6">
            <w:pPr>
              <w:pStyle w:val="Table"/>
              <w:keepLines w:val="0"/>
            </w:pPr>
            <w:r>
              <w:t>CCGT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OIL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COAL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NUCLEAR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WIND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PS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NPSHYD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OCGT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OTHER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INTFR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INTIRL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INTNED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INTEW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Pr>
          <w:p w:rsidR="000A157B" w:rsidRDefault="009049A6">
            <w:pPr>
              <w:pStyle w:val="Table"/>
              <w:keepLines w:val="0"/>
            </w:pPr>
            <w:r>
              <w:t>BIOMASS (MW)</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0A157B">
            <w:pPr>
              <w:pStyle w:val="Table"/>
              <w:keepLines w:val="0"/>
            </w:pPr>
          </w:p>
        </w:tc>
      </w:tr>
      <w:tr w:rsidR="000A157B" w:rsidTr="00A834DB">
        <w:trPr>
          <w:cantSplit/>
        </w:trPr>
        <w:tc>
          <w:tcPr>
            <w:tcW w:w="1985" w:type="dxa"/>
            <w:tcBorders>
              <w:bottom w:val="single" w:sz="12" w:space="0" w:color="auto"/>
            </w:tcBorders>
          </w:tcPr>
          <w:p w:rsidR="000A157B" w:rsidRDefault="009049A6">
            <w:pPr>
              <w:pStyle w:val="Table"/>
              <w:keepLines w:val="0"/>
            </w:pPr>
            <w:r>
              <w:t>INTNEM (MW)</w:t>
            </w:r>
          </w:p>
        </w:tc>
        <w:tc>
          <w:tcPr>
            <w:tcW w:w="960" w:type="dxa"/>
            <w:tcBorders>
              <w:bottom w:val="single" w:sz="12" w:space="0" w:color="auto"/>
            </w:tcBorders>
          </w:tcPr>
          <w:p w:rsidR="000A157B" w:rsidRDefault="009049A6">
            <w:pPr>
              <w:pStyle w:val="Table"/>
              <w:keepLines w:val="0"/>
            </w:pPr>
            <w:r>
              <w:t>number</w:t>
            </w:r>
          </w:p>
        </w:tc>
        <w:tc>
          <w:tcPr>
            <w:tcW w:w="2159" w:type="dxa"/>
            <w:tcBorders>
              <w:bottom w:val="single" w:sz="12" w:space="0" w:color="auto"/>
            </w:tcBorders>
          </w:tcPr>
          <w:p w:rsidR="000A157B" w:rsidRDefault="000A157B">
            <w:pPr>
              <w:pStyle w:val="Table"/>
              <w:keepLines w:val="0"/>
            </w:pPr>
          </w:p>
        </w:tc>
        <w:tc>
          <w:tcPr>
            <w:tcW w:w="2284"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ind w:left="964"/>
        <w:rPr>
          <w:rFonts w:ascii="Courier New" w:hAnsi="Courier New" w:cs="Courier New"/>
          <w:sz w:val="20"/>
        </w:rPr>
      </w:pPr>
      <w:r>
        <w:rPr>
          <w:rFonts w:ascii="Courier New" w:hAnsi="Courier New" w:cs="Courier New"/>
          <w:sz w:val="20"/>
        </w:rPr>
        <w:t>HDR, HALF HOURLY OUTTURN GENERATION BY FUEL TYPE DATA</w:t>
      </w:r>
    </w:p>
    <w:p w:rsidR="000A157B" w:rsidRDefault="009049A6">
      <w:pPr>
        <w:ind w:left="964"/>
        <w:rPr>
          <w:rFonts w:ascii="Courier New" w:hAnsi="Courier New"/>
          <w:sz w:val="20"/>
        </w:rPr>
      </w:pPr>
      <w:r>
        <w:rPr>
          <w:rFonts w:ascii="Courier New" w:hAnsi="Courier New"/>
          <w:sz w:val="20"/>
        </w:rPr>
        <w:t>FUELHH,20080428,1,18137,1850,0,15315,7308,189,15,15,0,55,152,12,16,27,19</w:t>
      </w:r>
    </w:p>
    <w:p w:rsidR="000A157B" w:rsidRDefault="009049A6">
      <w:pPr>
        <w:ind w:left="964"/>
        <w:rPr>
          <w:rFonts w:ascii="Courier New" w:hAnsi="Courier New"/>
          <w:sz w:val="20"/>
        </w:rPr>
      </w:pPr>
      <w:r>
        <w:rPr>
          <w:rFonts w:ascii="Courier New" w:hAnsi="Courier New"/>
          <w:sz w:val="20"/>
        </w:rPr>
        <w:t>FUELHH,20080428,2,18134,1849,0,15312,7307,181,16,14,0,52,150,22,16,27,5</w:t>
      </w:r>
    </w:p>
    <w:p w:rsidR="000A157B" w:rsidRDefault="009049A6">
      <w:pPr>
        <w:ind w:left="964"/>
        <w:rPr>
          <w:rFonts w:ascii="Courier New" w:hAnsi="Courier New"/>
          <w:sz w:val="20"/>
        </w:rPr>
      </w:pPr>
      <w:r>
        <w:rPr>
          <w:rFonts w:ascii="Courier New" w:hAnsi="Courier New"/>
          <w:sz w:val="20"/>
        </w:rPr>
        <w:t>FTR,2</w:t>
      </w:r>
    </w:p>
    <w:p w:rsidR="000A157B" w:rsidRDefault="009049A6" w:rsidP="006975CC">
      <w:pPr>
        <w:pStyle w:val="Heading3"/>
      </w:pPr>
      <w:bookmarkStart w:id="5047" w:name="_Toc519167619"/>
      <w:bookmarkStart w:id="5048" w:name="_Toc528309015"/>
      <w:bookmarkStart w:id="5049" w:name="_Toc531253200"/>
      <w:bookmarkStart w:id="5050" w:name="_Toc533073450"/>
      <w:bookmarkStart w:id="5051" w:name="_Toc2584666"/>
      <w:bookmarkStart w:id="5052" w:name="_Toc2775996"/>
      <w:r>
        <w:t>Transmission System Demand</w:t>
      </w:r>
      <w:bookmarkEnd w:id="5047"/>
      <w:bookmarkEnd w:id="5048"/>
      <w:bookmarkEnd w:id="5049"/>
      <w:bookmarkEnd w:id="5050"/>
      <w:bookmarkEnd w:id="5051"/>
      <w:bookmarkEnd w:id="5052"/>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“TRANSMISSION SYSTEM DEMAND DATA”</w:t>
            </w:r>
          </w:p>
        </w:tc>
      </w:tr>
    </w:tbl>
    <w:p w:rsidR="000A157B" w:rsidRDefault="000A157B"/>
    <w:p w:rsidR="000A157B" w:rsidRDefault="009049A6" w:rsidP="00D60225">
      <w:pPr>
        <w:pStyle w:val="Heading4"/>
      </w:pPr>
      <w:r>
        <w:t>Body Record Transmission System Demand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trPr>
          <w:tblHeader/>
        </w:trPr>
        <w:tc>
          <w:tcPr>
            <w:tcW w:w="1985" w:type="dxa"/>
            <w:tcBorders>
              <w:top w:val="single" w:sz="12" w:space="0" w:color="auto"/>
            </w:tcBorders>
          </w:tcPr>
          <w:p w:rsidR="000A157B" w:rsidRDefault="009049A6">
            <w:pPr>
              <w:pStyle w:val="TableHeading"/>
              <w:keepLines w:val="0"/>
            </w:pPr>
            <w:r>
              <w:t>Field</w:t>
            </w:r>
          </w:p>
        </w:tc>
        <w:tc>
          <w:tcPr>
            <w:tcW w:w="960" w:type="dxa"/>
            <w:tcBorders>
              <w:top w:val="single" w:sz="12" w:space="0" w:color="auto"/>
            </w:tcBorders>
          </w:tcPr>
          <w:p w:rsidR="000A157B" w:rsidRDefault="009049A6">
            <w:pPr>
              <w:pStyle w:val="TableHeading"/>
              <w:keepLines w:val="0"/>
            </w:pPr>
            <w:r>
              <w:t>Type</w:t>
            </w:r>
          </w:p>
        </w:tc>
        <w:tc>
          <w:tcPr>
            <w:tcW w:w="2159" w:type="dxa"/>
            <w:tcBorders>
              <w:top w:val="single" w:sz="12" w:space="0" w:color="auto"/>
            </w:tcBorders>
          </w:tcPr>
          <w:p w:rsidR="000A157B" w:rsidRDefault="009049A6">
            <w:pPr>
              <w:pStyle w:val="TableHeading"/>
              <w:keepLines w:val="0"/>
            </w:pPr>
            <w:r>
              <w:t>Format</w:t>
            </w:r>
          </w:p>
        </w:tc>
        <w:tc>
          <w:tcPr>
            <w:tcW w:w="2284" w:type="dxa"/>
            <w:tcBorders>
              <w:top w:val="single" w:sz="12" w:space="0" w:color="auto"/>
            </w:tcBorders>
          </w:tcPr>
          <w:p w:rsidR="000A157B" w:rsidRDefault="009049A6">
            <w:pPr>
              <w:pStyle w:val="TableHeading"/>
              <w:keepLines w:val="0"/>
            </w:pPr>
            <w:r>
              <w:t>Comments</w:t>
            </w:r>
          </w:p>
        </w:tc>
      </w:tr>
      <w:tr w:rsidR="000A157B">
        <w:trPr>
          <w:tblHeader/>
        </w:trPr>
        <w:tc>
          <w:tcPr>
            <w:tcW w:w="1985" w:type="dxa"/>
          </w:tcPr>
          <w:p w:rsidR="000A157B" w:rsidRDefault="009049A6">
            <w:pPr>
              <w:pStyle w:val="Table"/>
              <w:keepLines w:val="0"/>
            </w:pPr>
            <w:r>
              <w:t>Record Type</w:t>
            </w:r>
          </w:p>
        </w:tc>
        <w:tc>
          <w:tcPr>
            <w:tcW w:w="960" w:type="dxa"/>
          </w:tcPr>
          <w:p w:rsidR="000A157B" w:rsidRDefault="009049A6">
            <w:pPr>
              <w:pStyle w:val="Table"/>
              <w:keepLines w:val="0"/>
            </w:pPr>
            <w:r>
              <w:t>string</w:t>
            </w:r>
          </w:p>
        </w:tc>
        <w:tc>
          <w:tcPr>
            <w:tcW w:w="2159" w:type="dxa"/>
          </w:tcPr>
          <w:p w:rsidR="000A157B" w:rsidRDefault="000A157B">
            <w:pPr>
              <w:pStyle w:val="Table"/>
              <w:keepLines w:val="0"/>
            </w:pPr>
          </w:p>
        </w:tc>
        <w:tc>
          <w:tcPr>
            <w:tcW w:w="2284" w:type="dxa"/>
          </w:tcPr>
          <w:p w:rsidR="000A157B" w:rsidRDefault="009049A6">
            <w:pPr>
              <w:pStyle w:val="Table"/>
              <w:keepLines w:val="0"/>
            </w:pPr>
            <w:r>
              <w:t>Fixed String “TSD”</w:t>
            </w:r>
          </w:p>
        </w:tc>
      </w:tr>
      <w:tr w:rsidR="000A157B">
        <w:trPr>
          <w:tblHeader/>
        </w:trPr>
        <w:tc>
          <w:tcPr>
            <w:tcW w:w="1985" w:type="dxa"/>
          </w:tcPr>
          <w:p w:rsidR="000A157B" w:rsidRDefault="009049A6">
            <w:pPr>
              <w:pStyle w:val="Table"/>
              <w:keepLines w:val="0"/>
            </w:pPr>
            <w:r>
              <w:t>Spot Time</w:t>
            </w:r>
          </w:p>
        </w:tc>
        <w:tc>
          <w:tcPr>
            <w:tcW w:w="960" w:type="dxa"/>
          </w:tcPr>
          <w:p w:rsidR="000A157B" w:rsidRDefault="009049A6">
            <w:pPr>
              <w:pStyle w:val="Table"/>
              <w:keepLines w:val="0"/>
            </w:pPr>
            <w:r>
              <w:t>datetime</w:t>
            </w:r>
          </w:p>
        </w:tc>
        <w:tc>
          <w:tcPr>
            <w:tcW w:w="2159" w:type="dxa"/>
          </w:tcPr>
          <w:p w:rsidR="000A157B" w:rsidRDefault="009049A6">
            <w:pPr>
              <w:pStyle w:val="Table"/>
              <w:keepLines w:val="0"/>
            </w:pPr>
            <w:r>
              <w:t>yyyymmddhh24miss</w:t>
            </w:r>
          </w:p>
        </w:tc>
        <w:tc>
          <w:tcPr>
            <w:tcW w:w="2284" w:type="dxa"/>
          </w:tcPr>
          <w:p w:rsidR="000A157B" w:rsidRDefault="000A157B">
            <w:pPr>
              <w:pStyle w:val="Table"/>
              <w:keepLines w:val="0"/>
            </w:pPr>
          </w:p>
        </w:tc>
      </w:tr>
      <w:tr w:rsidR="000A157B">
        <w:trPr>
          <w:tblHeader/>
        </w:trPr>
        <w:tc>
          <w:tcPr>
            <w:tcW w:w="1985" w:type="dxa"/>
            <w:tcBorders>
              <w:bottom w:val="single" w:sz="12" w:space="0" w:color="auto"/>
            </w:tcBorders>
          </w:tcPr>
          <w:p w:rsidR="000A157B" w:rsidRDefault="009049A6">
            <w:pPr>
              <w:pStyle w:val="Table"/>
              <w:keepLines w:val="0"/>
            </w:pPr>
            <w:r>
              <w:t>Demand (MW)</w:t>
            </w:r>
          </w:p>
        </w:tc>
        <w:tc>
          <w:tcPr>
            <w:tcW w:w="960" w:type="dxa"/>
            <w:tcBorders>
              <w:bottom w:val="single" w:sz="12" w:space="0" w:color="auto"/>
            </w:tcBorders>
          </w:tcPr>
          <w:p w:rsidR="000A157B" w:rsidRDefault="009049A6">
            <w:pPr>
              <w:pStyle w:val="Table"/>
              <w:keepLines w:val="0"/>
            </w:pPr>
            <w:r>
              <w:t>number</w:t>
            </w:r>
          </w:p>
        </w:tc>
        <w:tc>
          <w:tcPr>
            <w:tcW w:w="2159" w:type="dxa"/>
            <w:tcBorders>
              <w:bottom w:val="single" w:sz="12" w:space="0" w:color="auto"/>
            </w:tcBorders>
          </w:tcPr>
          <w:p w:rsidR="000A157B" w:rsidRDefault="000A157B">
            <w:pPr>
              <w:pStyle w:val="Table"/>
              <w:keepLines w:val="0"/>
            </w:pPr>
          </w:p>
        </w:tc>
        <w:tc>
          <w:tcPr>
            <w:tcW w:w="2284" w:type="dxa"/>
            <w:tcBorders>
              <w:bottom w:val="single" w:sz="12" w:space="0" w:color="auto"/>
            </w:tcBorders>
          </w:tcPr>
          <w:p w:rsidR="000A157B" w:rsidRDefault="000A157B">
            <w:pPr>
              <w:pStyle w:val="Table"/>
              <w:keepLines w:val="0"/>
            </w:pPr>
          </w:p>
        </w:tc>
      </w:tr>
    </w:tbl>
    <w:p w:rsidR="000A157B" w:rsidRDefault="000A157B">
      <w:pPr>
        <w:ind w:left="567"/>
        <w:jc w:val="left"/>
      </w:pPr>
    </w:p>
    <w:p w:rsidR="000A157B" w:rsidRDefault="009049A6" w:rsidP="00D60225">
      <w:pPr>
        <w:pStyle w:val="Heading4"/>
      </w:pPr>
      <w:r>
        <w:t>Example File</w:t>
      </w:r>
    </w:p>
    <w:p w:rsidR="000A157B" w:rsidRDefault="009049A6">
      <w:pPr>
        <w:rPr>
          <w:rFonts w:ascii="Courier New" w:hAnsi="Courier New" w:cs="Courier New"/>
          <w:sz w:val="20"/>
        </w:rPr>
      </w:pPr>
      <w:r>
        <w:rPr>
          <w:rFonts w:ascii="Courier New" w:hAnsi="Courier New" w:cs="Courier New"/>
          <w:sz w:val="20"/>
        </w:rPr>
        <w:t>HDR, TRANSMISSION SYSTEM DEMAND DATA</w:t>
      </w:r>
    </w:p>
    <w:p w:rsidR="000A157B" w:rsidRDefault="009049A6">
      <w:pPr>
        <w:rPr>
          <w:rFonts w:ascii="Courier New" w:hAnsi="Courier New"/>
          <w:sz w:val="20"/>
        </w:rPr>
      </w:pPr>
      <w:r>
        <w:rPr>
          <w:rFonts w:ascii="Courier New" w:hAnsi="Courier New"/>
          <w:sz w:val="20"/>
        </w:rPr>
        <w:t>TSD,20080428170500,43036</w:t>
      </w:r>
    </w:p>
    <w:p w:rsidR="000A157B" w:rsidRDefault="009049A6">
      <w:pPr>
        <w:rPr>
          <w:rFonts w:ascii="Courier New" w:hAnsi="Courier New"/>
          <w:sz w:val="20"/>
        </w:rPr>
      </w:pPr>
      <w:r>
        <w:rPr>
          <w:rFonts w:ascii="Courier New" w:hAnsi="Courier New"/>
          <w:sz w:val="20"/>
        </w:rPr>
        <w:t>TSD,20080428171000,43006</w:t>
      </w:r>
    </w:p>
    <w:p w:rsidR="000A157B" w:rsidRDefault="009049A6">
      <w:pPr>
        <w:rPr>
          <w:rFonts w:ascii="Courier New" w:hAnsi="Courier New"/>
          <w:sz w:val="20"/>
        </w:rPr>
      </w:pPr>
      <w:r>
        <w:rPr>
          <w:rFonts w:ascii="Courier New" w:hAnsi="Courier New"/>
          <w:sz w:val="20"/>
        </w:rPr>
        <w:t>TSD,20080428171500,41160</w:t>
      </w:r>
    </w:p>
    <w:p w:rsidR="000A157B" w:rsidRDefault="009049A6">
      <w:pPr>
        <w:rPr>
          <w:rFonts w:ascii="Courier New" w:hAnsi="Courier New"/>
          <w:sz w:val="20"/>
        </w:rPr>
      </w:pPr>
      <w:r>
        <w:rPr>
          <w:rFonts w:ascii="Courier New" w:hAnsi="Courier New"/>
          <w:sz w:val="20"/>
        </w:rPr>
        <w:t>TSD,20080428172000,42705</w:t>
      </w:r>
    </w:p>
    <w:p w:rsidR="000A157B" w:rsidRDefault="009049A6">
      <w:pPr>
        <w:rPr>
          <w:rFonts w:ascii="Courier New" w:hAnsi="Courier New"/>
          <w:sz w:val="20"/>
        </w:rPr>
      </w:pPr>
      <w:r>
        <w:rPr>
          <w:rFonts w:ascii="Courier New" w:hAnsi="Courier New"/>
          <w:sz w:val="20"/>
        </w:rPr>
        <w:t>TSD,20080428172500,42565</w:t>
      </w:r>
    </w:p>
    <w:p w:rsidR="000A157B" w:rsidRDefault="009049A6">
      <w:pPr>
        <w:rPr>
          <w:rFonts w:ascii="Courier New" w:hAnsi="Courier New"/>
          <w:sz w:val="20"/>
        </w:rPr>
      </w:pPr>
      <w:r>
        <w:rPr>
          <w:rFonts w:ascii="Courier New" w:hAnsi="Courier New"/>
          <w:sz w:val="20"/>
        </w:rPr>
        <w:t>FTR,5</w:t>
      </w:r>
    </w:p>
    <w:p w:rsidR="000A157B" w:rsidRDefault="000A157B">
      <w:pPr>
        <w:ind w:left="567"/>
        <w:jc w:val="left"/>
      </w:pPr>
    </w:p>
    <w:p w:rsidR="000A157B" w:rsidRDefault="009049A6" w:rsidP="006975CC">
      <w:pPr>
        <w:pStyle w:val="Heading3"/>
      </w:pPr>
      <w:bookmarkStart w:id="5053" w:name="_Toc519167620"/>
      <w:bookmarkStart w:id="5054" w:name="_Toc528309016"/>
      <w:bookmarkStart w:id="5055" w:name="_Toc531253201"/>
      <w:bookmarkStart w:id="5056" w:name="_Toc533073451"/>
      <w:bookmarkStart w:id="5057" w:name="_Toc2584667"/>
      <w:bookmarkStart w:id="5058" w:name="_Toc2775997"/>
      <w:r>
        <w:t>Half Hourly Interconnector Outturn Generation</w:t>
      </w:r>
      <w:bookmarkEnd w:id="5053"/>
      <w:bookmarkEnd w:id="5054"/>
      <w:bookmarkEnd w:id="5055"/>
      <w:bookmarkEnd w:id="5056"/>
      <w:bookmarkEnd w:id="5057"/>
      <w:bookmarkEnd w:id="5058"/>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rPr>
                <w:sz w:val="22"/>
                <w:szCs w:val="22"/>
              </w:rPr>
            </w:pPr>
            <w:r>
              <w:rPr>
                <w:sz w:val="22"/>
                <w:szCs w:val="22"/>
              </w:rPr>
              <w:t>Field</w:t>
            </w:r>
          </w:p>
        </w:tc>
        <w:tc>
          <w:tcPr>
            <w:tcW w:w="741" w:type="dxa"/>
            <w:tcBorders>
              <w:top w:val="single" w:sz="12" w:space="0" w:color="auto"/>
            </w:tcBorders>
          </w:tcPr>
          <w:p w:rsidR="000A157B" w:rsidRDefault="009049A6">
            <w:pPr>
              <w:pStyle w:val="TableHeading"/>
              <w:keepLines w:val="0"/>
              <w:rPr>
                <w:sz w:val="22"/>
                <w:szCs w:val="22"/>
              </w:rPr>
            </w:pPr>
            <w:r>
              <w:rPr>
                <w:sz w:val="22"/>
                <w:szCs w:val="22"/>
              </w:rPr>
              <w:t>Type</w:t>
            </w:r>
          </w:p>
        </w:tc>
        <w:tc>
          <w:tcPr>
            <w:tcW w:w="955" w:type="dxa"/>
            <w:tcBorders>
              <w:top w:val="single" w:sz="12" w:space="0" w:color="auto"/>
            </w:tcBorders>
          </w:tcPr>
          <w:p w:rsidR="000A157B" w:rsidRDefault="009049A6">
            <w:pPr>
              <w:pStyle w:val="TableHeading"/>
              <w:keepLines w:val="0"/>
              <w:rPr>
                <w:sz w:val="22"/>
                <w:szCs w:val="22"/>
              </w:rPr>
            </w:pPr>
            <w:r>
              <w:rPr>
                <w:sz w:val="22"/>
                <w:szCs w:val="22"/>
              </w:rPr>
              <w:t>Format</w:t>
            </w:r>
          </w:p>
        </w:tc>
        <w:tc>
          <w:tcPr>
            <w:tcW w:w="4297" w:type="dxa"/>
            <w:tcBorders>
              <w:top w:val="single" w:sz="12" w:space="0" w:color="auto"/>
            </w:tcBorders>
          </w:tcPr>
          <w:p w:rsidR="000A157B" w:rsidRDefault="009049A6">
            <w:pPr>
              <w:pStyle w:val="TableHeading"/>
              <w:keepLines w:val="0"/>
              <w:rPr>
                <w:sz w:val="22"/>
                <w:szCs w:val="22"/>
              </w:rPr>
            </w:pPr>
            <w:r>
              <w:rPr>
                <w:sz w:val="22"/>
                <w:szCs w:val="22"/>
              </w:rPr>
              <w:t>Comments</w:t>
            </w:r>
          </w:p>
        </w:tc>
      </w:tr>
      <w:tr w:rsidR="000A157B">
        <w:trPr>
          <w:tblHeader/>
        </w:trPr>
        <w:tc>
          <w:tcPr>
            <w:tcW w:w="1395" w:type="dxa"/>
          </w:tcPr>
          <w:p w:rsidR="000A157B" w:rsidRDefault="009049A6">
            <w:pPr>
              <w:pStyle w:val="Table"/>
              <w:keepLines w:val="0"/>
              <w:rPr>
                <w:sz w:val="22"/>
                <w:szCs w:val="22"/>
              </w:rPr>
            </w:pPr>
            <w:r>
              <w:rPr>
                <w:sz w:val="22"/>
                <w:szCs w:val="22"/>
              </w:rPr>
              <w:t>Record Type</w:t>
            </w:r>
          </w:p>
        </w:tc>
        <w:tc>
          <w:tcPr>
            <w:tcW w:w="741" w:type="dxa"/>
          </w:tcPr>
          <w:p w:rsidR="000A157B" w:rsidRDefault="009049A6">
            <w:pPr>
              <w:pStyle w:val="Table"/>
              <w:keepLines w:val="0"/>
              <w:rPr>
                <w:sz w:val="22"/>
                <w:szCs w:val="22"/>
              </w:rPr>
            </w:pPr>
            <w:r>
              <w:rPr>
                <w:sz w:val="22"/>
                <w:szCs w:val="22"/>
              </w:rPr>
              <w:t>string</w:t>
            </w:r>
          </w:p>
        </w:tc>
        <w:tc>
          <w:tcPr>
            <w:tcW w:w="955" w:type="dxa"/>
          </w:tcPr>
          <w:p w:rsidR="000A157B" w:rsidRDefault="000A157B">
            <w:pPr>
              <w:pStyle w:val="Table"/>
              <w:keepLines w:val="0"/>
              <w:rPr>
                <w:sz w:val="22"/>
                <w:szCs w:val="22"/>
              </w:rPr>
            </w:pPr>
          </w:p>
        </w:tc>
        <w:tc>
          <w:tcPr>
            <w:tcW w:w="4297" w:type="dxa"/>
          </w:tcPr>
          <w:p w:rsidR="000A157B" w:rsidRDefault="009049A6">
            <w:pPr>
              <w:pStyle w:val="Table"/>
              <w:keepLines w:val="0"/>
              <w:rPr>
                <w:sz w:val="22"/>
                <w:szCs w:val="22"/>
              </w:rPr>
            </w:pPr>
            <w:r>
              <w:rPr>
                <w:sz w:val="22"/>
                <w:szCs w:val="22"/>
              </w:rPr>
              <w:t>Fixed String “HDR”</w:t>
            </w:r>
          </w:p>
        </w:tc>
      </w:tr>
      <w:tr w:rsidR="000A157B">
        <w:trPr>
          <w:tblHeader/>
        </w:trPr>
        <w:tc>
          <w:tcPr>
            <w:tcW w:w="1395" w:type="dxa"/>
            <w:tcBorders>
              <w:bottom w:val="single" w:sz="12" w:space="0" w:color="auto"/>
            </w:tcBorders>
          </w:tcPr>
          <w:p w:rsidR="000A157B" w:rsidRDefault="009049A6">
            <w:pPr>
              <w:pStyle w:val="Table"/>
              <w:keepLines w:val="0"/>
              <w:rPr>
                <w:sz w:val="22"/>
                <w:szCs w:val="22"/>
              </w:rPr>
            </w:pPr>
            <w:r>
              <w:rPr>
                <w:sz w:val="22"/>
                <w:szCs w:val="22"/>
              </w:rPr>
              <w:t>File Type</w:t>
            </w:r>
          </w:p>
        </w:tc>
        <w:tc>
          <w:tcPr>
            <w:tcW w:w="741" w:type="dxa"/>
            <w:tcBorders>
              <w:bottom w:val="single" w:sz="12" w:space="0" w:color="auto"/>
            </w:tcBorders>
          </w:tcPr>
          <w:p w:rsidR="000A157B" w:rsidRDefault="009049A6">
            <w:pPr>
              <w:pStyle w:val="Table"/>
              <w:keepLines w:val="0"/>
              <w:rPr>
                <w:sz w:val="22"/>
                <w:szCs w:val="22"/>
              </w:rPr>
            </w:pPr>
            <w:r>
              <w:rPr>
                <w:sz w:val="22"/>
                <w:szCs w:val="22"/>
              </w:rPr>
              <w:t>string</w:t>
            </w:r>
          </w:p>
        </w:tc>
        <w:tc>
          <w:tcPr>
            <w:tcW w:w="955" w:type="dxa"/>
            <w:tcBorders>
              <w:bottom w:val="single" w:sz="12" w:space="0" w:color="auto"/>
            </w:tcBorders>
          </w:tcPr>
          <w:p w:rsidR="000A157B" w:rsidRDefault="000A157B">
            <w:pPr>
              <w:pStyle w:val="Table"/>
              <w:keepLines w:val="0"/>
              <w:rPr>
                <w:sz w:val="22"/>
                <w:szCs w:val="22"/>
              </w:rPr>
            </w:pPr>
          </w:p>
        </w:tc>
        <w:tc>
          <w:tcPr>
            <w:tcW w:w="4297" w:type="dxa"/>
            <w:tcBorders>
              <w:bottom w:val="single" w:sz="12" w:space="0" w:color="auto"/>
            </w:tcBorders>
          </w:tcPr>
          <w:p w:rsidR="000A157B" w:rsidRDefault="009049A6">
            <w:pPr>
              <w:pStyle w:val="Table"/>
              <w:keepLines w:val="0"/>
              <w:rPr>
                <w:sz w:val="22"/>
                <w:szCs w:val="22"/>
              </w:rPr>
            </w:pPr>
            <w:r>
              <w:rPr>
                <w:sz w:val="22"/>
                <w:szCs w:val="22"/>
              </w:rPr>
              <w:t>Fixed string “HALF HOURLY INTERCONNECTOR OUTTURN GENERATION”</w:t>
            </w:r>
          </w:p>
        </w:tc>
      </w:tr>
    </w:tbl>
    <w:p w:rsidR="000A157B" w:rsidRDefault="000A157B"/>
    <w:p w:rsidR="000A157B" w:rsidRDefault="009049A6" w:rsidP="00D60225">
      <w:pPr>
        <w:pStyle w:val="Heading4"/>
      </w:pPr>
      <w:r>
        <w:t>Body Record Half Hourly Interconnector Outturn Generation</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rsidTr="00A834DB">
        <w:trPr>
          <w:cantSplit/>
          <w:tblHeader/>
        </w:trPr>
        <w:tc>
          <w:tcPr>
            <w:tcW w:w="1985" w:type="dxa"/>
            <w:tcBorders>
              <w:top w:val="single" w:sz="12" w:space="0" w:color="auto"/>
            </w:tcBorders>
          </w:tcPr>
          <w:p w:rsidR="000A157B" w:rsidRDefault="009049A6">
            <w:pPr>
              <w:pStyle w:val="TableHeading"/>
              <w:keepLines w:val="0"/>
              <w:rPr>
                <w:sz w:val="22"/>
                <w:szCs w:val="22"/>
              </w:rPr>
            </w:pPr>
            <w:r>
              <w:rPr>
                <w:sz w:val="22"/>
                <w:szCs w:val="22"/>
              </w:rPr>
              <w:t>Field</w:t>
            </w:r>
          </w:p>
        </w:tc>
        <w:tc>
          <w:tcPr>
            <w:tcW w:w="960" w:type="dxa"/>
            <w:tcBorders>
              <w:top w:val="single" w:sz="12" w:space="0" w:color="auto"/>
            </w:tcBorders>
          </w:tcPr>
          <w:p w:rsidR="000A157B" w:rsidRDefault="009049A6">
            <w:pPr>
              <w:pStyle w:val="TableHeading"/>
              <w:keepLines w:val="0"/>
              <w:rPr>
                <w:sz w:val="22"/>
                <w:szCs w:val="22"/>
              </w:rPr>
            </w:pPr>
            <w:r>
              <w:rPr>
                <w:sz w:val="22"/>
                <w:szCs w:val="22"/>
              </w:rPr>
              <w:t>Type</w:t>
            </w:r>
          </w:p>
        </w:tc>
        <w:tc>
          <w:tcPr>
            <w:tcW w:w="2159" w:type="dxa"/>
            <w:tcBorders>
              <w:top w:val="single" w:sz="12" w:space="0" w:color="auto"/>
            </w:tcBorders>
          </w:tcPr>
          <w:p w:rsidR="000A157B" w:rsidRDefault="009049A6">
            <w:pPr>
              <w:pStyle w:val="TableHeading"/>
              <w:keepLines w:val="0"/>
              <w:rPr>
                <w:sz w:val="22"/>
                <w:szCs w:val="22"/>
              </w:rPr>
            </w:pPr>
            <w:r>
              <w:rPr>
                <w:sz w:val="22"/>
                <w:szCs w:val="22"/>
              </w:rPr>
              <w:t>Format</w:t>
            </w:r>
          </w:p>
        </w:tc>
        <w:tc>
          <w:tcPr>
            <w:tcW w:w="2284" w:type="dxa"/>
            <w:tcBorders>
              <w:top w:val="single" w:sz="12" w:space="0" w:color="auto"/>
            </w:tcBorders>
          </w:tcPr>
          <w:p w:rsidR="000A157B" w:rsidRDefault="009049A6">
            <w:pPr>
              <w:pStyle w:val="TableHeading"/>
              <w:keepLines w:val="0"/>
              <w:rPr>
                <w:sz w:val="22"/>
                <w:szCs w:val="22"/>
              </w:rPr>
            </w:pPr>
            <w:r>
              <w:rPr>
                <w:sz w:val="22"/>
                <w:szCs w:val="22"/>
              </w:rPr>
              <w:t>Comments</w:t>
            </w:r>
          </w:p>
        </w:tc>
      </w:tr>
      <w:tr w:rsidR="000A157B" w:rsidTr="00A834DB">
        <w:trPr>
          <w:cantSplit/>
        </w:trPr>
        <w:tc>
          <w:tcPr>
            <w:tcW w:w="1985" w:type="dxa"/>
          </w:tcPr>
          <w:p w:rsidR="000A157B" w:rsidRDefault="009049A6">
            <w:pPr>
              <w:pStyle w:val="Table"/>
              <w:keepLines w:val="0"/>
              <w:rPr>
                <w:sz w:val="22"/>
                <w:szCs w:val="22"/>
              </w:rPr>
            </w:pPr>
            <w:r>
              <w:rPr>
                <w:sz w:val="22"/>
                <w:szCs w:val="22"/>
              </w:rPr>
              <w:t>Record Type</w:t>
            </w:r>
          </w:p>
        </w:tc>
        <w:tc>
          <w:tcPr>
            <w:tcW w:w="960" w:type="dxa"/>
          </w:tcPr>
          <w:p w:rsidR="000A157B" w:rsidRDefault="009049A6">
            <w:pPr>
              <w:pStyle w:val="Table"/>
              <w:keepLines w:val="0"/>
              <w:rPr>
                <w:sz w:val="22"/>
                <w:szCs w:val="22"/>
              </w:rPr>
            </w:pPr>
            <w:r>
              <w:rPr>
                <w:sz w:val="22"/>
                <w:szCs w:val="22"/>
              </w:rPr>
              <w:t>string</w:t>
            </w:r>
          </w:p>
        </w:tc>
        <w:tc>
          <w:tcPr>
            <w:tcW w:w="2159" w:type="dxa"/>
          </w:tcPr>
          <w:p w:rsidR="000A157B" w:rsidRDefault="000A157B">
            <w:pPr>
              <w:pStyle w:val="Table"/>
              <w:keepLines w:val="0"/>
              <w:rPr>
                <w:sz w:val="22"/>
                <w:szCs w:val="22"/>
              </w:rPr>
            </w:pPr>
          </w:p>
        </w:tc>
        <w:tc>
          <w:tcPr>
            <w:tcW w:w="2284" w:type="dxa"/>
          </w:tcPr>
          <w:p w:rsidR="000A157B" w:rsidRDefault="009049A6">
            <w:pPr>
              <w:pStyle w:val="Table"/>
              <w:keepLines w:val="0"/>
              <w:rPr>
                <w:sz w:val="22"/>
                <w:szCs w:val="22"/>
              </w:rPr>
            </w:pPr>
            <w:r>
              <w:rPr>
                <w:sz w:val="22"/>
                <w:szCs w:val="22"/>
              </w:rPr>
              <w:t>Fixed String “INTOUTHH”</w:t>
            </w:r>
          </w:p>
        </w:tc>
      </w:tr>
      <w:tr w:rsidR="000A157B" w:rsidTr="00A834DB">
        <w:trPr>
          <w:cantSplit/>
        </w:trPr>
        <w:tc>
          <w:tcPr>
            <w:tcW w:w="1985" w:type="dxa"/>
          </w:tcPr>
          <w:p w:rsidR="000A157B" w:rsidRDefault="009049A6">
            <w:pPr>
              <w:pStyle w:val="Table"/>
              <w:keepLines w:val="0"/>
              <w:rPr>
                <w:sz w:val="22"/>
                <w:szCs w:val="22"/>
              </w:rPr>
            </w:pPr>
            <w:r>
              <w:rPr>
                <w:sz w:val="22"/>
                <w:szCs w:val="22"/>
              </w:rPr>
              <w:t>Settlement Date</w:t>
            </w:r>
          </w:p>
        </w:tc>
        <w:tc>
          <w:tcPr>
            <w:tcW w:w="960" w:type="dxa"/>
          </w:tcPr>
          <w:p w:rsidR="000A157B" w:rsidRDefault="009049A6">
            <w:pPr>
              <w:pStyle w:val="Table"/>
              <w:keepLines w:val="0"/>
              <w:rPr>
                <w:sz w:val="22"/>
                <w:szCs w:val="22"/>
              </w:rPr>
            </w:pPr>
            <w:r>
              <w:rPr>
                <w:sz w:val="22"/>
                <w:szCs w:val="22"/>
              </w:rPr>
              <w:t>date</w:t>
            </w:r>
          </w:p>
        </w:tc>
        <w:tc>
          <w:tcPr>
            <w:tcW w:w="2159" w:type="dxa"/>
          </w:tcPr>
          <w:p w:rsidR="000A157B" w:rsidRDefault="009049A6">
            <w:pPr>
              <w:pStyle w:val="Table"/>
              <w:keepLines w:val="0"/>
              <w:rPr>
                <w:sz w:val="22"/>
                <w:szCs w:val="22"/>
              </w:rPr>
            </w:pPr>
            <w:r>
              <w:rPr>
                <w:sz w:val="22"/>
                <w:szCs w:val="22"/>
              </w:rPr>
              <w:t>yyyymmdd</w:t>
            </w:r>
          </w:p>
        </w:tc>
        <w:tc>
          <w:tcPr>
            <w:tcW w:w="2284" w:type="dxa"/>
          </w:tcPr>
          <w:p w:rsidR="000A157B" w:rsidRDefault="009049A6">
            <w:pPr>
              <w:pStyle w:val="Table"/>
              <w:keepLines w:val="0"/>
              <w:rPr>
                <w:sz w:val="22"/>
                <w:szCs w:val="22"/>
              </w:rPr>
            </w:pPr>
            <w:r>
              <w:rPr>
                <w:sz w:val="22"/>
                <w:szCs w:val="22"/>
              </w:rPr>
              <w:t>Group ordered by this field first, incrementing.</w:t>
            </w:r>
          </w:p>
        </w:tc>
      </w:tr>
      <w:tr w:rsidR="000A157B" w:rsidTr="00A834DB">
        <w:trPr>
          <w:cantSplit/>
        </w:trPr>
        <w:tc>
          <w:tcPr>
            <w:tcW w:w="1985" w:type="dxa"/>
          </w:tcPr>
          <w:p w:rsidR="000A157B" w:rsidRDefault="009049A6">
            <w:pPr>
              <w:pStyle w:val="Table"/>
              <w:keepLines w:val="0"/>
              <w:rPr>
                <w:sz w:val="22"/>
                <w:szCs w:val="22"/>
              </w:rPr>
            </w:pPr>
            <w:r>
              <w:rPr>
                <w:sz w:val="22"/>
                <w:szCs w:val="22"/>
              </w:rPr>
              <w:t>Settlement Period</w:t>
            </w:r>
          </w:p>
        </w:tc>
        <w:tc>
          <w:tcPr>
            <w:tcW w:w="960" w:type="dxa"/>
          </w:tcPr>
          <w:p w:rsidR="000A157B" w:rsidRDefault="009049A6">
            <w:pPr>
              <w:pStyle w:val="Table"/>
              <w:keepLines w:val="0"/>
              <w:rPr>
                <w:sz w:val="22"/>
                <w:szCs w:val="22"/>
              </w:rPr>
            </w:pPr>
            <w:r>
              <w:rPr>
                <w:sz w:val="22"/>
                <w:szCs w:val="22"/>
              </w:rPr>
              <w:t>number</w:t>
            </w:r>
          </w:p>
        </w:tc>
        <w:tc>
          <w:tcPr>
            <w:tcW w:w="2159" w:type="dxa"/>
          </w:tcPr>
          <w:p w:rsidR="000A157B" w:rsidRDefault="000A157B">
            <w:pPr>
              <w:pStyle w:val="Table"/>
              <w:keepLines w:val="0"/>
              <w:rPr>
                <w:sz w:val="22"/>
                <w:szCs w:val="22"/>
              </w:rPr>
            </w:pPr>
          </w:p>
        </w:tc>
        <w:tc>
          <w:tcPr>
            <w:tcW w:w="2284" w:type="dxa"/>
          </w:tcPr>
          <w:p w:rsidR="000A157B" w:rsidRDefault="009049A6">
            <w:pPr>
              <w:pStyle w:val="Table"/>
              <w:keepLines w:val="0"/>
              <w:rPr>
                <w:sz w:val="22"/>
                <w:szCs w:val="22"/>
              </w:rPr>
            </w:pPr>
            <w:r>
              <w:rPr>
                <w:sz w:val="22"/>
                <w:szCs w:val="22"/>
              </w:rPr>
              <w:t>Group ordered by this field second, incrementing.</w:t>
            </w:r>
          </w:p>
        </w:tc>
      </w:tr>
      <w:tr w:rsidR="000A157B" w:rsidTr="00A834DB">
        <w:trPr>
          <w:cantSplit/>
        </w:trPr>
        <w:tc>
          <w:tcPr>
            <w:tcW w:w="1985" w:type="dxa"/>
          </w:tcPr>
          <w:p w:rsidR="000A157B" w:rsidRDefault="009049A6">
            <w:pPr>
              <w:pStyle w:val="Table"/>
              <w:keepLines w:val="0"/>
              <w:rPr>
                <w:sz w:val="22"/>
                <w:szCs w:val="22"/>
              </w:rPr>
            </w:pPr>
            <w:r>
              <w:rPr>
                <w:sz w:val="22"/>
                <w:szCs w:val="22"/>
              </w:rPr>
              <w:t>INTFR (MW)</w:t>
            </w:r>
          </w:p>
        </w:tc>
        <w:tc>
          <w:tcPr>
            <w:tcW w:w="960" w:type="dxa"/>
          </w:tcPr>
          <w:p w:rsidR="000A157B" w:rsidRDefault="009049A6">
            <w:pPr>
              <w:pStyle w:val="Table"/>
              <w:keepLines w:val="0"/>
              <w:rPr>
                <w:sz w:val="22"/>
                <w:szCs w:val="22"/>
              </w:rPr>
            </w:pPr>
            <w:r>
              <w:rPr>
                <w:sz w:val="22"/>
                <w:szCs w:val="22"/>
              </w:rPr>
              <w:t>number</w:t>
            </w:r>
          </w:p>
        </w:tc>
        <w:tc>
          <w:tcPr>
            <w:tcW w:w="2159" w:type="dxa"/>
          </w:tcPr>
          <w:p w:rsidR="000A157B" w:rsidRDefault="000A157B">
            <w:pPr>
              <w:pStyle w:val="Table"/>
              <w:keepLines w:val="0"/>
              <w:rPr>
                <w:sz w:val="22"/>
                <w:szCs w:val="22"/>
              </w:rPr>
            </w:pPr>
          </w:p>
        </w:tc>
        <w:tc>
          <w:tcPr>
            <w:tcW w:w="2284" w:type="dxa"/>
          </w:tcPr>
          <w:p w:rsidR="000A157B" w:rsidRDefault="000A157B">
            <w:pPr>
              <w:pStyle w:val="Table"/>
              <w:keepLines w:val="0"/>
              <w:rPr>
                <w:sz w:val="22"/>
                <w:szCs w:val="22"/>
              </w:rPr>
            </w:pPr>
          </w:p>
        </w:tc>
      </w:tr>
      <w:tr w:rsidR="000A157B" w:rsidTr="00A834DB">
        <w:trPr>
          <w:cantSplit/>
        </w:trPr>
        <w:tc>
          <w:tcPr>
            <w:tcW w:w="1985" w:type="dxa"/>
          </w:tcPr>
          <w:p w:rsidR="000A157B" w:rsidRDefault="009049A6">
            <w:pPr>
              <w:pStyle w:val="Table"/>
              <w:keepLines w:val="0"/>
              <w:rPr>
                <w:sz w:val="22"/>
                <w:szCs w:val="22"/>
              </w:rPr>
            </w:pPr>
            <w:r>
              <w:rPr>
                <w:sz w:val="22"/>
                <w:szCs w:val="22"/>
              </w:rPr>
              <w:t>INTIRL (MW)</w:t>
            </w:r>
          </w:p>
        </w:tc>
        <w:tc>
          <w:tcPr>
            <w:tcW w:w="960" w:type="dxa"/>
          </w:tcPr>
          <w:p w:rsidR="000A157B" w:rsidRDefault="009049A6">
            <w:pPr>
              <w:pStyle w:val="Table"/>
              <w:keepLines w:val="0"/>
              <w:rPr>
                <w:sz w:val="22"/>
                <w:szCs w:val="22"/>
              </w:rPr>
            </w:pPr>
            <w:r>
              <w:rPr>
                <w:sz w:val="22"/>
                <w:szCs w:val="22"/>
              </w:rPr>
              <w:t>number</w:t>
            </w:r>
          </w:p>
        </w:tc>
        <w:tc>
          <w:tcPr>
            <w:tcW w:w="2159" w:type="dxa"/>
          </w:tcPr>
          <w:p w:rsidR="000A157B" w:rsidRDefault="000A157B">
            <w:pPr>
              <w:pStyle w:val="Table"/>
              <w:keepLines w:val="0"/>
              <w:rPr>
                <w:sz w:val="22"/>
                <w:szCs w:val="22"/>
              </w:rPr>
            </w:pPr>
          </w:p>
        </w:tc>
        <w:tc>
          <w:tcPr>
            <w:tcW w:w="2284" w:type="dxa"/>
          </w:tcPr>
          <w:p w:rsidR="000A157B" w:rsidRDefault="000A157B">
            <w:pPr>
              <w:pStyle w:val="Table"/>
              <w:keepLines w:val="0"/>
              <w:rPr>
                <w:sz w:val="22"/>
                <w:szCs w:val="22"/>
              </w:rPr>
            </w:pPr>
          </w:p>
        </w:tc>
      </w:tr>
      <w:tr w:rsidR="000A157B" w:rsidTr="00A834DB">
        <w:trPr>
          <w:cantSplit/>
        </w:trPr>
        <w:tc>
          <w:tcPr>
            <w:tcW w:w="1985" w:type="dxa"/>
          </w:tcPr>
          <w:p w:rsidR="000A157B" w:rsidRDefault="009049A6">
            <w:pPr>
              <w:pStyle w:val="Table"/>
              <w:keepLines w:val="0"/>
              <w:rPr>
                <w:sz w:val="22"/>
                <w:szCs w:val="22"/>
              </w:rPr>
            </w:pPr>
            <w:r>
              <w:rPr>
                <w:sz w:val="22"/>
                <w:szCs w:val="22"/>
              </w:rPr>
              <w:t>INTNED (MW)</w:t>
            </w:r>
          </w:p>
        </w:tc>
        <w:tc>
          <w:tcPr>
            <w:tcW w:w="960" w:type="dxa"/>
          </w:tcPr>
          <w:p w:rsidR="000A157B" w:rsidRDefault="009049A6">
            <w:pPr>
              <w:pStyle w:val="Table"/>
              <w:keepLines w:val="0"/>
              <w:rPr>
                <w:sz w:val="22"/>
                <w:szCs w:val="22"/>
              </w:rPr>
            </w:pPr>
            <w:r>
              <w:rPr>
                <w:sz w:val="22"/>
                <w:szCs w:val="22"/>
              </w:rPr>
              <w:t>number</w:t>
            </w:r>
          </w:p>
        </w:tc>
        <w:tc>
          <w:tcPr>
            <w:tcW w:w="2159" w:type="dxa"/>
          </w:tcPr>
          <w:p w:rsidR="000A157B" w:rsidRDefault="000A157B">
            <w:pPr>
              <w:pStyle w:val="Table"/>
              <w:keepLines w:val="0"/>
              <w:rPr>
                <w:sz w:val="22"/>
                <w:szCs w:val="22"/>
              </w:rPr>
            </w:pPr>
          </w:p>
        </w:tc>
        <w:tc>
          <w:tcPr>
            <w:tcW w:w="2284" w:type="dxa"/>
          </w:tcPr>
          <w:p w:rsidR="000A157B" w:rsidRDefault="000A157B">
            <w:pPr>
              <w:pStyle w:val="Table"/>
              <w:keepLines w:val="0"/>
              <w:rPr>
                <w:sz w:val="22"/>
                <w:szCs w:val="22"/>
              </w:rPr>
            </w:pPr>
          </w:p>
        </w:tc>
      </w:tr>
      <w:tr w:rsidR="000A157B" w:rsidTr="00A834DB">
        <w:trPr>
          <w:cantSplit/>
        </w:trPr>
        <w:tc>
          <w:tcPr>
            <w:tcW w:w="1985" w:type="dxa"/>
          </w:tcPr>
          <w:p w:rsidR="000A157B" w:rsidRDefault="009049A6">
            <w:pPr>
              <w:pStyle w:val="Table"/>
              <w:keepLines w:val="0"/>
              <w:rPr>
                <w:sz w:val="22"/>
                <w:szCs w:val="22"/>
              </w:rPr>
            </w:pPr>
            <w:r>
              <w:rPr>
                <w:sz w:val="22"/>
                <w:szCs w:val="22"/>
              </w:rPr>
              <w:t>INTEW (MW)</w:t>
            </w:r>
          </w:p>
        </w:tc>
        <w:tc>
          <w:tcPr>
            <w:tcW w:w="960" w:type="dxa"/>
          </w:tcPr>
          <w:p w:rsidR="000A157B" w:rsidRDefault="009049A6">
            <w:pPr>
              <w:pStyle w:val="Table"/>
              <w:keepLines w:val="0"/>
              <w:rPr>
                <w:sz w:val="22"/>
                <w:szCs w:val="22"/>
              </w:rPr>
            </w:pPr>
            <w:r>
              <w:rPr>
                <w:sz w:val="22"/>
                <w:szCs w:val="22"/>
              </w:rPr>
              <w:t>number</w:t>
            </w:r>
          </w:p>
        </w:tc>
        <w:tc>
          <w:tcPr>
            <w:tcW w:w="2159" w:type="dxa"/>
          </w:tcPr>
          <w:p w:rsidR="000A157B" w:rsidRDefault="000A157B">
            <w:pPr>
              <w:pStyle w:val="Table"/>
              <w:keepLines w:val="0"/>
              <w:rPr>
                <w:sz w:val="22"/>
                <w:szCs w:val="22"/>
              </w:rPr>
            </w:pPr>
          </w:p>
        </w:tc>
        <w:tc>
          <w:tcPr>
            <w:tcW w:w="2284" w:type="dxa"/>
          </w:tcPr>
          <w:p w:rsidR="000A157B" w:rsidRDefault="000A157B">
            <w:pPr>
              <w:pStyle w:val="Table"/>
              <w:keepLines w:val="0"/>
              <w:rPr>
                <w:sz w:val="22"/>
                <w:szCs w:val="22"/>
              </w:rPr>
            </w:pPr>
          </w:p>
        </w:tc>
      </w:tr>
      <w:tr w:rsidR="000A157B" w:rsidTr="00A834DB">
        <w:trPr>
          <w:cantSplit/>
        </w:trPr>
        <w:tc>
          <w:tcPr>
            <w:tcW w:w="1985" w:type="dxa"/>
            <w:tcBorders>
              <w:bottom w:val="single" w:sz="12" w:space="0" w:color="auto"/>
            </w:tcBorders>
          </w:tcPr>
          <w:p w:rsidR="000A157B" w:rsidRDefault="009049A6">
            <w:pPr>
              <w:pStyle w:val="Table"/>
              <w:keepLines w:val="0"/>
              <w:rPr>
                <w:sz w:val="22"/>
                <w:szCs w:val="22"/>
              </w:rPr>
            </w:pPr>
            <w:r>
              <w:rPr>
                <w:sz w:val="22"/>
                <w:szCs w:val="22"/>
              </w:rPr>
              <w:t>INTNEM (MW)</w:t>
            </w:r>
          </w:p>
        </w:tc>
        <w:tc>
          <w:tcPr>
            <w:tcW w:w="960" w:type="dxa"/>
            <w:tcBorders>
              <w:bottom w:val="single" w:sz="12" w:space="0" w:color="auto"/>
            </w:tcBorders>
          </w:tcPr>
          <w:p w:rsidR="000A157B" w:rsidRDefault="009049A6">
            <w:pPr>
              <w:pStyle w:val="Table"/>
              <w:keepLines w:val="0"/>
              <w:rPr>
                <w:sz w:val="22"/>
                <w:szCs w:val="22"/>
              </w:rPr>
            </w:pPr>
            <w:r>
              <w:rPr>
                <w:sz w:val="22"/>
                <w:szCs w:val="22"/>
              </w:rPr>
              <w:t>number</w:t>
            </w:r>
          </w:p>
        </w:tc>
        <w:tc>
          <w:tcPr>
            <w:tcW w:w="2159" w:type="dxa"/>
            <w:tcBorders>
              <w:bottom w:val="single" w:sz="12" w:space="0" w:color="auto"/>
            </w:tcBorders>
          </w:tcPr>
          <w:p w:rsidR="000A157B" w:rsidRDefault="000A157B">
            <w:pPr>
              <w:pStyle w:val="Table"/>
              <w:keepLines w:val="0"/>
              <w:rPr>
                <w:sz w:val="22"/>
                <w:szCs w:val="22"/>
              </w:rPr>
            </w:pPr>
          </w:p>
        </w:tc>
        <w:tc>
          <w:tcPr>
            <w:tcW w:w="2284" w:type="dxa"/>
            <w:tcBorders>
              <w:bottom w:val="single" w:sz="12" w:space="0" w:color="auto"/>
            </w:tcBorders>
          </w:tcPr>
          <w:p w:rsidR="000A157B" w:rsidRDefault="000A157B">
            <w:pPr>
              <w:pStyle w:val="Table"/>
              <w:keepLines w:val="0"/>
              <w:rPr>
                <w:sz w:val="22"/>
                <w:szCs w:val="22"/>
              </w:rPr>
            </w:pPr>
          </w:p>
        </w:tc>
      </w:tr>
    </w:tbl>
    <w:p w:rsidR="000A157B" w:rsidRDefault="000A157B">
      <w:pPr>
        <w:spacing w:after="120"/>
      </w:pPr>
    </w:p>
    <w:p w:rsidR="000A157B" w:rsidRDefault="009049A6" w:rsidP="00D60225">
      <w:pPr>
        <w:pStyle w:val="Heading4"/>
      </w:pPr>
      <w:r>
        <w:t>Example File</w:t>
      </w:r>
    </w:p>
    <w:p w:rsidR="000A157B" w:rsidRDefault="009049A6">
      <w:pPr>
        <w:spacing w:after="120"/>
        <w:rPr>
          <w:rFonts w:ascii="Courier New" w:hAnsi="Courier New" w:cs="Courier New"/>
          <w:sz w:val="20"/>
        </w:rPr>
      </w:pPr>
      <w:r>
        <w:rPr>
          <w:rFonts w:ascii="Courier New" w:hAnsi="Courier New" w:cs="Courier New"/>
          <w:sz w:val="20"/>
        </w:rPr>
        <w:t>HDR, HALF HOURLY OUTTURN GENERATION BY FUEL TYPE DATA</w:t>
      </w:r>
    </w:p>
    <w:p w:rsidR="000A157B" w:rsidRDefault="009049A6">
      <w:pPr>
        <w:spacing w:after="120"/>
        <w:rPr>
          <w:rFonts w:ascii="Courier New" w:hAnsi="Courier New"/>
          <w:sz w:val="20"/>
        </w:rPr>
      </w:pPr>
      <w:r>
        <w:rPr>
          <w:rFonts w:ascii="Courier New" w:hAnsi="Courier New"/>
          <w:sz w:val="20"/>
        </w:rPr>
        <w:t>INTOUTHH,20080428,1,55,152,23,32,27</w:t>
      </w:r>
    </w:p>
    <w:p w:rsidR="000A157B" w:rsidRDefault="009049A6">
      <w:pPr>
        <w:spacing w:after="120"/>
        <w:rPr>
          <w:rFonts w:ascii="Courier New" w:hAnsi="Courier New"/>
          <w:sz w:val="20"/>
        </w:rPr>
      </w:pPr>
      <w:r>
        <w:rPr>
          <w:rFonts w:ascii="Courier New" w:hAnsi="Courier New"/>
          <w:sz w:val="20"/>
        </w:rPr>
        <w:t>INTOUTHH,20080428,2,52,150,22,21,17</w:t>
      </w:r>
    </w:p>
    <w:p w:rsidR="000A157B" w:rsidRDefault="009049A6">
      <w:pPr>
        <w:rPr>
          <w:rFonts w:ascii="Courier New" w:hAnsi="Courier New"/>
          <w:sz w:val="20"/>
        </w:rPr>
      </w:pPr>
      <w:r>
        <w:rPr>
          <w:rFonts w:ascii="Courier New" w:hAnsi="Courier New"/>
          <w:sz w:val="20"/>
        </w:rPr>
        <w:t>FTR,2</w:t>
      </w:r>
    </w:p>
    <w:p w:rsidR="000A157B" w:rsidRDefault="000A157B"/>
    <w:p w:rsidR="000A157B" w:rsidRDefault="009049A6" w:rsidP="006975CC">
      <w:pPr>
        <w:pStyle w:val="Heading3"/>
      </w:pPr>
      <w:bookmarkStart w:id="5059" w:name="_Toc519167621"/>
      <w:bookmarkStart w:id="5060" w:name="_Toc528309017"/>
      <w:bookmarkStart w:id="5061" w:name="_Toc531253202"/>
      <w:bookmarkStart w:id="5062" w:name="_Toc533073452"/>
      <w:bookmarkStart w:id="5063" w:name="_Toc2584668"/>
      <w:bookmarkStart w:id="5064" w:name="_Toc2775998"/>
      <w:r>
        <w:t>Daily Energy Volume Data</w:t>
      </w:r>
      <w:bookmarkEnd w:id="5059"/>
      <w:bookmarkEnd w:id="5060"/>
      <w:bookmarkEnd w:id="5061"/>
      <w:bookmarkEnd w:id="5062"/>
      <w:bookmarkEnd w:id="5063"/>
      <w:bookmarkEnd w:id="5064"/>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“DAILY ENERGY VOLUME DATA”</w:t>
            </w:r>
          </w:p>
        </w:tc>
      </w:tr>
    </w:tbl>
    <w:p w:rsidR="000A157B" w:rsidRDefault="000A157B"/>
    <w:p w:rsidR="000A157B" w:rsidRDefault="009049A6" w:rsidP="00D60225">
      <w:pPr>
        <w:pStyle w:val="Heading4"/>
      </w:pPr>
      <w:r>
        <w:t>Body Record Temperature Data</w:t>
      </w:r>
    </w:p>
    <w:tbl>
      <w:tblPr>
        <w:tblW w:w="740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31"/>
        <w:gridCol w:w="966"/>
        <w:gridCol w:w="2126"/>
        <w:gridCol w:w="2285"/>
      </w:tblGrid>
      <w:tr w:rsidR="000A157B">
        <w:trPr>
          <w:tblHeader/>
        </w:trPr>
        <w:tc>
          <w:tcPr>
            <w:tcW w:w="2031" w:type="dxa"/>
            <w:tcBorders>
              <w:top w:val="single" w:sz="12" w:space="0" w:color="auto"/>
            </w:tcBorders>
          </w:tcPr>
          <w:p w:rsidR="000A157B" w:rsidRDefault="009049A6">
            <w:pPr>
              <w:pStyle w:val="TableHeading"/>
              <w:keepLines w:val="0"/>
            </w:pPr>
            <w:r>
              <w:t>Field</w:t>
            </w:r>
          </w:p>
        </w:tc>
        <w:tc>
          <w:tcPr>
            <w:tcW w:w="966" w:type="dxa"/>
            <w:tcBorders>
              <w:top w:val="single" w:sz="12" w:space="0" w:color="auto"/>
            </w:tcBorders>
          </w:tcPr>
          <w:p w:rsidR="000A157B" w:rsidRDefault="009049A6">
            <w:pPr>
              <w:pStyle w:val="TableHeading"/>
              <w:keepLines w:val="0"/>
            </w:pPr>
            <w:r>
              <w:t>Type</w:t>
            </w:r>
          </w:p>
        </w:tc>
        <w:tc>
          <w:tcPr>
            <w:tcW w:w="2126" w:type="dxa"/>
            <w:tcBorders>
              <w:top w:val="single" w:sz="12" w:space="0" w:color="auto"/>
            </w:tcBorders>
          </w:tcPr>
          <w:p w:rsidR="000A157B" w:rsidRDefault="009049A6">
            <w:pPr>
              <w:pStyle w:val="TableHeading"/>
              <w:keepLines w:val="0"/>
            </w:pPr>
            <w:r>
              <w:t>Format</w:t>
            </w:r>
          </w:p>
        </w:tc>
        <w:tc>
          <w:tcPr>
            <w:tcW w:w="2285" w:type="dxa"/>
            <w:tcBorders>
              <w:top w:val="single" w:sz="12" w:space="0" w:color="auto"/>
            </w:tcBorders>
          </w:tcPr>
          <w:p w:rsidR="000A157B" w:rsidRDefault="009049A6">
            <w:pPr>
              <w:pStyle w:val="TableHeading"/>
              <w:keepLines w:val="0"/>
            </w:pPr>
            <w:r>
              <w:t>Comments</w:t>
            </w:r>
          </w:p>
        </w:tc>
      </w:tr>
      <w:tr w:rsidR="000A157B">
        <w:trPr>
          <w:tblHeader/>
        </w:trPr>
        <w:tc>
          <w:tcPr>
            <w:tcW w:w="2031" w:type="dxa"/>
          </w:tcPr>
          <w:p w:rsidR="000A157B" w:rsidRDefault="009049A6">
            <w:pPr>
              <w:pStyle w:val="Table"/>
              <w:keepLines w:val="0"/>
            </w:pPr>
            <w:r>
              <w:t>Record Type</w:t>
            </w:r>
          </w:p>
        </w:tc>
        <w:tc>
          <w:tcPr>
            <w:tcW w:w="966" w:type="dxa"/>
          </w:tcPr>
          <w:p w:rsidR="000A157B" w:rsidRDefault="009049A6">
            <w:pPr>
              <w:pStyle w:val="Table"/>
              <w:keepLines w:val="0"/>
            </w:pPr>
            <w:r>
              <w:t>string</w:t>
            </w:r>
          </w:p>
        </w:tc>
        <w:tc>
          <w:tcPr>
            <w:tcW w:w="2126" w:type="dxa"/>
          </w:tcPr>
          <w:p w:rsidR="000A157B" w:rsidRDefault="000A157B">
            <w:pPr>
              <w:pStyle w:val="Table"/>
              <w:keepLines w:val="0"/>
            </w:pPr>
          </w:p>
        </w:tc>
        <w:tc>
          <w:tcPr>
            <w:tcW w:w="2285" w:type="dxa"/>
          </w:tcPr>
          <w:p w:rsidR="000A157B" w:rsidRDefault="009049A6">
            <w:pPr>
              <w:pStyle w:val="Table"/>
              <w:keepLines w:val="0"/>
            </w:pPr>
            <w:r>
              <w:t>Fixed String “INDOD”</w:t>
            </w:r>
          </w:p>
        </w:tc>
      </w:tr>
      <w:tr w:rsidR="000A157B">
        <w:trPr>
          <w:tblHeader/>
        </w:trPr>
        <w:tc>
          <w:tcPr>
            <w:tcW w:w="2031" w:type="dxa"/>
          </w:tcPr>
          <w:p w:rsidR="000A157B" w:rsidRDefault="009049A6">
            <w:pPr>
              <w:pStyle w:val="Table"/>
              <w:keepLines w:val="0"/>
            </w:pPr>
            <w:r>
              <w:t>Settlement Day</w:t>
            </w:r>
          </w:p>
        </w:tc>
        <w:tc>
          <w:tcPr>
            <w:tcW w:w="966" w:type="dxa"/>
          </w:tcPr>
          <w:p w:rsidR="000A157B" w:rsidRDefault="009049A6">
            <w:pPr>
              <w:pStyle w:val="Table"/>
              <w:keepLines w:val="0"/>
            </w:pPr>
            <w:r>
              <w:t>Date</w:t>
            </w:r>
          </w:p>
        </w:tc>
        <w:tc>
          <w:tcPr>
            <w:tcW w:w="2126" w:type="dxa"/>
          </w:tcPr>
          <w:p w:rsidR="000A157B" w:rsidRDefault="009049A6">
            <w:pPr>
              <w:pStyle w:val="Table"/>
              <w:keepLines w:val="0"/>
            </w:pPr>
            <w:r>
              <w:t>yyyymmdd</w:t>
            </w:r>
          </w:p>
        </w:tc>
        <w:tc>
          <w:tcPr>
            <w:tcW w:w="2285" w:type="dxa"/>
          </w:tcPr>
          <w:p w:rsidR="000A157B" w:rsidRDefault="009049A6">
            <w:pPr>
              <w:pStyle w:val="Table"/>
              <w:keepLines w:val="0"/>
            </w:pPr>
            <w:r>
              <w:t>Group ordered by this field first, incrementing.</w:t>
            </w:r>
          </w:p>
        </w:tc>
      </w:tr>
      <w:tr w:rsidR="000A157B">
        <w:trPr>
          <w:tblHeader/>
        </w:trPr>
        <w:tc>
          <w:tcPr>
            <w:tcW w:w="2031" w:type="dxa"/>
          </w:tcPr>
          <w:p w:rsidR="000A157B" w:rsidRDefault="009049A6">
            <w:pPr>
              <w:pStyle w:val="Table"/>
              <w:keepLines w:val="0"/>
            </w:pPr>
            <w:r>
              <w:t>Daily Energy Volume Outturn</w:t>
            </w:r>
          </w:p>
        </w:tc>
        <w:tc>
          <w:tcPr>
            <w:tcW w:w="96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Pr>
          <w:p w:rsidR="000A157B" w:rsidRDefault="009049A6">
            <w:pPr>
              <w:pStyle w:val="Table"/>
              <w:keepLines w:val="0"/>
            </w:pPr>
            <w:r>
              <w:t>Daily Energy Volume Normal Reference</w:t>
            </w:r>
          </w:p>
        </w:tc>
        <w:tc>
          <w:tcPr>
            <w:tcW w:w="96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Pr>
          <w:p w:rsidR="000A157B" w:rsidRDefault="009049A6">
            <w:pPr>
              <w:pStyle w:val="Table"/>
              <w:keepLines w:val="0"/>
            </w:pPr>
            <w:r>
              <w:t xml:space="preserve">Daily Energy Volume Low Reference </w:t>
            </w:r>
          </w:p>
        </w:tc>
        <w:tc>
          <w:tcPr>
            <w:tcW w:w="966" w:type="dxa"/>
          </w:tcPr>
          <w:p w:rsidR="000A157B" w:rsidRDefault="009049A6">
            <w:pPr>
              <w:pStyle w:val="Table"/>
              <w:keepLines w:val="0"/>
            </w:pPr>
            <w:r>
              <w:t>number</w:t>
            </w:r>
          </w:p>
        </w:tc>
        <w:tc>
          <w:tcPr>
            <w:tcW w:w="2126" w:type="dxa"/>
          </w:tcPr>
          <w:p w:rsidR="000A157B" w:rsidRDefault="000A157B">
            <w:pPr>
              <w:pStyle w:val="Table"/>
              <w:keepLines w:val="0"/>
            </w:pPr>
          </w:p>
        </w:tc>
        <w:tc>
          <w:tcPr>
            <w:tcW w:w="2285" w:type="dxa"/>
          </w:tcPr>
          <w:p w:rsidR="000A157B" w:rsidRDefault="000A157B">
            <w:pPr>
              <w:pStyle w:val="Table"/>
              <w:keepLines w:val="0"/>
            </w:pPr>
          </w:p>
        </w:tc>
      </w:tr>
      <w:tr w:rsidR="000A157B">
        <w:trPr>
          <w:tblHeader/>
        </w:trPr>
        <w:tc>
          <w:tcPr>
            <w:tcW w:w="2031" w:type="dxa"/>
            <w:tcBorders>
              <w:bottom w:val="single" w:sz="12" w:space="0" w:color="auto"/>
            </w:tcBorders>
          </w:tcPr>
          <w:p w:rsidR="000A157B" w:rsidRDefault="009049A6">
            <w:pPr>
              <w:pStyle w:val="Table"/>
              <w:keepLines w:val="0"/>
            </w:pPr>
            <w:r>
              <w:t xml:space="preserve">Daily Energy Volume High Reference </w:t>
            </w:r>
          </w:p>
        </w:tc>
        <w:tc>
          <w:tcPr>
            <w:tcW w:w="966" w:type="dxa"/>
            <w:tcBorders>
              <w:bottom w:val="single" w:sz="12" w:space="0" w:color="auto"/>
            </w:tcBorders>
          </w:tcPr>
          <w:p w:rsidR="000A157B" w:rsidRDefault="009049A6">
            <w:pPr>
              <w:pStyle w:val="Table"/>
              <w:keepLines w:val="0"/>
            </w:pPr>
            <w:r>
              <w:t>number</w:t>
            </w:r>
          </w:p>
        </w:tc>
        <w:tc>
          <w:tcPr>
            <w:tcW w:w="2126" w:type="dxa"/>
            <w:tcBorders>
              <w:bottom w:val="single" w:sz="12" w:space="0" w:color="auto"/>
            </w:tcBorders>
          </w:tcPr>
          <w:p w:rsidR="000A157B" w:rsidRDefault="000A157B">
            <w:pPr>
              <w:pStyle w:val="Table"/>
              <w:keepLines w:val="0"/>
            </w:pPr>
          </w:p>
        </w:tc>
        <w:tc>
          <w:tcPr>
            <w:tcW w:w="2285"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rPr>
      </w:pPr>
      <w:r>
        <w:rPr>
          <w:rFonts w:ascii="Courier New" w:hAnsi="Courier New"/>
        </w:rPr>
        <w:t>HDR,DAILY ENERGY VOLUME DATA</w:t>
      </w:r>
    </w:p>
    <w:p w:rsidR="000A157B" w:rsidRDefault="009049A6">
      <w:pPr>
        <w:rPr>
          <w:rFonts w:ascii="Courier New" w:hAnsi="Courier New"/>
        </w:rPr>
      </w:pPr>
      <w:r>
        <w:rPr>
          <w:rFonts w:ascii="Courier New" w:hAnsi="Courier New"/>
        </w:rPr>
        <w:t>INDOD,20081016,43323,40121,38124,47634</w:t>
      </w:r>
    </w:p>
    <w:p w:rsidR="000A157B" w:rsidRDefault="009049A6">
      <w:pPr>
        <w:rPr>
          <w:rFonts w:ascii="Courier New" w:hAnsi="Courier New"/>
        </w:rPr>
      </w:pPr>
      <w:r>
        <w:rPr>
          <w:rFonts w:ascii="Courier New" w:hAnsi="Courier New"/>
        </w:rPr>
        <w:t>FTR,1</w:t>
      </w:r>
    </w:p>
    <w:p w:rsidR="000A157B" w:rsidRDefault="000A157B"/>
    <w:p w:rsidR="000A157B" w:rsidRDefault="009049A6" w:rsidP="006975CC">
      <w:pPr>
        <w:pStyle w:val="Heading3"/>
      </w:pPr>
      <w:bookmarkStart w:id="5065" w:name="_Toc519167622"/>
      <w:bookmarkStart w:id="5066" w:name="_Toc528309018"/>
      <w:bookmarkStart w:id="5067" w:name="_Toc531253203"/>
      <w:bookmarkStart w:id="5068" w:name="_Toc533073453"/>
      <w:bookmarkStart w:id="5069" w:name="_Toc2584669"/>
      <w:bookmarkStart w:id="5070" w:name="_Toc2775999"/>
      <w:r>
        <w:t>Non-BM STOR Instructed Volume Data</w:t>
      </w:r>
      <w:bookmarkEnd w:id="5065"/>
      <w:bookmarkEnd w:id="5066"/>
      <w:bookmarkEnd w:id="5067"/>
      <w:bookmarkEnd w:id="5068"/>
      <w:bookmarkEnd w:id="5069"/>
      <w:bookmarkEnd w:id="5070"/>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“NON-BM STOR INSTRUCTED VOLUME DATA”</w:t>
            </w:r>
          </w:p>
        </w:tc>
      </w:tr>
    </w:tbl>
    <w:p w:rsidR="000A157B" w:rsidRDefault="000A157B"/>
    <w:p w:rsidR="000A157B" w:rsidRDefault="009049A6" w:rsidP="00D60225">
      <w:pPr>
        <w:pStyle w:val="Heading4"/>
      </w:pPr>
      <w:r>
        <w:t>Non-BM STOR Instructed Volume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trPr>
          <w:tblHeader/>
        </w:trPr>
        <w:tc>
          <w:tcPr>
            <w:tcW w:w="1985" w:type="dxa"/>
            <w:tcBorders>
              <w:top w:val="single" w:sz="12" w:space="0" w:color="auto"/>
            </w:tcBorders>
          </w:tcPr>
          <w:p w:rsidR="000A157B" w:rsidRDefault="009049A6">
            <w:pPr>
              <w:pStyle w:val="TableHeading"/>
              <w:keepLines w:val="0"/>
            </w:pPr>
            <w:r>
              <w:t>Field</w:t>
            </w:r>
          </w:p>
        </w:tc>
        <w:tc>
          <w:tcPr>
            <w:tcW w:w="960" w:type="dxa"/>
            <w:tcBorders>
              <w:top w:val="single" w:sz="12" w:space="0" w:color="auto"/>
            </w:tcBorders>
          </w:tcPr>
          <w:p w:rsidR="000A157B" w:rsidRDefault="009049A6">
            <w:pPr>
              <w:pStyle w:val="TableHeading"/>
              <w:keepLines w:val="0"/>
            </w:pPr>
            <w:r>
              <w:t>Type</w:t>
            </w:r>
          </w:p>
        </w:tc>
        <w:tc>
          <w:tcPr>
            <w:tcW w:w="2159" w:type="dxa"/>
            <w:tcBorders>
              <w:top w:val="single" w:sz="12" w:space="0" w:color="auto"/>
            </w:tcBorders>
          </w:tcPr>
          <w:p w:rsidR="000A157B" w:rsidRDefault="009049A6">
            <w:pPr>
              <w:pStyle w:val="TableHeading"/>
              <w:keepLines w:val="0"/>
            </w:pPr>
            <w:r>
              <w:t>Format</w:t>
            </w:r>
          </w:p>
        </w:tc>
        <w:tc>
          <w:tcPr>
            <w:tcW w:w="2284" w:type="dxa"/>
            <w:tcBorders>
              <w:top w:val="single" w:sz="12" w:space="0" w:color="auto"/>
            </w:tcBorders>
          </w:tcPr>
          <w:p w:rsidR="000A157B" w:rsidRDefault="009049A6">
            <w:pPr>
              <w:pStyle w:val="TableHeading"/>
              <w:keepLines w:val="0"/>
            </w:pPr>
            <w:r>
              <w:t>Comments</w:t>
            </w:r>
          </w:p>
        </w:tc>
      </w:tr>
      <w:tr w:rsidR="000A157B">
        <w:trPr>
          <w:tblHeader/>
        </w:trPr>
        <w:tc>
          <w:tcPr>
            <w:tcW w:w="1985" w:type="dxa"/>
          </w:tcPr>
          <w:p w:rsidR="000A157B" w:rsidRDefault="009049A6">
            <w:pPr>
              <w:pStyle w:val="Table"/>
              <w:keepLines w:val="0"/>
            </w:pPr>
            <w:r>
              <w:t>Record Type</w:t>
            </w:r>
          </w:p>
        </w:tc>
        <w:tc>
          <w:tcPr>
            <w:tcW w:w="960" w:type="dxa"/>
          </w:tcPr>
          <w:p w:rsidR="000A157B" w:rsidRDefault="009049A6">
            <w:pPr>
              <w:pStyle w:val="Table"/>
              <w:keepLines w:val="0"/>
            </w:pPr>
            <w:r>
              <w:t>string</w:t>
            </w:r>
          </w:p>
        </w:tc>
        <w:tc>
          <w:tcPr>
            <w:tcW w:w="2159" w:type="dxa"/>
          </w:tcPr>
          <w:p w:rsidR="000A157B" w:rsidRDefault="000A157B">
            <w:pPr>
              <w:pStyle w:val="Table"/>
              <w:keepLines w:val="0"/>
            </w:pPr>
          </w:p>
        </w:tc>
        <w:tc>
          <w:tcPr>
            <w:tcW w:w="2284" w:type="dxa"/>
          </w:tcPr>
          <w:p w:rsidR="000A157B" w:rsidRDefault="009049A6">
            <w:pPr>
              <w:pStyle w:val="Table"/>
              <w:keepLines w:val="0"/>
            </w:pPr>
            <w:r>
              <w:t>Fixed String “NONBM”</w:t>
            </w:r>
          </w:p>
        </w:tc>
      </w:tr>
      <w:tr w:rsidR="000A157B">
        <w:trPr>
          <w:tblHeader/>
        </w:trPr>
        <w:tc>
          <w:tcPr>
            <w:tcW w:w="1985" w:type="dxa"/>
          </w:tcPr>
          <w:p w:rsidR="000A157B" w:rsidRDefault="009049A6">
            <w:pPr>
              <w:pStyle w:val="Table"/>
              <w:keepLines w:val="0"/>
            </w:pPr>
            <w:r>
              <w:t>Settlement Date</w:t>
            </w:r>
          </w:p>
        </w:tc>
        <w:tc>
          <w:tcPr>
            <w:tcW w:w="960" w:type="dxa"/>
          </w:tcPr>
          <w:p w:rsidR="000A157B" w:rsidRDefault="009049A6">
            <w:pPr>
              <w:pStyle w:val="Table"/>
              <w:keepLines w:val="0"/>
            </w:pPr>
            <w:r>
              <w:t>date</w:t>
            </w:r>
          </w:p>
        </w:tc>
        <w:tc>
          <w:tcPr>
            <w:tcW w:w="2159" w:type="dxa"/>
          </w:tcPr>
          <w:p w:rsidR="000A157B" w:rsidRDefault="009049A6">
            <w:pPr>
              <w:pStyle w:val="Table"/>
              <w:keepLines w:val="0"/>
            </w:pPr>
            <w:r>
              <w:t>yyyymmdd</w:t>
            </w:r>
          </w:p>
        </w:tc>
        <w:tc>
          <w:tcPr>
            <w:tcW w:w="2284" w:type="dxa"/>
          </w:tcPr>
          <w:p w:rsidR="000A157B" w:rsidRDefault="009049A6">
            <w:pPr>
              <w:pStyle w:val="Table"/>
              <w:keepLines w:val="0"/>
            </w:pPr>
            <w:r>
              <w:t>Group ordered by this field first, incrementing.</w:t>
            </w:r>
          </w:p>
        </w:tc>
      </w:tr>
      <w:tr w:rsidR="000A157B">
        <w:trPr>
          <w:tblHeader/>
        </w:trPr>
        <w:tc>
          <w:tcPr>
            <w:tcW w:w="1985" w:type="dxa"/>
          </w:tcPr>
          <w:p w:rsidR="000A157B" w:rsidRDefault="009049A6">
            <w:pPr>
              <w:pStyle w:val="Table"/>
              <w:keepLines w:val="0"/>
            </w:pPr>
            <w:r>
              <w:t>Settlement Period</w:t>
            </w:r>
          </w:p>
        </w:tc>
        <w:tc>
          <w:tcPr>
            <w:tcW w:w="960" w:type="dxa"/>
          </w:tcPr>
          <w:p w:rsidR="000A157B" w:rsidRDefault="009049A6">
            <w:pPr>
              <w:pStyle w:val="Table"/>
              <w:keepLines w:val="0"/>
            </w:pPr>
            <w:r>
              <w:t>number</w:t>
            </w:r>
          </w:p>
        </w:tc>
        <w:tc>
          <w:tcPr>
            <w:tcW w:w="2159" w:type="dxa"/>
          </w:tcPr>
          <w:p w:rsidR="000A157B" w:rsidRDefault="000A157B">
            <w:pPr>
              <w:pStyle w:val="Table"/>
              <w:keepLines w:val="0"/>
            </w:pPr>
          </w:p>
        </w:tc>
        <w:tc>
          <w:tcPr>
            <w:tcW w:w="2284" w:type="dxa"/>
          </w:tcPr>
          <w:p w:rsidR="000A157B" w:rsidRDefault="009049A6">
            <w:pPr>
              <w:pStyle w:val="Table"/>
              <w:keepLines w:val="0"/>
            </w:pPr>
            <w:r>
              <w:t>Group ordered by this field second, incrementing.</w:t>
            </w:r>
          </w:p>
        </w:tc>
      </w:tr>
      <w:tr w:rsidR="000A157B">
        <w:trPr>
          <w:tblHeader/>
        </w:trPr>
        <w:tc>
          <w:tcPr>
            <w:tcW w:w="1985" w:type="dxa"/>
            <w:tcBorders>
              <w:bottom w:val="single" w:sz="12" w:space="0" w:color="auto"/>
            </w:tcBorders>
          </w:tcPr>
          <w:p w:rsidR="000A157B" w:rsidRDefault="009049A6">
            <w:pPr>
              <w:pStyle w:val="Table"/>
              <w:keepLines w:val="0"/>
            </w:pPr>
            <w:r>
              <w:t>Instructed Volume (MWh)</w:t>
            </w:r>
          </w:p>
        </w:tc>
        <w:tc>
          <w:tcPr>
            <w:tcW w:w="960" w:type="dxa"/>
            <w:tcBorders>
              <w:bottom w:val="single" w:sz="12" w:space="0" w:color="auto"/>
            </w:tcBorders>
          </w:tcPr>
          <w:p w:rsidR="000A157B" w:rsidRDefault="009049A6">
            <w:pPr>
              <w:pStyle w:val="Table"/>
              <w:keepLines w:val="0"/>
            </w:pPr>
            <w:r>
              <w:t>number</w:t>
            </w:r>
          </w:p>
        </w:tc>
        <w:tc>
          <w:tcPr>
            <w:tcW w:w="2159" w:type="dxa"/>
            <w:tcBorders>
              <w:bottom w:val="single" w:sz="12" w:space="0" w:color="auto"/>
            </w:tcBorders>
          </w:tcPr>
          <w:p w:rsidR="000A157B" w:rsidRDefault="000A157B">
            <w:pPr>
              <w:pStyle w:val="Table"/>
              <w:keepLines w:val="0"/>
            </w:pPr>
          </w:p>
        </w:tc>
        <w:tc>
          <w:tcPr>
            <w:tcW w:w="2284" w:type="dxa"/>
            <w:tcBorders>
              <w:bottom w:val="single" w:sz="12" w:space="0" w:color="auto"/>
            </w:tcBorders>
          </w:tcPr>
          <w:p w:rsidR="000A157B" w:rsidRDefault="000A157B">
            <w:pPr>
              <w:pStyle w:val="Table"/>
              <w:keepLines w:val="0"/>
            </w:pPr>
          </w:p>
        </w:tc>
      </w:tr>
    </w:tbl>
    <w:p w:rsidR="000A157B" w:rsidRDefault="000A157B"/>
    <w:p w:rsidR="000A157B" w:rsidRDefault="009049A6" w:rsidP="00D60225">
      <w:pPr>
        <w:pStyle w:val="Heading4"/>
      </w:pPr>
      <w:r>
        <w:t>Example File</w:t>
      </w:r>
    </w:p>
    <w:p w:rsidR="000A157B" w:rsidRDefault="009049A6">
      <w:pPr>
        <w:rPr>
          <w:rFonts w:ascii="Courier New" w:hAnsi="Courier New" w:cs="Courier New"/>
          <w:sz w:val="20"/>
        </w:rPr>
      </w:pPr>
      <w:r>
        <w:rPr>
          <w:rFonts w:ascii="Courier New" w:hAnsi="Courier New" w:cs="Courier New"/>
          <w:sz w:val="20"/>
        </w:rPr>
        <w:t>HDR, NON-BM STOR INSTRUCTED VOLUME DATA</w:t>
      </w:r>
    </w:p>
    <w:p w:rsidR="000A157B" w:rsidRDefault="009049A6">
      <w:pPr>
        <w:rPr>
          <w:rFonts w:ascii="Courier New" w:hAnsi="Courier New"/>
          <w:sz w:val="20"/>
        </w:rPr>
      </w:pPr>
      <w:r>
        <w:rPr>
          <w:rFonts w:ascii="Courier New" w:hAnsi="Courier New"/>
          <w:sz w:val="20"/>
        </w:rPr>
        <w:t>NONBM,20080428,1,551</w:t>
      </w:r>
    </w:p>
    <w:p w:rsidR="000A157B" w:rsidRDefault="009049A6">
      <w:pPr>
        <w:rPr>
          <w:rFonts w:ascii="Courier New" w:hAnsi="Courier New"/>
          <w:sz w:val="20"/>
        </w:rPr>
      </w:pPr>
      <w:r>
        <w:rPr>
          <w:rFonts w:ascii="Courier New" w:hAnsi="Courier New"/>
          <w:sz w:val="20"/>
        </w:rPr>
        <w:t>NONBM,20080428,2,524</w:t>
      </w:r>
    </w:p>
    <w:p w:rsidR="000A157B" w:rsidRDefault="009049A6">
      <w:pPr>
        <w:rPr>
          <w:rFonts w:ascii="Courier New" w:hAnsi="Courier New"/>
          <w:sz w:val="20"/>
        </w:rPr>
      </w:pPr>
      <w:r>
        <w:rPr>
          <w:rFonts w:ascii="Courier New" w:hAnsi="Courier New"/>
          <w:sz w:val="20"/>
        </w:rPr>
        <w:t>FTR,2</w:t>
      </w:r>
    </w:p>
    <w:p w:rsidR="000A157B" w:rsidRDefault="000A157B"/>
    <w:p w:rsidR="000A157B" w:rsidRDefault="009049A6" w:rsidP="00A834DB">
      <w:pPr>
        <w:pStyle w:val="Heading3"/>
        <w:keepNext/>
      </w:pPr>
      <w:bookmarkStart w:id="5071" w:name="_Toc519167623"/>
      <w:bookmarkStart w:id="5072" w:name="_Toc528309019"/>
      <w:bookmarkStart w:id="5073" w:name="_Toc531253204"/>
      <w:bookmarkStart w:id="5074" w:name="_Toc533073454"/>
      <w:bookmarkStart w:id="5075" w:name="_Toc2584670"/>
      <w:bookmarkStart w:id="5076" w:name="_Toc2776000"/>
      <w:r>
        <w:t>System Frequency</w:t>
      </w:r>
      <w:bookmarkEnd w:id="5071"/>
      <w:bookmarkEnd w:id="5072"/>
      <w:bookmarkEnd w:id="5073"/>
      <w:bookmarkEnd w:id="5074"/>
      <w:bookmarkEnd w:id="5075"/>
      <w:bookmarkEnd w:id="5076"/>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5"/>
        <w:gridCol w:w="741"/>
        <w:gridCol w:w="955"/>
        <w:gridCol w:w="4297"/>
      </w:tblGrid>
      <w:tr w:rsidR="000A157B">
        <w:trPr>
          <w:tblHeader/>
        </w:trPr>
        <w:tc>
          <w:tcPr>
            <w:tcW w:w="1395" w:type="dxa"/>
            <w:tcBorders>
              <w:top w:val="single" w:sz="12" w:space="0" w:color="auto"/>
            </w:tcBorders>
          </w:tcPr>
          <w:p w:rsidR="000A157B" w:rsidRDefault="009049A6">
            <w:pPr>
              <w:pStyle w:val="TableHeading"/>
              <w:keepLines w:val="0"/>
            </w:pPr>
            <w:r>
              <w:t>Field</w:t>
            </w:r>
          </w:p>
        </w:tc>
        <w:tc>
          <w:tcPr>
            <w:tcW w:w="741" w:type="dxa"/>
            <w:tcBorders>
              <w:top w:val="single" w:sz="12" w:space="0" w:color="auto"/>
            </w:tcBorders>
          </w:tcPr>
          <w:p w:rsidR="000A157B" w:rsidRDefault="009049A6">
            <w:pPr>
              <w:pStyle w:val="TableHeading"/>
              <w:keepLines w:val="0"/>
            </w:pPr>
            <w:r>
              <w:t>Type</w:t>
            </w:r>
          </w:p>
        </w:tc>
        <w:tc>
          <w:tcPr>
            <w:tcW w:w="955" w:type="dxa"/>
            <w:tcBorders>
              <w:top w:val="single" w:sz="12" w:space="0" w:color="auto"/>
            </w:tcBorders>
          </w:tcPr>
          <w:p w:rsidR="000A157B" w:rsidRDefault="009049A6">
            <w:pPr>
              <w:pStyle w:val="TableHeading"/>
              <w:keepLines w:val="0"/>
            </w:pPr>
            <w:r>
              <w:t>Format</w:t>
            </w:r>
          </w:p>
        </w:tc>
        <w:tc>
          <w:tcPr>
            <w:tcW w:w="4297" w:type="dxa"/>
            <w:tcBorders>
              <w:top w:val="single" w:sz="12" w:space="0" w:color="auto"/>
            </w:tcBorders>
          </w:tcPr>
          <w:p w:rsidR="000A157B" w:rsidRDefault="009049A6">
            <w:pPr>
              <w:pStyle w:val="TableHeading"/>
              <w:keepLines w:val="0"/>
            </w:pPr>
            <w:r>
              <w:t>Comments</w:t>
            </w:r>
          </w:p>
        </w:tc>
      </w:tr>
      <w:tr w:rsidR="000A157B">
        <w:trPr>
          <w:tblHeader/>
        </w:trPr>
        <w:tc>
          <w:tcPr>
            <w:tcW w:w="1395" w:type="dxa"/>
          </w:tcPr>
          <w:p w:rsidR="000A157B" w:rsidRDefault="009049A6">
            <w:pPr>
              <w:pStyle w:val="Table"/>
              <w:keepLines w:val="0"/>
            </w:pPr>
            <w:r>
              <w:t>Record Type</w:t>
            </w:r>
          </w:p>
        </w:tc>
        <w:tc>
          <w:tcPr>
            <w:tcW w:w="741" w:type="dxa"/>
          </w:tcPr>
          <w:p w:rsidR="000A157B" w:rsidRDefault="009049A6">
            <w:pPr>
              <w:pStyle w:val="Table"/>
              <w:keepLines w:val="0"/>
            </w:pPr>
            <w:r>
              <w:t>string</w:t>
            </w:r>
          </w:p>
        </w:tc>
        <w:tc>
          <w:tcPr>
            <w:tcW w:w="955" w:type="dxa"/>
          </w:tcPr>
          <w:p w:rsidR="000A157B" w:rsidRDefault="000A157B">
            <w:pPr>
              <w:pStyle w:val="Table"/>
              <w:keepLines w:val="0"/>
            </w:pPr>
          </w:p>
        </w:tc>
        <w:tc>
          <w:tcPr>
            <w:tcW w:w="4297" w:type="dxa"/>
          </w:tcPr>
          <w:p w:rsidR="000A157B" w:rsidRDefault="009049A6">
            <w:pPr>
              <w:pStyle w:val="Table"/>
              <w:keepLines w:val="0"/>
            </w:pPr>
            <w:r>
              <w:t>Fixed String “HDR”</w:t>
            </w:r>
          </w:p>
        </w:tc>
      </w:tr>
      <w:tr w:rsidR="000A157B">
        <w:trPr>
          <w:tblHeader/>
        </w:trPr>
        <w:tc>
          <w:tcPr>
            <w:tcW w:w="1395" w:type="dxa"/>
            <w:tcBorders>
              <w:bottom w:val="single" w:sz="12" w:space="0" w:color="auto"/>
            </w:tcBorders>
          </w:tcPr>
          <w:p w:rsidR="000A157B" w:rsidRDefault="009049A6">
            <w:pPr>
              <w:pStyle w:val="Table"/>
              <w:keepLines w:val="0"/>
            </w:pPr>
            <w:r>
              <w:t>File Type</w:t>
            </w:r>
          </w:p>
        </w:tc>
        <w:tc>
          <w:tcPr>
            <w:tcW w:w="741" w:type="dxa"/>
            <w:tcBorders>
              <w:bottom w:val="single" w:sz="12" w:space="0" w:color="auto"/>
            </w:tcBorders>
          </w:tcPr>
          <w:p w:rsidR="000A157B" w:rsidRDefault="009049A6">
            <w:pPr>
              <w:pStyle w:val="Table"/>
              <w:keepLines w:val="0"/>
            </w:pPr>
            <w:r>
              <w:t>string</w:t>
            </w:r>
          </w:p>
        </w:tc>
        <w:tc>
          <w:tcPr>
            <w:tcW w:w="955" w:type="dxa"/>
            <w:tcBorders>
              <w:bottom w:val="single" w:sz="12" w:space="0" w:color="auto"/>
            </w:tcBorders>
          </w:tcPr>
          <w:p w:rsidR="000A157B" w:rsidRDefault="000A157B">
            <w:pPr>
              <w:pStyle w:val="Table"/>
              <w:keepLines w:val="0"/>
            </w:pPr>
          </w:p>
        </w:tc>
        <w:tc>
          <w:tcPr>
            <w:tcW w:w="4297" w:type="dxa"/>
            <w:tcBorders>
              <w:bottom w:val="single" w:sz="12" w:space="0" w:color="auto"/>
            </w:tcBorders>
          </w:tcPr>
          <w:p w:rsidR="000A157B" w:rsidRDefault="009049A6">
            <w:pPr>
              <w:pStyle w:val="Table"/>
              <w:keepLines w:val="0"/>
            </w:pPr>
            <w:r>
              <w:t>Fixed string “SYSTEM FREQUENCY DATA”</w:t>
            </w:r>
          </w:p>
        </w:tc>
      </w:tr>
    </w:tbl>
    <w:p w:rsidR="000A157B" w:rsidRDefault="000A157B"/>
    <w:p w:rsidR="000A157B" w:rsidRDefault="009049A6" w:rsidP="00D60225">
      <w:pPr>
        <w:pStyle w:val="Heading4"/>
      </w:pPr>
      <w:r>
        <w:t>Body Record System Frequency Data</w:t>
      </w:r>
    </w:p>
    <w:tbl>
      <w:tblPr>
        <w:tblW w:w="7388"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960"/>
        <w:gridCol w:w="2159"/>
        <w:gridCol w:w="2284"/>
      </w:tblGrid>
      <w:tr w:rsidR="000A157B">
        <w:trPr>
          <w:tblHeader/>
        </w:trPr>
        <w:tc>
          <w:tcPr>
            <w:tcW w:w="1985" w:type="dxa"/>
            <w:tcBorders>
              <w:top w:val="single" w:sz="12" w:space="0" w:color="auto"/>
            </w:tcBorders>
          </w:tcPr>
          <w:p w:rsidR="000A157B" w:rsidRDefault="009049A6">
            <w:pPr>
              <w:pStyle w:val="TableHeading"/>
              <w:keepLines w:val="0"/>
            </w:pPr>
            <w:r>
              <w:t>Field</w:t>
            </w:r>
          </w:p>
        </w:tc>
        <w:tc>
          <w:tcPr>
            <w:tcW w:w="960" w:type="dxa"/>
            <w:tcBorders>
              <w:top w:val="single" w:sz="12" w:space="0" w:color="auto"/>
            </w:tcBorders>
          </w:tcPr>
          <w:p w:rsidR="000A157B" w:rsidRDefault="009049A6">
            <w:pPr>
              <w:pStyle w:val="TableHeading"/>
              <w:keepLines w:val="0"/>
            </w:pPr>
            <w:r>
              <w:t>Type</w:t>
            </w:r>
          </w:p>
        </w:tc>
        <w:tc>
          <w:tcPr>
            <w:tcW w:w="2159" w:type="dxa"/>
            <w:tcBorders>
              <w:top w:val="single" w:sz="12" w:space="0" w:color="auto"/>
            </w:tcBorders>
          </w:tcPr>
          <w:p w:rsidR="000A157B" w:rsidRDefault="009049A6">
            <w:pPr>
              <w:pStyle w:val="TableHeading"/>
              <w:keepLines w:val="0"/>
            </w:pPr>
            <w:r>
              <w:t>Format</w:t>
            </w:r>
          </w:p>
        </w:tc>
        <w:tc>
          <w:tcPr>
            <w:tcW w:w="2284" w:type="dxa"/>
            <w:tcBorders>
              <w:top w:val="single" w:sz="12" w:space="0" w:color="auto"/>
            </w:tcBorders>
          </w:tcPr>
          <w:p w:rsidR="000A157B" w:rsidRDefault="009049A6">
            <w:pPr>
              <w:pStyle w:val="TableHeading"/>
              <w:keepLines w:val="0"/>
            </w:pPr>
            <w:r>
              <w:t>Comments</w:t>
            </w:r>
          </w:p>
        </w:tc>
      </w:tr>
      <w:tr w:rsidR="000A157B">
        <w:trPr>
          <w:tblHeader/>
        </w:trPr>
        <w:tc>
          <w:tcPr>
            <w:tcW w:w="1985" w:type="dxa"/>
          </w:tcPr>
          <w:p w:rsidR="000A157B" w:rsidRDefault="009049A6">
            <w:pPr>
              <w:pStyle w:val="Table"/>
              <w:keepLines w:val="0"/>
            </w:pPr>
            <w:r>
              <w:t>Record Type</w:t>
            </w:r>
          </w:p>
        </w:tc>
        <w:tc>
          <w:tcPr>
            <w:tcW w:w="960" w:type="dxa"/>
          </w:tcPr>
          <w:p w:rsidR="000A157B" w:rsidRDefault="009049A6">
            <w:pPr>
              <w:pStyle w:val="Table"/>
              <w:keepLines w:val="0"/>
            </w:pPr>
            <w:r>
              <w:t>string</w:t>
            </w:r>
          </w:p>
        </w:tc>
        <w:tc>
          <w:tcPr>
            <w:tcW w:w="2159" w:type="dxa"/>
          </w:tcPr>
          <w:p w:rsidR="000A157B" w:rsidRDefault="000A157B">
            <w:pPr>
              <w:pStyle w:val="Table"/>
              <w:keepLines w:val="0"/>
            </w:pPr>
          </w:p>
        </w:tc>
        <w:tc>
          <w:tcPr>
            <w:tcW w:w="2284" w:type="dxa"/>
          </w:tcPr>
          <w:p w:rsidR="000A157B" w:rsidRDefault="009049A6">
            <w:pPr>
              <w:pStyle w:val="Table"/>
              <w:keepLines w:val="0"/>
            </w:pPr>
            <w:r>
              <w:t>Fixed String “FREQ”</w:t>
            </w:r>
          </w:p>
        </w:tc>
      </w:tr>
      <w:tr w:rsidR="000A157B">
        <w:trPr>
          <w:tblHeader/>
        </w:trPr>
        <w:tc>
          <w:tcPr>
            <w:tcW w:w="1985" w:type="dxa"/>
          </w:tcPr>
          <w:p w:rsidR="000A157B" w:rsidRDefault="009049A6">
            <w:pPr>
              <w:pStyle w:val="Table"/>
              <w:keepLines w:val="0"/>
            </w:pPr>
            <w:r>
              <w:t>Spot Time</w:t>
            </w:r>
          </w:p>
        </w:tc>
        <w:tc>
          <w:tcPr>
            <w:tcW w:w="960" w:type="dxa"/>
          </w:tcPr>
          <w:p w:rsidR="000A157B" w:rsidRDefault="009049A6">
            <w:pPr>
              <w:pStyle w:val="Table"/>
              <w:keepLines w:val="0"/>
            </w:pPr>
            <w:r>
              <w:t>datetime</w:t>
            </w:r>
          </w:p>
        </w:tc>
        <w:tc>
          <w:tcPr>
            <w:tcW w:w="2159" w:type="dxa"/>
          </w:tcPr>
          <w:p w:rsidR="000A157B" w:rsidRDefault="009049A6">
            <w:pPr>
              <w:pStyle w:val="Table"/>
              <w:keepLines w:val="0"/>
            </w:pPr>
            <w:r>
              <w:t>yyyymmddhh24miss</w:t>
            </w:r>
          </w:p>
        </w:tc>
        <w:tc>
          <w:tcPr>
            <w:tcW w:w="2284" w:type="dxa"/>
          </w:tcPr>
          <w:p w:rsidR="000A157B" w:rsidRDefault="000A157B">
            <w:pPr>
              <w:pStyle w:val="Table"/>
              <w:keepLines w:val="0"/>
            </w:pPr>
          </w:p>
        </w:tc>
      </w:tr>
      <w:tr w:rsidR="000A157B">
        <w:trPr>
          <w:tblHeader/>
        </w:trPr>
        <w:tc>
          <w:tcPr>
            <w:tcW w:w="1985" w:type="dxa"/>
            <w:tcBorders>
              <w:bottom w:val="single" w:sz="12" w:space="0" w:color="auto"/>
            </w:tcBorders>
          </w:tcPr>
          <w:p w:rsidR="000A157B" w:rsidRDefault="009049A6">
            <w:pPr>
              <w:pStyle w:val="Table"/>
              <w:keepLines w:val="0"/>
            </w:pPr>
            <w:r>
              <w:t>Frequency (Hz)</w:t>
            </w:r>
          </w:p>
        </w:tc>
        <w:tc>
          <w:tcPr>
            <w:tcW w:w="960" w:type="dxa"/>
            <w:tcBorders>
              <w:bottom w:val="single" w:sz="12" w:space="0" w:color="auto"/>
            </w:tcBorders>
          </w:tcPr>
          <w:p w:rsidR="000A157B" w:rsidRDefault="009049A6">
            <w:pPr>
              <w:pStyle w:val="Table"/>
              <w:keepLines w:val="0"/>
            </w:pPr>
            <w:r>
              <w:t>number</w:t>
            </w:r>
          </w:p>
        </w:tc>
        <w:tc>
          <w:tcPr>
            <w:tcW w:w="2159" w:type="dxa"/>
            <w:tcBorders>
              <w:bottom w:val="single" w:sz="12" w:space="0" w:color="auto"/>
            </w:tcBorders>
          </w:tcPr>
          <w:p w:rsidR="000A157B" w:rsidRDefault="000A157B">
            <w:pPr>
              <w:pStyle w:val="Table"/>
              <w:keepLines w:val="0"/>
            </w:pPr>
          </w:p>
        </w:tc>
        <w:tc>
          <w:tcPr>
            <w:tcW w:w="2284" w:type="dxa"/>
            <w:tcBorders>
              <w:bottom w:val="single" w:sz="12" w:space="0" w:color="auto"/>
            </w:tcBorders>
          </w:tcPr>
          <w:p w:rsidR="000A157B" w:rsidRDefault="000A157B">
            <w:pPr>
              <w:pStyle w:val="Table"/>
              <w:keepLines w:val="0"/>
            </w:pPr>
          </w:p>
        </w:tc>
      </w:tr>
    </w:tbl>
    <w:p w:rsidR="000A157B" w:rsidRDefault="000A157B">
      <w:pPr>
        <w:ind w:left="567"/>
        <w:jc w:val="left"/>
      </w:pPr>
    </w:p>
    <w:p w:rsidR="000A157B" w:rsidRDefault="009049A6" w:rsidP="00D60225">
      <w:pPr>
        <w:pStyle w:val="Heading4"/>
      </w:pPr>
      <w:r>
        <w:t>Example File</w:t>
      </w:r>
    </w:p>
    <w:p w:rsidR="000A157B" w:rsidRDefault="009049A6">
      <w:pPr>
        <w:rPr>
          <w:rFonts w:ascii="Courier New" w:hAnsi="Courier New" w:cs="Courier New"/>
          <w:sz w:val="20"/>
        </w:rPr>
      </w:pPr>
      <w:r>
        <w:rPr>
          <w:rFonts w:ascii="Courier New" w:hAnsi="Courier New" w:cs="Courier New"/>
          <w:sz w:val="20"/>
        </w:rPr>
        <w:t>HDR, SYSTEM FREQUENCY DATA</w:t>
      </w:r>
    </w:p>
    <w:p w:rsidR="000A157B" w:rsidRDefault="009049A6">
      <w:pPr>
        <w:rPr>
          <w:rFonts w:ascii="Courier New" w:hAnsi="Courier New"/>
          <w:sz w:val="20"/>
        </w:rPr>
      </w:pPr>
      <w:r>
        <w:rPr>
          <w:rFonts w:ascii="Courier New" w:hAnsi="Courier New"/>
          <w:sz w:val="20"/>
        </w:rPr>
        <w:t>FREQ,20080428170500,49.101</w:t>
      </w:r>
    </w:p>
    <w:p w:rsidR="000A157B" w:rsidRDefault="009049A6">
      <w:pPr>
        <w:rPr>
          <w:rFonts w:ascii="Courier New" w:hAnsi="Courier New"/>
          <w:sz w:val="20"/>
        </w:rPr>
      </w:pPr>
      <w:r>
        <w:rPr>
          <w:rFonts w:ascii="Courier New" w:hAnsi="Courier New"/>
          <w:sz w:val="20"/>
        </w:rPr>
        <w:t>FREQ,20080428171000,49.393</w:t>
      </w:r>
    </w:p>
    <w:p w:rsidR="000A157B" w:rsidRDefault="009049A6">
      <w:pPr>
        <w:rPr>
          <w:rFonts w:ascii="Courier New" w:hAnsi="Courier New"/>
          <w:sz w:val="20"/>
        </w:rPr>
      </w:pPr>
      <w:r>
        <w:rPr>
          <w:rFonts w:ascii="Courier New" w:hAnsi="Courier New"/>
          <w:sz w:val="20"/>
        </w:rPr>
        <w:t>FREQ,20080428171500,49.573</w:t>
      </w:r>
    </w:p>
    <w:p w:rsidR="000A157B" w:rsidRDefault="009049A6">
      <w:pPr>
        <w:rPr>
          <w:rFonts w:ascii="Courier New" w:hAnsi="Courier New"/>
          <w:sz w:val="20"/>
        </w:rPr>
      </w:pPr>
      <w:r>
        <w:rPr>
          <w:rFonts w:ascii="Courier New" w:hAnsi="Courier New"/>
          <w:sz w:val="20"/>
        </w:rPr>
        <w:t>FREQ,20080428172000,49.032</w:t>
      </w:r>
    </w:p>
    <w:p w:rsidR="000A157B" w:rsidRDefault="009049A6">
      <w:pPr>
        <w:rPr>
          <w:rFonts w:ascii="Courier New" w:hAnsi="Courier New"/>
          <w:sz w:val="20"/>
        </w:rPr>
      </w:pPr>
      <w:r>
        <w:rPr>
          <w:rFonts w:ascii="Courier New" w:hAnsi="Courier New"/>
          <w:sz w:val="20"/>
        </w:rPr>
        <w:t>FREQ,20080428172500,49.432</w:t>
      </w:r>
    </w:p>
    <w:p w:rsidR="000A157B" w:rsidRDefault="009049A6">
      <w:pPr>
        <w:rPr>
          <w:rFonts w:ascii="Courier New" w:hAnsi="Courier New"/>
          <w:sz w:val="20"/>
        </w:rPr>
      </w:pPr>
      <w:r>
        <w:rPr>
          <w:rFonts w:ascii="Courier New" w:hAnsi="Courier New"/>
          <w:sz w:val="20"/>
        </w:rPr>
        <w:t>FTR,5</w:t>
      </w:r>
    </w:p>
    <w:p w:rsidR="000A157B" w:rsidRDefault="000A157B">
      <w:pPr>
        <w:ind w:left="567"/>
        <w:jc w:val="left"/>
      </w:pPr>
    </w:p>
    <w:p w:rsidR="000A157B" w:rsidRDefault="00DF1D9B" w:rsidP="006975CC">
      <w:pPr>
        <w:pStyle w:val="Heading3"/>
      </w:pPr>
      <w:bookmarkStart w:id="5077" w:name="_Toc519167624"/>
      <w:bookmarkStart w:id="5078" w:name="_Toc528309020"/>
      <w:bookmarkStart w:id="5079" w:name="_Toc531253205"/>
      <w:bookmarkStart w:id="5080" w:name="_Toc533073455"/>
      <w:bookmarkStart w:id="5081" w:name="_Toc2584671"/>
      <w:bookmarkStart w:id="5082" w:name="_Toc2776001"/>
      <w:ins w:id="5083" w:author="Steve Francis" w:date="2019-06-19T10:47:00Z">
        <w:r>
          <w:t>[CP1517]</w:t>
        </w:r>
      </w:ins>
      <w:r w:rsidR="009049A6">
        <w:t>Indicative System Price Stack Data</w:t>
      </w:r>
      <w:bookmarkEnd w:id="5077"/>
      <w:bookmarkEnd w:id="5078"/>
      <w:bookmarkEnd w:id="5079"/>
      <w:bookmarkEnd w:id="5080"/>
      <w:bookmarkEnd w:id="5081"/>
      <w:bookmarkEnd w:id="5082"/>
    </w:p>
    <w:p w:rsidR="000A157B" w:rsidRDefault="009049A6" w:rsidP="00D60225">
      <w:pPr>
        <w:pStyle w:val="Heading4"/>
      </w:pPr>
      <w:r>
        <w:t>Header</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762"/>
        <w:gridCol w:w="987"/>
        <w:gridCol w:w="3597"/>
      </w:tblGrid>
      <w:tr w:rsidR="000A157B">
        <w:trPr>
          <w:tblHeader/>
        </w:trPr>
        <w:tc>
          <w:tcPr>
            <w:tcW w:w="1452" w:type="dxa"/>
            <w:tcBorders>
              <w:top w:val="single" w:sz="12" w:space="0" w:color="auto"/>
            </w:tcBorders>
          </w:tcPr>
          <w:p w:rsidR="000A157B" w:rsidRDefault="009049A6">
            <w:pPr>
              <w:pStyle w:val="TableHeading"/>
              <w:keepLines w:val="0"/>
            </w:pPr>
            <w:r>
              <w:t>Field</w:t>
            </w:r>
          </w:p>
        </w:tc>
        <w:tc>
          <w:tcPr>
            <w:tcW w:w="762" w:type="dxa"/>
            <w:tcBorders>
              <w:top w:val="single" w:sz="12" w:space="0" w:color="auto"/>
            </w:tcBorders>
          </w:tcPr>
          <w:p w:rsidR="000A157B" w:rsidRDefault="009049A6">
            <w:pPr>
              <w:pStyle w:val="TableHeading"/>
              <w:keepLines w:val="0"/>
            </w:pPr>
            <w:r>
              <w:t>Type</w:t>
            </w:r>
          </w:p>
        </w:tc>
        <w:tc>
          <w:tcPr>
            <w:tcW w:w="987" w:type="dxa"/>
            <w:tcBorders>
              <w:top w:val="single" w:sz="12" w:space="0" w:color="auto"/>
            </w:tcBorders>
          </w:tcPr>
          <w:p w:rsidR="000A157B" w:rsidRDefault="009049A6">
            <w:pPr>
              <w:pStyle w:val="TableHeading"/>
              <w:keepLines w:val="0"/>
            </w:pPr>
            <w:r>
              <w:t>Format</w:t>
            </w:r>
          </w:p>
        </w:tc>
        <w:tc>
          <w:tcPr>
            <w:tcW w:w="3597" w:type="dxa"/>
            <w:tcBorders>
              <w:top w:val="single" w:sz="12" w:space="0" w:color="auto"/>
            </w:tcBorders>
          </w:tcPr>
          <w:p w:rsidR="000A157B" w:rsidRDefault="009049A6">
            <w:pPr>
              <w:pStyle w:val="TableHeading"/>
              <w:keepLines w:val="0"/>
            </w:pPr>
            <w:r>
              <w:t>Comments</w:t>
            </w:r>
          </w:p>
        </w:tc>
      </w:tr>
      <w:tr w:rsidR="000A157B">
        <w:trPr>
          <w:tblHeader/>
        </w:trPr>
        <w:tc>
          <w:tcPr>
            <w:tcW w:w="1452" w:type="dxa"/>
          </w:tcPr>
          <w:p w:rsidR="000A157B" w:rsidRDefault="009049A6">
            <w:pPr>
              <w:pStyle w:val="Table"/>
              <w:keepLines w:val="0"/>
            </w:pPr>
            <w:r>
              <w:t>Record Type</w:t>
            </w:r>
          </w:p>
        </w:tc>
        <w:tc>
          <w:tcPr>
            <w:tcW w:w="762" w:type="dxa"/>
          </w:tcPr>
          <w:p w:rsidR="000A157B" w:rsidRDefault="009049A6">
            <w:pPr>
              <w:pStyle w:val="Table"/>
              <w:keepLines w:val="0"/>
            </w:pPr>
            <w:r>
              <w:t>String</w:t>
            </w:r>
          </w:p>
        </w:tc>
        <w:tc>
          <w:tcPr>
            <w:tcW w:w="987" w:type="dxa"/>
          </w:tcPr>
          <w:p w:rsidR="000A157B" w:rsidRDefault="000A157B">
            <w:pPr>
              <w:pStyle w:val="Table"/>
              <w:keepLines w:val="0"/>
            </w:pPr>
          </w:p>
        </w:tc>
        <w:tc>
          <w:tcPr>
            <w:tcW w:w="3597" w:type="dxa"/>
          </w:tcPr>
          <w:p w:rsidR="000A157B" w:rsidRDefault="009049A6">
            <w:pPr>
              <w:pStyle w:val="Table"/>
              <w:keepLines w:val="0"/>
            </w:pPr>
            <w:r>
              <w:t>Fixed String “HDR”</w:t>
            </w:r>
          </w:p>
        </w:tc>
      </w:tr>
      <w:tr w:rsidR="000A157B">
        <w:trPr>
          <w:tblHeader/>
        </w:trPr>
        <w:tc>
          <w:tcPr>
            <w:tcW w:w="1452" w:type="dxa"/>
            <w:tcBorders>
              <w:bottom w:val="single" w:sz="12" w:space="0" w:color="auto"/>
            </w:tcBorders>
          </w:tcPr>
          <w:p w:rsidR="000A157B" w:rsidRDefault="009049A6">
            <w:pPr>
              <w:pStyle w:val="Table"/>
              <w:keepLines w:val="0"/>
            </w:pPr>
            <w:r>
              <w:t>File Type</w:t>
            </w:r>
          </w:p>
        </w:tc>
        <w:tc>
          <w:tcPr>
            <w:tcW w:w="762" w:type="dxa"/>
            <w:tcBorders>
              <w:bottom w:val="single" w:sz="12" w:space="0" w:color="auto"/>
            </w:tcBorders>
          </w:tcPr>
          <w:p w:rsidR="000A157B" w:rsidRDefault="009049A6">
            <w:pPr>
              <w:pStyle w:val="Table"/>
              <w:keepLines w:val="0"/>
            </w:pPr>
            <w:r>
              <w:t>String</w:t>
            </w:r>
          </w:p>
        </w:tc>
        <w:tc>
          <w:tcPr>
            <w:tcW w:w="987" w:type="dxa"/>
            <w:tcBorders>
              <w:bottom w:val="single" w:sz="12" w:space="0" w:color="auto"/>
            </w:tcBorders>
          </w:tcPr>
          <w:p w:rsidR="000A157B" w:rsidRDefault="000A157B">
            <w:pPr>
              <w:pStyle w:val="Table"/>
              <w:keepLines w:val="0"/>
            </w:pPr>
          </w:p>
        </w:tc>
        <w:tc>
          <w:tcPr>
            <w:tcW w:w="3597" w:type="dxa"/>
            <w:tcBorders>
              <w:bottom w:val="single" w:sz="12" w:space="0" w:color="auto"/>
            </w:tcBorders>
          </w:tcPr>
          <w:p w:rsidR="000A157B" w:rsidRDefault="009049A6">
            <w:pPr>
              <w:pStyle w:val="Table"/>
              <w:keepLines w:val="0"/>
            </w:pPr>
            <w:r>
              <w:t>Fixed string “</w:t>
            </w:r>
            <w:r>
              <w:rPr>
                <w:rFonts w:ascii="Courier New" w:hAnsi="Courier New"/>
                <w:caps/>
              </w:rPr>
              <w:t>Indicative System Price Stack Data</w:t>
            </w:r>
            <w:r>
              <w:t>”</w:t>
            </w:r>
          </w:p>
        </w:tc>
      </w:tr>
    </w:tbl>
    <w:p w:rsidR="000A157B" w:rsidRDefault="000A157B">
      <w:pPr>
        <w:tabs>
          <w:tab w:val="left" w:pos="1134"/>
        </w:tabs>
        <w:ind w:left="0"/>
      </w:pPr>
    </w:p>
    <w:p w:rsidR="000A157B" w:rsidRDefault="009049A6" w:rsidP="00A834DB">
      <w:pPr>
        <w:pStyle w:val="Heading4"/>
        <w:keepNext w:val="0"/>
        <w:pageBreakBefore/>
      </w:pPr>
      <w:r>
        <w:t>Body Record Indicative System Price Bid Stack Data</w:t>
      </w:r>
    </w:p>
    <w:tbl>
      <w:tblPr>
        <w:tblW w:w="738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1140"/>
        <w:gridCol w:w="1886"/>
        <w:gridCol w:w="2356"/>
      </w:tblGrid>
      <w:tr w:rsidR="000A157B" w:rsidTr="00257D08">
        <w:trPr>
          <w:cantSplit/>
          <w:tblHeader/>
        </w:trPr>
        <w:tc>
          <w:tcPr>
            <w:tcW w:w="2000" w:type="dxa"/>
            <w:tcMar>
              <w:top w:w="28" w:type="dxa"/>
              <w:left w:w="28" w:type="dxa"/>
              <w:bottom w:w="28" w:type="dxa"/>
              <w:right w:w="28" w:type="dxa"/>
            </w:tcMar>
          </w:tcPr>
          <w:p w:rsidR="000A157B" w:rsidRDefault="009049A6">
            <w:pPr>
              <w:pStyle w:val="Table"/>
              <w:keepLines w:val="0"/>
              <w:rPr>
                <w:b/>
              </w:rPr>
            </w:pPr>
            <w:r>
              <w:rPr>
                <w:b/>
              </w:rPr>
              <w:t>Field</w:t>
            </w:r>
          </w:p>
        </w:tc>
        <w:tc>
          <w:tcPr>
            <w:tcW w:w="1140" w:type="dxa"/>
            <w:tcMar>
              <w:top w:w="28" w:type="dxa"/>
              <w:left w:w="28" w:type="dxa"/>
              <w:bottom w:w="28" w:type="dxa"/>
              <w:right w:w="28" w:type="dxa"/>
            </w:tcMar>
          </w:tcPr>
          <w:p w:rsidR="000A157B" w:rsidRDefault="009049A6">
            <w:pPr>
              <w:pStyle w:val="Table"/>
              <w:keepLines w:val="0"/>
              <w:rPr>
                <w:b/>
              </w:rPr>
            </w:pPr>
            <w:r>
              <w:rPr>
                <w:b/>
              </w:rPr>
              <w:t>Type</w:t>
            </w:r>
          </w:p>
        </w:tc>
        <w:tc>
          <w:tcPr>
            <w:tcW w:w="1886" w:type="dxa"/>
            <w:tcMar>
              <w:top w:w="28" w:type="dxa"/>
              <w:left w:w="28" w:type="dxa"/>
              <w:bottom w:w="28" w:type="dxa"/>
              <w:right w:w="28" w:type="dxa"/>
            </w:tcMar>
          </w:tcPr>
          <w:p w:rsidR="000A157B" w:rsidRDefault="009049A6">
            <w:pPr>
              <w:pStyle w:val="Table"/>
              <w:keepLines w:val="0"/>
              <w:rPr>
                <w:b/>
              </w:rPr>
            </w:pPr>
            <w:r>
              <w:rPr>
                <w:b/>
              </w:rPr>
              <w:t>Format</w:t>
            </w:r>
          </w:p>
        </w:tc>
        <w:tc>
          <w:tcPr>
            <w:tcW w:w="2356" w:type="dxa"/>
            <w:tcMar>
              <w:top w:w="28" w:type="dxa"/>
              <w:left w:w="28" w:type="dxa"/>
              <w:bottom w:w="28" w:type="dxa"/>
              <w:right w:w="28" w:type="dxa"/>
            </w:tcMar>
          </w:tcPr>
          <w:p w:rsidR="000A157B" w:rsidRDefault="009049A6">
            <w:pPr>
              <w:pStyle w:val="Table"/>
              <w:keepLines w:val="0"/>
              <w:rPr>
                <w:b/>
              </w:rPr>
            </w:pPr>
            <w:r>
              <w:rPr>
                <w:b/>
              </w:rPr>
              <w:t>Comments</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Record Type</w:t>
            </w:r>
          </w:p>
        </w:tc>
        <w:tc>
          <w:tcPr>
            <w:tcW w:w="1140" w:type="dxa"/>
            <w:tcMar>
              <w:top w:w="28" w:type="dxa"/>
              <w:left w:w="28" w:type="dxa"/>
              <w:bottom w:w="28" w:type="dxa"/>
              <w:right w:w="28" w:type="dxa"/>
            </w:tcMar>
          </w:tcPr>
          <w:p w:rsidR="000A157B" w:rsidRDefault="009049A6">
            <w:pPr>
              <w:pStyle w:val="Table"/>
              <w:keepLines w:val="0"/>
            </w:pPr>
            <w:r>
              <w:t>string</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Fixed String “BID”</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Settlement Date</w:t>
            </w:r>
          </w:p>
        </w:tc>
        <w:tc>
          <w:tcPr>
            <w:tcW w:w="1140" w:type="dxa"/>
            <w:tcMar>
              <w:top w:w="28" w:type="dxa"/>
              <w:left w:w="28" w:type="dxa"/>
              <w:bottom w:w="28" w:type="dxa"/>
              <w:right w:w="28" w:type="dxa"/>
            </w:tcMar>
          </w:tcPr>
          <w:p w:rsidR="000A157B" w:rsidRDefault="009049A6">
            <w:pPr>
              <w:pStyle w:val="Table"/>
              <w:keepLines w:val="0"/>
            </w:pPr>
            <w:r>
              <w:t>date</w:t>
            </w:r>
          </w:p>
        </w:tc>
        <w:tc>
          <w:tcPr>
            <w:tcW w:w="1886" w:type="dxa"/>
            <w:tcMar>
              <w:top w:w="28" w:type="dxa"/>
              <w:left w:w="28" w:type="dxa"/>
              <w:bottom w:w="28" w:type="dxa"/>
              <w:right w:w="28" w:type="dxa"/>
            </w:tcMar>
          </w:tcPr>
          <w:p w:rsidR="000A157B" w:rsidRDefault="009049A6">
            <w:pPr>
              <w:pStyle w:val="Table"/>
              <w:keepLines w:val="0"/>
            </w:pPr>
            <w:r>
              <w:t>yyyymmdd</w:t>
            </w:r>
          </w:p>
        </w:tc>
        <w:tc>
          <w:tcPr>
            <w:tcW w:w="2356" w:type="dxa"/>
            <w:tcMar>
              <w:top w:w="28" w:type="dxa"/>
              <w:left w:w="28" w:type="dxa"/>
              <w:bottom w:w="28" w:type="dxa"/>
              <w:right w:w="28" w:type="dxa"/>
            </w:tcMar>
          </w:tcPr>
          <w:p w:rsidR="000A157B" w:rsidRDefault="009049A6">
            <w:pPr>
              <w:pStyle w:val="Table"/>
              <w:keepLines w:val="0"/>
            </w:pPr>
            <w:r>
              <w:t>Group ordered by this field first, incrementing.</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Settlement Period</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Group ordered by this field second, incrementing.</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Sequence Number</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Group ordered by this field third, incrementing.</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Component Identifier</w:t>
            </w:r>
          </w:p>
        </w:tc>
        <w:tc>
          <w:tcPr>
            <w:tcW w:w="1140" w:type="dxa"/>
            <w:tcMar>
              <w:top w:w="28" w:type="dxa"/>
              <w:left w:w="28" w:type="dxa"/>
              <w:bottom w:w="28" w:type="dxa"/>
              <w:right w:w="28" w:type="dxa"/>
            </w:tcMar>
          </w:tcPr>
          <w:p w:rsidR="000A157B" w:rsidRDefault="009049A6">
            <w:pPr>
              <w:pStyle w:val="Table"/>
              <w:keepLines w:val="0"/>
            </w:pPr>
            <w:r>
              <w:t>string</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Acceptance BM Unit ID</w:t>
            </w:r>
            <w:ins w:id="5084" w:author="Steve Francis" w:date="2019-06-19T10:44:00Z">
              <w:r w:rsidR="007E7451">
                <w:t xml:space="preserve">, RR </w:t>
              </w:r>
            </w:ins>
            <w:ins w:id="5085" w:author="Steve Francis" w:date="2019-06-19T10:47:00Z">
              <w:r w:rsidR="00DF1D9B">
                <w:t>identifier</w:t>
              </w:r>
            </w:ins>
            <w:r>
              <w:t xml:space="preserve"> or BSAD </w:t>
            </w:r>
            <w:r w:rsidR="00924FBA">
              <w:t>NETSO</w:t>
            </w:r>
            <w:r>
              <w:t xml:space="preserve"> allocated ID</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Acceptance Number</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0A157B">
            <w:pPr>
              <w:pStyle w:val="Table"/>
              <w:keepLines w:val="0"/>
            </w:pP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Bid-Offer Pair Number</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0A157B">
            <w:pPr>
              <w:pStyle w:val="Table"/>
              <w:keepLines w:val="0"/>
            </w:pP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CADL Flag</w:t>
            </w:r>
          </w:p>
        </w:tc>
        <w:tc>
          <w:tcPr>
            <w:tcW w:w="1140" w:type="dxa"/>
            <w:tcMar>
              <w:top w:w="28" w:type="dxa"/>
              <w:left w:w="28" w:type="dxa"/>
              <w:bottom w:w="28" w:type="dxa"/>
              <w:right w:w="28" w:type="dxa"/>
            </w:tcMar>
          </w:tcPr>
          <w:p w:rsidR="000A157B" w:rsidRDefault="009049A6">
            <w:pPr>
              <w:pStyle w:val="Table"/>
              <w:keepLines w:val="0"/>
            </w:pPr>
            <w:r>
              <w:t>boolean</w:t>
            </w:r>
          </w:p>
        </w:tc>
        <w:tc>
          <w:tcPr>
            <w:tcW w:w="1886" w:type="dxa"/>
            <w:tcMar>
              <w:top w:w="28" w:type="dxa"/>
              <w:left w:w="28" w:type="dxa"/>
              <w:bottom w:w="28" w:type="dxa"/>
              <w:right w:w="28" w:type="dxa"/>
            </w:tcMar>
          </w:tcPr>
          <w:p w:rsidR="000A157B" w:rsidRDefault="009049A6">
            <w:pPr>
              <w:pStyle w:val="Table"/>
              <w:keepLines w:val="0"/>
            </w:pPr>
            <w:r>
              <w:t>T or F</w:t>
            </w:r>
          </w:p>
        </w:tc>
        <w:tc>
          <w:tcPr>
            <w:tcW w:w="2356" w:type="dxa"/>
            <w:tcMar>
              <w:top w:w="28" w:type="dxa"/>
              <w:left w:w="28" w:type="dxa"/>
              <w:bottom w:w="28" w:type="dxa"/>
              <w:right w:w="28" w:type="dxa"/>
            </w:tcMar>
          </w:tcPr>
          <w:p w:rsidR="000A157B" w:rsidRDefault="009049A6">
            <w:pPr>
              <w:pStyle w:val="Table"/>
              <w:keepLines w:val="0"/>
            </w:pPr>
            <w:r>
              <w:t>‘T’ if Short Duration Acceptance</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SO-Flag</w:t>
            </w:r>
          </w:p>
        </w:tc>
        <w:tc>
          <w:tcPr>
            <w:tcW w:w="1140" w:type="dxa"/>
            <w:tcMar>
              <w:top w:w="28" w:type="dxa"/>
              <w:left w:w="28" w:type="dxa"/>
              <w:bottom w:w="28" w:type="dxa"/>
              <w:right w:w="28" w:type="dxa"/>
            </w:tcMar>
          </w:tcPr>
          <w:p w:rsidR="000A157B" w:rsidRDefault="009049A6">
            <w:pPr>
              <w:pStyle w:val="Table"/>
              <w:keepLines w:val="0"/>
            </w:pPr>
            <w:r>
              <w:t>boolean</w:t>
            </w:r>
          </w:p>
        </w:tc>
        <w:tc>
          <w:tcPr>
            <w:tcW w:w="1886" w:type="dxa"/>
            <w:tcMar>
              <w:top w:w="28" w:type="dxa"/>
              <w:left w:w="28" w:type="dxa"/>
              <w:bottom w:w="28" w:type="dxa"/>
              <w:right w:w="28" w:type="dxa"/>
            </w:tcMar>
          </w:tcPr>
          <w:p w:rsidR="000A157B" w:rsidRDefault="009049A6">
            <w:pPr>
              <w:pStyle w:val="Table"/>
              <w:keepLines w:val="0"/>
            </w:pPr>
            <w:r>
              <w:t>T or F</w:t>
            </w:r>
          </w:p>
        </w:tc>
        <w:tc>
          <w:tcPr>
            <w:tcW w:w="2356" w:type="dxa"/>
            <w:tcMar>
              <w:top w:w="28" w:type="dxa"/>
              <w:left w:w="28" w:type="dxa"/>
              <w:bottom w:w="28" w:type="dxa"/>
              <w:right w:w="28" w:type="dxa"/>
            </w:tcMar>
          </w:tcPr>
          <w:p w:rsidR="000A157B" w:rsidRDefault="009049A6">
            <w:pPr>
              <w:pStyle w:val="Table"/>
              <w:keepLines w:val="0"/>
            </w:pPr>
            <w:r>
              <w:t>‘T’ if potentially impacted by transmission constraints.</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STOR Provider Flag</w:t>
            </w:r>
          </w:p>
        </w:tc>
        <w:tc>
          <w:tcPr>
            <w:tcW w:w="1140" w:type="dxa"/>
            <w:tcMar>
              <w:top w:w="28" w:type="dxa"/>
              <w:left w:w="28" w:type="dxa"/>
              <w:bottom w:w="28" w:type="dxa"/>
              <w:right w:w="28" w:type="dxa"/>
            </w:tcMar>
          </w:tcPr>
          <w:p w:rsidR="000A157B" w:rsidRDefault="009049A6">
            <w:pPr>
              <w:pStyle w:val="Table"/>
              <w:keepLines w:val="0"/>
            </w:pPr>
            <w:r>
              <w:t>Boolean</w:t>
            </w:r>
          </w:p>
        </w:tc>
        <w:tc>
          <w:tcPr>
            <w:tcW w:w="1886" w:type="dxa"/>
            <w:tcMar>
              <w:top w:w="28" w:type="dxa"/>
              <w:left w:w="28" w:type="dxa"/>
              <w:bottom w:w="28" w:type="dxa"/>
              <w:right w:w="28" w:type="dxa"/>
            </w:tcMar>
          </w:tcPr>
          <w:p w:rsidR="000A157B" w:rsidRDefault="009049A6">
            <w:pPr>
              <w:pStyle w:val="Table"/>
              <w:keepLines w:val="0"/>
            </w:pPr>
            <w:r>
              <w:t>T or F</w:t>
            </w:r>
          </w:p>
        </w:tc>
        <w:tc>
          <w:tcPr>
            <w:tcW w:w="2356" w:type="dxa"/>
            <w:tcMar>
              <w:top w:w="28" w:type="dxa"/>
              <w:left w:w="28" w:type="dxa"/>
              <w:bottom w:w="28" w:type="dxa"/>
              <w:right w:w="28" w:type="dxa"/>
            </w:tcMar>
          </w:tcPr>
          <w:p w:rsidR="000A157B" w:rsidRDefault="009049A6">
            <w:pPr>
              <w:pStyle w:val="Table"/>
              <w:keepLines w:val="0"/>
            </w:pPr>
            <w:r>
              <w:t xml:space="preserve">‘T’ if System Action relates to a BOA accepted for a </w:t>
            </w:r>
            <w:del w:id="5086" w:author="Deborah Chapman" w:date="2019-04-10T10:03:00Z">
              <w:r w:rsidDel="00D86561">
                <w:delText>SBR</w:delText>
              </w:r>
            </w:del>
            <w:ins w:id="5087" w:author="Deborah Chapman" w:date="2019-04-10T10:03:00Z">
              <w:r w:rsidR="00D86561">
                <w:t>STOR</w:t>
              </w:r>
            </w:ins>
            <w:r>
              <w:t xml:space="preserve"> Provider.</w:t>
            </w:r>
          </w:p>
          <w:p w:rsidR="000A157B" w:rsidRDefault="009049A6">
            <w:pPr>
              <w:pStyle w:val="Table"/>
              <w:keepLines w:val="0"/>
            </w:pPr>
            <w:r>
              <w:t>This field will be null for pre-P305 dates</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Repriced Indicator</w:t>
            </w:r>
          </w:p>
        </w:tc>
        <w:tc>
          <w:tcPr>
            <w:tcW w:w="1140" w:type="dxa"/>
            <w:tcMar>
              <w:top w:w="28" w:type="dxa"/>
              <w:left w:w="28" w:type="dxa"/>
              <w:bottom w:w="28" w:type="dxa"/>
              <w:right w:w="28" w:type="dxa"/>
            </w:tcMar>
          </w:tcPr>
          <w:p w:rsidR="000A157B" w:rsidRDefault="009049A6">
            <w:pPr>
              <w:pStyle w:val="Table"/>
              <w:keepLines w:val="0"/>
            </w:pPr>
            <w:r>
              <w:t>Boolean</w:t>
            </w:r>
          </w:p>
        </w:tc>
        <w:tc>
          <w:tcPr>
            <w:tcW w:w="1886" w:type="dxa"/>
            <w:tcMar>
              <w:top w:w="28" w:type="dxa"/>
              <w:left w:w="28" w:type="dxa"/>
              <w:bottom w:w="28" w:type="dxa"/>
              <w:right w:w="28" w:type="dxa"/>
            </w:tcMar>
          </w:tcPr>
          <w:p w:rsidR="000A157B" w:rsidRDefault="009049A6">
            <w:pPr>
              <w:pStyle w:val="Table"/>
              <w:keepLines w:val="0"/>
            </w:pPr>
            <w:r>
              <w:t>T or F</w:t>
            </w:r>
          </w:p>
        </w:tc>
        <w:tc>
          <w:tcPr>
            <w:tcW w:w="2356" w:type="dxa"/>
            <w:tcMar>
              <w:top w:w="28" w:type="dxa"/>
              <w:left w:w="28" w:type="dxa"/>
              <w:bottom w:w="28" w:type="dxa"/>
              <w:right w:w="28" w:type="dxa"/>
            </w:tcMar>
          </w:tcPr>
          <w:p w:rsidR="000A157B" w:rsidRDefault="009049A6">
            <w:pPr>
              <w:pStyle w:val="Table"/>
              <w:keepLines w:val="0"/>
            </w:pPr>
            <w:r>
              <w:t>‘T’ if repriced item</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Bid-Offer Original Price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Reserve Scarcity Price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p w:rsidR="000A157B" w:rsidRDefault="009049A6">
            <w:pPr>
              <w:pStyle w:val="Table"/>
              <w:keepLines w:val="0"/>
            </w:pPr>
            <w:r>
              <w:t>This will be null because STOR not accepted as a Bid</w:t>
            </w:r>
          </w:p>
          <w:p w:rsidR="000A157B" w:rsidRDefault="009049A6">
            <w:pPr>
              <w:pStyle w:val="Table"/>
              <w:keepLines w:val="0"/>
            </w:pPr>
            <w:r>
              <w:t>This field will be null for pre-P305 dates</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Stack Item Original Price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Stack Item Volume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DMAT Adjusted Volume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Arbitrage Adjusted Volume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NIV Adjusted Volume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0A157B" w:rsidTr="00257D08">
        <w:trPr>
          <w:cantSplit/>
        </w:trPr>
        <w:tc>
          <w:tcPr>
            <w:tcW w:w="2000" w:type="dxa"/>
            <w:tcMar>
              <w:top w:w="28" w:type="dxa"/>
              <w:left w:w="28" w:type="dxa"/>
              <w:bottom w:w="28" w:type="dxa"/>
              <w:right w:w="28" w:type="dxa"/>
            </w:tcMar>
          </w:tcPr>
          <w:p w:rsidR="000A157B" w:rsidRDefault="009049A6">
            <w:pPr>
              <w:pStyle w:val="Table"/>
              <w:keepLines w:val="0"/>
              <w:rPr>
                <w:b/>
              </w:rPr>
            </w:pPr>
            <w:r>
              <w:rPr>
                <w:b/>
              </w:rPr>
              <w:t>PAR Adjusted Volume</w:t>
            </w:r>
          </w:p>
        </w:tc>
        <w:tc>
          <w:tcPr>
            <w:tcW w:w="1140" w:type="dxa"/>
            <w:tcMar>
              <w:top w:w="28" w:type="dxa"/>
              <w:left w:w="28" w:type="dxa"/>
              <w:bottom w:w="28" w:type="dxa"/>
              <w:right w:w="28" w:type="dxa"/>
            </w:tcMar>
          </w:tcPr>
          <w:p w:rsidR="000A157B" w:rsidRDefault="009049A6">
            <w:pPr>
              <w:pStyle w:val="Table"/>
              <w:keepLines w:val="0"/>
            </w:pPr>
            <w:r>
              <w:t>number</w:t>
            </w:r>
          </w:p>
        </w:tc>
        <w:tc>
          <w:tcPr>
            <w:tcW w:w="1886" w:type="dxa"/>
            <w:tcMar>
              <w:top w:w="28" w:type="dxa"/>
              <w:left w:w="28" w:type="dxa"/>
              <w:bottom w:w="28" w:type="dxa"/>
              <w:right w:w="28" w:type="dxa"/>
            </w:tcMar>
          </w:tcPr>
          <w:p w:rsidR="000A157B" w:rsidRDefault="000A157B">
            <w:pPr>
              <w:pStyle w:val="Table"/>
              <w:keepLines w:val="0"/>
            </w:pPr>
          </w:p>
        </w:tc>
        <w:tc>
          <w:tcPr>
            <w:tcW w:w="2356" w:type="dxa"/>
            <w:tcMar>
              <w:top w:w="28" w:type="dxa"/>
              <w:left w:w="28" w:type="dxa"/>
              <w:bottom w:w="28" w:type="dxa"/>
              <w:right w:w="28" w:type="dxa"/>
            </w:tcMar>
          </w:tcPr>
          <w:p w:rsidR="000A157B" w:rsidRDefault="009049A6">
            <w:pPr>
              <w:pStyle w:val="Table"/>
              <w:keepLines w:val="0"/>
            </w:pPr>
            <w:r>
              <w:t>MWh</w:t>
            </w:r>
          </w:p>
        </w:tc>
      </w:tr>
      <w:tr w:rsidR="00257D08" w:rsidTr="00257D08">
        <w:trPr>
          <w:cantSplit/>
        </w:trPr>
        <w:tc>
          <w:tcPr>
            <w:tcW w:w="2000" w:type="dxa"/>
            <w:tcMar>
              <w:top w:w="28" w:type="dxa"/>
              <w:left w:w="28" w:type="dxa"/>
              <w:bottom w:w="28" w:type="dxa"/>
              <w:right w:w="28" w:type="dxa"/>
            </w:tcMar>
          </w:tcPr>
          <w:p w:rsidR="00257D08" w:rsidRDefault="00257D08" w:rsidP="00D064E5">
            <w:pPr>
              <w:pStyle w:val="Table"/>
              <w:keepLines w:val="0"/>
              <w:rPr>
                <w:b/>
              </w:rPr>
            </w:pPr>
            <w:r>
              <w:rPr>
                <w:b/>
              </w:rPr>
              <w:t>Stack Item Final  Price</w:t>
            </w:r>
          </w:p>
        </w:tc>
        <w:tc>
          <w:tcPr>
            <w:tcW w:w="1140" w:type="dxa"/>
            <w:tcMar>
              <w:top w:w="28" w:type="dxa"/>
              <w:left w:w="28" w:type="dxa"/>
              <w:bottom w:w="28" w:type="dxa"/>
              <w:right w:w="28" w:type="dxa"/>
            </w:tcMar>
          </w:tcPr>
          <w:p w:rsidR="00257D08" w:rsidRDefault="00257D08" w:rsidP="00D064E5">
            <w:pPr>
              <w:pStyle w:val="Table"/>
              <w:keepLines w:val="0"/>
            </w:pPr>
            <w:r>
              <w:t>number</w:t>
            </w:r>
          </w:p>
        </w:tc>
        <w:tc>
          <w:tcPr>
            <w:tcW w:w="1886" w:type="dxa"/>
            <w:tcMar>
              <w:top w:w="28" w:type="dxa"/>
              <w:left w:w="28" w:type="dxa"/>
              <w:bottom w:w="28" w:type="dxa"/>
              <w:right w:w="28" w:type="dxa"/>
            </w:tcMar>
          </w:tcPr>
          <w:p w:rsidR="00257D08" w:rsidRDefault="00257D08" w:rsidP="00D064E5">
            <w:pPr>
              <w:pStyle w:val="Table"/>
              <w:keepLines w:val="0"/>
            </w:pPr>
          </w:p>
        </w:tc>
        <w:tc>
          <w:tcPr>
            <w:tcW w:w="2356" w:type="dxa"/>
            <w:tcMar>
              <w:top w:w="28" w:type="dxa"/>
              <w:left w:w="28" w:type="dxa"/>
              <w:bottom w:w="28" w:type="dxa"/>
              <w:right w:w="28" w:type="dxa"/>
            </w:tcMar>
          </w:tcPr>
          <w:p w:rsidR="00257D08" w:rsidRDefault="00257D08" w:rsidP="00D064E5">
            <w:pPr>
              <w:pStyle w:val="Table"/>
              <w:keepLines w:val="0"/>
            </w:pPr>
            <w:r>
              <w:t>£/MWh</w:t>
            </w:r>
          </w:p>
        </w:tc>
      </w:tr>
      <w:tr w:rsidR="00257D08" w:rsidTr="00257D08">
        <w:trPr>
          <w:cantSplit/>
        </w:trPr>
        <w:tc>
          <w:tcPr>
            <w:tcW w:w="2000" w:type="dxa"/>
            <w:tcMar>
              <w:top w:w="28" w:type="dxa"/>
              <w:left w:w="28" w:type="dxa"/>
              <w:bottom w:w="28" w:type="dxa"/>
              <w:right w:w="28" w:type="dxa"/>
            </w:tcMar>
          </w:tcPr>
          <w:p w:rsidR="00257D08" w:rsidRDefault="00257D08">
            <w:pPr>
              <w:pStyle w:val="Table"/>
              <w:keepLines w:val="0"/>
              <w:rPr>
                <w:b/>
              </w:rPr>
            </w:pPr>
            <w:r>
              <w:rPr>
                <w:b/>
              </w:rPr>
              <w:t>Transmission Loss Multiplier</w:t>
            </w:r>
          </w:p>
        </w:tc>
        <w:tc>
          <w:tcPr>
            <w:tcW w:w="1140" w:type="dxa"/>
            <w:tcMar>
              <w:top w:w="28" w:type="dxa"/>
              <w:left w:w="28" w:type="dxa"/>
              <w:bottom w:w="28" w:type="dxa"/>
              <w:right w:w="28" w:type="dxa"/>
            </w:tcMar>
          </w:tcPr>
          <w:p w:rsidR="00257D08" w:rsidRDefault="00257D08">
            <w:pPr>
              <w:pStyle w:val="Table"/>
              <w:keepLines w:val="0"/>
            </w:pPr>
            <w:r>
              <w:t>number</w:t>
            </w:r>
          </w:p>
        </w:tc>
        <w:tc>
          <w:tcPr>
            <w:tcW w:w="1886" w:type="dxa"/>
            <w:tcMar>
              <w:top w:w="28" w:type="dxa"/>
              <w:left w:w="28" w:type="dxa"/>
              <w:bottom w:w="28" w:type="dxa"/>
              <w:right w:w="28" w:type="dxa"/>
            </w:tcMar>
          </w:tcPr>
          <w:p w:rsidR="00257D08" w:rsidRDefault="00257D08">
            <w:pPr>
              <w:pStyle w:val="Table"/>
              <w:keepLines w:val="0"/>
            </w:pPr>
          </w:p>
        </w:tc>
        <w:tc>
          <w:tcPr>
            <w:tcW w:w="2356" w:type="dxa"/>
            <w:tcMar>
              <w:top w:w="28" w:type="dxa"/>
              <w:left w:w="28" w:type="dxa"/>
              <w:bottom w:w="28" w:type="dxa"/>
              <w:right w:w="28" w:type="dxa"/>
            </w:tcMar>
          </w:tcPr>
          <w:p w:rsidR="00257D08" w:rsidRDefault="00257D08">
            <w:pPr>
              <w:pStyle w:val="Table"/>
              <w:keepLines w:val="0"/>
            </w:pPr>
          </w:p>
        </w:tc>
      </w:tr>
      <w:tr w:rsidR="00257D08" w:rsidTr="00257D08">
        <w:trPr>
          <w:cantSplit/>
        </w:trPr>
        <w:tc>
          <w:tcPr>
            <w:tcW w:w="2000" w:type="dxa"/>
            <w:tcMar>
              <w:top w:w="28" w:type="dxa"/>
              <w:left w:w="28" w:type="dxa"/>
              <w:bottom w:w="28" w:type="dxa"/>
              <w:right w:w="28" w:type="dxa"/>
            </w:tcMar>
          </w:tcPr>
          <w:p w:rsidR="00257D08" w:rsidRDefault="00257D08">
            <w:pPr>
              <w:pStyle w:val="Table"/>
              <w:keepLines w:val="0"/>
              <w:rPr>
                <w:b/>
              </w:rPr>
            </w:pPr>
            <w:r>
              <w:rPr>
                <w:b/>
              </w:rPr>
              <w:t>TLM Adjusted Volume</w:t>
            </w:r>
          </w:p>
        </w:tc>
        <w:tc>
          <w:tcPr>
            <w:tcW w:w="1140" w:type="dxa"/>
            <w:tcMar>
              <w:top w:w="28" w:type="dxa"/>
              <w:left w:w="28" w:type="dxa"/>
              <w:bottom w:w="28" w:type="dxa"/>
              <w:right w:w="28" w:type="dxa"/>
            </w:tcMar>
          </w:tcPr>
          <w:p w:rsidR="00257D08" w:rsidRDefault="00257D08">
            <w:pPr>
              <w:pStyle w:val="Table"/>
              <w:keepLines w:val="0"/>
            </w:pPr>
            <w:r>
              <w:t>number</w:t>
            </w:r>
          </w:p>
        </w:tc>
        <w:tc>
          <w:tcPr>
            <w:tcW w:w="1886" w:type="dxa"/>
            <w:tcMar>
              <w:top w:w="28" w:type="dxa"/>
              <w:left w:w="28" w:type="dxa"/>
              <w:bottom w:w="28" w:type="dxa"/>
              <w:right w:w="28" w:type="dxa"/>
            </w:tcMar>
          </w:tcPr>
          <w:p w:rsidR="00257D08" w:rsidRDefault="00257D08">
            <w:pPr>
              <w:pStyle w:val="Table"/>
              <w:keepLines w:val="0"/>
            </w:pPr>
          </w:p>
        </w:tc>
        <w:tc>
          <w:tcPr>
            <w:tcW w:w="2356" w:type="dxa"/>
            <w:tcMar>
              <w:top w:w="28" w:type="dxa"/>
              <w:left w:w="28" w:type="dxa"/>
              <w:bottom w:w="28" w:type="dxa"/>
              <w:right w:w="28" w:type="dxa"/>
            </w:tcMar>
          </w:tcPr>
          <w:p w:rsidR="00257D08" w:rsidRDefault="00257D08">
            <w:pPr>
              <w:pStyle w:val="Table"/>
              <w:keepLines w:val="0"/>
            </w:pPr>
            <w:r>
              <w:t>MWh</w:t>
            </w:r>
          </w:p>
        </w:tc>
      </w:tr>
      <w:tr w:rsidR="00257D08" w:rsidTr="00257D08">
        <w:trPr>
          <w:cantSplit/>
        </w:trPr>
        <w:tc>
          <w:tcPr>
            <w:tcW w:w="2000" w:type="dxa"/>
            <w:tcMar>
              <w:top w:w="28" w:type="dxa"/>
              <w:left w:w="28" w:type="dxa"/>
              <w:bottom w:w="28" w:type="dxa"/>
              <w:right w:w="28" w:type="dxa"/>
            </w:tcMar>
          </w:tcPr>
          <w:p w:rsidR="00257D08" w:rsidRDefault="00257D08">
            <w:pPr>
              <w:pStyle w:val="Table"/>
              <w:keepLines w:val="0"/>
              <w:rPr>
                <w:b/>
              </w:rPr>
            </w:pPr>
            <w:r>
              <w:rPr>
                <w:b/>
              </w:rPr>
              <w:t>TLM Adjusted Cost</w:t>
            </w:r>
          </w:p>
        </w:tc>
        <w:tc>
          <w:tcPr>
            <w:tcW w:w="1140" w:type="dxa"/>
            <w:tcMar>
              <w:top w:w="28" w:type="dxa"/>
              <w:left w:w="28" w:type="dxa"/>
              <w:bottom w:w="28" w:type="dxa"/>
              <w:right w:w="28" w:type="dxa"/>
            </w:tcMar>
          </w:tcPr>
          <w:p w:rsidR="00257D08" w:rsidRDefault="00257D08">
            <w:pPr>
              <w:pStyle w:val="Table"/>
              <w:keepLines w:val="0"/>
            </w:pPr>
            <w:r>
              <w:t>number</w:t>
            </w:r>
          </w:p>
        </w:tc>
        <w:tc>
          <w:tcPr>
            <w:tcW w:w="1886" w:type="dxa"/>
            <w:tcMar>
              <w:top w:w="28" w:type="dxa"/>
              <w:left w:w="28" w:type="dxa"/>
              <w:bottom w:w="28" w:type="dxa"/>
              <w:right w:w="28" w:type="dxa"/>
            </w:tcMar>
          </w:tcPr>
          <w:p w:rsidR="00257D08" w:rsidRDefault="00257D08">
            <w:pPr>
              <w:pStyle w:val="Table"/>
              <w:keepLines w:val="0"/>
            </w:pPr>
          </w:p>
        </w:tc>
        <w:tc>
          <w:tcPr>
            <w:tcW w:w="2356" w:type="dxa"/>
            <w:tcMar>
              <w:top w:w="28" w:type="dxa"/>
              <w:left w:w="28" w:type="dxa"/>
              <w:bottom w:w="28" w:type="dxa"/>
              <w:right w:w="28" w:type="dxa"/>
            </w:tcMar>
          </w:tcPr>
          <w:p w:rsidR="00257D08" w:rsidRDefault="00257D08">
            <w:pPr>
              <w:pStyle w:val="Table"/>
              <w:keepLines w:val="0"/>
            </w:pPr>
            <w:r>
              <w:t>£</w:t>
            </w:r>
          </w:p>
        </w:tc>
      </w:tr>
    </w:tbl>
    <w:p w:rsidR="000A157B" w:rsidRDefault="000A157B">
      <w:pPr>
        <w:pStyle w:val="NormalClose"/>
        <w:spacing w:before="120" w:after="120"/>
        <w:ind w:left="1138"/>
      </w:pPr>
    </w:p>
    <w:p w:rsidR="000A157B" w:rsidRDefault="009049A6" w:rsidP="00D60225">
      <w:pPr>
        <w:pStyle w:val="Heading4"/>
      </w:pPr>
      <w:r>
        <w:t>Body Record Indicative System Price Offer Stack Data</w:t>
      </w:r>
    </w:p>
    <w:tbl>
      <w:tblPr>
        <w:tblW w:w="7388" w:type="dxa"/>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2000"/>
        <w:gridCol w:w="932"/>
        <w:gridCol w:w="2094"/>
        <w:gridCol w:w="2250"/>
        <w:gridCol w:w="106"/>
      </w:tblGrid>
      <w:tr w:rsidR="000A157B">
        <w:trPr>
          <w:gridBefore w:val="1"/>
          <w:wBefore w:w="6" w:type="dxa"/>
          <w:cantSplit/>
          <w:tblHeader/>
        </w:trPr>
        <w:tc>
          <w:tcPr>
            <w:tcW w:w="2000" w:type="dxa"/>
            <w:tcMar>
              <w:top w:w="28" w:type="dxa"/>
              <w:left w:w="28" w:type="dxa"/>
              <w:bottom w:w="28" w:type="dxa"/>
              <w:right w:w="28" w:type="dxa"/>
            </w:tcMar>
          </w:tcPr>
          <w:p w:rsidR="000A157B" w:rsidRDefault="009049A6">
            <w:pPr>
              <w:pStyle w:val="Table"/>
              <w:keepLines w:val="0"/>
              <w:rPr>
                <w:b/>
              </w:rPr>
            </w:pPr>
            <w:r>
              <w:rPr>
                <w:b/>
              </w:rPr>
              <w:t>Field</w:t>
            </w:r>
          </w:p>
        </w:tc>
        <w:tc>
          <w:tcPr>
            <w:tcW w:w="932" w:type="dxa"/>
            <w:tcMar>
              <w:top w:w="28" w:type="dxa"/>
              <w:left w:w="28" w:type="dxa"/>
              <w:bottom w:w="28" w:type="dxa"/>
              <w:right w:w="28" w:type="dxa"/>
            </w:tcMar>
          </w:tcPr>
          <w:p w:rsidR="000A157B" w:rsidRDefault="009049A6">
            <w:pPr>
              <w:pStyle w:val="Table"/>
              <w:keepLines w:val="0"/>
              <w:rPr>
                <w:b/>
              </w:rPr>
            </w:pPr>
            <w:r>
              <w:rPr>
                <w:b/>
              </w:rPr>
              <w:t>Type</w:t>
            </w:r>
          </w:p>
        </w:tc>
        <w:tc>
          <w:tcPr>
            <w:tcW w:w="2094" w:type="dxa"/>
            <w:tcMar>
              <w:top w:w="28" w:type="dxa"/>
              <w:left w:w="28" w:type="dxa"/>
              <w:bottom w:w="28" w:type="dxa"/>
              <w:right w:w="28" w:type="dxa"/>
            </w:tcMar>
          </w:tcPr>
          <w:p w:rsidR="000A157B" w:rsidRDefault="009049A6">
            <w:pPr>
              <w:pStyle w:val="Table"/>
              <w:keepLines w:val="0"/>
              <w:rPr>
                <w:b/>
              </w:rPr>
            </w:pPr>
            <w:r>
              <w:rPr>
                <w:b/>
              </w:rPr>
              <w:t>Format</w:t>
            </w:r>
          </w:p>
        </w:tc>
        <w:tc>
          <w:tcPr>
            <w:tcW w:w="2356" w:type="dxa"/>
            <w:gridSpan w:val="2"/>
            <w:tcMar>
              <w:top w:w="28" w:type="dxa"/>
              <w:left w:w="28" w:type="dxa"/>
              <w:bottom w:w="28" w:type="dxa"/>
              <w:right w:w="28" w:type="dxa"/>
            </w:tcMar>
          </w:tcPr>
          <w:p w:rsidR="000A157B" w:rsidRDefault="009049A6">
            <w:pPr>
              <w:pStyle w:val="Table"/>
              <w:keepLines w:val="0"/>
              <w:rPr>
                <w:b/>
              </w:rPr>
            </w:pPr>
            <w:r>
              <w:rPr>
                <w:b/>
              </w:rPr>
              <w:t>Comments</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Record Type</w:t>
            </w:r>
          </w:p>
        </w:tc>
        <w:tc>
          <w:tcPr>
            <w:tcW w:w="932" w:type="dxa"/>
            <w:tcMar>
              <w:top w:w="28" w:type="dxa"/>
              <w:left w:w="28" w:type="dxa"/>
              <w:bottom w:w="28" w:type="dxa"/>
              <w:right w:w="28" w:type="dxa"/>
            </w:tcMar>
          </w:tcPr>
          <w:p w:rsidR="000A157B" w:rsidRDefault="009049A6">
            <w:pPr>
              <w:pStyle w:val="Table"/>
              <w:keepLines w:val="0"/>
            </w:pPr>
            <w:r>
              <w:t>string</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Fixed String “OFFER”</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Settlement Date</w:t>
            </w:r>
          </w:p>
        </w:tc>
        <w:tc>
          <w:tcPr>
            <w:tcW w:w="932" w:type="dxa"/>
            <w:tcMar>
              <w:top w:w="28" w:type="dxa"/>
              <w:left w:w="28" w:type="dxa"/>
              <w:bottom w:w="28" w:type="dxa"/>
              <w:right w:w="28" w:type="dxa"/>
            </w:tcMar>
          </w:tcPr>
          <w:p w:rsidR="000A157B" w:rsidRDefault="009049A6">
            <w:pPr>
              <w:pStyle w:val="Table"/>
              <w:keepLines w:val="0"/>
            </w:pPr>
            <w:r>
              <w:t>date</w:t>
            </w:r>
          </w:p>
        </w:tc>
        <w:tc>
          <w:tcPr>
            <w:tcW w:w="2094" w:type="dxa"/>
            <w:tcMar>
              <w:top w:w="28" w:type="dxa"/>
              <w:left w:w="28" w:type="dxa"/>
              <w:bottom w:w="28" w:type="dxa"/>
              <w:right w:w="28" w:type="dxa"/>
            </w:tcMar>
          </w:tcPr>
          <w:p w:rsidR="000A157B" w:rsidRDefault="009049A6">
            <w:pPr>
              <w:pStyle w:val="Table"/>
              <w:keepLines w:val="0"/>
            </w:pPr>
            <w:r>
              <w:t>yyyymmdd</w:t>
            </w:r>
          </w:p>
        </w:tc>
        <w:tc>
          <w:tcPr>
            <w:tcW w:w="2356" w:type="dxa"/>
            <w:gridSpan w:val="2"/>
            <w:tcMar>
              <w:top w:w="28" w:type="dxa"/>
              <w:left w:w="28" w:type="dxa"/>
              <w:bottom w:w="28" w:type="dxa"/>
              <w:right w:w="28" w:type="dxa"/>
            </w:tcMar>
          </w:tcPr>
          <w:p w:rsidR="000A157B" w:rsidRDefault="009049A6">
            <w:pPr>
              <w:pStyle w:val="Table"/>
              <w:keepLines w:val="0"/>
            </w:pPr>
            <w:r>
              <w:t>Group ordered by this field first, incrementing.</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Settlement Period</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Group ordered by this field second, incrementing.</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Sequence Number</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Group ordered by this field third, incrementing.</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Component Identifier</w:t>
            </w:r>
          </w:p>
        </w:tc>
        <w:tc>
          <w:tcPr>
            <w:tcW w:w="932" w:type="dxa"/>
            <w:tcMar>
              <w:top w:w="28" w:type="dxa"/>
              <w:left w:w="28" w:type="dxa"/>
              <w:bottom w:w="28" w:type="dxa"/>
              <w:right w:w="28" w:type="dxa"/>
            </w:tcMar>
          </w:tcPr>
          <w:p w:rsidR="000A157B" w:rsidRDefault="009049A6">
            <w:pPr>
              <w:pStyle w:val="Table"/>
              <w:keepLines w:val="0"/>
            </w:pPr>
            <w:r>
              <w:t>string</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Acceptance BM Unit ID</w:t>
            </w:r>
            <w:ins w:id="5088" w:author="Steve Francis" w:date="2019-06-19T10:45:00Z">
              <w:r w:rsidR="007E7451">
                <w:t xml:space="preserve">, RR </w:t>
              </w:r>
            </w:ins>
            <w:ins w:id="5089" w:author="Steve Francis" w:date="2019-06-19T10:47:00Z">
              <w:r w:rsidR="00DF1D9B">
                <w:t>identifier</w:t>
              </w:r>
            </w:ins>
            <w:r>
              <w:t xml:space="preserve"> or BSAD </w:t>
            </w:r>
            <w:r w:rsidR="00257D08">
              <w:t>NETSO</w:t>
            </w:r>
            <w:r>
              <w:t xml:space="preserve"> allocated ID</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Acceptance Number</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0A157B">
            <w:pPr>
              <w:pStyle w:val="Table"/>
              <w:keepLines w:val="0"/>
            </w:pP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Bid-Offer Pair Number</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0A157B">
            <w:pPr>
              <w:pStyle w:val="Table"/>
              <w:keepLines w:val="0"/>
            </w:pP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CADL Flag</w:t>
            </w:r>
          </w:p>
        </w:tc>
        <w:tc>
          <w:tcPr>
            <w:tcW w:w="932" w:type="dxa"/>
            <w:tcMar>
              <w:top w:w="28" w:type="dxa"/>
              <w:left w:w="28" w:type="dxa"/>
              <w:bottom w:w="28" w:type="dxa"/>
              <w:right w:w="28" w:type="dxa"/>
            </w:tcMar>
          </w:tcPr>
          <w:p w:rsidR="000A157B" w:rsidRDefault="009049A6">
            <w:pPr>
              <w:pStyle w:val="Table"/>
              <w:keepLines w:val="0"/>
            </w:pPr>
            <w:r>
              <w:t>boolean</w:t>
            </w:r>
          </w:p>
        </w:tc>
        <w:tc>
          <w:tcPr>
            <w:tcW w:w="2094" w:type="dxa"/>
            <w:tcMar>
              <w:top w:w="28" w:type="dxa"/>
              <w:left w:w="28" w:type="dxa"/>
              <w:bottom w:w="28" w:type="dxa"/>
              <w:right w:w="28" w:type="dxa"/>
            </w:tcMar>
          </w:tcPr>
          <w:p w:rsidR="000A157B" w:rsidRDefault="009049A6">
            <w:pPr>
              <w:pStyle w:val="Table"/>
              <w:keepLines w:val="0"/>
            </w:pPr>
            <w:r>
              <w:t>T or F</w:t>
            </w:r>
          </w:p>
        </w:tc>
        <w:tc>
          <w:tcPr>
            <w:tcW w:w="2356" w:type="dxa"/>
            <w:gridSpan w:val="2"/>
            <w:tcMar>
              <w:top w:w="28" w:type="dxa"/>
              <w:left w:w="28" w:type="dxa"/>
              <w:bottom w:w="28" w:type="dxa"/>
              <w:right w:w="28" w:type="dxa"/>
            </w:tcMar>
          </w:tcPr>
          <w:p w:rsidR="000A157B" w:rsidRDefault="009049A6">
            <w:pPr>
              <w:pStyle w:val="Table"/>
              <w:keepLines w:val="0"/>
            </w:pPr>
            <w:r>
              <w:t>‘T’ if Short Duration Acceptance</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SO-Flag</w:t>
            </w:r>
          </w:p>
        </w:tc>
        <w:tc>
          <w:tcPr>
            <w:tcW w:w="932" w:type="dxa"/>
            <w:tcMar>
              <w:top w:w="28" w:type="dxa"/>
              <w:left w:w="28" w:type="dxa"/>
              <w:bottom w:w="28" w:type="dxa"/>
              <w:right w:w="28" w:type="dxa"/>
            </w:tcMar>
          </w:tcPr>
          <w:p w:rsidR="000A157B" w:rsidRDefault="009049A6">
            <w:pPr>
              <w:pStyle w:val="Table"/>
              <w:keepLines w:val="0"/>
            </w:pPr>
            <w:r>
              <w:t>boolean</w:t>
            </w:r>
          </w:p>
        </w:tc>
        <w:tc>
          <w:tcPr>
            <w:tcW w:w="2094" w:type="dxa"/>
            <w:tcMar>
              <w:top w:w="28" w:type="dxa"/>
              <w:left w:w="28" w:type="dxa"/>
              <w:bottom w:w="28" w:type="dxa"/>
              <w:right w:w="28" w:type="dxa"/>
            </w:tcMar>
          </w:tcPr>
          <w:p w:rsidR="000A157B" w:rsidRDefault="009049A6">
            <w:pPr>
              <w:pStyle w:val="Table"/>
              <w:keepLines w:val="0"/>
            </w:pPr>
            <w:r>
              <w:t>T or F</w:t>
            </w:r>
          </w:p>
        </w:tc>
        <w:tc>
          <w:tcPr>
            <w:tcW w:w="2356" w:type="dxa"/>
            <w:gridSpan w:val="2"/>
            <w:tcMar>
              <w:top w:w="28" w:type="dxa"/>
              <w:left w:w="28" w:type="dxa"/>
              <w:bottom w:w="28" w:type="dxa"/>
              <w:right w:w="28" w:type="dxa"/>
            </w:tcMar>
          </w:tcPr>
          <w:p w:rsidR="000A157B" w:rsidRDefault="009049A6">
            <w:pPr>
              <w:pStyle w:val="Table"/>
              <w:keepLines w:val="0"/>
            </w:pPr>
            <w:r>
              <w:t>‘T’ if potentially impacted by transmission constraints.</w:t>
            </w:r>
          </w:p>
        </w:tc>
      </w:tr>
      <w:tr w:rsidR="000A157B">
        <w:trPr>
          <w:gridBefore w:val="1"/>
          <w:wBefore w:w="6" w:type="dxa"/>
          <w:cantSplit/>
        </w:trPr>
        <w:tc>
          <w:tcPr>
            <w:tcW w:w="2000" w:type="dxa"/>
            <w:tcMar>
              <w:top w:w="28" w:type="dxa"/>
              <w:left w:w="28" w:type="dxa"/>
              <w:bottom w:w="28" w:type="dxa"/>
              <w:right w:w="28" w:type="dxa"/>
            </w:tcMar>
          </w:tcPr>
          <w:p w:rsidR="000A157B" w:rsidRPr="00D86561" w:rsidRDefault="009049A6">
            <w:pPr>
              <w:pStyle w:val="Table"/>
              <w:keepLines w:val="0"/>
              <w:rPr>
                <w:b/>
              </w:rPr>
            </w:pPr>
            <w:r w:rsidRPr="00D86561">
              <w:rPr>
                <w:b/>
              </w:rPr>
              <w:t>STOR Provider Flag</w:t>
            </w:r>
          </w:p>
        </w:tc>
        <w:tc>
          <w:tcPr>
            <w:tcW w:w="932" w:type="dxa"/>
            <w:tcMar>
              <w:top w:w="28" w:type="dxa"/>
              <w:left w:w="28" w:type="dxa"/>
              <w:bottom w:w="28" w:type="dxa"/>
              <w:right w:w="28" w:type="dxa"/>
            </w:tcMar>
          </w:tcPr>
          <w:p w:rsidR="000A157B" w:rsidRPr="00D86561" w:rsidRDefault="009049A6">
            <w:pPr>
              <w:pStyle w:val="Table"/>
              <w:keepLines w:val="0"/>
            </w:pPr>
            <w:r w:rsidRPr="00D86561">
              <w:t>boolean</w:t>
            </w:r>
          </w:p>
        </w:tc>
        <w:tc>
          <w:tcPr>
            <w:tcW w:w="2094" w:type="dxa"/>
            <w:tcMar>
              <w:top w:w="28" w:type="dxa"/>
              <w:left w:w="28" w:type="dxa"/>
              <w:bottom w:w="28" w:type="dxa"/>
              <w:right w:w="28" w:type="dxa"/>
            </w:tcMar>
          </w:tcPr>
          <w:p w:rsidR="000A157B" w:rsidRPr="00D86561" w:rsidRDefault="009049A6">
            <w:pPr>
              <w:pStyle w:val="Table"/>
              <w:keepLines w:val="0"/>
            </w:pPr>
            <w:r w:rsidRPr="00D86561">
              <w:t>T or F</w:t>
            </w:r>
          </w:p>
        </w:tc>
        <w:tc>
          <w:tcPr>
            <w:tcW w:w="2356" w:type="dxa"/>
            <w:gridSpan w:val="2"/>
            <w:tcMar>
              <w:top w:w="28" w:type="dxa"/>
              <w:left w:w="28" w:type="dxa"/>
              <w:bottom w:w="28" w:type="dxa"/>
              <w:right w:w="28" w:type="dxa"/>
            </w:tcMar>
          </w:tcPr>
          <w:p w:rsidR="000A157B" w:rsidRPr="00D86561" w:rsidRDefault="009049A6">
            <w:pPr>
              <w:pStyle w:val="Table"/>
              <w:keepLines w:val="0"/>
            </w:pPr>
            <w:r w:rsidRPr="00D86561">
              <w:t xml:space="preserve">‘T’ if System Action relates to a BOA accepted for a </w:t>
            </w:r>
            <w:del w:id="5090" w:author="Deborah Chapman" w:date="2019-04-10T10:02:00Z">
              <w:r w:rsidRPr="00D86561" w:rsidDel="00D86561">
                <w:delText xml:space="preserve">SBR </w:delText>
              </w:r>
            </w:del>
            <w:ins w:id="5091" w:author="Deborah Chapman" w:date="2019-04-10T10:02:00Z">
              <w:r w:rsidR="00D86561" w:rsidRPr="00D86561">
                <w:rPr>
                  <w:rPrChange w:id="5092" w:author="Deborah Chapman" w:date="2019-04-10T10:04:00Z">
                    <w:rPr>
                      <w:highlight w:val="yellow"/>
                    </w:rPr>
                  </w:rPrChange>
                </w:rPr>
                <w:t>STOR</w:t>
              </w:r>
              <w:r w:rsidR="00D86561" w:rsidRPr="00D86561">
                <w:t xml:space="preserve"> </w:t>
              </w:r>
            </w:ins>
            <w:r w:rsidRPr="00D86561">
              <w:t>Provider</w:t>
            </w:r>
          </w:p>
          <w:p w:rsidR="000A157B" w:rsidRDefault="009049A6">
            <w:pPr>
              <w:pStyle w:val="Table"/>
              <w:keepLines w:val="0"/>
            </w:pPr>
            <w:r w:rsidRPr="00D86561">
              <w:t>This field will be null for pre-P305 dates</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Repriced Indicator</w:t>
            </w:r>
          </w:p>
        </w:tc>
        <w:tc>
          <w:tcPr>
            <w:tcW w:w="932" w:type="dxa"/>
            <w:tcMar>
              <w:top w:w="28" w:type="dxa"/>
              <w:left w:w="28" w:type="dxa"/>
              <w:bottom w:w="28" w:type="dxa"/>
              <w:right w:w="28" w:type="dxa"/>
            </w:tcMar>
          </w:tcPr>
          <w:p w:rsidR="000A157B" w:rsidRDefault="009049A6">
            <w:pPr>
              <w:pStyle w:val="Table"/>
              <w:keepLines w:val="0"/>
            </w:pPr>
            <w:r>
              <w:t>boolean</w:t>
            </w:r>
          </w:p>
        </w:tc>
        <w:tc>
          <w:tcPr>
            <w:tcW w:w="2094" w:type="dxa"/>
            <w:tcMar>
              <w:top w:w="28" w:type="dxa"/>
              <w:left w:w="28" w:type="dxa"/>
              <w:bottom w:w="28" w:type="dxa"/>
              <w:right w:w="28" w:type="dxa"/>
            </w:tcMar>
          </w:tcPr>
          <w:p w:rsidR="000A157B" w:rsidRDefault="009049A6">
            <w:pPr>
              <w:pStyle w:val="Table"/>
              <w:keepLines w:val="0"/>
            </w:pPr>
            <w:r>
              <w:t>T or F</w:t>
            </w:r>
          </w:p>
        </w:tc>
        <w:tc>
          <w:tcPr>
            <w:tcW w:w="2356" w:type="dxa"/>
            <w:gridSpan w:val="2"/>
            <w:tcMar>
              <w:top w:w="28" w:type="dxa"/>
              <w:left w:w="28" w:type="dxa"/>
              <w:bottom w:w="28" w:type="dxa"/>
              <w:right w:w="28" w:type="dxa"/>
            </w:tcMar>
          </w:tcPr>
          <w:p w:rsidR="000A157B" w:rsidRDefault="009049A6">
            <w:pPr>
              <w:pStyle w:val="Table"/>
              <w:keepLines w:val="0"/>
            </w:pPr>
            <w:r>
              <w:t>‘T’ if repriced item</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Bid-Offer Original Price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Reserve Scarcity Price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p w:rsidR="000A157B" w:rsidRDefault="009049A6">
            <w:pPr>
              <w:pStyle w:val="Table"/>
              <w:keepLines w:val="0"/>
            </w:pPr>
            <w:r>
              <w:t>This field will be null for pre-P305 dates</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Stack Item Original Price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Stack Item Volume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DMAT Adjusted Volume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Arbitrage Adjusted Volume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NIV Adjusted Volume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PAR Adjusted Volume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blPrEx>
          <w:tblCellMar>
            <w:left w:w="108" w:type="dxa"/>
            <w:right w:w="108" w:type="dxa"/>
          </w:tblCellMar>
        </w:tblPrEx>
        <w:trPr>
          <w:gridAfter w:val="1"/>
          <w:wAfter w:w="106" w:type="dxa"/>
          <w:cantSplit/>
        </w:trPr>
        <w:tc>
          <w:tcPr>
            <w:tcW w:w="2006" w:type="dxa"/>
            <w:gridSpan w:val="2"/>
            <w:tcMar>
              <w:top w:w="28" w:type="dxa"/>
              <w:left w:w="28" w:type="dxa"/>
              <w:bottom w:w="28" w:type="dxa"/>
              <w:right w:w="28" w:type="dxa"/>
            </w:tcMar>
          </w:tcPr>
          <w:p w:rsidR="000A157B" w:rsidRDefault="009049A6">
            <w:pPr>
              <w:pStyle w:val="Table"/>
              <w:keepLines w:val="0"/>
              <w:rPr>
                <w:b/>
              </w:rPr>
            </w:pPr>
            <w:r>
              <w:rPr>
                <w:b/>
              </w:rPr>
              <w:t>Stack Item Final Price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250" w:type="dxa"/>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Transmission Loss Multiplier</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0A157B">
            <w:pPr>
              <w:pStyle w:val="Table"/>
              <w:keepLines w:val="0"/>
            </w:pP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TLM Adjusted Volume</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MWh</w:t>
            </w:r>
          </w:p>
        </w:tc>
      </w:tr>
      <w:tr w:rsidR="000A157B">
        <w:trPr>
          <w:gridBefore w:val="1"/>
          <w:wBefore w:w="6" w:type="dxa"/>
          <w:cantSplit/>
        </w:trPr>
        <w:tc>
          <w:tcPr>
            <w:tcW w:w="2000" w:type="dxa"/>
            <w:tcMar>
              <w:top w:w="28" w:type="dxa"/>
              <w:left w:w="28" w:type="dxa"/>
              <w:bottom w:w="28" w:type="dxa"/>
              <w:right w:w="28" w:type="dxa"/>
            </w:tcMar>
          </w:tcPr>
          <w:p w:rsidR="000A157B" w:rsidRDefault="009049A6">
            <w:pPr>
              <w:pStyle w:val="Table"/>
              <w:keepLines w:val="0"/>
              <w:rPr>
                <w:b/>
              </w:rPr>
            </w:pPr>
            <w:r>
              <w:rPr>
                <w:b/>
              </w:rPr>
              <w:t>TLM Adjusted Cost</w:t>
            </w:r>
          </w:p>
        </w:tc>
        <w:tc>
          <w:tcPr>
            <w:tcW w:w="932" w:type="dxa"/>
            <w:tcMar>
              <w:top w:w="28" w:type="dxa"/>
              <w:left w:w="28" w:type="dxa"/>
              <w:bottom w:w="28" w:type="dxa"/>
              <w:right w:w="28" w:type="dxa"/>
            </w:tcMar>
          </w:tcPr>
          <w:p w:rsidR="000A157B" w:rsidRDefault="009049A6">
            <w:pPr>
              <w:pStyle w:val="Table"/>
              <w:keepLines w:val="0"/>
            </w:pPr>
            <w:r>
              <w:t>number</w:t>
            </w:r>
          </w:p>
        </w:tc>
        <w:tc>
          <w:tcPr>
            <w:tcW w:w="2094" w:type="dxa"/>
            <w:tcMar>
              <w:top w:w="28" w:type="dxa"/>
              <w:left w:w="28" w:type="dxa"/>
              <w:bottom w:w="28" w:type="dxa"/>
              <w:right w:w="28" w:type="dxa"/>
            </w:tcMar>
          </w:tcPr>
          <w:p w:rsidR="000A157B" w:rsidRDefault="000A157B">
            <w:pPr>
              <w:pStyle w:val="Table"/>
              <w:keepLines w:val="0"/>
            </w:pPr>
          </w:p>
        </w:tc>
        <w:tc>
          <w:tcPr>
            <w:tcW w:w="2356" w:type="dxa"/>
            <w:gridSpan w:val="2"/>
            <w:tcMar>
              <w:top w:w="28" w:type="dxa"/>
              <w:left w:w="28" w:type="dxa"/>
              <w:bottom w:w="28" w:type="dxa"/>
              <w:right w:w="28" w:type="dxa"/>
            </w:tcMar>
          </w:tcPr>
          <w:p w:rsidR="000A157B" w:rsidRDefault="009049A6">
            <w:pPr>
              <w:pStyle w:val="Table"/>
              <w:keepLines w:val="0"/>
            </w:pPr>
            <w:r>
              <w:t>£</w:t>
            </w:r>
          </w:p>
        </w:tc>
      </w:tr>
    </w:tbl>
    <w:p w:rsidR="000A157B" w:rsidRDefault="000A157B"/>
    <w:p w:rsidR="000A157B" w:rsidRDefault="009049A6" w:rsidP="00D60225">
      <w:pPr>
        <w:pStyle w:val="Heading4"/>
      </w:pPr>
      <w:r>
        <w:t>Example File</w:t>
      </w:r>
    </w:p>
    <w:p w:rsidR="000A157B" w:rsidRDefault="009049A6">
      <w:pPr>
        <w:spacing w:after="0"/>
        <w:ind w:left="1128"/>
        <w:rPr>
          <w:rFonts w:ascii="Courier New" w:hAnsi="Courier New"/>
          <w:sz w:val="18"/>
        </w:rPr>
      </w:pPr>
      <w:r>
        <w:rPr>
          <w:rFonts w:ascii="Courier New" w:hAnsi="Courier New"/>
          <w:sz w:val="18"/>
        </w:rPr>
        <w:t>HDR,</w:t>
      </w:r>
      <w:r>
        <w:t xml:space="preserve"> </w:t>
      </w:r>
      <w:r>
        <w:rPr>
          <w:rFonts w:ascii="Courier New" w:hAnsi="Courier New"/>
          <w:sz w:val="18"/>
        </w:rPr>
        <w:t>INDICATIVE SYSTEM PRICE STACK DATA</w:t>
      </w:r>
    </w:p>
    <w:p w:rsidR="000A157B" w:rsidRDefault="009049A6">
      <w:pPr>
        <w:spacing w:after="0"/>
        <w:rPr>
          <w:rFonts w:ascii="Courier New" w:hAnsi="Courier New"/>
          <w:sz w:val="18"/>
        </w:rPr>
      </w:pPr>
      <w:r>
        <w:rPr>
          <w:rFonts w:ascii="Courier New" w:hAnsi="Courier New"/>
          <w:sz w:val="18"/>
        </w:rPr>
        <w:t>BID,20001018,33,1,T_BASS-1,2345,-1,F,F,F,F,2.0,,2.0,30.0,30.0,30.0,30.0,30.0,2.0,0.9,27.0,54.0</w:t>
      </w:r>
    </w:p>
    <w:p w:rsidR="000A157B" w:rsidRDefault="009049A6">
      <w:pPr>
        <w:spacing w:after="0"/>
        <w:rPr>
          <w:rFonts w:ascii="Courier New" w:hAnsi="Courier New"/>
          <w:sz w:val="18"/>
        </w:rPr>
      </w:pPr>
      <w:r>
        <w:rPr>
          <w:rFonts w:ascii="Courier New" w:hAnsi="Courier New"/>
          <w:sz w:val="18"/>
        </w:rPr>
        <w:t>BID,20001018,33,2,1,,,T,F,F,F,2.0,,2.0,30.0,30.0,30.0,30.0,30.0,2.0,0.9,27.0,54.0</w:t>
      </w:r>
    </w:p>
    <w:p w:rsidR="000A157B" w:rsidRDefault="009049A6">
      <w:pPr>
        <w:spacing w:after="0"/>
        <w:rPr>
          <w:rFonts w:ascii="Courier New" w:hAnsi="Courier New"/>
          <w:sz w:val="18"/>
        </w:rPr>
      </w:pPr>
      <w:r>
        <w:rPr>
          <w:rFonts w:ascii="Courier New" w:hAnsi="Courier New"/>
          <w:sz w:val="18"/>
        </w:rPr>
        <w:t>OFFER,20001018,33,1,T_EROL-1,1357,-1,F,F,F,F,2.0,,2.0,30.0,30.0,30.0,30.0,30.0,2.0,0.9,27.0,54.0</w:t>
      </w:r>
    </w:p>
    <w:p w:rsidR="000A157B" w:rsidRDefault="009049A6">
      <w:pPr>
        <w:spacing w:after="0"/>
        <w:rPr>
          <w:rFonts w:ascii="Courier New" w:hAnsi="Courier New"/>
          <w:sz w:val="18"/>
        </w:rPr>
      </w:pPr>
      <w:r>
        <w:rPr>
          <w:rFonts w:ascii="Courier New" w:hAnsi="Courier New"/>
          <w:sz w:val="18"/>
        </w:rPr>
        <w:t>OFFER,20001018,33,2,1,,,T,F,F,T,2.0,2.5,2.5,30.0,30.0,30.0,30.0,30.0,2.0,0.9,27.0,54.0</w:t>
      </w:r>
    </w:p>
    <w:p w:rsidR="000A157B" w:rsidRDefault="009049A6">
      <w:pPr>
        <w:spacing w:after="0"/>
        <w:rPr>
          <w:rFonts w:ascii="Courier New" w:hAnsi="Courier New"/>
          <w:sz w:val="18"/>
        </w:rPr>
      </w:pPr>
      <w:r>
        <w:rPr>
          <w:rFonts w:ascii="Courier New" w:hAnsi="Courier New"/>
          <w:sz w:val="18"/>
        </w:rPr>
        <w:t>OFFER,20001018,33,3,T_HEST-1,6789,-1,F,F,F,F,2.0,,2.0,30.0,30.0,30.0,30.0,30.0,2.0,0.9,27.0,54.0</w:t>
      </w:r>
    </w:p>
    <w:p w:rsidR="000A157B" w:rsidRDefault="009049A6">
      <w:pPr>
        <w:spacing w:after="0"/>
        <w:rPr>
          <w:sz w:val="18"/>
        </w:rPr>
      </w:pPr>
      <w:r>
        <w:rPr>
          <w:rFonts w:ascii="Courier New" w:hAnsi="Courier New"/>
          <w:sz w:val="18"/>
        </w:rPr>
        <w:t>FTR,5</w:t>
      </w:r>
    </w:p>
    <w:p w:rsidR="000A157B" w:rsidRDefault="000A157B">
      <w:pPr>
        <w:ind w:left="0"/>
      </w:pPr>
    </w:p>
    <w:p w:rsidR="000A157B" w:rsidRDefault="009049A6" w:rsidP="006975CC">
      <w:pPr>
        <w:pStyle w:val="Heading3"/>
      </w:pPr>
      <w:bookmarkStart w:id="5093" w:name="_Toc519167625"/>
      <w:bookmarkStart w:id="5094" w:name="_Toc528309021"/>
      <w:bookmarkStart w:id="5095" w:name="_Toc531253206"/>
      <w:bookmarkStart w:id="5096" w:name="_Toc533073456"/>
      <w:bookmarkStart w:id="5097" w:name="_Toc2584672"/>
      <w:bookmarkStart w:id="5098" w:name="_Toc2776002"/>
      <w:r>
        <w:t>SO-SO Prices</w:t>
      </w:r>
      <w:bookmarkEnd w:id="5093"/>
      <w:bookmarkEnd w:id="5094"/>
      <w:bookmarkEnd w:id="5095"/>
      <w:bookmarkEnd w:id="5096"/>
      <w:bookmarkEnd w:id="5097"/>
      <w:bookmarkEnd w:id="5098"/>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“HDR”</w:t>
            </w:r>
          </w:p>
        </w:tc>
      </w:tr>
      <w:tr w:rsidR="000A157B">
        <w:tc>
          <w:tcPr>
            <w:tcW w:w="2264" w:type="dxa"/>
          </w:tcPr>
          <w:p w:rsidR="000A157B" w:rsidRDefault="009049A6">
            <w:pPr>
              <w:pStyle w:val="Table"/>
              <w:keepLines w:val="0"/>
            </w:pPr>
            <w:r>
              <w:t>File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“SO-SO PRICES”</w:t>
            </w:r>
          </w:p>
        </w:tc>
      </w:tr>
    </w:tbl>
    <w:p w:rsidR="000A157B" w:rsidRDefault="000A157B">
      <w:pPr>
        <w:rPr>
          <w:rFonts w:ascii="Tahoma" w:hAnsi="Tahoma" w:cs="Tahoma"/>
          <w:sz w:val="20"/>
        </w:rPr>
      </w:pPr>
    </w:p>
    <w:p w:rsidR="000A157B" w:rsidRDefault="009049A6" w:rsidP="00D60225">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“SOSO”</w:t>
            </w:r>
          </w:p>
        </w:tc>
      </w:tr>
      <w:tr w:rsidR="000A157B">
        <w:tc>
          <w:tcPr>
            <w:tcW w:w="2264" w:type="dxa"/>
          </w:tcPr>
          <w:p w:rsidR="000A157B" w:rsidRDefault="009049A6">
            <w:pPr>
              <w:pStyle w:val="Table"/>
              <w:keepLines w:val="0"/>
            </w:pPr>
            <w:r>
              <w:t>Trade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rPr>
                <w:szCs w:val="24"/>
              </w:rPr>
              <w:t>A code identifying the type of trade being made</w:t>
            </w:r>
          </w:p>
        </w:tc>
      </w:tr>
      <w:tr w:rsidR="000A157B">
        <w:tc>
          <w:tcPr>
            <w:tcW w:w="2264" w:type="dxa"/>
          </w:tcPr>
          <w:p w:rsidR="000A157B" w:rsidRDefault="009049A6">
            <w:pPr>
              <w:pStyle w:val="Table"/>
              <w:keepLines w:val="0"/>
            </w:pPr>
            <w:r>
              <w:t>Start Time</w:t>
            </w:r>
          </w:p>
        </w:tc>
        <w:tc>
          <w:tcPr>
            <w:tcW w:w="1007" w:type="dxa"/>
          </w:tcPr>
          <w:p w:rsidR="000A157B" w:rsidRDefault="009049A6">
            <w:pPr>
              <w:pStyle w:val="Table"/>
              <w:keepLines w:val="0"/>
            </w:pPr>
            <w:r>
              <w:t>datetime</w:t>
            </w:r>
          </w:p>
        </w:tc>
        <w:tc>
          <w:tcPr>
            <w:tcW w:w="1706" w:type="dxa"/>
          </w:tcPr>
          <w:p w:rsidR="000A157B" w:rsidRDefault="009049A6">
            <w:pPr>
              <w:pStyle w:val="Table"/>
              <w:keepLines w:val="0"/>
            </w:pPr>
            <w:r>
              <w:t>yyyymmddhhmmss</w:t>
            </w:r>
          </w:p>
        </w:tc>
        <w:tc>
          <w:tcPr>
            <w:tcW w:w="2411" w:type="dxa"/>
          </w:tcPr>
          <w:p w:rsidR="000A157B" w:rsidRDefault="009049A6">
            <w:pPr>
              <w:pStyle w:val="Table"/>
              <w:keepLines w:val="0"/>
            </w:pPr>
            <w:r>
              <w:rPr>
                <w:szCs w:val="24"/>
              </w:rPr>
              <w:t>The start date and time for which a Trade Price applies</w:t>
            </w:r>
          </w:p>
        </w:tc>
      </w:tr>
      <w:tr w:rsidR="000A157B">
        <w:trPr>
          <w:cantSplit/>
        </w:trPr>
        <w:tc>
          <w:tcPr>
            <w:tcW w:w="2264" w:type="dxa"/>
          </w:tcPr>
          <w:p w:rsidR="000A157B" w:rsidRDefault="009049A6">
            <w:pPr>
              <w:pStyle w:val="Table"/>
              <w:keepLines w:val="0"/>
            </w:pPr>
            <w:r>
              <w:t>Trade Direction</w:t>
            </w:r>
          </w:p>
        </w:tc>
        <w:tc>
          <w:tcPr>
            <w:tcW w:w="1007" w:type="dxa"/>
          </w:tcPr>
          <w:p w:rsidR="000A157B" w:rsidRDefault="009049A6">
            <w:pPr>
              <w:pStyle w:val="Table"/>
              <w:keepLines w:val="0"/>
            </w:pPr>
            <w:r>
              <w:t>string</w:t>
            </w:r>
          </w:p>
        </w:tc>
        <w:tc>
          <w:tcPr>
            <w:tcW w:w="1706" w:type="dxa"/>
          </w:tcPr>
          <w:p w:rsidR="000A157B" w:rsidRDefault="009049A6">
            <w:pPr>
              <w:pStyle w:val="Table"/>
              <w:keepLines w:val="0"/>
            </w:pPr>
            <w:r>
              <w:t>A01, A02</w:t>
            </w:r>
          </w:p>
        </w:tc>
        <w:tc>
          <w:tcPr>
            <w:tcW w:w="2411" w:type="dxa"/>
          </w:tcPr>
          <w:p w:rsidR="000A157B" w:rsidRDefault="009049A6">
            <w:pPr>
              <w:pStyle w:val="Table"/>
              <w:keepLines w:val="0"/>
            </w:pPr>
            <w:r>
              <w:rPr>
                <w:szCs w:val="24"/>
              </w:rPr>
              <w:t>The direction of the trade</w:t>
            </w:r>
          </w:p>
        </w:tc>
      </w:tr>
      <w:tr w:rsidR="000A157B">
        <w:tc>
          <w:tcPr>
            <w:tcW w:w="2264" w:type="dxa"/>
          </w:tcPr>
          <w:p w:rsidR="000A157B" w:rsidRDefault="009049A6">
            <w:pPr>
              <w:pStyle w:val="Table"/>
              <w:keepLines w:val="0"/>
            </w:pPr>
            <w:r>
              <w:t>Contract Identification</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rPr>
                <w:szCs w:val="24"/>
              </w:rPr>
              <w:t>A unique identifier for an offered trade</w:t>
            </w:r>
          </w:p>
        </w:tc>
      </w:tr>
      <w:tr w:rsidR="000A157B">
        <w:tc>
          <w:tcPr>
            <w:tcW w:w="2264" w:type="dxa"/>
          </w:tcPr>
          <w:p w:rsidR="000A157B" w:rsidRDefault="009049A6">
            <w:pPr>
              <w:pStyle w:val="Table"/>
              <w:keepLines w:val="0"/>
            </w:pPr>
            <w:r>
              <w:t>Trade Quantity</w:t>
            </w:r>
          </w:p>
        </w:tc>
        <w:tc>
          <w:tcPr>
            <w:tcW w:w="1007" w:type="dxa"/>
          </w:tcPr>
          <w:p w:rsidR="000A157B" w:rsidRDefault="009049A6">
            <w:pPr>
              <w:pStyle w:val="Table"/>
              <w:keepLines w:val="0"/>
            </w:pPr>
            <w:r>
              <w:t>number</w:t>
            </w:r>
          </w:p>
        </w:tc>
        <w:tc>
          <w:tcPr>
            <w:tcW w:w="1706" w:type="dxa"/>
          </w:tcPr>
          <w:p w:rsidR="000A157B" w:rsidRDefault="009049A6">
            <w:pPr>
              <w:pStyle w:val="Table"/>
              <w:keepLines w:val="0"/>
            </w:pPr>
            <w:r>
              <w:t>MW</w:t>
            </w:r>
          </w:p>
        </w:tc>
        <w:tc>
          <w:tcPr>
            <w:tcW w:w="2411" w:type="dxa"/>
          </w:tcPr>
          <w:p w:rsidR="000A157B" w:rsidRDefault="009049A6">
            <w:pPr>
              <w:pStyle w:val="Table"/>
              <w:keepLines w:val="0"/>
            </w:pPr>
            <w:r>
              <w:rPr>
                <w:szCs w:val="24"/>
              </w:rPr>
              <w:t>The quantity of an offered trade in MW</w:t>
            </w:r>
          </w:p>
        </w:tc>
      </w:tr>
      <w:tr w:rsidR="000A157B">
        <w:tc>
          <w:tcPr>
            <w:tcW w:w="2264" w:type="dxa"/>
          </w:tcPr>
          <w:p w:rsidR="000A157B" w:rsidRDefault="009049A6">
            <w:pPr>
              <w:pStyle w:val="Table"/>
              <w:keepLines w:val="0"/>
            </w:pPr>
            <w:r>
              <w:t>Trade Price</w:t>
            </w:r>
          </w:p>
        </w:tc>
        <w:tc>
          <w:tcPr>
            <w:tcW w:w="1007" w:type="dxa"/>
          </w:tcPr>
          <w:p w:rsidR="000A157B" w:rsidRDefault="009049A6">
            <w:pPr>
              <w:pStyle w:val="Table"/>
              <w:keepLines w:val="0"/>
            </w:pPr>
            <w:r>
              <w:t>number</w:t>
            </w:r>
          </w:p>
        </w:tc>
        <w:tc>
          <w:tcPr>
            <w:tcW w:w="1706" w:type="dxa"/>
          </w:tcPr>
          <w:p w:rsidR="000A157B" w:rsidRDefault="009049A6">
            <w:pPr>
              <w:pStyle w:val="Table"/>
              <w:keepLines w:val="0"/>
            </w:pPr>
            <w:r>
              <w:t>Currency/MWh</w:t>
            </w:r>
          </w:p>
        </w:tc>
        <w:tc>
          <w:tcPr>
            <w:tcW w:w="2411" w:type="dxa"/>
          </w:tcPr>
          <w:p w:rsidR="000A157B" w:rsidRDefault="009049A6">
            <w:pPr>
              <w:pStyle w:val="Table"/>
              <w:keepLines w:val="0"/>
            </w:pPr>
            <w:r>
              <w:rPr>
                <w:szCs w:val="24"/>
              </w:rPr>
              <w:t>The price of the trade in units of currency per MWh</w:t>
            </w:r>
          </w:p>
        </w:tc>
      </w:tr>
    </w:tbl>
    <w:p w:rsidR="000A157B" w:rsidRDefault="000A157B">
      <w:pPr>
        <w:rPr>
          <w:rFonts w:ascii="Tahoma" w:hAnsi="Tahoma" w:cs="Tahoma"/>
          <w:sz w:val="20"/>
        </w:rPr>
      </w:pPr>
    </w:p>
    <w:p w:rsidR="000A157B" w:rsidRDefault="009049A6" w:rsidP="00D60225">
      <w:pPr>
        <w:pStyle w:val="Heading4"/>
      </w:pPr>
      <w:r>
        <w:t>Example File</w:t>
      </w:r>
    </w:p>
    <w:p w:rsidR="000A157B" w:rsidRDefault="009049A6">
      <w:pPr>
        <w:spacing w:line="360" w:lineRule="auto"/>
        <w:rPr>
          <w:rFonts w:ascii="Courier New" w:hAnsi="Courier New" w:cs="Courier New"/>
          <w:sz w:val="20"/>
        </w:rPr>
      </w:pPr>
      <w:r>
        <w:rPr>
          <w:rFonts w:ascii="Courier New" w:hAnsi="Courier New" w:cs="Courier New"/>
          <w:sz w:val="20"/>
        </w:rPr>
        <w:t>HDR,SO-SO PRICES</w:t>
      </w:r>
    </w:p>
    <w:p w:rsidR="000A157B" w:rsidRDefault="009049A6">
      <w:pPr>
        <w:spacing w:line="360" w:lineRule="auto"/>
        <w:rPr>
          <w:rFonts w:ascii="Courier New" w:hAnsi="Courier New" w:cs="Courier New"/>
          <w:sz w:val="20"/>
        </w:rPr>
      </w:pPr>
      <w:r>
        <w:rPr>
          <w:rFonts w:ascii="Courier New" w:hAnsi="Courier New" w:cs="Courier New"/>
          <w:sz w:val="20"/>
        </w:rPr>
        <w:t>SOSO,BALIT_NG,20100422170000,A01,RTE_20101225_1000_3,12584,24.25</w:t>
      </w:r>
    </w:p>
    <w:p w:rsidR="000A157B" w:rsidRDefault="009049A6">
      <w:pPr>
        <w:spacing w:line="360" w:lineRule="auto"/>
        <w:rPr>
          <w:rFonts w:ascii="Courier New" w:hAnsi="Courier New" w:cs="Courier New"/>
          <w:sz w:val="20"/>
        </w:rPr>
      </w:pPr>
      <w:r>
        <w:rPr>
          <w:rFonts w:ascii="Courier New" w:hAnsi="Courier New" w:cs="Courier New"/>
          <w:sz w:val="20"/>
        </w:rPr>
        <w:t>SOSO,BALIT_NG,20100422180000,A02,RTE_20101225_1000_27,10524,30.16</w:t>
      </w:r>
    </w:p>
    <w:p w:rsidR="000A157B" w:rsidRDefault="009049A6">
      <w:pPr>
        <w:spacing w:line="360" w:lineRule="auto"/>
        <w:rPr>
          <w:rFonts w:ascii="Courier New" w:hAnsi="Courier New" w:cs="Courier New"/>
          <w:sz w:val="20"/>
        </w:rPr>
      </w:pPr>
      <w:r>
        <w:rPr>
          <w:rFonts w:ascii="Courier New" w:hAnsi="Courier New" w:cs="Courier New"/>
          <w:sz w:val="20"/>
        </w:rPr>
        <w:t>FTR,2</w:t>
      </w:r>
    </w:p>
    <w:p w:rsidR="000A157B" w:rsidRDefault="009049A6" w:rsidP="006975CC">
      <w:pPr>
        <w:pStyle w:val="Heading3"/>
      </w:pPr>
      <w:bookmarkStart w:id="5099" w:name="_Toc519167626"/>
      <w:bookmarkStart w:id="5100" w:name="_Toc528309022"/>
      <w:bookmarkStart w:id="5101" w:name="_Toc531253207"/>
      <w:bookmarkStart w:id="5102" w:name="_Toc533073457"/>
      <w:bookmarkStart w:id="5103" w:name="_Toc2584673"/>
      <w:bookmarkStart w:id="5104" w:name="_Toc2776003"/>
      <w:r>
        <w:t>Demand Control Instruction</w:t>
      </w:r>
      <w:bookmarkEnd w:id="5099"/>
      <w:bookmarkEnd w:id="5100"/>
      <w:bookmarkEnd w:id="5101"/>
      <w:bookmarkEnd w:id="5102"/>
      <w:bookmarkEnd w:id="5103"/>
      <w:bookmarkEnd w:id="5104"/>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cantSplit/>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rPr>
          <w:cantSplit/>
        </w:trPr>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“HDR”</w:t>
            </w:r>
          </w:p>
        </w:tc>
      </w:tr>
      <w:tr w:rsidR="000A157B">
        <w:trPr>
          <w:cantSplit/>
        </w:trPr>
        <w:tc>
          <w:tcPr>
            <w:tcW w:w="2264" w:type="dxa"/>
          </w:tcPr>
          <w:p w:rsidR="000A157B" w:rsidRDefault="009049A6">
            <w:pPr>
              <w:pStyle w:val="Table"/>
              <w:keepLines w:val="0"/>
            </w:pPr>
            <w:r>
              <w:t>File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“DCONTROL”</w:t>
            </w:r>
          </w:p>
        </w:tc>
      </w:tr>
    </w:tbl>
    <w:p w:rsidR="000A157B" w:rsidRDefault="000A157B">
      <w:pPr>
        <w:rPr>
          <w:rFonts w:ascii="Tahoma" w:hAnsi="Tahoma" w:cs="Tahoma"/>
          <w:sz w:val="20"/>
        </w:rPr>
      </w:pPr>
    </w:p>
    <w:p w:rsidR="000A157B" w:rsidRDefault="009049A6" w:rsidP="00D60225">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cantSplit/>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rPr>
          <w:cantSplit/>
        </w:trPr>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“DEMCI”</w:t>
            </w:r>
          </w:p>
        </w:tc>
      </w:tr>
      <w:tr w:rsidR="000A157B">
        <w:trPr>
          <w:cantSplit/>
        </w:trPr>
        <w:tc>
          <w:tcPr>
            <w:tcW w:w="2264" w:type="dxa"/>
          </w:tcPr>
          <w:p w:rsidR="000A157B" w:rsidRDefault="009049A6">
            <w:pPr>
              <w:pStyle w:val="Table"/>
              <w:keepLines w:val="0"/>
            </w:pPr>
            <w:r>
              <w:t>Demand Control ID</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The unique identifier for a demand control instruction</w:t>
            </w:r>
          </w:p>
        </w:tc>
      </w:tr>
      <w:tr w:rsidR="000A157B">
        <w:trPr>
          <w:cantSplit/>
        </w:trPr>
        <w:tc>
          <w:tcPr>
            <w:tcW w:w="2264" w:type="dxa"/>
          </w:tcPr>
          <w:p w:rsidR="000A157B" w:rsidRDefault="009049A6">
            <w:pPr>
              <w:pStyle w:val="Table"/>
              <w:keepLines w:val="0"/>
            </w:pPr>
            <w:r>
              <w:t>Affected DSO</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Instruction Sequence</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Demand Control Event Flag</w:t>
            </w:r>
          </w:p>
        </w:tc>
        <w:tc>
          <w:tcPr>
            <w:tcW w:w="1007" w:type="dxa"/>
          </w:tcPr>
          <w:p w:rsidR="000A157B" w:rsidRDefault="009049A6">
            <w:pPr>
              <w:pStyle w:val="Table"/>
              <w:keepLines w:val="0"/>
            </w:pPr>
            <w:r>
              <w:t>Boolean</w:t>
            </w:r>
          </w:p>
        </w:tc>
        <w:tc>
          <w:tcPr>
            <w:tcW w:w="1706" w:type="dxa"/>
          </w:tcPr>
          <w:p w:rsidR="000A157B" w:rsidRDefault="009049A6">
            <w:pPr>
              <w:pStyle w:val="Table"/>
              <w:keepLines w:val="0"/>
            </w:pPr>
            <w:r>
              <w:t>‘I’ or ‘L’</w:t>
            </w:r>
          </w:p>
        </w:tc>
        <w:tc>
          <w:tcPr>
            <w:tcW w:w="2411" w:type="dxa"/>
          </w:tcPr>
          <w:p w:rsidR="000A157B" w:rsidRDefault="009049A6">
            <w:pPr>
              <w:pStyle w:val="Table"/>
              <w:keepLines w:val="0"/>
            </w:pPr>
            <w:r>
              <w:t xml:space="preserve">A value of ‘I’ indicates an instruction initiated by the </w:t>
            </w:r>
            <w:r w:rsidR="00257D08">
              <w:t>NETSO</w:t>
            </w:r>
            <w:r>
              <w:t xml:space="preserve"> or an Emergency Manual Disconnection.  A Value of ‘L’ indicates an Automatic Low Frequency Demand Disconnection</w:t>
            </w:r>
          </w:p>
        </w:tc>
      </w:tr>
      <w:tr w:rsidR="000A157B">
        <w:trPr>
          <w:cantSplit/>
        </w:trPr>
        <w:tc>
          <w:tcPr>
            <w:tcW w:w="2264" w:type="dxa"/>
          </w:tcPr>
          <w:p w:rsidR="000A157B" w:rsidRDefault="009049A6">
            <w:pPr>
              <w:pStyle w:val="Table"/>
              <w:keepLines w:val="0"/>
            </w:pPr>
            <w:r>
              <w:t>Time From</w:t>
            </w:r>
          </w:p>
        </w:tc>
        <w:tc>
          <w:tcPr>
            <w:tcW w:w="1007" w:type="dxa"/>
          </w:tcPr>
          <w:p w:rsidR="000A157B" w:rsidRDefault="009049A6">
            <w:pPr>
              <w:pStyle w:val="Table"/>
              <w:keepLines w:val="0"/>
            </w:pPr>
            <w:r>
              <w:t>datetime</w:t>
            </w:r>
          </w:p>
        </w:tc>
        <w:tc>
          <w:tcPr>
            <w:tcW w:w="1706" w:type="dxa"/>
          </w:tcPr>
          <w:p w:rsidR="000A157B" w:rsidRDefault="009049A6">
            <w:pPr>
              <w:pStyle w:val="Table"/>
              <w:keepLines w:val="0"/>
            </w:pPr>
            <w:r>
              <w:t>yyyymmddhh24miss</w:t>
            </w: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Time To</w:t>
            </w:r>
          </w:p>
        </w:tc>
        <w:tc>
          <w:tcPr>
            <w:tcW w:w="1007" w:type="dxa"/>
          </w:tcPr>
          <w:p w:rsidR="000A157B" w:rsidRDefault="009049A6">
            <w:pPr>
              <w:pStyle w:val="Table"/>
              <w:keepLines w:val="0"/>
            </w:pPr>
            <w:r>
              <w:t>datetime</w:t>
            </w:r>
          </w:p>
        </w:tc>
        <w:tc>
          <w:tcPr>
            <w:tcW w:w="1706" w:type="dxa"/>
          </w:tcPr>
          <w:p w:rsidR="000A157B" w:rsidRDefault="009049A6">
            <w:pPr>
              <w:pStyle w:val="Table"/>
              <w:keepLines w:val="0"/>
            </w:pPr>
            <w:r>
              <w:t>yyyymmddhh24miss</w:t>
            </w: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Demand Control Level</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0A157B">
            <w:pPr>
              <w:pStyle w:val="Table"/>
              <w:keepLines w:val="0"/>
              <w:rPr>
                <w:szCs w:val="24"/>
              </w:rPr>
            </w:pPr>
          </w:p>
        </w:tc>
      </w:tr>
      <w:tr w:rsidR="000A157B">
        <w:trPr>
          <w:cantSplit/>
        </w:trPr>
        <w:tc>
          <w:tcPr>
            <w:tcW w:w="2264" w:type="dxa"/>
          </w:tcPr>
          <w:p w:rsidR="000A157B" w:rsidRDefault="009049A6">
            <w:pPr>
              <w:pStyle w:val="Table"/>
              <w:keepLines w:val="0"/>
            </w:pPr>
            <w:r>
              <w:t>SO-Flag</w:t>
            </w:r>
          </w:p>
        </w:tc>
        <w:tc>
          <w:tcPr>
            <w:tcW w:w="1007" w:type="dxa"/>
          </w:tcPr>
          <w:p w:rsidR="000A157B" w:rsidRDefault="009049A6">
            <w:pPr>
              <w:pStyle w:val="Table"/>
              <w:keepLines w:val="0"/>
            </w:pPr>
            <w:r>
              <w:t>Boolean</w:t>
            </w:r>
          </w:p>
        </w:tc>
        <w:tc>
          <w:tcPr>
            <w:tcW w:w="1706" w:type="dxa"/>
          </w:tcPr>
          <w:p w:rsidR="000A157B" w:rsidRDefault="009049A6">
            <w:pPr>
              <w:pStyle w:val="Table"/>
              <w:keepLines w:val="0"/>
            </w:pPr>
            <w:r>
              <w:t>‘T’ or ‘F’</w:t>
            </w:r>
          </w:p>
        </w:tc>
        <w:tc>
          <w:tcPr>
            <w:tcW w:w="2411" w:type="dxa"/>
          </w:tcPr>
          <w:p w:rsidR="000A157B" w:rsidRDefault="000A157B">
            <w:pPr>
              <w:pStyle w:val="Table"/>
              <w:keepLines w:val="0"/>
              <w:rPr>
                <w:szCs w:val="24"/>
              </w:rPr>
            </w:pPr>
          </w:p>
        </w:tc>
      </w:tr>
    </w:tbl>
    <w:p w:rsidR="000A157B" w:rsidRDefault="000A157B">
      <w:pPr>
        <w:rPr>
          <w:rFonts w:ascii="Tahoma" w:hAnsi="Tahoma" w:cs="Tahoma"/>
          <w:sz w:val="20"/>
        </w:rPr>
      </w:pPr>
    </w:p>
    <w:p w:rsidR="000A157B" w:rsidRDefault="009049A6" w:rsidP="00D60225">
      <w:pPr>
        <w:pStyle w:val="Heading4"/>
      </w:pPr>
      <w:r>
        <w:t>Example File</w:t>
      </w:r>
    </w:p>
    <w:p w:rsidR="000A157B" w:rsidRDefault="009049A6">
      <w:pPr>
        <w:rPr>
          <w:rFonts w:ascii="Courier New" w:hAnsi="Courier New" w:cs="Courier New"/>
          <w:sz w:val="20"/>
        </w:rPr>
      </w:pPr>
      <w:r>
        <w:rPr>
          <w:rFonts w:ascii="Courier New" w:hAnsi="Courier New" w:cs="Courier New"/>
          <w:sz w:val="20"/>
        </w:rPr>
        <w:t>HDR,DCONTROL</w:t>
      </w:r>
    </w:p>
    <w:p w:rsidR="000A157B" w:rsidRDefault="009049A6">
      <w:pPr>
        <w:rPr>
          <w:rFonts w:ascii="Courier New" w:hAnsi="Courier New" w:cs="Courier New"/>
          <w:sz w:val="20"/>
        </w:rPr>
      </w:pPr>
      <w:r>
        <w:rPr>
          <w:rFonts w:ascii="Courier New" w:hAnsi="Courier New" w:cs="Courier New"/>
          <w:sz w:val="20"/>
        </w:rPr>
        <w:t>DEMCI,DCID,,1,L,2015-08-10 01:00,2015-08-10 01:25,30.00000,T</w:t>
      </w:r>
    </w:p>
    <w:p w:rsidR="000A157B" w:rsidRDefault="009049A6">
      <w:pPr>
        <w:rPr>
          <w:rFonts w:ascii="Courier New" w:hAnsi="Courier New" w:cs="Courier New"/>
          <w:sz w:val="20"/>
        </w:rPr>
      </w:pPr>
      <w:r>
        <w:rPr>
          <w:rFonts w:ascii="Courier New" w:hAnsi="Courier New" w:cs="Courier New"/>
          <w:sz w:val="20"/>
        </w:rPr>
        <w:t>DEMCI,DCID,NORW,1,I,2015-08-10 01:00,2015-08-10 01:25,30.00000,F</w:t>
      </w:r>
    </w:p>
    <w:p w:rsidR="000A157B" w:rsidRDefault="009049A6">
      <w:pPr>
        <w:rPr>
          <w:rFonts w:ascii="Courier New" w:hAnsi="Courier New" w:cs="Courier New"/>
          <w:sz w:val="20"/>
        </w:rPr>
      </w:pPr>
      <w:r>
        <w:rPr>
          <w:rFonts w:ascii="Courier New" w:hAnsi="Courier New" w:cs="Courier New"/>
          <w:sz w:val="20"/>
        </w:rPr>
        <w:t>DEMCI,DCID,,2,L,2015-08-10 02:00,2015-08-10 02:40,40.00000,T</w:t>
      </w:r>
    </w:p>
    <w:p w:rsidR="000A157B" w:rsidRDefault="009049A6">
      <w:pPr>
        <w:rPr>
          <w:rFonts w:ascii="Courier New" w:hAnsi="Courier New" w:cs="Courier New"/>
          <w:sz w:val="20"/>
        </w:rPr>
      </w:pPr>
      <w:r>
        <w:rPr>
          <w:rFonts w:ascii="Courier New" w:hAnsi="Courier New" w:cs="Courier New"/>
          <w:sz w:val="20"/>
        </w:rPr>
        <w:t>FTR,3</w:t>
      </w:r>
    </w:p>
    <w:p w:rsidR="000A157B" w:rsidRDefault="009049A6" w:rsidP="006975CC">
      <w:pPr>
        <w:pStyle w:val="Heading3"/>
      </w:pPr>
      <w:bookmarkStart w:id="5105" w:name="_Toc519167627"/>
      <w:bookmarkStart w:id="5106" w:name="_Toc528309023"/>
      <w:bookmarkStart w:id="5107" w:name="_Toc531253208"/>
      <w:bookmarkStart w:id="5108" w:name="_Toc533073458"/>
      <w:bookmarkStart w:id="5109" w:name="_Toc2584674"/>
      <w:bookmarkStart w:id="5110" w:name="_Toc2776004"/>
      <w:r>
        <w:t>Loss of Load Probability</w:t>
      </w:r>
      <w:bookmarkEnd w:id="5105"/>
      <w:bookmarkEnd w:id="5106"/>
      <w:bookmarkEnd w:id="5107"/>
      <w:bookmarkEnd w:id="5108"/>
      <w:bookmarkEnd w:id="5109"/>
      <w:bookmarkEnd w:id="5110"/>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“HDR”</w:t>
            </w:r>
          </w:p>
        </w:tc>
      </w:tr>
      <w:tr w:rsidR="000A157B">
        <w:tc>
          <w:tcPr>
            <w:tcW w:w="2264" w:type="dxa"/>
          </w:tcPr>
          <w:p w:rsidR="000A157B" w:rsidRDefault="009049A6">
            <w:pPr>
              <w:pStyle w:val="Table"/>
              <w:keepLines w:val="0"/>
            </w:pPr>
            <w:r>
              <w:t>File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“LOLP”</w:t>
            </w:r>
          </w:p>
        </w:tc>
      </w:tr>
    </w:tbl>
    <w:p w:rsidR="000A157B" w:rsidRDefault="000A157B">
      <w:pPr>
        <w:rPr>
          <w:rFonts w:ascii="Tahoma" w:hAnsi="Tahoma" w:cs="Tahoma"/>
          <w:sz w:val="20"/>
        </w:rPr>
      </w:pPr>
    </w:p>
    <w:p w:rsidR="000A157B" w:rsidRDefault="009049A6" w:rsidP="00D60225">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“LOLPDRM”</w:t>
            </w:r>
          </w:p>
        </w:tc>
      </w:tr>
      <w:tr w:rsidR="000A157B">
        <w:tc>
          <w:tcPr>
            <w:tcW w:w="2264" w:type="dxa"/>
          </w:tcPr>
          <w:p w:rsidR="000A157B" w:rsidRDefault="009049A6">
            <w:pPr>
              <w:pStyle w:val="Table"/>
              <w:keepLines w:val="0"/>
            </w:pPr>
            <w:r>
              <w:t>Settlement Date</w:t>
            </w:r>
          </w:p>
        </w:tc>
        <w:tc>
          <w:tcPr>
            <w:tcW w:w="1007" w:type="dxa"/>
          </w:tcPr>
          <w:p w:rsidR="000A157B" w:rsidRDefault="009049A6">
            <w:pPr>
              <w:pStyle w:val="Table"/>
              <w:keepLines w:val="0"/>
            </w:pPr>
            <w:r>
              <w:t>Date</w:t>
            </w:r>
          </w:p>
        </w:tc>
        <w:tc>
          <w:tcPr>
            <w:tcW w:w="1706" w:type="dxa"/>
          </w:tcPr>
          <w:p w:rsidR="000A157B" w:rsidRDefault="009049A6">
            <w:pPr>
              <w:pStyle w:val="Table"/>
              <w:keepLines w:val="0"/>
            </w:pPr>
            <w:r>
              <w:t>yyyymmdd</w:t>
            </w:r>
          </w:p>
        </w:tc>
        <w:tc>
          <w:tcPr>
            <w:tcW w:w="2411" w:type="dxa"/>
          </w:tcPr>
          <w:p w:rsidR="000A157B" w:rsidRDefault="000A157B">
            <w:pPr>
              <w:pStyle w:val="Table"/>
              <w:keepLines w:val="0"/>
            </w:pPr>
          </w:p>
        </w:tc>
      </w:tr>
      <w:tr w:rsidR="000A157B">
        <w:tc>
          <w:tcPr>
            <w:tcW w:w="2264" w:type="dxa"/>
          </w:tcPr>
          <w:p w:rsidR="000A157B" w:rsidRDefault="009049A6">
            <w:pPr>
              <w:pStyle w:val="Table"/>
              <w:keepLines w:val="0"/>
            </w:pPr>
            <w:r>
              <w:t>Settlement Period</w:t>
            </w:r>
          </w:p>
        </w:tc>
        <w:tc>
          <w:tcPr>
            <w:tcW w:w="1007" w:type="dxa"/>
          </w:tcPr>
          <w:p w:rsidR="000A157B" w:rsidRDefault="009049A6">
            <w:pPr>
              <w:pStyle w:val="Table"/>
              <w:keepLines w:val="0"/>
            </w:pPr>
            <w:r>
              <w:t>Number</w:t>
            </w:r>
          </w:p>
        </w:tc>
        <w:tc>
          <w:tcPr>
            <w:tcW w:w="1706" w:type="dxa"/>
          </w:tcPr>
          <w:p w:rsidR="000A157B" w:rsidRDefault="009049A6">
            <w:pPr>
              <w:pStyle w:val="Table"/>
              <w:keepLines w:val="0"/>
            </w:pPr>
            <w:r>
              <w:t>1-50</w:t>
            </w: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LOLP_1200</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pPr>
            <w:r>
              <w:t>Midday Indicative LoLP value</w:t>
            </w:r>
          </w:p>
        </w:tc>
      </w:tr>
      <w:tr w:rsidR="000A157B">
        <w:tc>
          <w:tcPr>
            <w:tcW w:w="2264" w:type="dxa"/>
          </w:tcPr>
          <w:p w:rsidR="000A157B" w:rsidRDefault="009049A6">
            <w:pPr>
              <w:pStyle w:val="Table"/>
              <w:keepLines w:val="0"/>
            </w:pPr>
            <w:r>
              <w:t>DRM_1200</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pPr>
            <w:r>
              <w:t>Midday forecast of De-rated Margin</w:t>
            </w:r>
          </w:p>
        </w:tc>
      </w:tr>
      <w:tr w:rsidR="000A157B">
        <w:tc>
          <w:tcPr>
            <w:tcW w:w="2264" w:type="dxa"/>
          </w:tcPr>
          <w:p w:rsidR="000A157B" w:rsidRDefault="009049A6">
            <w:pPr>
              <w:pStyle w:val="Table"/>
              <w:keepLines w:val="0"/>
            </w:pPr>
            <w:r>
              <w:t>LOLP_8h</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pPr>
            <w:r>
              <w:t>8 hour ahead Indicative LoLP value</w:t>
            </w:r>
          </w:p>
        </w:tc>
      </w:tr>
      <w:tr w:rsidR="000A157B">
        <w:tc>
          <w:tcPr>
            <w:tcW w:w="2264" w:type="dxa"/>
          </w:tcPr>
          <w:p w:rsidR="000A157B" w:rsidRDefault="009049A6">
            <w:pPr>
              <w:pStyle w:val="Table"/>
              <w:keepLines w:val="0"/>
            </w:pPr>
            <w:r>
              <w:t>DRM_8h</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pPr>
            <w:r>
              <w:t>8 hour ahead forecast of De-rated Margin</w:t>
            </w:r>
          </w:p>
        </w:tc>
      </w:tr>
      <w:tr w:rsidR="000A157B">
        <w:tc>
          <w:tcPr>
            <w:tcW w:w="2264" w:type="dxa"/>
          </w:tcPr>
          <w:p w:rsidR="000A157B" w:rsidRDefault="009049A6">
            <w:pPr>
              <w:pStyle w:val="Table"/>
              <w:keepLines w:val="0"/>
            </w:pPr>
            <w:r>
              <w:t>LOLP_4h</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rPr>
                <w:szCs w:val="24"/>
              </w:rPr>
            </w:pPr>
            <w:r>
              <w:t>4 hour ahead Indicative LoLP value</w:t>
            </w:r>
          </w:p>
        </w:tc>
      </w:tr>
      <w:tr w:rsidR="000A157B">
        <w:tc>
          <w:tcPr>
            <w:tcW w:w="2264" w:type="dxa"/>
          </w:tcPr>
          <w:p w:rsidR="000A157B" w:rsidRDefault="009049A6">
            <w:pPr>
              <w:pStyle w:val="Table"/>
              <w:keepLines w:val="0"/>
            </w:pPr>
            <w:r>
              <w:t>DRM_4h</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9049A6">
            <w:pPr>
              <w:pStyle w:val="Table"/>
              <w:keepLines w:val="0"/>
              <w:rPr>
                <w:szCs w:val="24"/>
              </w:rPr>
            </w:pPr>
            <w:r>
              <w:t>4 hour ahead forecast of De-rated Margin</w:t>
            </w:r>
          </w:p>
        </w:tc>
      </w:tr>
      <w:tr w:rsidR="000A157B">
        <w:tc>
          <w:tcPr>
            <w:tcW w:w="2264" w:type="dxa"/>
          </w:tcPr>
          <w:p w:rsidR="000A157B" w:rsidRDefault="009049A6">
            <w:pPr>
              <w:pStyle w:val="Table"/>
              <w:keepLines w:val="0"/>
            </w:pPr>
            <w:r>
              <w:t>LOLP_2h</w:t>
            </w:r>
          </w:p>
        </w:tc>
        <w:tc>
          <w:tcPr>
            <w:tcW w:w="1007" w:type="dxa"/>
          </w:tcPr>
          <w:p w:rsidR="000A157B" w:rsidRDefault="009049A6">
            <w:pPr>
              <w:pStyle w:val="Table"/>
              <w:keepLines w:val="0"/>
            </w:pPr>
            <w:r>
              <w:t>number</w:t>
            </w:r>
          </w:p>
        </w:tc>
        <w:tc>
          <w:tcPr>
            <w:tcW w:w="1706" w:type="dxa"/>
          </w:tcPr>
          <w:p w:rsidR="000A157B" w:rsidRDefault="000A157B">
            <w:pPr>
              <w:pStyle w:val="Table"/>
              <w:keepLines w:val="0"/>
              <w:rPr>
                <w:rStyle w:val="CommentReference"/>
              </w:rPr>
            </w:pPr>
          </w:p>
        </w:tc>
        <w:tc>
          <w:tcPr>
            <w:tcW w:w="2411" w:type="dxa"/>
          </w:tcPr>
          <w:p w:rsidR="000A157B" w:rsidRDefault="009049A6">
            <w:pPr>
              <w:pStyle w:val="Table"/>
              <w:keepLines w:val="0"/>
              <w:rPr>
                <w:szCs w:val="24"/>
              </w:rPr>
            </w:pPr>
            <w:r>
              <w:t>2 hour ahead Indicative LoLP value</w:t>
            </w:r>
          </w:p>
        </w:tc>
      </w:tr>
      <w:tr w:rsidR="000A157B">
        <w:tc>
          <w:tcPr>
            <w:tcW w:w="2264" w:type="dxa"/>
          </w:tcPr>
          <w:p w:rsidR="000A157B" w:rsidRDefault="009049A6">
            <w:pPr>
              <w:pStyle w:val="Table"/>
              <w:keepLines w:val="0"/>
            </w:pPr>
            <w:r>
              <w:t>DRM_2h</w:t>
            </w:r>
          </w:p>
        </w:tc>
        <w:tc>
          <w:tcPr>
            <w:tcW w:w="1007" w:type="dxa"/>
          </w:tcPr>
          <w:p w:rsidR="000A157B" w:rsidRDefault="009049A6">
            <w:pPr>
              <w:pStyle w:val="Table"/>
              <w:keepLines w:val="0"/>
            </w:pPr>
            <w:r>
              <w:t>number</w:t>
            </w:r>
          </w:p>
        </w:tc>
        <w:tc>
          <w:tcPr>
            <w:tcW w:w="1706" w:type="dxa"/>
          </w:tcPr>
          <w:p w:rsidR="000A157B" w:rsidRDefault="000A157B">
            <w:pPr>
              <w:pStyle w:val="Table"/>
              <w:keepLines w:val="0"/>
              <w:rPr>
                <w:rStyle w:val="CommentReference"/>
              </w:rPr>
            </w:pPr>
          </w:p>
        </w:tc>
        <w:tc>
          <w:tcPr>
            <w:tcW w:w="2411" w:type="dxa"/>
          </w:tcPr>
          <w:p w:rsidR="000A157B" w:rsidRDefault="009049A6">
            <w:pPr>
              <w:pStyle w:val="Table"/>
              <w:keepLines w:val="0"/>
              <w:rPr>
                <w:szCs w:val="24"/>
              </w:rPr>
            </w:pPr>
            <w:r>
              <w:t>2 hour ahead forecast of De-rated Margin</w:t>
            </w:r>
          </w:p>
        </w:tc>
      </w:tr>
      <w:tr w:rsidR="000A157B">
        <w:tc>
          <w:tcPr>
            <w:tcW w:w="2264" w:type="dxa"/>
          </w:tcPr>
          <w:p w:rsidR="000A157B" w:rsidRDefault="009049A6">
            <w:pPr>
              <w:pStyle w:val="Table"/>
              <w:keepLines w:val="0"/>
            </w:pPr>
            <w:r>
              <w:t>LOLP_1h</w:t>
            </w:r>
          </w:p>
        </w:tc>
        <w:tc>
          <w:tcPr>
            <w:tcW w:w="1007" w:type="dxa"/>
          </w:tcPr>
          <w:p w:rsidR="000A157B" w:rsidRDefault="009049A6">
            <w:pPr>
              <w:pStyle w:val="Table"/>
              <w:keepLines w:val="0"/>
            </w:pPr>
            <w:r>
              <w:t>number</w:t>
            </w:r>
          </w:p>
        </w:tc>
        <w:tc>
          <w:tcPr>
            <w:tcW w:w="1706" w:type="dxa"/>
          </w:tcPr>
          <w:p w:rsidR="000A157B" w:rsidRDefault="000A157B">
            <w:pPr>
              <w:pStyle w:val="Table"/>
              <w:keepLines w:val="0"/>
              <w:rPr>
                <w:rStyle w:val="CommentReference"/>
              </w:rPr>
            </w:pPr>
          </w:p>
        </w:tc>
        <w:tc>
          <w:tcPr>
            <w:tcW w:w="2411" w:type="dxa"/>
          </w:tcPr>
          <w:p w:rsidR="000A157B" w:rsidRDefault="009049A6">
            <w:pPr>
              <w:pStyle w:val="Table"/>
              <w:keepLines w:val="0"/>
              <w:rPr>
                <w:szCs w:val="24"/>
              </w:rPr>
            </w:pPr>
            <w:r>
              <w:t>1 hour ahead Final LoLP value</w:t>
            </w:r>
          </w:p>
        </w:tc>
      </w:tr>
      <w:tr w:rsidR="000A157B">
        <w:tc>
          <w:tcPr>
            <w:tcW w:w="2264" w:type="dxa"/>
          </w:tcPr>
          <w:p w:rsidR="000A157B" w:rsidRDefault="009049A6">
            <w:pPr>
              <w:pStyle w:val="Table"/>
              <w:keepLines w:val="0"/>
            </w:pPr>
            <w:r>
              <w:t>DRM_1h</w:t>
            </w:r>
          </w:p>
        </w:tc>
        <w:tc>
          <w:tcPr>
            <w:tcW w:w="1007" w:type="dxa"/>
          </w:tcPr>
          <w:p w:rsidR="000A157B" w:rsidRDefault="009049A6">
            <w:pPr>
              <w:pStyle w:val="Table"/>
              <w:keepLines w:val="0"/>
            </w:pPr>
            <w:r>
              <w:t>number</w:t>
            </w:r>
          </w:p>
        </w:tc>
        <w:tc>
          <w:tcPr>
            <w:tcW w:w="1706" w:type="dxa"/>
          </w:tcPr>
          <w:p w:rsidR="000A157B" w:rsidRDefault="000A157B">
            <w:pPr>
              <w:pStyle w:val="Table"/>
              <w:keepLines w:val="0"/>
              <w:rPr>
                <w:rStyle w:val="CommentReference"/>
              </w:rPr>
            </w:pPr>
          </w:p>
        </w:tc>
        <w:tc>
          <w:tcPr>
            <w:tcW w:w="2411" w:type="dxa"/>
          </w:tcPr>
          <w:p w:rsidR="000A157B" w:rsidRDefault="009049A6">
            <w:pPr>
              <w:pStyle w:val="Table"/>
              <w:keepLines w:val="0"/>
              <w:rPr>
                <w:szCs w:val="24"/>
              </w:rPr>
            </w:pPr>
            <w:r>
              <w:t>1 hour ahead forecast of De-rated Margin</w:t>
            </w:r>
          </w:p>
        </w:tc>
      </w:tr>
    </w:tbl>
    <w:p w:rsidR="000A157B" w:rsidRDefault="000A157B">
      <w:pPr>
        <w:rPr>
          <w:rFonts w:ascii="Tahoma" w:hAnsi="Tahoma" w:cs="Tahoma"/>
          <w:sz w:val="20"/>
        </w:rPr>
      </w:pPr>
    </w:p>
    <w:p w:rsidR="000A157B" w:rsidRDefault="009049A6" w:rsidP="00D60225">
      <w:pPr>
        <w:pStyle w:val="Heading4"/>
      </w:pPr>
      <w:r>
        <w:t>Example File</w:t>
      </w:r>
    </w:p>
    <w:p w:rsidR="000A157B" w:rsidRDefault="009049A6">
      <w:pPr>
        <w:rPr>
          <w:rFonts w:ascii="Courier New" w:hAnsi="Courier New" w:cs="Courier New"/>
          <w:sz w:val="20"/>
        </w:rPr>
      </w:pPr>
      <w:r>
        <w:rPr>
          <w:rFonts w:ascii="Courier New" w:hAnsi="Courier New" w:cs="Courier New"/>
          <w:sz w:val="20"/>
        </w:rPr>
        <w:t>HDR,LOLP</w:t>
      </w:r>
    </w:p>
    <w:p w:rsidR="000A157B" w:rsidRDefault="009049A6">
      <w:pPr>
        <w:rPr>
          <w:rFonts w:ascii="Courier New" w:hAnsi="Courier New" w:cs="Courier New"/>
          <w:sz w:val="20"/>
        </w:rPr>
      </w:pPr>
      <w:r>
        <w:rPr>
          <w:rFonts w:ascii="Courier New" w:hAnsi="Courier New" w:cs="Courier New"/>
          <w:sz w:val="20"/>
        </w:rPr>
        <w:t>LOLPDRM,20150810,25,0.345,10.56,0.234,112.34,0.123,1.456,0.56,345.789,0.8,0.80000</w:t>
      </w:r>
    </w:p>
    <w:p w:rsidR="000A157B" w:rsidRDefault="009049A6">
      <w:pPr>
        <w:rPr>
          <w:rFonts w:ascii="Courier New" w:hAnsi="Courier New" w:cs="Courier New"/>
          <w:sz w:val="20"/>
        </w:rPr>
      </w:pPr>
      <w:r>
        <w:rPr>
          <w:rFonts w:ascii="Courier New" w:hAnsi="Courier New" w:cs="Courier New"/>
          <w:sz w:val="20"/>
        </w:rPr>
        <w:t>FTR,1</w:t>
      </w:r>
    </w:p>
    <w:p w:rsidR="000A157B" w:rsidRDefault="009049A6" w:rsidP="006975CC">
      <w:pPr>
        <w:pStyle w:val="Heading3"/>
      </w:pPr>
      <w:bookmarkStart w:id="5111" w:name="_Toc519167628"/>
      <w:bookmarkStart w:id="5112" w:name="_Toc528309024"/>
      <w:bookmarkStart w:id="5113" w:name="_Toc531253209"/>
      <w:bookmarkStart w:id="5114" w:name="_Toc533073459"/>
      <w:bookmarkStart w:id="5115" w:name="_Toc2584675"/>
      <w:bookmarkStart w:id="5116" w:name="_Toc2776005"/>
      <w:r>
        <w:t>STOR Availability Window</w:t>
      </w:r>
      <w:bookmarkEnd w:id="5111"/>
      <w:bookmarkEnd w:id="5112"/>
      <w:bookmarkEnd w:id="5113"/>
      <w:bookmarkEnd w:id="5114"/>
      <w:bookmarkEnd w:id="5115"/>
      <w:bookmarkEnd w:id="5116"/>
    </w:p>
    <w:p w:rsidR="000A157B" w:rsidRDefault="009049A6" w:rsidP="00D60225">
      <w:pPr>
        <w:pStyle w:val="Heading4"/>
      </w:pPr>
      <w:r>
        <w:t>Header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“HDR”</w:t>
            </w:r>
          </w:p>
        </w:tc>
      </w:tr>
      <w:tr w:rsidR="000A157B">
        <w:tc>
          <w:tcPr>
            <w:tcW w:w="2264" w:type="dxa"/>
          </w:tcPr>
          <w:p w:rsidR="000A157B" w:rsidRDefault="009049A6">
            <w:pPr>
              <w:pStyle w:val="Table"/>
              <w:keepLines w:val="0"/>
            </w:pPr>
            <w:r>
              <w:t>File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“STORAW DATA”</w:t>
            </w:r>
          </w:p>
        </w:tc>
      </w:tr>
    </w:tbl>
    <w:p w:rsidR="000A157B" w:rsidRDefault="000A157B">
      <w:pPr>
        <w:rPr>
          <w:rFonts w:ascii="Tahoma" w:hAnsi="Tahoma" w:cs="Tahoma"/>
          <w:sz w:val="20"/>
        </w:rPr>
      </w:pPr>
    </w:p>
    <w:p w:rsidR="000A157B" w:rsidRDefault="009049A6" w:rsidP="00D60225">
      <w:pPr>
        <w:pStyle w:val="Heading4"/>
      </w:pPr>
      <w:r>
        <w:t>Body Record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0A157B">
        <w:trPr>
          <w:tblHeader/>
        </w:trPr>
        <w:tc>
          <w:tcPr>
            <w:tcW w:w="2264" w:type="dxa"/>
          </w:tcPr>
          <w:p w:rsidR="000A157B" w:rsidRDefault="009049A6">
            <w:pPr>
              <w:pStyle w:val="TableHeading"/>
              <w:keepLines w:val="0"/>
            </w:pPr>
            <w:r>
              <w:t>Field</w:t>
            </w:r>
          </w:p>
        </w:tc>
        <w:tc>
          <w:tcPr>
            <w:tcW w:w="1007" w:type="dxa"/>
          </w:tcPr>
          <w:p w:rsidR="000A157B" w:rsidRDefault="009049A6">
            <w:pPr>
              <w:pStyle w:val="TableHeading"/>
              <w:keepLines w:val="0"/>
            </w:pPr>
            <w:r>
              <w:t>Type</w:t>
            </w:r>
          </w:p>
        </w:tc>
        <w:tc>
          <w:tcPr>
            <w:tcW w:w="1706" w:type="dxa"/>
          </w:tcPr>
          <w:p w:rsidR="000A157B" w:rsidRDefault="009049A6">
            <w:pPr>
              <w:pStyle w:val="TableHeading"/>
              <w:keepLines w:val="0"/>
            </w:pPr>
            <w:r>
              <w:t>Format</w:t>
            </w:r>
          </w:p>
        </w:tc>
        <w:tc>
          <w:tcPr>
            <w:tcW w:w="2411" w:type="dxa"/>
          </w:tcPr>
          <w:p w:rsidR="000A157B" w:rsidRDefault="009049A6">
            <w:pPr>
              <w:pStyle w:val="TableHeading"/>
              <w:keepLines w:val="0"/>
            </w:pPr>
            <w:r>
              <w:t>Comments</w:t>
            </w:r>
          </w:p>
        </w:tc>
      </w:tr>
      <w:tr w:rsidR="000A157B">
        <w:tc>
          <w:tcPr>
            <w:tcW w:w="2264" w:type="dxa"/>
          </w:tcPr>
          <w:p w:rsidR="000A157B" w:rsidRDefault="009049A6">
            <w:pPr>
              <w:pStyle w:val="Table"/>
              <w:keepLines w:val="0"/>
            </w:pPr>
            <w:r>
              <w:t>Record Type</w:t>
            </w:r>
          </w:p>
        </w:tc>
        <w:tc>
          <w:tcPr>
            <w:tcW w:w="1007" w:type="dxa"/>
          </w:tcPr>
          <w:p w:rsidR="000A157B" w:rsidRDefault="009049A6">
            <w:pPr>
              <w:pStyle w:val="Table"/>
              <w:keepLines w:val="0"/>
            </w:pPr>
            <w:r>
              <w:t>String</w:t>
            </w:r>
          </w:p>
        </w:tc>
        <w:tc>
          <w:tcPr>
            <w:tcW w:w="1706" w:type="dxa"/>
          </w:tcPr>
          <w:p w:rsidR="000A157B" w:rsidRDefault="000A157B">
            <w:pPr>
              <w:pStyle w:val="Table"/>
              <w:keepLines w:val="0"/>
            </w:pPr>
          </w:p>
        </w:tc>
        <w:tc>
          <w:tcPr>
            <w:tcW w:w="2411" w:type="dxa"/>
          </w:tcPr>
          <w:p w:rsidR="000A157B" w:rsidRDefault="009049A6">
            <w:pPr>
              <w:pStyle w:val="Table"/>
              <w:keepLines w:val="0"/>
            </w:pPr>
            <w:r>
              <w:t>Fixed String “STORAW”</w:t>
            </w:r>
          </w:p>
        </w:tc>
      </w:tr>
      <w:tr w:rsidR="000A157B">
        <w:tc>
          <w:tcPr>
            <w:tcW w:w="2264" w:type="dxa"/>
          </w:tcPr>
          <w:p w:rsidR="000A157B" w:rsidRDefault="009049A6">
            <w:pPr>
              <w:pStyle w:val="Table"/>
              <w:keepLines w:val="0"/>
            </w:pPr>
            <w:r>
              <w:t>Season Year</w:t>
            </w:r>
          </w:p>
        </w:tc>
        <w:tc>
          <w:tcPr>
            <w:tcW w:w="1007" w:type="dxa"/>
          </w:tcPr>
          <w:p w:rsidR="000A157B" w:rsidRDefault="009049A6">
            <w:pPr>
              <w:pStyle w:val="Table"/>
              <w:keepLines w:val="0"/>
              <w:ind w:left="0"/>
            </w:pPr>
            <w:r>
              <w:t xml:space="preserve"> Date</w:t>
            </w:r>
          </w:p>
        </w:tc>
        <w:tc>
          <w:tcPr>
            <w:tcW w:w="1706" w:type="dxa"/>
          </w:tcPr>
          <w:p w:rsidR="000A157B" w:rsidRDefault="009049A6">
            <w:pPr>
              <w:pStyle w:val="Table"/>
              <w:keepLines w:val="0"/>
            </w:pPr>
            <w:r>
              <w:t>yyyy</w:t>
            </w:r>
          </w:p>
        </w:tc>
        <w:tc>
          <w:tcPr>
            <w:tcW w:w="2411" w:type="dxa"/>
          </w:tcPr>
          <w:p w:rsidR="000A157B" w:rsidRDefault="000A157B">
            <w:pPr>
              <w:pStyle w:val="Table"/>
              <w:keepLines w:val="0"/>
            </w:pPr>
          </w:p>
        </w:tc>
      </w:tr>
      <w:tr w:rsidR="000A157B">
        <w:tc>
          <w:tcPr>
            <w:tcW w:w="2264" w:type="dxa"/>
          </w:tcPr>
          <w:p w:rsidR="000A157B" w:rsidRDefault="009049A6">
            <w:pPr>
              <w:pStyle w:val="Table"/>
              <w:keepLines w:val="0"/>
            </w:pPr>
            <w:r>
              <w:t>Season Number</w:t>
            </w:r>
          </w:p>
        </w:tc>
        <w:tc>
          <w:tcPr>
            <w:tcW w:w="1007" w:type="dxa"/>
          </w:tcPr>
          <w:p w:rsidR="000A157B" w:rsidRDefault="009049A6">
            <w:pPr>
              <w:pStyle w:val="Table"/>
              <w:keepLines w:val="0"/>
            </w:pPr>
            <w:r>
              <w:t>Number</w:t>
            </w:r>
          </w:p>
        </w:tc>
        <w:tc>
          <w:tcPr>
            <w:tcW w:w="1706" w:type="dxa"/>
          </w:tcPr>
          <w:p w:rsidR="000A157B" w:rsidRDefault="000A157B">
            <w:pPr>
              <w:pStyle w:val="Table"/>
              <w:keepLines w:val="0"/>
            </w:pPr>
          </w:p>
        </w:tc>
        <w:tc>
          <w:tcPr>
            <w:tcW w:w="2411" w:type="dxa"/>
          </w:tcPr>
          <w:p w:rsidR="000A157B" w:rsidRDefault="000A157B">
            <w:pPr>
              <w:pStyle w:val="Table"/>
              <w:keepLines w:val="0"/>
            </w:pPr>
          </w:p>
        </w:tc>
      </w:tr>
      <w:tr w:rsidR="000A157B">
        <w:trPr>
          <w:cantSplit/>
        </w:trPr>
        <w:tc>
          <w:tcPr>
            <w:tcW w:w="2264" w:type="dxa"/>
          </w:tcPr>
          <w:p w:rsidR="000A157B" w:rsidRDefault="009049A6">
            <w:pPr>
              <w:pStyle w:val="Table"/>
              <w:keepLines w:val="0"/>
            </w:pPr>
            <w:r>
              <w:t>STOR Availability From Date</w:t>
            </w:r>
          </w:p>
        </w:tc>
        <w:tc>
          <w:tcPr>
            <w:tcW w:w="1007" w:type="dxa"/>
          </w:tcPr>
          <w:p w:rsidR="000A157B" w:rsidRDefault="009049A6">
            <w:pPr>
              <w:pStyle w:val="Table"/>
              <w:keepLines w:val="0"/>
            </w:pPr>
            <w:r>
              <w:t>Datetime</w:t>
            </w:r>
          </w:p>
        </w:tc>
        <w:tc>
          <w:tcPr>
            <w:tcW w:w="1706" w:type="dxa"/>
          </w:tcPr>
          <w:p w:rsidR="000A157B" w:rsidRDefault="009049A6">
            <w:pPr>
              <w:pStyle w:val="Table"/>
              <w:keepLines w:val="0"/>
            </w:pPr>
            <w:r>
              <w:t>yyyymmddhh24mm</w:t>
            </w:r>
          </w:p>
        </w:tc>
        <w:tc>
          <w:tcPr>
            <w:tcW w:w="2411" w:type="dxa"/>
          </w:tcPr>
          <w:p w:rsidR="000A157B" w:rsidRDefault="000A157B">
            <w:pPr>
              <w:pStyle w:val="Table"/>
              <w:keepLines w:val="0"/>
            </w:pPr>
          </w:p>
        </w:tc>
      </w:tr>
      <w:tr w:rsidR="000A157B">
        <w:tc>
          <w:tcPr>
            <w:tcW w:w="2264" w:type="dxa"/>
          </w:tcPr>
          <w:p w:rsidR="000A157B" w:rsidRDefault="009049A6">
            <w:pPr>
              <w:pStyle w:val="Table"/>
              <w:keepLines w:val="0"/>
            </w:pPr>
            <w:r>
              <w:t>STOR Availability To Date</w:t>
            </w:r>
          </w:p>
        </w:tc>
        <w:tc>
          <w:tcPr>
            <w:tcW w:w="1007" w:type="dxa"/>
          </w:tcPr>
          <w:p w:rsidR="000A157B" w:rsidRDefault="009049A6">
            <w:pPr>
              <w:pStyle w:val="Table"/>
              <w:keepLines w:val="0"/>
            </w:pPr>
            <w:r>
              <w:t>Date</w:t>
            </w:r>
          </w:p>
        </w:tc>
        <w:tc>
          <w:tcPr>
            <w:tcW w:w="1706" w:type="dxa"/>
          </w:tcPr>
          <w:p w:rsidR="000A157B" w:rsidRDefault="009049A6">
            <w:pPr>
              <w:pStyle w:val="Table"/>
              <w:keepLines w:val="0"/>
            </w:pPr>
            <w:r>
              <w:t>yyyymmddhh24miss</w:t>
            </w:r>
          </w:p>
        </w:tc>
        <w:tc>
          <w:tcPr>
            <w:tcW w:w="2411" w:type="dxa"/>
          </w:tcPr>
          <w:p w:rsidR="000A157B" w:rsidRDefault="000A157B">
            <w:pPr>
              <w:pStyle w:val="Table"/>
              <w:keepLines w:val="0"/>
            </w:pPr>
          </w:p>
        </w:tc>
      </w:tr>
      <w:tr w:rsidR="000A157B">
        <w:tc>
          <w:tcPr>
            <w:tcW w:w="2264" w:type="dxa"/>
          </w:tcPr>
          <w:p w:rsidR="000A157B" w:rsidRDefault="009049A6">
            <w:pPr>
              <w:pStyle w:val="Table"/>
              <w:keepLines w:val="0"/>
            </w:pPr>
            <w:r>
              <w:t>Weekday Start Time</w:t>
            </w:r>
          </w:p>
        </w:tc>
        <w:tc>
          <w:tcPr>
            <w:tcW w:w="1007" w:type="dxa"/>
          </w:tcPr>
          <w:p w:rsidR="000A157B" w:rsidRDefault="009049A6">
            <w:pPr>
              <w:pStyle w:val="Table"/>
              <w:keepLines w:val="0"/>
            </w:pPr>
            <w:r>
              <w:t>time</w:t>
            </w:r>
          </w:p>
        </w:tc>
        <w:tc>
          <w:tcPr>
            <w:tcW w:w="1706" w:type="dxa"/>
          </w:tcPr>
          <w:p w:rsidR="000A157B" w:rsidRDefault="009049A6">
            <w:pPr>
              <w:pStyle w:val="Table"/>
              <w:keepLines w:val="0"/>
            </w:pPr>
            <w:r>
              <w:t>hhmm</w:t>
            </w:r>
          </w:p>
        </w:tc>
        <w:tc>
          <w:tcPr>
            <w:tcW w:w="2411" w:type="dxa"/>
          </w:tcPr>
          <w:p w:rsidR="000A157B" w:rsidRDefault="000A157B">
            <w:pPr>
              <w:pStyle w:val="Table"/>
              <w:keepLines w:val="0"/>
            </w:pPr>
          </w:p>
        </w:tc>
      </w:tr>
      <w:tr w:rsidR="000A157B">
        <w:tc>
          <w:tcPr>
            <w:tcW w:w="2264" w:type="dxa"/>
          </w:tcPr>
          <w:p w:rsidR="000A157B" w:rsidRDefault="009049A6">
            <w:pPr>
              <w:pStyle w:val="Table"/>
              <w:keepLines w:val="0"/>
            </w:pPr>
            <w:r>
              <w:t>Weekday End Time</w:t>
            </w:r>
          </w:p>
        </w:tc>
        <w:tc>
          <w:tcPr>
            <w:tcW w:w="1007" w:type="dxa"/>
          </w:tcPr>
          <w:p w:rsidR="000A157B" w:rsidRDefault="009049A6">
            <w:pPr>
              <w:pStyle w:val="Table"/>
              <w:keepLines w:val="0"/>
            </w:pPr>
            <w:r>
              <w:t>time</w:t>
            </w:r>
          </w:p>
        </w:tc>
        <w:tc>
          <w:tcPr>
            <w:tcW w:w="1706" w:type="dxa"/>
          </w:tcPr>
          <w:p w:rsidR="000A157B" w:rsidRDefault="009049A6">
            <w:pPr>
              <w:pStyle w:val="Table"/>
              <w:keepLines w:val="0"/>
            </w:pPr>
            <w:r>
              <w:t>hhmm</w:t>
            </w:r>
          </w:p>
        </w:tc>
        <w:tc>
          <w:tcPr>
            <w:tcW w:w="2411" w:type="dxa"/>
          </w:tcPr>
          <w:p w:rsidR="000A157B" w:rsidRDefault="000A157B">
            <w:pPr>
              <w:pStyle w:val="Table"/>
              <w:keepLines w:val="0"/>
            </w:pPr>
          </w:p>
        </w:tc>
      </w:tr>
      <w:tr w:rsidR="000A157B">
        <w:tc>
          <w:tcPr>
            <w:tcW w:w="2264" w:type="dxa"/>
          </w:tcPr>
          <w:p w:rsidR="000A157B" w:rsidRDefault="009049A6">
            <w:pPr>
              <w:pStyle w:val="Table"/>
              <w:keepLines w:val="0"/>
            </w:pPr>
            <w:r>
              <w:t>Non-weekday Start Time</w:t>
            </w:r>
          </w:p>
        </w:tc>
        <w:tc>
          <w:tcPr>
            <w:tcW w:w="1007" w:type="dxa"/>
          </w:tcPr>
          <w:p w:rsidR="000A157B" w:rsidRDefault="009049A6">
            <w:pPr>
              <w:pStyle w:val="Table"/>
              <w:keepLines w:val="0"/>
            </w:pPr>
            <w:r>
              <w:t>time</w:t>
            </w:r>
          </w:p>
        </w:tc>
        <w:tc>
          <w:tcPr>
            <w:tcW w:w="1706" w:type="dxa"/>
          </w:tcPr>
          <w:p w:rsidR="000A157B" w:rsidRDefault="009049A6">
            <w:pPr>
              <w:pStyle w:val="Table"/>
              <w:keepLines w:val="0"/>
            </w:pPr>
            <w:r>
              <w:t>hhmm</w:t>
            </w:r>
          </w:p>
        </w:tc>
        <w:tc>
          <w:tcPr>
            <w:tcW w:w="2411" w:type="dxa"/>
          </w:tcPr>
          <w:p w:rsidR="000A157B" w:rsidRDefault="000A157B">
            <w:pPr>
              <w:pStyle w:val="Table"/>
              <w:keepLines w:val="0"/>
              <w:rPr>
                <w:szCs w:val="24"/>
              </w:rPr>
            </w:pPr>
          </w:p>
        </w:tc>
      </w:tr>
      <w:tr w:rsidR="000A157B">
        <w:tc>
          <w:tcPr>
            <w:tcW w:w="2264" w:type="dxa"/>
          </w:tcPr>
          <w:p w:rsidR="000A157B" w:rsidRDefault="009049A6">
            <w:pPr>
              <w:pStyle w:val="Table"/>
              <w:keepLines w:val="0"/>
            </w:pPr>
            <w:r>
              <w:t>Non-weekday End Time</w:t>
            </w:r>
          </w:p>
        </w:tc>
        <w:tc>
          <w:tcPr>
            <w:tcW w:w="1007" w:type="dxa"/>
          </w:tcPr>
          <w:p w:rsidR="000A157B" w:rsidRDefault="009049A6">
            <w:pPr>
              <w:pStyle w:val="Table"/>
              <w:keepLines w:val="0"/>
            </w:pPr>
            <w:r>
              <w:t>time</w:t>
            </w:r>
          </w:p>
        </w:tc>
        <w:tc>
          <w:tcPr>
            <w:tcW w:w="1706" w:type="dxa"/>
          </w:tcPr>
          <w:p w:rsidR="000A157B" w:rsidRDefault="009049A6">
            <w:pPr>
              <w:pStyle w:val="Table"/>
              <w:keepLines w:val="0"/>
            </w:pPr>
            <w:r>
              <w:t>hhmm</w:t>
            </w:r>
          </w:p>
        </w:tc>
        <w:tc>
          <w:tcPr>
            <w:tcW w:w="2411" w:type="dxa"/>
          </w:tcPr>
          <w:p w:rsidR="000A157B" w:rsidRDefault="000A157B">
            <w:pPr>
              <w:pStyle w:val="Table"/>
              <w:keepLines w:val="0"/>
              <w:rPr>
                <w:szCs w:val="24"/>
              </w:rPr>
            </w:pPr>
          </w:p>
        </w:tc>
      </w:tr>
    </w:tbl>
    <w:p w:rsidR="000A157B" w:rsidRDefault="000A157B">
      <w:pPr>
        <w:rPr>
          <w:rFonts w:ascii="Tahoma" w:hAnsi="Tahoma" w:cs="Tahoma"/>
          <w:sz w:val="20"/>
        </w:rPr>
      </w:pPr>
    </w:p>
    <w:p w:rsidR="000A157B" w:rsidRDefault="009049A6" w:rsidP="00D60225">
      <w:pPr>
        <w:pStyle w:val="Heading4"/>
      </w:pPr>
      <w:r>
        <w:t>Example File</w:t>
      </w:r>
    </w:p>
    <w:p w:rsidR="000A157B" w:rsidRDefault="009049A6">
      <w:pPr>
        <w:rPr>
          <w:rFonts w:ascii="Courier New" w:hAnsi="Courier New" w:cs="Courier New"/>
          <w:sz w:val="20"/>
        </w:rPr>
      </w:pPr>
      <w:r>
        <w:rPr>
          <w:rFonts w:ascii="Courier New" w:hAnsi="Courier New" w:cs="Courier New"/>
          <w:sz w:val="20"/>
        </w:rPr>
        <w:t>HDR,STORAW DATA</w:t>
      </w:r>
    </w:p>
    <w:p w:rsidR="000A157B" w:rsidRDefault="009049A6">
      <w:pPr>
        <w:rPr>
          <w:rFonts w:ascii="Courier New" w:hAnsi="Courier New" w:cs="Courier New"/>
          <w:sz w:val="20"/>
        </w:rPr>
      </w:pPr>
      <w:r>
        <w:rPr>
          <w:rFonts w:ascii="Courier New" w:hAnsi="Courier New" w:cs="Courier New"/>
          <w:sz w:val="20"/>
        </w:rPr>
        <w:t>STORAW,2015-2015,1,201504010500,201504270500,0700,1330,1000,1400</w:t>
      </w:r>
    </w:p>
    <w:p w:rsidR="000A157B" w:rsidRDefault="009049A6">
      <w:pPr>
        <w:rPr>
          <w:rFonts w:ascii="Courier New" w:hAnsi="Courier New" w:cs="Courier New"/>
          <w:sz w:val="20"/>
        </w:rPr>
      </w:pPr>
      <w:r>
        <w:rPr>
          <w:rFonts w:ascii="Courier New" w:hAnsi="Courier New" w:cs="Courier New"/>
          <w:sz w:val="20"/>
        </w:rPr>
        <w:t>STORAW,2015-2015,1,201504010500,201504270500,1900,2200,1930,2200</w:t>
      </w:r>
    </w:p>
    <w:p w:rsidR="000A157B" w:rsidRDefault="009049A6">
      <w:pPr>
        <w:rPr>
          <w:rFonts w:ascii="Courier New" w:hAnsi="Courier New" w:cs="Courier New"/>
          <w:sz w:val="20"/>
        </w:rPr>
      </w:pPr>
      <w:r>
        <w:rPr>
          <w:rFonts w:ascii="Courier New" w:hAnsi="Courier New" w:cs="Courier New"/>
          <w:sz w:val="20"/>
        </w:rPr>
        <w:t>STORAW,2015-2015,2,201504270500,201508240500,0730,1400,0930,1330</w:t>
      </w:r>
    </w:p>
    <w:p w:rsidR="000A157B" w:rsidRDefault="009049A6">
      <w:pPr>
        <w:rPr>
          <w:rFonts w:ascii="Courier New" w:hAnsi="Courier New" w:cs="Courier New"/>
          <w:sz w:val="20"/>
        </w:rPr>
      </w:pPr>
      <w:r>
        <w:rPr>
          <w:rFonts w:ascii="Courier New" w:hAnsi="Courier New" w:cs="Courier New"/>
          <w:sz w:val="20"/>
        </w:rPr>
        <w:t>STORAW,2015-2015,2,201504270500,201508240500,1600,1800,1630,2030</w:t>
      </w:r>
    </w:p>
    <w:p w:rsidR="000A157B" w:rsidRDefault="009049A6">
      <w:pPr>
        <w:rPr>
          <w:rFonts w:ascii="Courier New" w:hAnsi="Courier New" w:cs="Courier New"/>
          <w:sz w:val="20"/>
        </w:rPr>
      </w:pPr>
      <w:r>
        <w:rPr>
          <w:rFonts w:ascii="Courier New" w:hAnsi="Courier New" w:cs="Courier New"/>
          <w:sz w:val="20"/>
        </w:rPr>
        <w:t xml:space="preserve">STORAW,2015-2015,2,201504270500,201508240500,1930,2230,2030,2200 </w:t>
      </w:r>
    </w:p>
    <w:p w:rsidR="000A157B" w:rsidRDefault="009049A6">
      <w:pPr>
        <w:rPr>
          <w:rFonts w:ascii="Courier New" w:hAnsi="Courier New" w:cs="Courier New"/>
          <w:sz w:val="20"/>
        </w:rPr>
      </w:pPr>
      <w:r>
        <w:rPr>
          <w:rFonts w:ascii="Courier New" w:hAnsi="Courier New" w:cs="Courier New"/>
          <w:sz w:val="20"/>
        </w:rPr>
        <w:t>STORAW,2015-2015,3,201508240500,201509210500,0730,1400,1030,1330</w:t>
      </w:r>
    </w:p>
    <w:p w:rsidR="000A157B" w:rsidRDefault="009049A6">
      <w:pPr>
        <w:rPr>
          <w:rFonts w:ascii="Courier New" w:hAnsi="Courier New" w:cs="Courier New"/>
          <w:sz w:val="20"/>
        </w:rPr>
      </w:pPr>
      <w:r>
        <w:rPr>
          <w:rFonts w:ascii="Courier New" w:hAnsi="Courier New" w:cs="Courier New"/>
          <w:sz w:val="20"/>
        </w:rPr>
        <w:t>STORAW,2015-2015,3,201508240500,201509210500,1600,2130,1900,2200</w:t>
      </w:r>
    </w:p>
    <w:p w:rsidR="000A157B" w:rsidRDefault="009049A6">
      <w:pPr>
        <w:rPr>
          <w:rFonts w:ascii="Courier New" w:hAnsi="Courier New" w:cs="Courier New"/>
          <w:sz w:val="20"/>
        </w:rPr>
      </w:pPr>
      <w:r>
        <w:rPr>
          <w:rFonts w:ascii="Courier New" w:hAnsi="Courier New" w:cs="Courier New"/>
          <w:sz w:val="20"/>
        </w:rPr>
        <w:t>STORAW,2015-2015,4,201509210500,201510260500,0700,1330,,</w:t>
      </w:r>
    </w:p>
    <w:p w:rsidR="000A157B" w:rsidRDefault="009049A6">
      <w:pPr>
        <w:rPr>
          <w:rFonts w:ascii="Courier New" w:hAnsi="Courier New" w:cs="Courier New"/>
          <w:sz w:val="20"/>
        </w:rPr>
      </w:pPr>
      <w:r>
        <w:rPr>
          <w:rFonts w:ascii="Courier New" w:hAnsi="Courier New" w:cs="Courier New"/>
          <w:sz w:val="20"/>
        </w:rPr>
        <w:t>STORAW,2015-2015,4,201509210500,201510260500,1630,2100,1730,2100</w:t>
      </w:r>
    </w:p>
    <w:p w:rsidR="000A157B" w:rsidRDefault="009049A6">
      <w:pPr>
        <w:rPr>
          <w:rFonts w:ascii="Courier New" w:hAnsi="Courier New" w:cs="Courier New"/>
          <w:sz w:val="20"/>
        </w:rPr>
      </w:pPr>
      <w:r>
        <w:rPr>
          <w:rFonts w:ascii="Courier New" w:hAnsi="Courier New" w:cs="Courier New"/>
          <w:sz w:val="20"/>
        </w:rPr>
        <w:t>STORAW,2015-2016,5,201510260500,201602010500,0700,1330,1030,1330</w:t>
      </w:r>
    </w:p>
    <w:p w:rsidR="000A157B" w:rsidRDefault="009049A6">
      <w:pPr>
        <w:rPr>
          <w:rFonts w:ascii="Courier New" w:hAnsi="Courier New" w:cs="Courier New"/>
          <w:sz w:val="20"/>
        </w:rPr>
      </w:pPr>
      <w:r>
        <w:rPr>
          <w:rFonts w:ascii="Courier New" w:hAnsi="Courier New" w:cs="Courier New"/>
          <w:sz w:val="20"/>
        </w:rPr>
        <w:t>STORAW,2015-2016,5,201510260500,201602010500,1600,2100,1600,2230</w:t>
      </w:r>
    </w:p>
    <w:p w:rsidR="000A157B" w:rsidRDefault="009049A6">
      <w:pPr>
        <w:rPr>
          <w:rFonts w:ascii="Courier New" w:hAnsi="Courier New" w:cs="Courier New"/>
          <w:sz w:val="20"/>
        </w:rPr>
      </w:pPr>
      <w:r>
        <w:rPr>
          <w:rFonts w:ascii="Courier New" w:hAnsi="Courier New" w:cs="Courier New"/>
          <w:sz w:val="20"/>
        </w:rPr>
        <w:t>STORAW,2016-2016,6,201602010500,201604010500,0700,1330,1030,1330</w:t>
      </w:r>
    </w:p>
    <w:p w:rsidR="000A157B" w:rsidRDefault="009049A6">
      <w:pPr>
        <w:rPr>
          <w:rFonts w:ascii="Courier New" w:hAnsi="Courier New" w:cs="Courier New"/>
          <w:sz w:val="20"/>
        </w:rPr>
      </w:pPr>
      <w:r>
        <w:rPr>
          <w:rFonts w:ascii="Courier New" w:hAnsi="Courier New" w:cs="Courier New"/>
          <w:sz w:val="20"/>
        </w:rPr>
        <w:t>STORAW,2016-2016,6,201602010500,201604010500,,,1630,2100</w:t>
      </w:r>
    </w:p>
    <w:p w:rsidR="000A157B" w:rsidRDefault="009049A6">
      <w:pPr>
        <w:rPr>
          <w:rFonts w:ascii="Courier New" w:hAnsi="Courier New" w:cs="Courier New"/>
          <w:sz w:val="20"/>
        </w:rPr>
      </w:pPr>
      <w:r>
        <w:rPr>
          <w:rFonts w:ascii="Courier New" w:hAnsi="Courier New" w:cs="Courier New"/>
          <w:sz w:val="20"/>
        </w:rPr>
        <w:t>FTR,13</w:t>
      </w:r>
    </w:p>
    <w:p w:rsidR="00B16161" w:rsidRDefault="00B16161">
      <w:pPr>
        <w:rPr>
          <w:ins w:id="5117" w:author="Steve Francis" w:date="2019-04-24T10:55:00Z"/>
        </w:rPr>
        <w:pPrChange w:id="5118" w:author="Steve Francis" w:date="2019-04-24T10:55:00Z">
          <w:pPr>
            <w:pStyle w:val="Heading3"/>
          </w:pPr>
        </w:pPrChange>
      </w:pPr>
    </w:p>
    <w:p w:rsidR="004A6E84" w:rsidRDefault="004A6E84" w:rsidP="004A6E84">
      <w:pPr>
        <w:pStyle w:val="Heading3"/>
        <w:rPr>
          <w:ins w:id="5119" w:author="Steve Francis" w:date="2019-04-24T10:55:00Z"/>
        </w:rPr>
      </w:pPr>
      <w:ins w:id="5120" w:author="Steve Francis" w:date="2019-04-24T10:55:00Z">
        <w:r>
          <w:t>GBP EUR Settlement Exchange Rate</w:t>
        </w:r>
      </w:ins>
    </w:p>
    <w:p w:rsidR="004A6E84" w:rsidRDefault="004A6E84" w:rsidP="004A6E84">
      <w:pPr>
        <w:pStyle w:val="Heading4"/>
        <w:keepNext w:val="0"/>
        <w:ind w:left="851" w:hanging="851"/>
        <w:rPr>
          <w:ins w:id="5121" w:author="Steve Francis" w:date="2019-04-24T10:55:00Z"/>
        </w:rPr>
      </w:pPr>
      <w:ins w:id="5122" w:author="Steve Francis" w:date="2019-04-24T10:55:00Z">
        <w:r>
          <w:t>Header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Tr="0026269D">
        <w:trPr>
          <w:tblHeader/>
          <w:ins w:id="5123" w:author="Steve Francis" w:date="2019-04-24T10:55:00Z"/>
        </w:trPr>
        <w:tc>
          <w:tcPr>
            <w:tcW w:w="2264" w:type="dxa"/>
          </w:tcPr>
          <w:p w:rsidR="004A6E84" w:rsidRDefault="004A6E84" w:rsidP="0026269D">
            <w:pPr>
              <w:pStyle w:val="TableHeading"/>
              <w:keepLines w:val="0"/>
              <w:rPr>
                <w:ins w:id="5124" w:author="Steve Francis" w:date="2019-04-24T10:55:00Z"/>
              </w:rPr>
            </w:pPr>
            <w:ins w:id="5125" w:author="Steve Francis" w:date="2019-04-24T10:55:00Z">
              <w:r>
                <w:t>Field</w:t>
              </w:r>
            </w:ins>
          </w:p>
        </w:tc>
        <w:tc>
          <w:tcPr>
            <w:tcW w:w="1007" w:type="dxa"/>
          </w:tcPr>
          <w:p w:rsidR="004A6E84" w:rsidRDefault="004A6E84" w:rsidP="0026269D">
            <w:pPr>
              <w:pStyle w:val="TableHeading"/>
              <w:keepLines w:val="0"/>
              <w:rPr>
                <w:ins w:id="5126" w:author="Steve Francis" w:date="2019-04-24T10:55:00Z"/>
              </w:rPr>
            </w:pPr>
            <w:ins w:id="5127" w:author="Steve Francis" w:date="2019-04-24T10:55:00Z">
              <w:r>
                <w:t>Type</w:t>
              </w:r>
            </w:ins>
          </w:p>
        </w:tc>
        <w:tc>
          <w:tcPr>
            <w:tcW w:w="1706" w:type="dxa"/>
          </w:tcPr>
          <w:p w:rsidR="004A6E84" w:rsidRDefault="004A6E84" w:rsidP="0026269D">
            <w:pPr>
              <w:pStyle w:val="TableHeading"/>
              <w:keepLines w:val="0"/>
              <w:rPr>
                <w:ins w:id="5128" w:author="Steve Francis" w:date="2019-04-24T10:55:00Z"/>
              </w:rPr>
            </w:pPr>
            <w:ins w:id="5129" w:author="Steve Francis" w:date="2019-04-24T10:55:00Z">
              <w:r>
                <w:t>Format</w:t>
              </w:r>
            </w:ins>
          </w:p>
        </w:tc>
        <w:tc>
          <w:tcPr>
            <w:tcW w:w="2411" w:type="dxa"/>
          </w:tcPr>
          <w:p w:rsidR="004A6E84" w:rsidRDefault="004A6E84" w:rsidP="0026269D">
            <w:pPr>
              <w:pStyle w:val="TableHeading"/>
              <w:keepLines w:val="0"/>
              <w:rPr>
                <w:ins w:id="5130" w:author="Steve Francis" w:date="2019-04-24T10:55:00Z"/>
              </w:rPr>
            </w:pPr>
            <w:ins w:id="5131" w:author="Steve Francis" w:date="2019-04-24T10:55:00Z">
              <w:r>
                <w:t>Comments</w:t>
              </w:r>
            </w:ins>
          </w:p>
        </w:tc>
      </w:tr>
      <w:tr w:rsidR="004A6E84" w:rsidTr="0026269D">
        <w:trPr>
          <w:ins w:id="5132" w:author="Steve Francis" w:date="2019-04-24T10:55:00Z"/>
        </w:trPr>
        <w:tc>
          <w:tcPr>
            <w:tcW w:w="2264" w:type="dxa"/>
          </w:tcPr>
          <w:p w:rsidR="004A6E84" w:rsidRDefault="004A6E84" w:rsidP="0026269D">
            <w:pPr>
              <w:pStyle w:val="Table"/>
              <w:keepLines w:val="0"/>
              <w:rPr>
                <w:ins w:id="5133" w:author="Steve Francis" w:date="2019-04-24T10:55:00Z"/>
              </w:rPr>
            </w:pPr>
            <w:ins w:id="5134" w:author="Steve Francis" w:date="2019-04-24T10:55:00Z">
              <w:r>
                <w:t>Record Type</w:t>
              </w:r>
            </w:ins>
          </w:p>
        </w:tc>
        <w:tc>
          <w:tcPr>
            <w:tcW w:w="1007" w:type="dxa"/>
          </w:tcPr>
          <w:p w:rsidR="004A6E84" w:rsidRDefault="005E5C2D" w:rsidP="0026269D">
            <w:pPr>
              <w:pStyle w:val="Table"/>
              <w:keepLines w:val="0"/>
              <w:rPr>
                <w:ins w:id="5135" w:author="Steve Francis" w:date="2019-04-24T10:55:00Z"/>
              </w:rPr>
            </w:pPr>
            <w:ins w:id="5136" w:author="Steve Francis" w:date="2019-04-24T11:06:00Z">
              <w:r>
                <w:t>string</w:t>
              </w:r>
            </w:ins>
          </w:p>
        </w:tc>
        <w:tc>
          <w:tcPr>
            <w:tcW w:w="1706" w:type="dxa"/>
          </w:tcPr>
          <w:p w:rsidR="004A6E84" w:rsidRDefault="004A6E84" w:rsidP="0026269D">
            <w:pPr>
              <w:pStyle w:val="Table"/>
              <w:keepLines w:val="0"/>
              <w:rPr>
                <w:ins w:id="5137" w:author="Steve Francis" w:date="2019-04-24T10:55:00Z"/>
              </w:rPr>
            </w:pPr>
          </w:p>
        </w:tc>
        <w:tc>
          <w:tcPr>
            <w:tcW w:w="2411" w:type="dxa"/>
          </w:tcPr>
          <w:p w:rsidR="004A6E84" w:rsidRDefault="004A6E84" w:rsidP="0026269D">
            <w:pPr>
              <w:pStyle w:val="Table"/>
              <w:keepLines w:val="0"/>
              <w:rPr>
                <w:ins w:id="5138" w:author="Steve Francis" w:date="2019-04-24T10:55:00Z"/>
              </w:rPr>
            </w:pPr>
            <w:ins w:id="5139" w:author="Steve Francis" w:date="2019-04-24T10:55:00Z">
              <w:r>
                <w:t>Fixed String “HDR”</w:t>
              </w:r>
            </w:ins>
          </w:p>
        </w:tc>
      </w:tr>
      <w:tr w:rsidR="004A6E84" w:rsidTr="0026269D">
        <w:trPr>
          <w:ins w:id="5140" w:author="Steve Francis" w:date="2019-04-24T10:55:00Z"/>
        </w:trPr>
        <w:tc>
          <w:tcPr>
            <w:tcW w:w="2264" w:type="dxa"/>
          </w:tcPr>
          <w:p w:rsidR="004A6E84" w:rsidRDefault="004A6E84" w:rsidP="0026269D">
            <w:pPr>
              <w:pStyle w:val="Table"/>
              <w:keepLines w:val="0"/>
              <w:rPr>
                <w:ins w:id="5141" w:author="Steve Francis" w:date="2019-04-24T10:55:00Z"/>
              </w:rPr>
            </w:pPr>
            <w:ins w:id="5142" w:author="Steve Francis" w:date="2019-04-24T10:55:00Z">
              <w:r>
                <w:t>File Type</w:t>
              </w:r>
            </w:ins>
          </w:p>
        </w:tc>
        <w:tc>
          <w:tcPr>
            <w:tcW w:w="1007" w:type="dxa"/>
          </w:tcPr>
          <w:p w:rsidR="004A6E84" w:rsidRDefault="005E5C2D" w:rsidP="0026269D">
            <w:pPr>
              <w:pStyle w:val="Table"/>
              <w:keepLines w:val="0"/>
              <w:rPr>
                <w:ins w:id="5143" w:author="Steve Francis" w:date="2019-04-24T10:55:00Z"/>
              </w:rPr>
            </w:pPr>
            <w:ins w:id="5144" w:author="Steve Francis" w:date="2019-04-24T11:07:00Z">
              <w:r>
                <w:t>string</w:t>
              </w:r>
            </w:ins>
          </w:p>
        </w:tc>
        <w:tc>
          <w:tcPr>
            <w:tcW w:w="1706" w:type="dxa"/>
          </w:tcPr>
          <w:p w:rsidR="004A6E84" w:rsidRDefault="004A6E84" w:rsidP="0026269D">
            <w:pPr>
              <w:pStyle w:val="Table"/>
              <w:keepLines w:val="0"/>
              <w:rPr>
                <w:ins w:id="5145" w:author="Steve Francis" w:date="2019-04-24T10:55:00Z"/>
              </w:rPr>
            </w:pPr>
          </w:p>
        </w:tc>
        <w:tc>
          <w:tcPr>
            <w:tcW w:w="2411" w:type="dxa"/>
          </w:tcPr>
          <w:p w:rsidR="004A6E84" w:rsidRDefault="004A6E84" w:rsidP="0026269D">
            <w:pPr>
              <w:pStyle w:val="Table"/>
              <w:keepLines w:val="0"/>
              <w:rPr>
                <w:ins w:id="5146" w:author="Steve Francis" w:date="2019-04-24T10:55:00Z"/>
              </w:rPr>
            </w:pPr>
            <w:ins w:id="5147" w:author="Steve Francis" w:date="2019-04-24T10:55:00Z">
              <w:r>
                <w:t>Fixed String “GBP EUR Settlement Exchange Rate”</w:t>
              </w:r>
            </w:ins>
          </w:p>
        </w:tc>
      </w:tr>
    </w:tbl>
    <w:p w:rsidR="004A6E84" w:rsidRDefault="004A6E84" w:rsidP="004A6E84">
      <w:pPr>
        <w:rPr>
          <w:ins w:id="5148" w:author="Steve Francis" w:date="2019-04-24T10:55:00Z"/>
          <w:rFonts w:ascii="Tahoma" w:hAnsi="Tahoma" w:cs="Tahoma"/>
          <w:sz w:val="20"/>
        </w:rPr>
      </w:pPr>
    </w:p>
    <w:p w:rsidR="004A6E84" w:rsidRDefault="004A6E84" w:rsidP="004A6E84">
      <w:pPr>
        <w:pStyle w:val="Heading4"/>
        <w:keepNext w:val="0"/>
        <w:ind w:left="851" w:hanging="851"/>
        <w:rPr>
          <w:ins w:id="5149" w:author="Steve Francis" w:date="2019-04-24T10:55:00Z"/>
        </w:rPr>
      </w:pPr>
      <w:ins w:id="5150" w:author="Steve Francis" w:date="2019-04-24T10:55:00Z">
        <w:r>
          <w:t>Body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Tr="0026269D">
        <w:trPr>
          <w:tblHeader/>
          <w:ins w:id="5151" w:author="Steve Francis" w:date="2019-04-24T10:55:00Z"/>
        </w:trPr>
        <w:tc>
          <w:tcPr>
            <w:tcW w:w="2264" w:type="dxa"/>
          </w:tcPr>
          <w:p w:rsidR="004A6E84" w:rsidRDefault="004A6E84" w:rsidP="0026269D">
            <w:pPr>
              <w:pStyle w:val="TableHeading"/>
              <w:keepLines w:val="0"/>
              <w:rPr>
                <w:ins w:id="5152" w:author="Steve Francis" w:date="2019-04-24T10:55:00Z"/>
              </w:rPr>
            </w:pPr>
            <w:ins w:id="5153" w:author="Steve Francis" w:date="2019-04-24T10:55:00Z">
              <w:r>
                <w:t>Field</w:t>
              </w:r>
            </w:ins>
          </w:p>
        </w:tc>
        <w:tc>
          <w:tcPr>
            <w:tcW w:w="1007" w:type="dxa"/>
          </w:tcPr>
          <w:p w:rsidR="004A6E84" w:rsidRDefault="004A6E84" w:rsidP="0026269D">
            <w:pPr>
              <w:pStyle w:val="TableHeading"/>
              <w:keepLines w:val="0"/>
              <w:rPr>
                <w:ins w:id="5154" w:author="Steve Francis" w:date="2019-04-24T10:55:00Z"/>
              </w:rPr>
            </w:pPr>
            <w:ins w:id="5155" w:author="Steve Francis" w:date="2019-04-24T10:55:00Z">
              <w:r>
                <w:t>Type</w:t>
              </w:r>
            </w:ins>
          </w:p>
        </w:tc>
        <w:tc>
          <w:tcPr>
            <w:tcW w:w="1706" w:type="dxa"/>
          </w:tcPr>
          <w:p w:rsidR="004A6E84" w:rsidRDefault="004A6E84" w:rsidP="0026269D">
            <w:pPr>
              <w:pStyle w:val="TableHeading"/>
              <w:keepLines w:val="0"/>
              <w:rPr>
                <w:ins w:id="5156" w:author="Steve Francis" w:date="2019-04-24T10:55:00Z"/>
              </w:rPr>
            </w:pPr>
            <w:ins w:id="5157" w:author="Steve Francis" w:date="2019-04-24T10:55:00Z">
              <w:r>
                <w:t>Format</w:t>
              </w:r>
            </w:ins>
          </w:p>
        </w:tc>
        <w:tc>
          <w:tcPr>
            <w:tcW w:w="2411" w:type="dxa"/>
          </w:tcPr>
          <w:p w:rsidR="004A6E84" w:rsidRDefault="004A6E84" w:rsidP="0026269D">
            <w:pPr>
              <w:pStyle w:val="TableHeading"/>
              <w:keepLines w:val="0"/>
              <w:rPr>
                <w:ins w:id="5158" w:author="Steve Francis" w:date="2019-04-24T10:55:00Z"/>
              </w:rPr>
            </w:pPr>
            <w:ins w:id="5159" w:author="Steve Francis" w:date="2019-04-24T10:55:00Z">
              <w:r>
                <w:t>Comments</w:t>
              </w:r>
            </w:ins>
          </w:p>
        </w:tc>
      </w:tr>
      <w:tr w:rsidR="004A6E84" w:rsidTr="0026269D">
        <w:trPr>
          <w:ins w:id="5160" w:author="Steve Francis" w:date="2019-04-24T10:55:00Z"/>
        </w:trPr>
        <w:tc>
          <w:tcPr>
            <w:tcW w:w="2264" w:type="dxa"/>
          </w:tcPr>
          <w:p w:rsidR="004A6E84" w:rsidRDefault="004A6E84" w:rsidP="0026269D">
            <w:pPr>
              <w:pStyle w:val="Table"/>
              <w:keepLines w:val="0"/>
              <w:rPr>
                <w:ins w:id="5161" w:author="Steve Francis" w:date="2019-04-24T10:55:00Z"/>
              </w:rPr>
            </w:pPr>
            <w:ins w:id="5162" w:author="Steve Francis" w:date="2019-04-24T10:55:00Z">
              <w:r>
                <w:t>Settlement Day</w:t>
              </w:r>
            </w:ins>
          </w:p>
        </w:tc>
        <w:tc>
          <w:tcPr>
            <w:tcW w:w="1007" w:type="dxa"/>
          </w:tcPr>
          <w:p w:rsidR="004A6E84" w:rsidRDefault="00670B5F" w:rsidP="0026269D">
            <w:pPr>
              <w:pStyle w:val="Table"/>
              <w:keepLines w:val="0"/>
              <w:rPr>
                <w:ins w:id="5163" w:author="Steve Francis" w:date="2019-04-24T10:55:00Z"/>
              </w:rPr>
            </w:pPr>
            <w:ins w:id="5164" w:author="Steve Francis" w:date="2019-04-24T10:55:00Z">
              <w:r>
                <w:t>d</w:t>
              </w:r>
              <w:r w:rsidR="004A6E84">
                <w:t>ate</w:t>
              </w:r>
            </w:ins>
          </w:p>
        </w:tc>
        <w:tc>
          <w:tcPr>
            <w:tcW w:w="1706" w:type="dxa"/>
          </w:tcPr>
          <w:p w:rsidR="004A6E84" w:rsidRDefault="004A6E84" w:rsidP="0026269D">
            <w:pPr>
              <w:pStyle w:val="Table"/>
              <w:keepLines w:val="0"/>
              <w:rPr>
                <w:ins w:id="5165" w:author="Steve Francis" w:date="2019-04-24T10:55:00Z"/>
              </w:rPr>
            </w:pPr>
          </w:p>
        </w:tc>
        <w:tc>
          <w:tcPr>
            <w:tcW w:w="2411" w:type="dxa"/>
          </w:tcPr>
          <w:p w:rsidR="004A6E84" w:rsidRDefault="004A6E84" w:rsidP="0026269D">
            <w:pPr>
              <w:pStyle w:val="Table"/>
              <w:keepLines w:val="0"/>
              <w:rPr>
                <w:ins w:id="5166" w:author="Steve Francis" w:date="2019-04-24T10:55:00Z"/>
              </w:rPr>
            </w:pPr>
          </w:p>
        </w:tc>
      </w:tr>
      <w:tr w:rsidR="004A6E84" w:rsidTr="0026269D">
        <w:trPr>
          <w:ins w:id="5167" w:author="Steve Francis" w:date="2019-04-24T10:55:00Z"/>
        </w:trPr>
        <w:tc>
          <w:tcPr>
            <w:tcW w:w="2264" w:type="dxa"/>
          </w:tcPr>
          <w:p w:rsidR="004A6E84" w:rsidRDefault="004A6E84" w:rsidP="0026269D">
            <w:pPr>
              <w:pStyle w:val="Table"/>
              <w:keepLines w:val="0"/>
              <w:rPr>
                <w:ins w:id="5168" w:author="Steve Francis" w:date="2019-04-24T10:55:00Z"/>
              </w:rPr>
            </w:pPr>
            <w:ins w:id="5169" w:author="Steve Francis" w:date="2019-04-24T10:55:00Z">
              <w:r>
                <w:t>Exchange Rate</w:t>
              </w:r>
            </w:ins>
          </w:p>
        </w:tc>
        <w:tc>
          <w:tcPr>
            <w:tcW w:w="1007" w:type="dxa"/>
          </w:tcPr>
          <w:p w:rsidR="004A6E84" w:rsidRDefault="004A6E84" w:rsidP="0026269D">
            <w:pPr>
              <w:pStyle w:val="Table"/>
              <w:keepLines w:val="0"/>
              <w:ind w:left="0"/>
              <w:rPr>
                <w:ins w:id="5170" w:author="Steve Francis" w:date="2019-04-24T10:55:00Z"/>
              </w:rPr>
            </w:pPr>
            <w:ins w:id="5171" w:author="Steve Francis" w:date="2019-04-24T10:55:00Z">
              <w:r>
                <w:t xml:space="preserve"> </w:t>
              </w:r>
              <w:r w:rsidR="00670B5F">
                <w:t>n</w:t>
              </w:r>
              <w:r>
                <w:t>umber</w:t>
              </w:r>
            </w:ins>
          </w:p>
        </w:tc>
        <w:tc>
          <w:tcPr>
            <w:tcW w:w="1706" w:type="dxa"/>
          </w:tcPr>
          <w:p w:rsidR="004A6E84" w:rsidRDefault="004A6E84" w:rsidP="0026269D">
            <w:pPr>
              <w:pStyle w:val="Table"/>
              <w:keepLines w:val="0"/>
              <w:ind w:left="0"/>
              <w:rPr>
                <w:ins w:id="5172" w:author="Steve Francis" w:date="2019-04-24T10:55:00Z"/>
              </w:rPr>
            </w:pPr>
          </w:p>
        </w:tc>
        <w:tc>
          <w:tcPr>
            <w:tcW w:w="2411" w:type="dxa"/>
          </w:tcPr>
          <w:p w:rsidR="004A6E84" w:rsidRDefault="004A6E84" w:rsidP="0026269D">
            <w:pPr>
              <w:pStyle w:val="Table"/>
              <w:keepLines w:val="0"/>
              <w:rPr>
                <w:ins w:id="5173" w:author="Steve Francis" w:date="2019-04-24T10:55:00Z"/>
              </w:rPr>
            </w:pPr>
          </w:p>
        </w:tc>
      </w:tr>
      <w:tr w:rsidR="004A6E84" w:rsidTr="0026269D">
        <w:trPr>
          <w:ins w:id="5174" w:author="Steve Francis" w:date="2019-04-24T10:55:00Z"/>
        </w:trPr>
        <w:tc>
          <w:tcPr>
            <w:tcW w:w="2264" w:type="dxa"/>
          </w:tcPr>
          <w:p w:rsidR="004A6E84" w:rsidRDefault="004A6E84" w:rsidP="0026269D">
            <w:pPr>
              <w:pStyle w:val="Table"/>
              <w:keepLines w:val="0"/>
              <w:rPr>
                <w:ins w:id="5175" w:author="Steve Francis" w:date="2019-04-24T10:55:00Z"/>
              </w:rPr>
            </w:pPr>
            <w:ins w:id="5176" w:author="Steve Francis" w:date="2019-04-24T10:55:00Z">
              <w:r>
                <w:t>Datetime Received</w:t>
              </w:r>
            </w:ins>
          </w:p>
        </w:tc>
        <w:tc>
          <w:tcPr>
            <w:tcW w:w="1007" w:type="dxa"/>
          </w:tcPr>
          <w:p w:rsidR="004A6E84" w:rsidRDefault="00670B5F" w:rsidP="0026269D">
            <w:pPr>
              <w:pStyle w:val="Table"/>
              <w:keepLines w:val="0"/>
              <w:rPr>
                <w:ins w:id="5177" w:author="Steve Francis" w:date="2019-04-24T10:55:00Z"/>
              </w:rPr>
            </w:pPr>
            <w:ins w:id="5178" w:author="Steve Francis" w:date="2019-04-24T10:55:00Z">
              <w:r>
                <w:t>d</w:t>
              </w:r>
              <w:r w:rsidR="004A6E84">
                <w:t>atetime</w:t>
              </w:r>
            </w:ins>
          </w:p>
        </w:tc>
        <w:tc>
          <w:tcPr>
            <w:tcW w:w="1706" w:type="dxa"/>
          </w:tcPr>
          <w:p w:rsidR="004A6E84" w:rsidRDefault="004A6E84" w:rsidP="0026269D">
            <w:pPr>
              <w:pStyle w:val="Table"/>
              <w:keepLines w:val="0"/>
              <w:rPr>
                <w:ins w:id="5179" w:author="Steve Francis" w:date="2019-04-24T10:55:00Z"/>
              </w:rPr>
            </w:pPr>
          </w:p>
        </w:tc>
        <w:tc>
          <w:tcPr>
            <w:tcW w:w="2411" w:type="dxa"/>
          </w:tcPr>
          <w:p w:rsidR="004A6E84" w:rsidRDefault="004A6E84" w:rsidP="0026269D">
            <w:pPr>
              <w:pStyle w:val="Table"/>
              <w:keepLines w:val="0"/>
              <w:rPr>
                <w:ins w:id="5180" w:author="Steve Francis" w:date="2019-04-24T10:55:00Z"/>
              </w:rPr>
            </w:pPr>
          </w:p>
        </w:tc>
      </w:tr>
    </w:tbl>
    <w:p w:rsidR="004A6E84" w:rsidRDefault="004A6E84" w:rsidP="004A6E84">
      <w:pPr>
        <w:rPr>
          <w:ins w:id="5181" w:author="Steve Francis" w:date="2019-04-24T10:55:00Z"/>
          <w:rFonts w:ascii="Tahoma" w:hAnsi="Tahoma" w:cs="Tahoma"/>
          <w:sz w:val="20"/>
        </w:rPr>
      </w:pPr>
    </w:p>
    <w:p w:rsidR="004A6E84" w:rsidRDefault="004A6E84" w:rsidP="004A6E84">
      <w:pPr>
        <w:pStyle w:val="Heading4"/>
        <w:keepNext w:val="0"/>
        <w:ind w:left="851" w:hanging="851"/>
        <w:rPr>
          <w:ins w:id="5182" w:author="Steve Francis" w:date="2019-04-24T10:55:00Z"/>
        </w:rPr>
      </w:pPr>
      <w:ins w:id="5183" w:author="Steve Francis" w:date="2019-04-24T10:55:00Z">
        <w:r>
          <w:t>Example File</w:t>
        </w:r>
      </w:ins>
    </w:p>
    <w:p w:rsidR="004A6E84" w:rsidRDefault="004A6E84" w:rsidP="004A6E84">
      <w:pPr>
        <w:rPr>
          <w:ins w:id="5184" w:author="Steve Francis" w:date="2019-04-24T10:55:00Z"/>
          <w:rFonts w:ascii="Courier New" w:hAnsi="Courier New" w:cs="Courier New"/>
          <w:sz w:val="20"/>
        </w:rPr>
      </w:pPr>
      <w:ins w:id="5185" w:author="Steve Francis" w:date="2019-04-24T10:55:00Z">
        <w:r w:rsidRPr="00470604">
          <w:rPr>
            <w:rFonts w:ascii="Courier New" w:hAnsi="Courier New" w:cs="Courier New"/>
            <w:sz w:val="20"/>
          </w:rPr>
          <w:t xml:space="preserve">HDR,GBP EUR SETTLEMENT EXCHANGE </w:t>
        </w:r>
        <w:r>
          <w:rPr>
            <w:rFonts w:ascii="Courier New" w:hAnsi="Courier New" w:cs="Courier New"/>
            <w:sz w:val="20"/>
          </w:rPr>
          <w:t>RATE</w:t>
        </w:r>
      </w:ins>
    </w:p>
    <w:p w:rsidR="004A6E84" w:rsidRPr="00470604" w:rsidRDefault="004A6E84" w:rsidP="004A6E84">
      <w:pPr>
        <w:rPr>
          <w:ins w:id="5186" w:author="Steve Francis" w:date="2019-04-24T10:55:00Z"/>
          <w:rFonts w:ascii="Courier New" w:hAnsi="Courier New" w:cs="Courier New"/>
          <w:sz w:val="20"/>
        </w:rPr>
      </w:pPr>
      <w:ins w:id="5187" w:author="Steve Francis" w:date="2019-04-24T10:55:00Z">
        <w:r w:rsidRPr="00470604">
          <w:rPr>
            <w:rFonts w:ascii="Courier New" w:hAnsi="Courier New" w:cs="Courier New"/>
            <w:sz w:val="20"/>
          </w:rPr>
          <w:t>2019-02-26,1.13000,2019-02-25 16:00:00</w:t>
        </w:r>
      </w:ins>
    </w:p>
    <w:p w:rsidR="004A6E84" w:rsidRPr="00470604" w:rsidRDefault="004A6E84" w:rsidP="004A6E84">
      <w:pPr>
        <w:rPr>
          <w:ins w:id="5188" w:author="Steve Francis" w:date="2019-04-24T10:55:00Z"/>
          <w:rFonts w:ascii="Courier New" w:hAnsi="Courier New" w:cs="Courier New"/>
          <w:i/>
          <w:sz w:val="20"/>
        </w:rPr>
      </w:pPr>
      <w:ins w:id="5189" w:author="Steve Francis" w:date="2019-04-24T10:55:00Z">
        <w:r w:rsidRPr="00470604">
          <w:rPr>
            <w:rFonts w:ascii="Courier New" w:hAnsi="Courier New" w:cs="Courier New"/>
            <w:sz w:val="20"/>
          </w:rPr>
          <w:t>2019-02-27,1.14123,2019-02-26 16:00:00</w:t>
        </w:r>
      </w:ins>
    </w:p>
    <w:p w:rsidR="004A6E84" w:rsidRDefault="004A6E84" w:rsidP="004A6E84">
      <w:pPr>
        <w:rPr>
          <w:ins w:id="5190" w:author="Steve Francis" w:date="2019-04-24T10:55:00Z"/>
          <w:rFonts w:ascii="Courier New" w:hAnsi="Courier New" w:cs="Courier New"/>
          <w:sz w:val="20"/>
        </w:rPr>
      </w:pPr>
      <w:ins w:id="5191" w:author="Steve Francis" w:date="2019-04-24T10:55:00Z">
        <w:r w:rsidRPr="00470604">
          <w:rPr>
            <w:rFonts w:ascii="Courier New" w:hAnsi="Courier New" w:cs="Courier New"/>
            <w:sz w:val="20"/>
          </w:rPr>
          <w:t>2019-02-28,1.15246,2019-02-27 16:00:00</w:t>
        </w:r>
      </w:ins>
    </w:p>
    <w:p w:rsidR="004A6E84" w:rsidRPr="00B16161" w:rsidRDefault="00B16161">
      <w:pPr>
        <w:rPr>
          <w:ins w:id="5192" w:author="Steve Francis" w:date="2019-04-24T10:55:00Z"/>
          <w:rFonts w:ascii="Courier New" w:hAnsi="Courier New" w:cs="Courier New"/>
          <w:sz w:val="20"/>
          <w:rPrChange w:id="5193" w:author="Steve Francis" w:date="2019-04-24T10:56:00Z">
            <w:rPr>
              <w:ins w:id="5194" w:author="Steve Francis" w:date="2019-04-24T10:55:00Z"/>
              <w:rFonts w:ascii="Courier New" w:hAnsi="Courier New" w:cs="Courier New"/>
              <w:i/>
              <w:sz w:val="20"/>
            </w:rPr>
          </w:rPrChange>
        </w:rPr>
      </w:pPr>
      <w:ins w:id="5195" w:author="Steve Francis" w:date="2019-04-24T10:56:00Z">
        <w:r>
          <w:rPr>
            <w:rFonts w:ascii="Courier New" w:hAnsi="Courier New" w:cs="Courier New"/>
            <w:sz w:val="20"/>
          </w:rPr>
          <w:t>FTR,3</w:t>
        </w:r>
      </w:ins>
    </w:p>
    <w:p w:rsidR="00DA68F9" w:rsidRDefault="00DA68F9">
      <w:pPr>
        <w:rPr>
          <w:ins w:id="5196" w:author="Steve Francis" w:date="2019-04-24T11:01:00Z"/>
        </w:rPr>
        <w:pPrChange w:id="5197" w:author="Steve Francis" w:date="2019-04-24T11:01:00Z">
          <w:pPr>
            <w:pStyle w:val="Heading3"/>
            <w:pageBreakBefore/>
          </w:pPr>
        </w:pPrChange>
      </w:pPr>
    </w:p>
    <w:p w:rsidR="004A6E84" w:rsidRDefault="004A6E84">
      <w:pPr>
        <w:pStyle w:val="Heading3"/>
        <w:rPr>
          <w:ins w:id="5198" w:author="Steve Francis" w:date="2019-04-24T10:55:00Z"/>
        </w:rPr>
        <w:pPrChange w:id="5199" w:author="Steve Francis" w:date="2019-04-24T11:01:00Z">
          <w:pPr>
            <w:pStyle w:val="Heading3"/>
            <w:pageBreakBefore/>
          </w:pPr>
        </w:pPrChange>
      </w:pPr>
      <w:ins w:id="5200" w:author="Steve Francis" w:date="2019-04-24T10:55:00Z">
        <w:r>
          <w:t>TERRE Bid Data</w:t>
        </w:r>
      </w:ins>
    </w:p>
    <w:p w:rsidR="004A6E84" w:rsidRDefault="004A6E84" w:rsidP="004A6E84">
      <w:pPr>
        <w:pStyle w:val="Heading4"/>
        <w:keepNext w:val="0"/>
        <w:ind w:left="851" w:hanging="851"/>
        <w:rPr>
          <w:ins w:id="5201" w:author="Steve Francis" w:date="2019-04-24T10:55:00Z"/>
        </w:rPr>
      </w:pPr>
      <w:ins w:id="5202" w:author="Steve Francis" w:date="2019-04-24T10:55:00Z">
        <w:r>
          <w:t>Header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Tr="0026269D">
        <w:trPr>
          <w:tblHeader/>
          <w:ins w:id="5203" w:author="Steve Francis" w:date="2019-04-24T10:55:00Z"/>
        </w:trPr>
        <w:tc>
          <w:tcPr>
            <w:tcW w:w="2264" w:type="dxa"/>
          </w:tcPr>
          <w:p w:rsidR="004A6E84" w:rsidRDefault="004A6E84" w:rsidP="0026269D">
            <w:pPr>
              <w:pStyle w:val="TableHeading"/>
              <w:keepLines w:val="0"/>
              <w:rPr>
                <w:ins w:id="5204" w:author="Steve Francis" w:date="2019-04-24T10:55:00Z"/>
              </w:rPr>
            </w:pPr>
            <w:ins w:id="5205" w:author="Steve Francis" w:date="2019-04-24T10:55:00Z">
              <w:r>
                <w:t>Field</w:t>
              </w:r>
            </w:ins>
          </w:p>
        </w:tc>
        <w:tc>
          <w:tcPr>
            <w:tcW w:w="1007" w:type="dxa"/>
          </w:tcPr>
          <w:p w:rsidR="004A6E84" w:rsidRDefault="004A6E84" w:rsidP="0026269D">
            <w:pPr>
              <w:pStyle w:val="TableHeading"/>
              <w:keepLines w:val="0"/>
              <w:rPr>
                <w:ins w:id="5206" w:author="Steve Francis" w:date="2019-04-24T10:55:00Z"/>
              </w:rPr>
            </w:pPr>
            <w:ins w:id="5207" w:author="Steve Francis" w:date="2019-04-24T10:55:00Z">
              <w:r>
                <w:t>Type</w:t>
              </w:r>
            </w:ins>
          </w:p>
        </w:tc>
        <w:tc>
          <w:tcPr>
            <w:tcW w:w="1706" w:type="dxa"/>
          </w:tcPr>
          <w:p w:rsidR="004A6E84" w:rsidRDefault="004A6E84" w:rsidP="0026269D">
            <w:pPr>
              <w:pStyle w:val="TableHeading"/>
              <w:keepLines w:val="0"/>
              <w:rPr>
                <w:ins w:id="5208" w:author="Steve Francis" w:date="2019-04-24T10:55:00Z"/>
              </w:rPr>
            </w:pPr>
            <w:ins w:id="5209" w:author="Steve Francis" w:date="2019-04-24T10:55:00Z">
              <w:r>
                <w:t>Format</w:t>
              </w:r>
            </w:ins>
          </w:p>
        </w:tc>
        <w:tc>
          <w:tcPr>
            <w:tcW w:w="2411" w:type="dxa"/>
          </w:tcPr>
          <w:p w:rsidR="004A6E84" w:rsidRDefault="004A6E84" w:rsidP="0026269D">
            <w:pPr>
              <w:pStyle w:val="TableHeading"/>
              <w:keepLines w:val="0"/>
              <w:rPr>
                <w:ins w:id="5210" w:author="Steve Francis" w:date="2019-04-24T10:55:00Z"/>
              </w:rPr>
            </w:pPr>
            <w:ins w:id="5211" w:author="Steve Francis" w:date="2019-04-24T10:55:00Z">
              <w:r>
                <w:t>Comments</w:t>
              </w:r>
            </w:ins>
          </w:p>
        </w:tc>
      </w:tr>
      <w:tr w:rsidR="004A6E84" w:rsidTr="0026269D">
        <w:trPr>
          <w:ins w:id="5212" w:author="Steve Francis" w:date="2019-04-24T10:55:00Z"/>
        </w:trPr>
        <w:tc>
          <w:tcPr>
            <w:tcW w:w="2264" w:type="dxa"/>
          </w:tcPr>
          <w:p w:rsidR="004A6E84" w:rsidRDefault="004A6E84" w:rsidP="0026269D">
            <w:pPr>
              <w:pStyle w:val="Table"/>
              <w:keepLines w:val="0"/>
              <w:rPr>
                <w:ins w:id="5213" w:author="Steve Francis" w:date="2019-04-24T10:55:00Z"/>
              </w:rPr>
            </w:pPr>
            <w:ins w:id="5214" w:author="Steve Francis" w:date="2019-04-24T10:55:00Z">
              <w:r>
                <w:t>Record Type</w:t>
              </w:r>
            </w:ins>
          </w:p>
        </w:tc>
        <w:tc>
          <w:tcPr>
            <w:tcW w:w="1007" w:type="dxa"/>
          </w:tcPr>
          <w:p w:rsidR="004A6E84" w:rsidRDefault="004A6E84" w:rsidP="0026269D">
            <w:pPr>
              <w:pStyle w:val="Table"/>
              <w:keepLines w:val="0"/>
              <w:rPr>
                <w:ins w:id="5215" w:author="Steve Francis" w:date="2019-04-24T10:55:00Z"/>
              </w:rPr>
            </w:pPr>
            <w:ins w:id="5216" w:author="Steve Francis" w:date="2019-04-24T10:55:00Z">
              <w:r>
                <w:t>string</w:t>
              </w:r>
            </w:ins>
          </w:p>
        </w:tc>
        <w:tc>
          <w:tcPr>
            <w:tcW w:w="1706" w:type="dxa"/>
          </w:tcPr>
          <w:p w:rsidR="004A6E84" w:rsidRDefault="004A6E84" w:rsidP="0026269D">
            <w:pPr>
              <w:pStyle w:val="Table"/>
              <w:keepLines w:val="0"/>
              <w:rPr>
                <w:ins w:id="5217" w:author="Steve Francis" w:date="2019-04-24T10:55:00Z"/>
              </w:rPr>
            </w:pPr>
          </w:p>
        </w:tc>
        <w:tc>
          <w:tcPr>
            <w:tcW w:w="2411" w:type="dxa"/>
          </w:tcPr>
          <w:p w:rsidR="004A6E84" w:rsidRDefault="004A6E84" w:rsidP="0026269D">
            <w:pPr>
              <w:pStyle w:val="Table"/>
              <w:keepLines w:val="0"/>
              <w:rPr>
                <w:ins w:id="5218" w:author="Steve Francis" w:date="2019-04-24T10:55:00Z"/>
              </w:rPr>
            </w:pPr>
            <w:ins w:id="5219" w:author="Steve Francis" w:date="2019-04-24T10:55:00Z">
              <w:r>
                <w:t>Fixed String “HDR”</w:t>
              </w:r>
            </w:ins>
          </w:p>
        </w:tc>
      </w:tr>
      <w:tr w:rsidR="004A6E84" w:rsidTr="0026269D">
        <w:trPr>
          <w:ins w:id="5220" w:author="Steve Francis" w:date="2019-04-24T10:55:00Z"/>
        </w:trPr>
        <w:tc>
          <w:tcPr>
            <w:tcW w:w="2264" w:type="dxa"/>
          </w:tcPr>
          <w:p w:rsidR="004A6E84" w:rsidRDefault="004A6E84" w:rsidP="0026269D">
            <w:pPr>
              <w:pStyle w:val="Table"/>
              <w:keepLines w:val="0"/>
              <w:rPr>
                <w:ins w:id="5221" w:author="Steve Francis" w:date="2019-04-24T10:55:00Z"/>
              </w:rPr>
            </w:pPr>
            <w:ins w:id="5222" w:author="Steve Francis" w:date="2019-04-24T10:55:00Z">
              <w:r>
                <w:t>File Type</w:t>
              </w:r>
            </w:ins>
          </w:p>
        </w:tc>
        <w:tc>
          <w:tcPr>
            <w:tcW w:w="1007" w:type="dxa"/>
          </w:tcPr>
          <w:p w:rsidR="004A6E84" w:rsidRDefault="004A6E84" w:rsidP="0026269D">
            <w:pPr>
              <w:pStyle w:val="Table"/>
              <w:keepLines w:val="0"/>
              <w:rPr>
                <w:ins w:id="5223" w:author="Steve Francis" w:date="2019-04-24T10:55:00Z"/>
              </w:rPr>
            </w:pPr>
            <w:ins w:id="5224" w:author="Steve Francis" w:date="2019-04-24T10:55:00Z">
              <w:r>
                <w:t>string</w:t>
              </w:r>
            </w:ins>
          </w:p>
        </w:tc>
        <w:tc>
          <w:tcPr>
            <w:tcW w:w="1706" w:type="dxa"/>
          </w:tcPr>
          <w:p w:rsidR="004A6E84" w:rsidRDefault="004A6E84" w:rsidP="0026269D">
            <w:pPr>
              <w:pStyle w:val="Table"/>
              <w:keepLines w:val="0"/>
              <w:rPr>
                <w:ins w:id="5225" w:author="Steve Francis" w:date="2019-04-24T10:55:00Z"/>
              </w:rPr>
            </w:pPr>
          </w:p>
        </w:tc>
        <w:tc>
          <w:tcPr>
            <w:tcW w:w="2411" w:type="dxa"/>
          </w:tcPr>
          <w:p w:rsidR="004A6E84" w:rsidRDefault="004A6E84" w:rsidP="0026269D">
            <w:pPr>
              <w:pStyle w:val="Table"/>
              <w:keepLines w:val="0"/>
              <w:rPr>
                <w:ins w:id="5226" w:author="Steve Francis" w:date="2019-04-24T10:55:00Z"/>
              </w:rPr>
            </w:pPr>
            <w:ins w:id="5227" w:author="Steve Francis" w:date="2019-04-24T10:55:00Z">
              <w:r>
                <w:t>Fixed String “Reserve Bid Data”</w:t>
              </w:r>
            </w:ins>
          </w:p>
        </w:tc>
      </w:tr>
    </w:tbl>
    <w:p w:rsidR="004A6E84" w:rsidRDefault="004A6E84" w:rsidP="004A6E84">
      <w:pPr>
        <w:rPr>
          <w:ins w:id="5228" w:author="Steve Francis" w:date="2019-04-24T10:55:00Z"/>
          <w:rFonts w:ascii="Tahoma" w:hAnsi="Tahoma" w:cs="Tahoma"/>
          <w:sz w:val="20"/>
        </w:rPr>
      </w:pPr>
    </w:p>
    <w:p w:rsidR="004A6E84" w:rsidRDefault="004A6E84" w:rsidP="004A6E84">
      <w:pPr>
        <w:pStyle w:val="Heading4"/>
        <w:keepNext w:val="0"/>
        <w:ind w:left="851" w:hanging="851"/>
        <w:rPr>
          <w:ins w:id="5229" w:author="Steve Francis" w:date="2019-04-24T10:55:00Z"/>
        </w:rPr>
      </w:pPr>
      <w:ins w:id="5230" w:author="Steve Francis" w:date="2019-04-24T10:55:00Z">
        <w:r>
          <w:t>Body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B16161" w:rsidTr="0026269D">
        <w:trPr>
          <w:tblHeader/>
          <w:ins w:id="5231" w:author="Steve Francis" w:date="2019-04-24T10:55:00Z"/>
        </w:trPr>
        <w:tc>
          <w:tcPr>
            <w:tcW w:w="2264" w:type="dxa"/>
          </w:tcPr>
          <w:p w:rsidR="004A6E84" w:rsidRPr="00B16161" w:rsidRDefault="004A6E84" w:rsidP="0026269D">
            <w:pPr>
              <w:pStyle w:val="TableHeading"/>
              <w:keepLines w:val="0"/>
              <w:rPr>
                <w:ins w:id="5232" w:author="Steve Francis" w:date="2019-04-24T10:55:00Z"/>
              </w:rPr>
            </w:pPr>
            <w:ins w:id="5233" w:author="Steve Francis" w:date="2019-04-24T10:55:00Z">
              <w:r w:rsidRPr="00B16161">
                <w:t>Field</w:t>
              </w:r>
            </w:ins>
          </w:p>
        </w:tc>
        <w:tc>
          <w:tcPr>
            <w:tcW w:w="1007" w:type="dxa"/>
          </w:tcPr>
          <w:p w:rsidR="004A6E84" w:rsidRPr="00B16161" w:rsidRDefault="004A6E84" w:rsidP="0026269D">
            <w:pPr>
              <w:pStyle w:val="TableHeading"/>
              <w:keepLines w:val="0"/>
              <w:rPr>
                <w:ins w:id="5234" w:author="Steve Francis" w:date="2019-04-24T10:55:00Z"/>
              </w:rPr>
            </w:pPr>
            <w:ins w:id="5235" w:author="Steve Francis" w:date="2019-04-24T10:55:00Z">
              <w:r w:rsidRPr="00B16161">
                <w:t>Type</w:t>
              </w:r>
            </w:ins>
          </w:p>
        </w:tc>
        <w:tc>
          <w:tcPr>
            <w:tcW w:w="1706" w:type="dxa"/>
          </w:tcPr>
          <w:p w:rsidR="004A6E84" w:rsidRPr="00B16161" w:rsidRDefault="004A6E84" w:rsidP="0026269D">
            <w:pPr>
              <w:pStyle w:val="TableHeading"/>
              <w:keepLines w:val="0"/>
              <w:rPr>
                <w:ins w:id="5236" w:author="Steve Francis" w:date="2019-04-24T10:55:00Z"/>
              </w:rPr>
            </w:pPr>
            <w:ins w:id="5237" w:author="Steve Francis" w:date="2019-04-24T10:55:00Z">
              <w:r w:rsidRPr="00B16161">
                <w:t>Format</w:t>
              </w:r>
            </w:ins>
          </w:p>
        </w:tc>
        <w:tc>
          <w:tcPr>
            <w:tcW w:w="2411" w:type="dxa"/>
          </w:tcPr>
          <w:p w:rsidR="004A6E84" w:rsidRPr="00B16161" w:rsidRDefault="004A6E84" w:rsidP="0026269D">
            <w:pPr>
              <w:pStyle w:val="TableHeading"/>
              <w:keepLines w:val="0"/>
              <w:rPr>
                <w:ins w:id="5238" w:author="Steve Francis" w:date="2019-04-24T10:55:00Z"/>
              </w:rPr>
            </w:pPr>
            <w:ins w:id="5239" w:author="Steve Francis" w:date="2019-04-24T10:55:00Z">
              <w:r w:rsidRPr="00B16161">
                <w:t>Comments</w:t>
              </w:r>
            </w:ins>
          </w:p>
        </w:tc>
      </w:tr>
      <w:tr w:rsidR="004A6E84" w:rsidRPr="00B16161" w:rsidTr="0026269D">
        <w:trPr>
          <w:ins w:id="5240" w:author="Steve Francis" w:date="2019-04-24T10:55:00Z"/>
        </w:trPr>
        <w:tc>
          <w:tcPr>
            <w:tcW w:w="2264" w:type="dxa"/>
            <w:vAlign w:val="center"/>
          </w:tcPr>
          <w:p w:rsidR="004A6E84" w:rsidRPr="00B16161" w:rsidRDefault="004A6E84" w:rsidP="0026269D">
            <w:pPr>
              <w:pStyle w:val="Table"/>
              <w:keepLines w:val="0"/>
              <w:rPr>
                <w:ins w:id="5241" w:author="Steve Francis" w:date="2019-04-24T10:55:00Z"/>
              </w:rPr>
            </w:pPr>
            <w:ins w:id="5242" w:author="Steve Francis" w:date="2019-04-24T10:55:00Z">
              <w:r w:rsidRPr="00B16161">
                <w:rPr>
                  <w:iCs/>
                  <w:rPrChange w:id="5243" w:author="Steve Francis" w:date="2019-04-24T10:57:00Z">
                    <w:rPr>
                      <w:rFonts w:ascii="Calibri" w:hAnsi="Calibri" w:cs="Tahoma"/>
                      <w:iCs/>
                    </w:rPr>
                  </w:rPrChange>
                </w:rPr>
                <w:t>BM Unit Id</w:t>
              </w:r>
            </w:ins>
          </w:p>
        </w:tc>
        <w:tc>
          <w:tcPr>
            <w:tcW w:w="1007" w:type="dxa"/>
          </w:tcPr>
          <w:p w:rsidR="004A6E84" w:rsidRPr="00B16161" w:rsidRDefault="005E5C2D" w:rsidP="0026269D">
            <w:pPr>
              <w:pStyle w:val="Table"/>
              <w:keepLines w:val="0"/>
              <w:rPr>
                <w:ins w:id="5244" w:author="Steve Francis" w:date="2019-04-24T10:55:00Z"/>
              </w:rPr>
            </w:pPr>
            <w:ins w:id="5245" w:author="Steve Francis" w:date="2019-04-24T11:07:00Z">
              <w:r>
                <w:t>string</w:t>
              </w:r>
            </w:ins>
          </w:p>
        </w:tc>
        <w:tc>
          <w:tcPr>
            <w:tcW w:w="1706" w:type="dxa"/>
          </w:tcPr>
          <w:p w:rsidR="004A6E84" w:rsidRPr="00B16161" w:rsidRDefault="004A6E84" w:rsidP="0026269D">
            <w:pPr>
              <w:pStyle w:val="Table"/>
              <w:keepLines w:val="0"/>
              <w:rPr>
                <w:ins w:id="5246" w:author="Steve Francis" w:date="2019-04-24T10:55:00Z"/>
              </w:rPr>
            </w:pPr>
          </w:p>
        </w:tc>
        <w:tc>
          <w:tcPr>
            <w:tcW w:w="2411" w:type="dxa"/>
          </w:tcPr>
          <w:p w:rsidR="004A6E84" w:rsidRPr="00B16161" w:rsidRDefault="004A6E84" w:rsidP="0026269D">
            <w:pPr>
              <w:pStyle w:val="Table"/>
              <w:keepLines w:val="0"/>
              <w:rPr>
                <w:ins w:id="5247" w:author="Steve Francis" w:date="2019-04-24T10:55:00Z"/>
              </w:rPr>
            </w:pPr>
          </w:p>
        </w:tc>
      </w:tr>
      <w:tr w:rsidR="004A6E84" w:rsidRPr="00B16161" w:rsidTr="0026269D">
        <w:trPr>
          <w:ins w:id="5248" w:author="Steve Francis" w:date="2019-04-24T10:55:00Z"/>
        </w:trPr>
        <w:tc>
          <w:tcPr>
            <w:tcW w:w="2264" w:type="dxa"/>
            <w:vAlign w:val="center"/>
          </w:tcPr>
          <w:p w:rsidR="004A6E84" w:rsidRPr="00B16161" w:rsidRDefault="004A6E84" w:rsidP="0026269D">
            <w:pPr>
              <w:pStyle w:val="Table"/>
              <w:keepLines w:val="0"/>
              <w:rPr>
                <w:ins w:id="5249" w:author="Steve Francis" w:date="2019-04-24T10:55:00Z"/>
              </w:rPr>
            </w:pPr>
            <w:ins w:id="5250" w:author="Steve Francis" w:date="2019-04-24T10:55:00Z">
              <w:r w:rsidRPr="00B16161">
                <w:rPr>
                  <w:iCs/>
                  <w:rPrChange w:id="5251" w:author="Steve Francis" w:date="2019-04-24T10:57:00Z">
                    <w:rPr>
                      <w:rFonts w:ascii="Calibri" w:hAnsi="Calibri" w:cs="Tahoma"/>
                      <w:iCs/>
                    </w:rPr>
                  </w:rPrChange>
                </w:rPr>
                <w:t>BM Unit Type</w:t>
              </w:r>
            </w:ins>
          </w:p>
        </w:tc>
        <w:tc>
          <w:tcPr>
            <w:tcW w:w="1007" w:type="dxa"/>
          </w:tcPr>
          <w:p w:rsidR="004A6E84" w:rsidRPr="00B16161" w:rsidRDefault="005E5C2D" w:rsidP="0026269D">
            <w:pPr>
              <w:pStyle w:val="Table"/>
              <w:keepLines w:val="0"/>
              <w:rPr>
                <w:ins w:id="5252" w:author="Steve Francis" w:date="2019-04-24T10:55:00Z"/>
              </w:rPr>
            </w:pPr>
            <w:ins w:id="5253" w:author="Steve Francis" w:date="2019-04-24T11:07:00Z">
              <w:r>
                <w:t>string</w:t>
              </w:r>
            </w:ins>
          </w:p>
        </w:tc>
        <w:tc>
          <w:tcPr>
            <w:tcW w:w="1706" w:type="dxa"/>
          </w:tcPr>
          <w:p w:rsidR="004A6E84" w:rsidRPr="00B16161" w:rsidRDefault="004A6E84" w:rsidP="0026269D">
            <w:pPr>
              <w:pStyle w:val="Table"/>
              <w:keepLines w:val="0"/>
              <w:rPr>
                <w:ins w:id="5254" w:author="Steve Francis" w:date="2019-04-24T10:55:00Z"/>
              </w:rPr>
            </w:pPr>
          </w:p>
        </w:tc>
        <w:tc>
          <w:tcPr>
            <w:tcW w:w="2411" w:type="dxa"/>
          </w:tcPr>
          <w:p w:rsidR="004A6E84" w:rsidRPr="00B16161" w:rsidRDefault="004A6E84" w:rsidP="0026269D">
            <w:pPr>
              <w:pStyle w:val="Table"/>
              <w:keepLines w:val="0"/>
              <w:rPr>
                <w:ins w:id="5255" w:author="Steve Francis" w:date="2019-04-24T10:55:00Z"/>
              </w:rPr>
            </w:pPr>
          </w:p>
        </w:tc>
      </w:tr>
      <w:tr w:rsidR="004A6E84" w:rsidRPr="00B16161" w:rsidTr="0026269D">
        <w:trPr>
          <w:cantSplit/>
          <w:ins w:id="5256" w:author="Steve Francis" w:date="2019-04-24T10:55:00Z"/>
        </w:trPr>
        <w:tc>
          <w:tcPr>
            <w:tcW w:w="2264" w:type="dxa"/>
            <w:vAlign w:val="center"/>
          </w:tcPr>
          <w:p w:rsidR="004A6E84" w:rsidRPr="00B16161" w:rsidRDefault="004A6E84" w:rsidP="0026269D">
            <w:pPr>
              <w:pStyle w:val="Table"/>
              <w:keepLines w:val="0"/>
              <w:rPr>
                <w:ins w:id="5257" w:author="Steve Francis" w:date="2019-04-24T10:55:00Z"/>
              </w:rPr>
            </w:pPr>
            <w:ins w:id="5258" w:author="Steve Francis" w:date="2019-04-24T10:55:00Z">
              <w:r w:rsidRPr="00B16161">
                <w:rPr>
                  <w:iCs/>
                  <w:rPrChange w:id="5259" w:author="Steve Francis" w:date="2019-04-24T10:57:00Z">
                    <w:rPr>
                      <w:rFonts w:ascii="Calibri" w:hAnsi="Calibri" w:cs="Tahoma"/>
                      <w:iCs/>
                    </w:rPr>
                  </w:rPrChange>
                </w:rPr>
                <w:t>NGC BM Unit Name</w:t>
              </w:r>
            </w:ins>
          </w:p>
        </w:tc>
        <w:tc>
          <w:tcPr>
            <w:tcW w:w="1007" w:type="dxa"/>
          </w:tcPr>
          <w:p w:rsidR="004A6E84" w:rsidRPr="00B16161" w:rsidRDefault="005E5C2D" w:rsidP="0026269D">
            <w:pPr>
              <w:pStyle w:val="Table"/>
              <w:keepLines w:val="0"/>
              <w:rPr>
                <w:ins w:id="5260" w:author="Steve Francis" w:date="2019-04-24T10:55:00Z"/>
              </w:rPr>
            </w:pPr>
            <w:ins w:id="5261" w:author="Steve Francis" w:date="2019-04-24T11:07:00Z">
              <w:r>
                <w:t>string</w:t>
              </w:r>
            </w:ins>
          </w:p>
        </w:tc>
        <w:tc>
          <w:tcPr>
            <w:tcW w:w="1706" w:type="dxa"/>
          </w:tcPr>
          <w:p w:rsidR="004A6E84" w:rsidRPr="00B16161" w:rsidRDefault="004A6E84" w:rsidP="0026269D">
            <w:pPr>
              <w:pStyle w:val="Table"/>
              <w:keepLines w:val="0"/>
              <w:rPr>
                <w:ins w:id="5262" w:author="Steve Francis" w:date="2019-04-24T10:55:00Z"/>
              </w:rPr>
            </w:pPr>
          </w:p>
        </w:tc>
        <w:tc>
          <w:tcPr>
            <w:tcW w:w="2411" w:type="dxa"/>
          </w:tcPr>
          <w:p w:rsidR="004A6E84" w:rsidRPr="00B16161" w:rsidRDefault="004A6E84" w:rsidP="0026269D">
            <w:pPr>
              <w:pStyle w:val="Table"/>
              <w:keepLines w:val="0"/>
              <w:rPr>
                <w:ins w:id="5263" w:author="Steve Francis" w:date="2019-04-24T10:55:00Z"/>
              </w:rPr>
            </w:pPr>
          </w:p>
        </w:tc>
      </w:tr>
      <w:tr w:rsidR="004A6E84" w:rsidRPr="00B16161" w:rsidTr="0026269D">
        <w:trPr>
          <w:ins w:id="5264" w:author="Steve Francis" w:date="2019-04-24T10:55:00Z"/>
        </w:trPr>
        <w:tc>
          <w:tcPr>
            <w:tcW w:w="2264" w:type="dxa"/>
            <w:vAlign w:val="center"/>
          </w:tcPr>
          <w:p w:rsidR="004A6E84" w:rsidRPr="00B16161" w:rsidRDefault="004A6E84" w:rsidP="0026269D">
            <w:pPr>
              <w:pStyle w:val="Table"/>
              <w:keepLines w:val="0"/>
              <w:rPr>
                <w:ins w:id="5265" w:author="Steve Francis" w:date="2019-04-24T10:55:00Z"/>
              </w:rPr>
            </w:pPr>
            <w:ins w:id="5266" w:author="Steve Francis" w:date="2019-04-24T10:55:00Z">
              <w:r w:rsidRPr="00B16161">
                <w:rPr>
                  <w:iCs/>
                  <w:rPrChange w:id="5267" w:author="Steve Francis" w:date="2019-04-24T10:57:00Z">
                    <w:rPr>
                      <w:rFonts w:ascii="Calibri" w:hAnsi="Calibri" w:cs="Tahoma"/>
                      <w:iCs/>
                    </w:rPr>
                  </w:rPrChange>
                </w:rPr>
                <w:t>Participant Id</w:t>
              </w:r>
            </w:ins>
          </w:p>
        </w:tc>
        <w:tc>
          <w:tcPr>
            <w:tcW w:w="1007" w:type="dxa"/>
          </w:tcPr>
          <w:p w:rsidR="004A6E84" w:rsidRPr="00B16161" w:rsidRDefault="005E5C2D" w:rsidP="0026269D">
            <w:pPr>
              <w:pStyle w:val="Table"/>
              <w:keepLines w:val="0"/>
              <w:rPr>
                <w:ins w:id="5268" w:author="Steve Francis" w:date="2019-04-24T10:55:00Z"/>
              </w:rPr>
            </w:pPr>
            <w:ins w:id="5269" w:author="Steve Francis" w:date="2019-04-24T11:07:00Z">
              <w:r>
                <w:t>string</w:t>
              </w:r>
            </w:ins>
          </w:p>
        </w:tc>
        <w:tc>
          <w:tcPr>
            <w:tcW w:w="1706" w:type="dxa"/>
          </w:tcPr>
          <w:p w:rsidR="004A6E84" w:rsidRPr="00B16161" w:rsidRDefault="004A6E84" w:rsidP="0026269D">
            <w:pPr>
              <w:pStyle w:val="Table"/>
              <w:keepLines w:val="0"/>
              <w:rPr>
                <w:ins w:id="5270" w:author="Steve Francis" w:date="2019-04-24T10:55:00Z"/>
              </w:rPr>
            </w:pPr>
          </w:p>
        </w:tc>
        <w:tc>
          <w:tcPr>
            <w:tcW w:w="2411" w:type="dxa"/>
          </w:tcPr>
          <w:p w:rsidR="004A6E84" w:rsidRPr="00B16161" w:rsidRDefault="004A6E84" w:rsidP="0026269D">
            <w:pPr>
              <w:pStyle w:val="Table"/>
              <w:keepLines w:val="0"/>
              <w:rPr>
                <w:ins w:id="5271" w:author="Steve Francis" w:date="2019-04-24T10:55:00Z"/>
              </w:rPr>
            </w:pPr>
          </w:p>
        </w:tc>
      </w:tr>
      <w:tr w:rsidR="004A6E84" w:rsidRPr="00B16161" w:rsidTr="0026269D">
        <w:trPr>
          <w:ins w:id="5272" w:author="Steve Francis" w:date="2019-04-24T10:55:00Z"/>
        </w:trPr>
        <w:tc>
          <w:tcPr>
            <w:tcW w:w="2264" w:type="dxa"/>
            <w:vAlign w:val="center"/>
          </w:tcPr>
          <w:p w:rsidR="004A6E84" w:rsidRPr="00B16161" w:rsidRDefault="004A6E84" w:rsidP="0026269D">
            <w:pPr>
              <w:pStyle w:val="Table"/>
              <w:keepLines w:val="0"/>
              <w:rPr>
                <w:ins w:id="5273" w:author="Steve Francis" w:date="2019-04-24T10:55:00Z"/>
              </w:rPr>
            </w:pPr>
            <w:ins w:id="5274" w:author="Steve Francis" w:date="2019-04-24T10:55:00Z">
              <w:r w:rsidRPr="00B16161">
                <w:rPr>
                  <w:iCs/>
                  <w:rPrChange w:id="5275" w:author="Steve Francis" w:date="2019-04-24T10:57:00Z">
                    <w:rPr>
                      <w:rFonts w:ascii="Calibri" w:hAnsi="Calibri" w:cs="Tahoma"/>
                      <w:iCs/>
                    </w:rPr>
                  </w:rPrChange>
                </w:rPr>
                <w:t>Time Series Id</w:t>
              </w:r>
            </w:ins>
          </w:p>
        </w:tc>
        <w:tc>
          <w:tcPr>
            <w:tcW w:w="1007" w:type="dxa"/>
          </w:tcPr>
          <w:p w:rsidR="004A6E84" w:rsidRPr="00B16161" w:rsidRDefault="005E5C2D">
            <w:pPr>
              <w:pStyle w:val="Table"/>
              <w:keepLines w:val="0"/>
              <w:rPr>
                <w:ins w:id="5276" w:author="Steve Francis" w:date="2019-04-24T10:55:00Z"/>
              </w:rPr>
              <w:pPrChange w:id="5277" w:author="Steve Francis" w:date="2019-04-24T11:10:00Z">
                <w:pPr>
                  <w:pStyle w:val="Table"/>
                  <w:keepLines w:val="0"/>
                  <w:ind w:left="0" w:firstLine="125"/>
                </w:pPr>
              </w:pPrChange>
            </w:pPr>
            <w:ins w:id="5278" w:author="Steve Francis" w:date="2019-04-24T11:07:00Z">
              <w:r>
                <w:t>string</w:t>
              </w:r>
            </w:ins>
          </w:p>
        </w:tc>
        <w:tc>
          <w:tcPr>
            <w:tcW w:w="1706" w:type="dxa"/>
          </w:tcPr>
          <w:p w:rsidR="004A6E84" w:rsidRPr="00B16161" w:rsidRDefault="004A6E84" w:rsidP="0026269D">
            <w:pPr>
              <w:pStyle w:val="Table"/>
              <w:keepLines w:val="0"/>
              <w:rPr>
                <w:ins w:id="5279" w:author="Steve Francis" w:date="2019-04-24T10:55:00Z"/>
              </w:rPr>
            </w:pPr>
          </w:p>
        </w:tc>
        <w:tc>
          <w:tcPr>
            <w:tcW w:w="2411" w:type="dxa"/>
          </w:tcPr>
          <w:p w:rsidR="004A6E84" w:rsidRPr="00B16161" w:rsidRDefault="004A6E84" w:rsidP="0026269D">
            <w:pPr>
              <w:pStyle w:val="Table"/>
              <w:keepLines w:val="0"/>
              <w:rPr>
                <w:ins w:id="5280" w:author="Steve Francis" w:date="2019-04-24T10:55:00Z"/>
              </w:rPr>
            </w:pPr>
          </w:p>
        </w:tc>
      </w:tr>
      <w:tr w:rsidR="004A6E84" w:rsidRPr="00B16161" w:rsidTr="0026269D">
        <w:trPr>
          <w:ins w:id="5281" w:author="Steve Francis" w:date="2019-04-24T10:55:00Z"/>
        </w:trPr>
        <w:tc>
          <w:tcPr>
            <w:tcW w:w="2264" w:type="dxa"/>
            <w:vAlign w:val="center"/>
          </w:tcPr>
          <w:p w:rsidR="004A6E84" w:rsidRPr="00B16161" w:rsidRDefault="004A6E84" w:rsidP="0026269D">
            <w:pPr>
              <w:pStyle w:val="Table"/>
              <w:keepLines w:val="0"/>
              <w:rPr>
                <w:ins w:id="5282" w:author="Steve Francis" w:date="2019-04-24T10:55:00Z"/>
              </w:rPr>
            </w:pPr>
            <w:ins w:id="5283" w:author="Steve Francis" w:date="2019-04-24T10:55:00Z">
              <w:r w:rsidRPr="00B16161">
                <w:rPr>
                  <w:iCs/>
                  <w:rPrChange w:id="5284" w:author="Steve Francis" w:date="2019-04-24T10:57:00Z">
                    <w:rPr>
                      <w:rFonts w:ascii="Calibri" w:hAnsi="Calibri" w:cs="Tahoma"/>
                      <w:iCs/>
                    </w:rPr>
                  </w:rPrChange>
                </w:rPr>
                <w:t>Settlement Date</w:t>
              </w:r>
            </w:ins>
          </w:p>
        </w:tc>
        <w:tc>
          <w:tcPr>
            <w:tcW w:w="1007" w:type="dxa"/>
          </w:tcPr>
          <w:p w:rsidR="004A6E84" w:rsidRPr="00B16161" w:rsidRDefault="004A6E84" w:rsidP="0026269D">
            <w:pPr>
              <w:pStyle w:val="Table"/>
              <w:keepLines w:val="0"/>
              <w:rPr>
                <w:ins w:id="5285" w:author="Steve Francis" w:date="2019-04-24T10:55:00Z"/>
              </w:rPr>
            </w:pPr>
            <w:ins w:id="5286" w:author="Steve Francis" w:date="2019-04-24T10:55:00Z">
              <w:r w:rsidRPr="00B16161">
                <w:t>Date</w:t>
              </w:r>
            </w:ins>
          </w:p>
        </w:tc>
        <w:tc>
          <w:tcPr>
            <w:tcW w:w="1706" w:type="dxa"/>
          </w:tcPr>
          <w:p w:rsidR="004A6E84" w:rsidRPr="00B16161" w:rsidRDefault="004A6E84" w:rsidP="0026269D">
            <w:pPr>
              <w:pStyle w:val="Table"/>
              <w:keepLines w:val="0"/>
              <w:rPr>
                <w:ins w:id="5287" w:author="Steve Francis" w:date="2019-04-24T10:55:00Z"/>
              </w:rPr>
            </w:pPr>
          </w:p>
        </w:tc>
        <w:tc>
          <w:tcPr>
            <w:tcW w:w="2411" w:type="dxa"/>
          </w:tcPr>
          <w:p w:rsidR="004A6E84" w:rsidRPr="00B16161" w:rsidRDefault="004A6E84" w:rsidP="0026269D">
            <w:pPr>
              <w:pStyle w:val="Table"/>
              <w:keepLines w:val="0"/>
              <w:rPr>
                <w:ins w:id="5288" w:author="Steve Francis" w:date="2019-04-24T10:55:00Z"/>
              </w:rPr>
            </w:pPr>
          </w:p>
        </w:tc>
      </w:tr>
      <w:tr w:rsidR="004A6E84" w:rsidRPr="00B16161" w:rsidTr="0026269D">
        <w:trPr>
          <w:ins w:id="5289" w:author="Steve Francis" w:date="2019-04-24T10:55:00Z"/>
        </w:trPr>
        <w:tc>
          <w:tcPr>
            <w:tcW w:w="2264" w:type="dxa"/>
            <w:vAlign w:val="center"/>
          </w:tcPr>
          <w:p w:rsidR="004A6E84" w:rsidRPr="00B16161" w:rsidRDefault="004A6E84" w:rsidP="0026269D">
            <w:pPr>
              <w:pStyle w:val="Table"/>
              <w:keepLines w:val="0"/>
              <w:rPr>
                <w:ins w:id="5290" w:author="Steve Francis" w:date="2019-04-24T10:55:00Z"/>
                <w:b/>
              </w:rPr>
            </w:pPr>
            <w:ins w:id="5291" w:author="Steve Francis" w:date="2019-04-24T10:55:00Z">
              <w:r w:rsidRPr="00B16161">
                <w:rPr>
                  <w:iCs/>
                  <w:rPrChange w:id="5292" w:author="Steve Francis" w:date="2019-04-24T10:57:00Z">
                    <w:rPr>
                      <w:rFonts w:ascii="Calibri" w:hAnsi="Calibri" w:cs="Tahoma"/>
                      <w:iCs/>
                    </w:rPr>
                  </w:rPrChange>
                </w:rPr>
                <w:t>Settlement Period</w:t>
              </w:r>
            </w:ins>
          </w:p>
        </w:tc>
        <w:tc>
          <w:tcPr>
            <w:tcW w:w="1007" w:type="dxa"/>
          </w:tcPr>
          <w:p w:rsidR="004A6E84" w:rsidRPr="00B16161" w:rsidRDefault="005E5C2D" w:rsidP="0026269D">
            <w:pPr>
              <w:pStyle w:val="Table"/>
              <w:keepLines w:val="0"/>
              <w:rPr>
                <w:ins w:id="5293" w:author="Steve Francis" w:date="2019-04-24T10:55:00Z"/>
              </w:rPr>
            </w:pPr>
            <w:ins w:id="5294" w:author="Steve Francis" w:date="2019-04-24T11:08:00Z">
              <w:r>
                <w:t>number</w:t>
              </w:r>
            </w:ins>
          </w:p>
        </w:tc>
        <w:tc>
          <w:tcPr>
            <w:tcW w:w="1706" w:type="dxa"/>
          </w:tcPr>
          <w:p w:rsidR="004A6E84" w:rsidRPr="00B16161" w:rsidRDefault="004A6E84" w:rsidP="0026269D">
            <w:pPr>
              <w:pStyle w:val="Table"/>
              <w:keepLines w:val="0"/>
              <w:rPr>
                <w:ins w:id="5295" w:author="Steve Francis" w:date="2019-04-24T10:55:00Z"/>
              </w:rPr>
            </w:pPr>
          </w:p>
        </w:tc>
        <w:tc>
          <w:tcPr>
            <w:tcW w:w="2411" w:type="dxa"/>
          </w:tcPr>
          <w:p w:rsidR="004A6E84" w:rsidRPr="00B16161" w:rsidRDefault="004A6E84" w:rsidP="0026269D">
            <w:pPr>
              <w:pStyle w:val="Table"/>
              <w:keepLines w:val="0"/>
              <w:rPr>
                <w:ins w:id="5296" w:author="Steve Francis" w:date="2019-04-24T10:55:00Z"/>
                <w:szCs w:val="24"/>
              </w:rPr>
            </w:pPr>
          </w:p>
        </w:tc>
      </w:tr>
      <w:tr w:rsidR="004A6E84" w:rsidRPr="00B16161" w:rsidTr="0026269D">
        <w:trPr>
          <w:ins w:id="5297" w:author="Steve Francis" w:date="2019-04-24T10:55:00Z"/>
        </w:trPr>
        <w:tc>
          <w:tcPr>
            <w:tcW w:w="2264" w:type="dxa"/>
            <w:vAlign w:val="center"/>
          </w:tcPr>
          <w:p w:rsidR="004A6E84" w:rsidRPr="00B16161" w:rsidRDefault="00667DCE" w:rsidP="0026269D">
            <w:pPr>
              <w:pStyle w:val="Table"/>
              <w:keepLines w:val="0"/>
              <w:rPr>
                <w:ins w:id="5298" w:author="Steve Francis" w:date="2019-04-24T10:55:00Z"/>
                <w:b/>
              </w:rPr>
            </w:pPr>
            <w:ins w:id="5299" w:author="Steve Francis" w:date="2019-05-07T15:44:00Z">
              <w:r>
                <w:rPr>
                  <w:iCs/>
                </w:rPr>
                <w:t>RR Quarter Hour Period</w:t>
              </w:r>
            </w:ins>
          </w:p>
        </w:tc>
        <w:tc>
          <w:tcPr>
            <w:tcW w:w="1007" w:type="dxa"/>
          </w:tcPr>
          <w:p w:rsidR="004A6E84" w:rsidRPr="00B16161" w:rsidRDefault="005E5C2D" w:rsidP="0026269D">
            <w:pPr>
              <w:pStyle w:val="Table"/>
              <w:keepLines w:val="0"/>
              <w:rPr>
                <w:ins w:id="5300" w:author="Steve Francis" w:date="2019-04-24T10:55:00Z"/>
              </w:rPr>
            </w:pPr>
            <w:ins w:id="5301" w:author="Steve Francis" w:date="2019-04-24T11:08:00Z">
              <w:r>
                <w:t>number</w:t>
              </w:r>
            </w:ins>
          </w:p>
        </w:tc>
        <w:tc>
          <w:tcPr>
            <w:tcW w:w="1706" w:type="dxa"/>
          </w:tcPr>
          <w:p w:rsidR="004A6E84" w:rsidRPr="00B16161" w:rsidRDefault="004A6E84" w:rsidP="0026269D">
            <w:pPr>
              <w:pStyle w:val="Table"/>
              <w:keepLines w:val="0"/>
              <w:rPr>
                <w:ins w:id="5302" w:author="Steve Francis" w:date="2019-04-24T10:55:00Z"/>
              </w:rPr>
            </w:pPr>
          </w:p>
        </w:tc>
        <w:tc>
          <w:tcPr>
            <w:tcW w:w="2411" w:type="dxa"/>
          </w:tcPr>
          <w:p w:rsidR="004A6E84" w:rsidRPr="00B16161" w:rsidRDefault="004A6E84" w:rsidP="0026269D">
            <w:pPr>
              <w:pStyle w:val="Table"/>
              <w:keepLines w:val="0"/>
              <w:rPr>
                <w:ins w:id="5303" w:author="Steve Francis" w:date="2019-04-24T10:55:00Z"/>
                <w:szCs w:val="24"/>
              </w:rPr>
            </w:pPr>
          </w:p>
        </w:tc>
      </w:tr>
      <w:tr w:rsidR="004A6E84" w:rsidRPr="00B16161" w:rsidTr="0026269D">
        <w:trPr>
          <w:ins w:id="5304" w:author="Steve Francis" w:date="2019-04-24T10:55:00Z"/>
        </w:trPr>
        <w:tc>
          <w:tcPr>
            <w:tcW w:w="2264" w:type="dxa"/>
            <w:vAlign w:val="center"/>
          </w:tcPr>
          <w:p w:rsidR="004A6E84" w:rsidRPr="00B16161" w:rsidRDefault="004A6E84" w:rsidP="0026269D">
            <w:pPr>
              <w:pStyle w:val="Table"/>
              <w:keepLines w:val="0"/>
              <w:rPr>
                <w:ins w:id="5305" w:author="Steve Francis" w:date="2019-04-24T10:55:00Z"/>
                <w:b/>
              </w:rPr>
            </w:pPr>
            <w:ins w:id="5306" w:author="Steve Francis" w:date="2019-04-24T10:55:00Z">
              <w:r w:rsidRPr="00B16161">
                <w:rPr>
                  <w:iCs/>
                  <w:rPrChange w:id="5307" w:author="Steve Francis" w:date="2019-04-24T10:57:00Z">
                    <w:rPr>
                      <w:rFonts w:ascii="Calibri" w:hAnsi="Calibri" w:cs="Tahoma"/>
                      <w:iCs/>
                    </w:rPr>
                  </w:rPrChange>
                </w:rPr>
                <w:t>RR Associated TSO</w:t>
              </w:r>
            </w:ins>
          </w:p>
        </w:tc>
        <w:tc>
          <w:tcPr>
            <w:tcW w:w="1007" w:type="dxa"/>
          </w:tcPr>
          <w:p w:rsidR="004A6E84" w:rsidRPr="00B16161" w:rsidRDefault="005E5C2D" w:rsidP="0026269D">
            <w:pPr>
              <w:pStyle w:val="Table"/>
              <w:keepLines w:val="0"/>
              <w:rPr>
                <w:ins w:id="5308" w:author="Steve Francis" w:date="2019-04-24T10:55:00Z"/>
              </w:rPr>
            </w:pPr>
            <w:ins w:id="5309" w:author="Steve Francis" w:date="2019-04-24T11:07:00Z">
              <w:r>
                <w:t>string</w:t>
              </w:r>
            </w:ins>
          </w:p>
        </w:tc>
        <w:tc>
          <w:tcPr>
            <w:tcW w:w="1706" w:type="dxa"/>
          </w:tcPr>
          <w:p w:rsidR="004A6E84" w:rsidRPr="00B16161" w:rsidRDefault="004A6E84" w:rsidP="0026269D">
            <w:pPr>
              <w:pStyle w:val="Table"/>
              <w:keepLines w:val="0"/>
              <w:rPr>
                <w:ins w:id="5310" w:author="Steve Francis" w:date="2019-04-24T10:55:00Z"/>
              </w:rPr>
            </w:pPr>
          </w:p>
        </w:tc>
        <w:tc>
          <w:tcPr>
            <w:tcW w:w="2411" w:type="dxa"/>
          </w:tcPr>
          <w:p w:rsidR="004A6E84" w:rsidRPr="00B16161" w:rsidRDefault="004A6E84" w:rsidP="0026269D">
            <w:pPr>
              <w:pStyle w:val="Table"/>
              <w:keepLines w:val="0"/>
              <w:rPr>
                <w:ins w:id="5311" w:author="Steve Francis" w:date="2019-04-24T10:55:00Z"/>
                <w:szCs w:val="24"/>
              </w:rPr>
            </w:pPr>
          </w:p>
        </w:tc>
      </w:tr>
      <w:tr w:rsidR="004A6E84" w:rsidRPr="00B16161" w:rsidTr="0026269D">
        <w:trPr>
          <w:ins w:id="5312" w:author="Steve Francis" w:date="2019-04-24T10:55:00Z"/>
        </w:trPr>
        <w:tc>
          <w:tcPr>
            <w:tcW w:w="2264" w:type="dxa"/>
            <w:vAlign w:val="center"/>
          </w:tcPr>
          <w:p w:rsidR="004A6E84" w:rsidRPr="00B16161" w:rsidRDefault="004A6E84" w:rsidP="0026269D">
            <w:pPr>
              <w:pStyle w:val="Table"/>
              <w:keepLines w:val="0"/>
              <w:rPr>
                <w:ins w:id="5313" w:author="Steve Francis" w:date="2019-04-24T10:55:00Z"/>
                <w:b/>
              </w:rPr>
            </w:pPr>
            <w:ins w:id="5314" w:author="Steve Francis" w:date="2019-04-24T10:55:00Z">
              <w:r w:rsidRPr="00B16161">
                <w:rPr>
                  <w:iCs/>
                  <w:rPrChange w:id="5315" w:author="Steve Francis" w:date="2019-04-24T10:57:00Z">
                    <w:rPr>
                      <w:rFonts w:ascii="Calibri" w:hAnsi="Calibri" w:cs="Tahoma"/>
                      <w:iCs/>
                    </w:rPr>
                  </w:rPrChange>
                </w:rPr>
                <w:t>RR Market Balance Area</w:t>
              </w:r>
            </w:ins>
          </w:p>
        </w:tc>
        <w:tc>
          <w:tcPr>
            <w:tcW w:w="1007" w:type="dxa"/>
          </w:tcPr>
          <w:p w:rsidR="004A6E84" w:rsidRPr="00B16161" w:rsidRDefault="005E5C2D" w:rsidP="0026269D">
            <w:pPr>
              <w:pStyle w:val="Table"/>
              <w:keepLines w:val="0"/>
              <w:rPr>
                <w:ins w:id="5316" w:author="Steve Francis" w:date="2019-04-24T10:55:00Z"/>
              </w:rPr>
            </w:pPr>
            <w:ins w:id="5317" w:author="Steve Francis" w:date="2019-04-24T11:07:00Z">
              <w:r>
                <w:t>string</w:t>
              </w:r>
            </w:ins>
          </w:p>
        </w:tc>
        <w:tc>
          <w:tcPr>
            <w:tcW w:w="1706" w:type="dxa"/>
          </w:tcPr>
          <w:p w:rsidR="004A6E84" w:rsidRPr="00B16161" w:rsidRDefault="004A6E84" w:rsidP="0026269D">
            <w:pPr>
              <w:pStyle w:val="Table"/>
              <w:keepLines w:val="0"/>
              <w:rPr>
                <w:ins w:id="5318" w:author="Steve Francis" w:date="2019-04-24T10:55:00Z"/>
              </w:rPr>
            </w:pPr>
          </w:p>
        </w:tc>
        <w:tc>
          <w:tcPr>
            <w:tcW w:w="2411" w:type="dxa"/>
          </w:tcPr>
          <w:p w:rsidR="004A6E84" w:rsidRPr="00B16161" w:rsidRDefault="004A6E84" w:rsidP="0026269D">
            <w:pPr>
              <w:pStyle w:val="Table"/>
              <w:keepLines w:val="0"/>
              <w:rPr>
                <w:ins w:id="5319" w:author="Steve Francis" w:date="2019-04-24T10:55:00Z"/>
                <w:szCs w:val="24"/>
              </w:rPr>
            </w:pPr>
          </w:p>
        </w:tc>
      </w:tr>
      <w:tr w:rsidR="004A6E84" w:rsidRPr="00B16161" w:rsidTr="0026269D">
        <w:trPr>
          <w:ins w:id="5320" w:author="Steve Francis" w:date="2019-04-24T10:55:00Z"/>
        </w:trPr>
        <w:tc>
          <w:tcPr>
            <w:tcW w:w="2264" w:type="dxa"/>
            <w:vAlign w:val="center"/>
          </w:tcPr>
          <w:p w:rsidR="004A6E84" w:rsidRPr="00B16161" w:rsidRDefault="004A6E84" w:rsidP="0026269D">
            <w:pPr>
              <w:pStyle w:val="Table"/>
              <w:keepLines w:val="0"/>
              <w:rPr>
                <w:ins w:id="5321" w:author="Steve Francis" w:date="2019-04-24T10:55:00Z"/>
                <w:b/>
              </w:rPr>
            </w:pPr>
            <w:ins w:id="5322" w:author="Steve Francis" w:date="2019-04-24T10:55:00Z">
              <w:r w:rsidRPr="00B16161">
                <w:rPr>
                  <w:iCs/>
                  <w:rPrChange w:id="5323" w:author="Steve Francis" w:date="2019-04-24T10:57:00Z">
                    <w:rPr>
                      <w:rFonts w:ascii="Calibri" w:hAnsi="Calibri" w:cs="Tahoma"/>
                      <w:iCs/>
                    </w:rPr>
                  </w:rPrChange>
                </w:rPr>
                <w:t>RR Divisible</w:t>
              </w:r>
            </w:ins>
          </w:p>
        </w:tc>
        <w:tc>
          <w:tcPr>
            <w:tcW w:w="1007" w:type="dxa"/>
          </w:tcPr>
          <w:p w:rsidR="004A6E84" w:rsidRPr="00B16161" w:rsidRDefault="004A6E84" w:rsidP="0026269D">
            <w:pPr>
              <w:pStyle w:val="Table"/>
              <w:keepLines w:val="0"/>
              <w:ind w:left="0"/>
              <w:rPr>
                <w:ins w:id="5324" w:author="Steve Francis" w:date="2019-04-24T10:55:00Z"/>
              </w:rPr>
            </w:pPr>
            <w:ins w:id="5325" w:author="Steve Francis" w:date="2019-04-24T10:55:00Z">
              <w:r w:rsidRPr="00B16161">
                <w:t xml:space="preserve"> </w:t>
              </w:r>
            </w:ins>
            <w:ins w:id="5326" w:author="Steve Francis" w:date="2019-04-24T11:07:00Z">
              <w:r w:rsidR="005E5C2D">
                <w:t>string</w:t>
              </w:r>
            </w:ins>
          </w:p>
        </w:tc>
        <w:tc>
          <w:tcPr>
            <w:tcW w:w="1706" w:type="dxa"/>
          </w:tcPr>
          <w:p w:rsidR="004A6E84" w:rsidRPr="00B16161" w:rsidRDefault="004A6E84" w:rsidP="0026269D">
            <w:pPr>
              <w:pStyle w:val="Table"/>
              <w:keepLines w:val="0"/>
              <w:rPr>
                <w:ins w:id="5327" w:author="Steve Francis" w:date="2019-04-24T10:55:00Z"/>
              </w:rPr>
            </w:pPr>
          </w:p>
        </w:tc>
        <w:tc>
          <w:tcPr>
            <w:tcW w:w="2411" w:type="dxa"/>
          </w:tcPr>
          <w:p w:rsidR="004A6E84" w:rsidRPr="00B16161" w:rsidRDefault="004A6E84" w:rsidP="0026269D">
            <w:pPr>
              <w:pStyle w:val="Table"/>
              <w:keepLines w:val="0"/>
              <w:rPr>
                <w:ins w:id="5328" w:author="Steve Francis" w:date="2019-04-24T10:55:00Z"/>
                <w:szCs w:val="24"/>
              </w:rPr>
            </w:pPr>
          </w:p>
        </w:tc>
      </w:tr>
      <w:tr w:rsidR="004A6E84" w:rsidRPr="00B16161" w:rsidTr="0026269D">
        <w:trPr>
          <w:ins w:id="5329" w:author="Steve Francis" w:date="2019-04-24T10:55:00Z"/>
        </w:trPr>
        <w:tc>
          <w:tcPr>
            <w:tcW w:w="2264" w:type="dxa"/>
            <w:vAlign w:val="center"/>
          </w:tcPr>
          <w:p w:rsidR="004A6E84" w:rsidRPr="00B16161" w:rsidRDefault="004A6E84" w:rsidP="0026269D">
            <w:pPr>
              <w:pStyle w:val="Table"/>
              <w:keepLines w:val="0"/>
              <w:rPr>
                <w:ins w:id="5330" w:author="Steve Francis" w:date="2019-04-24T10:55:00Z"/>
                <w:b/>
              </w:rPr>
            </w:pPr>
            <w:ins w:id="5331" w:author="Steve Francis" w:date="2019-04-24T10:55:00Z">
              <w:r w:rsidRPr="00B16161">
                <w:rPr>
                  <w:iCs/>
                  <w:rPrChange w:id="5332" w:author="Steve Francis" w:date="2019-04-24T10:57:00Z">
                    <w:rPr>
                      <w:rFonts w:ascii="Calibri" w:hAnsi="Calibri" w:cs="Tahoma"/>
                      <w:iCs/>
                    </w:rPr>
                  </w:rPrChange>
                </w:rPr>
                <w:t>RR Linking Bid Id</w:t>
              </w:r>
            </w:ins>
          </w:p>
        </w:tc>
        <w:tc>
          <w:tcPr>
            <w:tcW w:w="1007" w:type="dxa"/>
          </w:tcPr>
          <w:p w:rsidR="004A6E84" w:rsidRPr="00B16161" w:rsidRDefault="005E5C2D" w:rsidP="0026269D">
            <w:pPr>
              <w:pStyle w:val="Table"/>
              <w:keepLines w:val="0"/>
              <w:rPr>
                <w:ins w:id="5333" w:author="Steve Francis" w:date="2019-04-24T10:55:00Z"/>
              </w:rPr>
            </w:pPr>
            <w:ins w:id="5334" w:author="Steve Francis" w:date="2019-04-24T11:07:00Z">
              <w:r>
                <w:t>string</w:t>
              </w:r>
            </w:ins>
          </w:p>
        </w:tc>
        <w:tc>
          <w:tcPr>
            <w:tcW w:w="1706" w:type="dxa"/>
          </w:tcPr>
          <w:p w:rsidR="004A6E84" w:rsidRPr="00B16161" w:rsidRDefault="004A6E84" w:rsidP="0026269D">
            <w:pPr>
              <w:pStyle w:val="Table"/>
              <w:keepLines w:val="0"/>
              <w:rPr>
                <w:ins w:id="5335" w:author="Steve Francis" w:date="2019-04-24T10:55:00Z"/>
              </w:rPr>
            </w:pPr>
          </w:p>
        </w:tc>
        <w:tc>
          <w:tcPr>
            <w:tcW w:w="2411" w:type="dxa"/>
          </w:tcPr>
          <w:p w:rsidR="004A6E84" w:rsidRPr="00B16161" w:rsidRDefault="004A6E84" w:rsidP="0026269D">
            <w:pPr>
              <w:pStyle w:val="Table"/>
              <w:keepLines w:val="0"/>
              <w:rPr>
                <w:ins w:id="5336" w:author="Steve Francis" w:date="2019-04-24T10:55:00Z"/>
                <w:szCs w:val="24"/>
              </w:rPr>
            </w:pPr>
          </w:p>
        </w:tc>
      </w:tr>
      <w:tr w:rsidR="004A6E84" w:rsidRPr="00B16161" w:rsidTr="0026269D">
        <w:trPr>
          <w:ins w:id="5337" w:author="Steve Francis" w:date="2019-04-24T10:55:00Z"/>
        </w:trPr>
        <w:tc>
          <w:tcPr>
            <w:tcW w:w="2264" w:type="dxa"/>
            <w:vAlign w:val="center"/>
          </w:tcPr>
          <w:p w:rsidR="004A6E84" w:rsidRPr="00B16161" w:rsidRDefault="004A6E84" w:rsidP="0026269D">
            <w:pPr>
              <w:pStyle w:val="Table"/>
              <w:keepLines w:val="0"/>
              <w:rPr>
                <w:ins w:id="5338" w:author="Steve Francis" w:date="2019-04-24T10:55:00Z"/>
                <w:b/>
              </w:rPr>
            </w:pPr>
            <w:ins w:id="5339" w:author="Steve Francis" w:date="2019-04-24T10:55:00Z">
              <w:r w:rsidRPr="00B16161">
                <w:rPr>
                  <w:iCs/>
                  <w:rPrChange w:id="5340" w:author="Steve Francis" w:date="2019-04-24T10:57:00Z">
                    <w:rPr>
                      <w:rFonts w:ascii="Calibri" w:hAnsi="Calibri" w:cs="Tahoma"/>
                      <w:iCs/>
                    </w:rPr>
                  </w:rPrChange>
                </w:rPr>
                <w:t>RR Multipart Bid Id</w:t>
              </w:r>
            </w:ins>
          </w:p>
        </w:tc>
        <w:tc>
          <w:tcPr>
            <w:tcW w:w="1007" w:type="dxa"/>
          </w:tcPr>
          <w:p w:rsidR="004A6E84" w:rsidRPr="00B16161" w:rsidRDefault="005E5C2D" w:rsidP="0026269D">
            <w:pPr>
              <w:pStyle w:val="Table"/>
              <w:keepLines w:val="0"/>
              <w:rPr>
                <w:ins w:id="5341" w:author="Steve Francis" w:date="2019-04-24T10:55:00Z"/>
              </w:rPr>
            </w:pPr>
            <w:ins w:id="5342" w:author="Steve Francis" w:date="2019-04-24T11:07:00Z">
              <w:r>
                <w:t>string</w:t>
              </w:r>
            </w:ins>
          </w:p>
        </w:tc>
        <w:tc>
          <w:tcPr>
            <w:tcW w:w="1706" w:type="dxa"/>
          </w:tcPr>
          <w:p w:rsidR="004A6E84" w:rsidRPr="00B16161" w:rsidRDefault="004A6E84" w:rsidP="0026269D">
            <w:pPr>
              <w:pStyle w:val="Table"/>
              <w:keepLines w:val="0"/>
              <w:rPr>
                <w:ins w:id="5343" w:author="Steve Francis" w:date="2019-04-24T10:55:00Z"/>
              </w:rPr>
            </w:pPr>
          </w:p>
        </w:tc>
        <w:tc>
          <w:tcPr>
            <w:tcW w:w="2411" w:type="dxa"/>
          </w:tcPr>
          <w:p w:rsidR="004A6E84" w:rsidRPr="00B16161" w:rsidRDefault="004A6E84" w:rsidP="0026269D">
            <w:pPr>
              <w:pStyle w:val="Table"/>
              <w:keepLines w:val="0"/>
              <w:rPr>
                <w:ins w:id="5344" w:author="Steve Francis" w:date="2019-04-24T10:55:00Z"/>
                <w:szCs w:val="24"/>
              </w:rPr>
            </w:pPr>
          </w:p>
        </w:tc>
      </w:tr>
      <w:tr w:rsidR="004A6E84" w:rsidRPr="00B16161" w:rsidTr="0026269D">
        <w:trPr>
          <w:ins w:id="5345" w:author="Steve Francis" w:date="2019-04-24T10:55:00Z"/>
        </w:trPr>
        <w:tc>
          <w:tcPr>
            <w:tcW w:w="2264" w:type="dxa"/>
            <w:vAlign w:val="center"/>
          </w:tcPr>
          <w:p w:rsidR="004A6E84" w:rsidRPr="00B16161" w:rsidRDefault="004A6E84" w:rsidP="0026269D">
            <w:pPr>
              <w:pStyle w:val="Table"/>
              <w:keepLines w:val="0"/>
              <w:rPr>
                <w:ins w:id="5346" w:author="Steve Francis" w:date="2019-04-24T10:55:00Z"/>
                <w:b/>
              </w:rPr>
            </w:pPr>
            <w:ins w:id="5347" w:author="Steve Francis" w:date="2019-04-24T10:55:00Z">
              <w:r w:rsidRPr="00B16161">
                <w:rPr>
                  <w:iCs/>
                  <w:rPrChange w:id="5348" w:author="Steve Francis" w:date="2019-04-24T10:57:00Z">
                    <w:rPr>
                      <w:rFonts w:ascii="Calibri" w:hAnsi="Calibri" w:cs="Tahoma"/>
                      <w:iCs/>
                    </w:rPr>
                  </w:rPrChange>
                </w:rPr>
                <w:t>RR Exclusive Bid Id</w:t>
              </w:r>
            </w:ins>
          </w:p>
        </w:tc>
        <w:tc>
          <w:tcPr>
            <w:tcW w:w="1007" w:type="dxa"/>
          </w:tcPr>
          <w:p w:rsidR="004A6E84" w:rsidRPr="00B16161" w:rsidRDefault="005E5C2D" w:rsidP="0026269D">
            <w:pPr>
              <w:pStyle w:val="Table"/>
              <w:keepLines w:val="0"/>
              <w:rPr>
                <w:ins w:id="5349" w:author="Steve Francis" w:date="2019-04-24T10:55:00Z"/>
              </w:rPr>
            </w:pPr>
            <w:ins w:id="5350" w:author="Steve Francis" w:date="2019-04-24T11:07:00Z">
              <w:r>
                <w:t>string</w:t>
              </w:r>
            </w:ins>
          </w:p>
        </w:tc>
        <w:tc>
          <w:tcPr>
            <w:tcW w:w="1706" w:type="dxa"/>
          </w:tcPr>
          <w:p w:rsidR="004A6E84" w:rsidRPr="00B16161" w:rsidRDefault="004A6E84" w:rsidP="0026269D">
            <w:pPr>
              <w:pStyle w:val="Table"/>
              <w:keepLines w:val="0"/>
              <w:rPr>
                <w:ins w:id="5351" w:author="Steve Francis" w:date="2019-04-24T10:55:00Z"/>
              </w:rPr>
            </w:pPr>
          </w:p>
        </w:tc>
        <w:tc>
          <w:tcPr>
            <w:tcW w:w="2411" w:type="dxa"/>
          </w:tcPr>
          <w:p w:rsidR="004A6E84" w:rsidRPr="00B16161" w:rsidRDefault="004A6E84" w:rsidP="0026269D">
            <w:pPr>
              <w:pStyle w:val="Table"/>
              <w:keepLines w:val="0"/>
              <w:rPr>
                <w:ins w:id="5352" w:author="Steve Francis" w:date="2019-04-24T10:55:00Z"/>
                <w:szCs w:val="24"/>
              </w:rPr>
            </w:pPr>
          </w:p>
        </w:tc>
      </w:tr>
      <w:tr w:rsidR="004A6E84" w:rsidRPr="00B16161" w:rsidTr="0026269D">
        <w:trPr>
          <w:ins w:id="5353" w:author="Steve Francis" w:date="2019-04-24T10:55:00Z"/>
        </w:trPr>
        <w:tc>
          <w:tcPr>
            <w:tcW w:w="2264" w:type="dxa"/>
            <w:vAlign w:val="center"/>
          </w:tcPr>
          <w:p w:rsidR="004A6E84" w:rsidRPr="00B16161" w:rsidRDefault="004A6E84" w:rsidP="0026269D">
            <w:pPr>
              <w:pStyle w:val="Table"/>
              <w:keepLines w:val="0"/>
              <w:rPr>
                <w:ins w:id="5354" w:author="Steve Francis" w:date="2019-04-24T10:55:00Z"/>
                <w:b/>
              </w:rPr>
            </w:pPr>
            <w:ins w:id="5355" w:author="Steve Francis" w:date="2019-04-24T10:55:00Z">
              <w:r w:rsidRPr="00B16161">
                <w:rPr>
                  <w:iCs/>
                  <w:rPrChange w:id="5356" w:author="Steve Francis" w:date="2019-04-24T10:57:00Z">
                    <w:rPr>
                      <w:rFonts w:ascii="Calibri" w:hAnsi="Calibri" w:cs="Tahoma"/>
                      <w:iCs/>
                    </w:rPr>
                  </w:rPrChange>
                </w:rPr>
                <w:t>RR Flow Direction</w:t>
              </w:r>
            </w:ins>
          </w:p>
        </w:tc>
        <w:tc>
          <w:tcPr>
            <w:tcW w:w="1007" w:type="dxa"/>
          </w:tcPr>
          <w:p w:rsidR="004A6E84" w:rsidRPr="00B16161" w:rsidRDefault="005E5C2D" w:rsidP="0026269D">
            <w:pPr>
              <w:pStyle w:val="Table"/>
              <w:keepLines w:val="0"/>
              <w:rPr>
                <w:ins w:id="5357" w:author="Steve Francis" w:date="2019-04-24T10:55:00Z"/>
              </w:rPr>
            </w:pPr>
            <w:ins w:id="5358" w:author="Steve Francis" w:date="2019-04-24T11:07:00Z">
              <w:r>
                <w:t>string</w:t>
              </w:r>
            </w:ins>
          </w:p>
        </w:tc>
        <w:tc>
          <w:tcPr>
            <w:tcW w:w="1706" w:type="dxa"/>
          </w:tcPr>
          <w:p w:rsidR="004A6E84" w:rsidRPr="00B16161" w:rsidRDefault="004A6E84" w:rsidP="0026269D">
            <w:pPr>
              <w:pStyle w:val="Table"/>
              <w:keepLines w:val="0"/>
              <w:rPr>
                <w:ins w:id="5359" w:author="Steve Francis" w:date="2019-04-24T10:55:00Z"/>
              </w:rPr>
            </w:pPr>
          </w:p>
        </w:tc>
        <w:tc>
          <w:tcPr>
            <w:tcW w:w="2411" w:type="dxa"/>
          </w:tcPr>
          <w:p w:rsidR="004A6E84" w:rsidRPr="00B16161" w:rsidRDefault="004A6E84" w:rsidP="0026269D">
            <w:pPr>
              <w:pStyle w:val="Table"/>
              <w:keepLines w:val="0"/>
              <w:rPr>
                <w:ins w:id="5360" w:author="Steve Francis" w:date="2019-04-24T10:55:00Z"/>
                <w:szCs w:val="24"/>
              </w:rPr>
            </w:pPr>
          </w:p>
        </w:tc>
      </w:tr>
      <w:tr w:rsidR="004A6E84" w:rsidRPr="00B16161" w:rsidTr="0026269D">
        <w:trPr>
          <w:ins w:id="5361" w:author="Steve Francis" w:date="2019-04-24T10:55:00Z"/>
        </w:trPr>
        <w:tc>
          <w:tcPr>
            <w:tcW w:w="2264" w:type="dxa"/>
            <w:vAlign w:val="center"/>
          </w:tcPr>
          <w:p w:rsidR="004A6E84" w:rsidRPr="00B16161" w:rsidRDefault="004A6E84" w:rsidP="0026269D">
            <w:pPr>
              <w:pStyle w:val="Table"/>
              <w:keepLines w:val="0"/>
              <w:rPr>
                <w:ins w:id="5362" w:author="Steve Francis" w:date="2019-04-24T10:55:00Z"/>
                <w:b/>
              </w:rPr>
            </w:pPr>
            <w:ins w:id="5363" w:author="Steve Francis" w:date="2019-04-24T10:55:00Z">
              <w:r w:rsidRPr="00B16161">
                <w:rPr>
                  <w:iCs/>
                  <w:rPrChange w:id="5364" w:author="Steve Francis" w:date="2019-04-24T10:57:00Z">
                    <w:rPr>
                      <w:rFonts w:ascii="Calibri" w:hAnsi="Calibri" w:cs="Tahoma"/>
                      <w:iCs/>
                    </w:rPr>
                  </w:rPrChange>
                </w:rPr>
                <w:t>RR Minimum Quantity</w:t>
              </w:r>
            </w:ins>
          </w:p>
        </w:tc>
        <w:tc>
          <w:tcPr>
            <w:tcW w:w="1007" w:type="dxa"/>
          </w:tcPr>
          <w:p w:rsidR="004A6E84" w:rsidRPr="00B16161" w:rsidRDefault="005E5C2D" w:rsidP="0026269D">
            <w:pPr>
              <w:pStyle w:val="Table"/>
              <w:keepLines w:val="0"/>
              <w:rPr>
                <w:ins w:id="5365" w:author="Steve Francis" w:date="2019-04-24T10:55:00Z"/>
              </w:rPr>
            </w:pPr>
            <w:ins w:id="5366" w:author="Steve Francis" w:date="2019-04-24T11:08:00Z">
              <w:r>
                <w:t>number</w:t>
              </w:r>
            </w:ins>
          </w:p>
        </w:tc>
        <w:tc>
          <w:tcPr>
            <w:tcW w:w="1706" w:type="dxa"/>
          </w:tcPr>
          <w:p w:rsidR="004A6E84" w:rsidRPr="00B16161" w:rsidRDefault="004A6E84" w:rsidP="0026269D">
            <w:pPr>
              <w:pStyle w:val="Table"/>
              <w:keepLines w:val="0"/>
              <w:rPr>
                <w:ins w:id="5367" w:author="Steve Francis" w:date="2019-04-24T10:55:00Z"/>
              </w:rPr>
            </w:pPr>
          </w:p>
        </w:tc>
        <w:tc>
          <w:tcPr>
            <w:tcW w:w="2411" w:type="dxa"/>
          </w:tcPr>
          <w:p w:rsidR="004A6E84" w:rsidRPr="00B16161" w:rsidRDefault="004A6E84" w:rsidP="0026269D">
            <w:pPr>
              <w:pStyle w:val="Table"/>
              <w:keepLines w:val="0"/>
              <w:rPr>
                <w:ins w:id="5368" w:author="Steve Francis" w:date="2019-04-24T10:55:00Z"/>
                <w:szCs w:val="24"/>
              </w:rPr>
            </w:pPr>
          </w:p>
        </w:tc>
      </w:tr>
      <w:tr w:rsidR="004A6E84" w:rsidRPr="00B16161" w:rsidTr="0026269D">
        <w:trPr>
          <w:ins w:id="5369" w:author="Steve Francis" w:date="2019-04-24T10:55:00Z"/>
        </w:trPr>
        <w:tc>
          <w:tcPr>
            <w:tcW w:w="2264" w:type="dxa"/>
            <w:vAlign w:val="center"/>
          </w:tcPr>
          <w:p w:rsidR="004A6E84" w:rsidRPr="00B16161" w:rsidRDefault="004A6E84" w:rsidP="0026269D">
            <w:pPr>
              <w:pStyle w:val="Table"/>
              <w:keepLines w:val="0"/>
              <w:rPr>
                <w:ins w:id="5370" w:author="Steve Francis" w:date="2019-04-24T10:55:00Z"/>
                <w:iCs/>
                <w:rPrChange w:id="5371" w:author="Steve Francis" w:date="2019-04-24T10:57:00Z">
                  <w:rPr>
                    <w:ins w:id="5372" w:author="Steve Francis" w:date="2019-04-24T10:55:00Z"/>
                    <w:rFonts w:ascii="Calibri" w:hAnsi="Calibri" w:cs="Tahoma"/>
                    <w:iCs/>
                  </w:rPr>
                </w:rPrChange>
              </w:rPr>
            </w:pPr>
            <w:ins w:id="5373" w:author="Steve Francis" w:date="2019-04-24T10:55:00Z">
              <w:r w:rsidRPr="00B16161">
                <w:rPr>
                  <w:iCs/>
                  <w:rPrChange w:id="5374" w:author="Steve Francis" w:date="2019-04-24T10:57:00Z">
                    <w:rPr>
                      <w:rFonts w:ascii="Calibri" w:hAnsi="Calibri" w:cs="Tahoma"/>
                      <w:iCs/>
                    </w:rPr>
                  </w:rPrChange>
                </w:rPr>
                <w:t xml:space="preserve">RR </w:t>
              </w:r>
              <w:r w:rsidRPr="00B16161" w:rsidDel="00D04C3B">
                <w:rPr>
                  <w:iCs/>
                  <w:rPrChange w:id="5375" w:author="Steve Francis" w:date="2019-04-24T10:57:00Z">
                    <w:rPr>
                      <w:rFonts w:ascii="Calibri" w:hAnsi="Calibri" w:cs="Tahoma"/>
                      <w:iCs/>
                    </w:rPr>
                  </w:rPrChange>
                </w:rPr>
                <w:t xml:space="preserve">Maximum </w:t>
              </w:r>
              <w:r w:rsidRPr="00B16161">
                <w:rPr>
                  <w:iCs/>
                  <w:rPrChange w:id="5376" w:author="Steve Francis" w:date="2019-04-24T10:57:00Z">
                    <w:rPr>
                      <w:rFonts w:ascii="Calibri" w:hAnsi="Calibri" w:cs="Tahoma"/>
                      <w:iCs/>
                    </w:rPr>
                  </w:rPrChange>
                </w:rPr>
                <w:t>Quantity</w:t>
              </w:r>
            </w:ins>
          </w:p>
        </w:tc>
        <w:tc>
          <w:tcPr>
            <w:tcW w:w="1007" w:type="dxa"/>
          </w:tcPr>
          <w:p w:rsidR="004A6E84" w:rsidRPr="00B16161" w:rsidRDefault="005E5C2D" w:rsidP="0026269D">
            <w:pPr>
              <w:pStyle w:val="Table"/>
              <w:keepLines w:val="0"/>
              <w:rPr>
                <w:ins w:id="5377" w:author="Steve Francis" w:date="2019-04-24T10:55:00Z"/>
              </w:rPr>
            </w:pPr>
            <w:ins w:id="5378" w:author="Steve Francis" w:date="2019-04-24T11:08:00Z">
              <w:r>
                <w:t>number</w:t>
              </w:r>
            </w:ins>
          </w:p>
        </w:tc>
        <w:tc>
          <w:tcPr>
            <w:tcW w:w="1706" w:type="dxa"/>
          </w:tcPr>
          <w:p w:rsidR="004A6E84" w:rsidRPr="00B16161" w:rsidRDefault="004A6E84" w:rsidP="0026269D">
            <w:pPr>
              <w:pStyle w:val="Table"/>
              <w:keepLines w:val="0"/>
              <w:rPr>
                <w:ins w:id="5379" w:author="Steve Francis" w:date="2019-04-24T10:55:00Z"/>
              </w:rPr>
            </w:pPr>
          </w:p>
        </w:tc>
        <w:tc>
          <w:tcPr>
            <w:tcW w:w="2411" w:type="dxa"/>
          </w:tcPr>
          <w:p w:rsidR="004A6E84" w:rsidRPr="00B16161" w:rsidRDefault="004A6E84" w:rsidP="0026269D">
            <w:pPr>
              <w:pStyle w:val="Table"/>
              <w:keepLines w:val="0"/>
              <w:rPr>
                <w:ins w:id="5380" w:author="Steve Francis" w:date="2019-04-24T10:55:00Z"/>
                <w:szCs w:val="24"/>
              </w:rPr>
            </w:pPr>
          </w:p>
        </w:tc>
      </w:tr>
      <w:tr w:rsidR="004A6E84" w:rsidRPr="00B16161" w:rsidTr="0026269D">
        <w:trPr>
          <w:ins w:id="5381" w:author="Steve Francis" w:date="2019-04-24T10:55:00Z"/>
        </w:trPr>
        <w:tc>
          <w:tcPr>
            <w:tcW w:w="2264" w:type="dxa"/>
            <w:vAlign w:val="center"/>
          </w:tcPr>
          <w:p w:rsidR="004A6E84" w:rsidRPr="00B16161" w:rsidRDefault="004A6E84" w:rsidP="0026269D">
            <w:pPr>
              <w:pStyle w:val="Table"/>
              <w:keepLines w:val="0"/>
              <w:rPr>
                <w:ins w:id="5382" w:author="Steve Francis" w:date="2019-04-24T10:55:00Z"/>
                <w:iCs/>
                <w:rPrChange w:id="5383" w:author="Steve Francis" w:date="2019-04-24T10:57:00Z">
                  <w:rPr>
                    <w:ins w:id="5384" w:author="Steve Francis" w:date="2019-04-24T10:55:00Z"/>
                    <w:rFonts w:ascii="Calibri" w:hAnsi="Calibri" w:cs="Tahoma"/>
                    <w:iCs/>
                  </w:rPr>
                </w:rPrChange>
              </w:rPr>
            </w:pPr>
            <w:ins w:id="5385" w:author="Steve Francis" w:date="2019-04-24T10:55:00Z">
              <w:r w:rsidRPr="00B16161">
                <w:rPr>
                  <w:iCs/>
                  <w:rPrChange w:id="5386" w:author="Steve Francis" w:date="2019-04-24T10:57:00Z">
                    <w:rPr>
                      <w:rFonts w:ascii="Calibri" w:hAnsi="Calibri" w:cs="Tahoma"/>
                      <w:iCs/>
                    </w:rPr>
                  </w:rPrChange>
                </w:rPr>
                <w:t>RR Bid Resolution</w:t>
              </w:r>
            </w:ins>
          </w:p>
        </w:tc>
        <w:tc>
          <w:tcPr>
            <w:tcW w:w="1007" w:type="dxa"/>
          </w:tcPr>
          <w:p w:rsidR="004A6E84" w:rsidRPr="00B16161" w:rsidRDefault="005E5C2D" w:rsidP="0026269D">
            <w:pPr>
              <w:pStyle w:val="Table"/>
              <w:keepLines w:val="0"/>
              <w:rPr>
                <w:ins w:id="5387" w:author="Steve Francis" w:date="2019-04-24T10:55:00Z"/>
              </w:rPr>
            </w:pPr>
            <w:ins w:id="5388" w:author="Steve Francis" w:date="2019-04-24T11:07:00Z">
              <w:r>
                <w:t>string</w:t>
              </w:r>
            </w:ins>
          </w:p>
        </w:tc>
        <w:tc>
          <w:tcPr>
            <w:tcW w:w="1706" w:type="dxa"/>
          </w:tcPr>
          <w:p w:rsidR="004A6E84" w:rsidRPr="00B16161" w:rsidRDefault="004A6E84" w:rsidP="0026269D">
            <w:pPr>
              <w:pStyle w:val="Table"/>
              <w:keepLines w:val="0"/>
              <w:rPr>
                <w:ins w:id="5389" w:author="Steve Francis" w:date="2019-04-24T10:55:00Z"/>
              </w:rPr>
            </w:pPr>
          </w:p>
        </w:tc>
        <w:tc>
          <w:tcPr>
            <w:tcW w:w="2411" w:type="dxa"/>
          </w:tcPr>
          <w:p w:rsidR="004A6E84" w:rsidRPr="00B16161" w:rsidRDefault="004A6E84" w:rsidP="0026269D">
            <w:pPr>
              <w:pStyle w:val="Table"/>
              <w:keepLines w:val="0"/>
              <w:rPr>
                <w:ins w:id="5390" w:author="Steve Francis" w:date="2019-04-24T10:55:00Z"/>
                <w:szCs w:val="24"/>
              </w:rPr>
            </w:pPr>
          </w:p>
        </w:tc>
      </w:tr>
      <w:tr w:rsidR="004A6E84" w:rsidRPr="00B16161" w:rsidTr="0026269D">
        <w:trPr>
          <w:ins w:id="5391" w:author="Steve Francis" w:date="2019-04-24T10:55:00Z"/>
        </w:trPr>
        <w:tc>
          <w:tcPr>
            <w:tcW w:w="2264" w:type="dxa"/>
            <w:vAlign w:val="center"/>
          </w:tcPr>
          <w:p w:rsidR="004A6E84" w:rsidRPr="00B16161" w:rsidRDefault="004A6E84" w:rsidP="0026269D">
            <w:pPr>
              <w:pStyle w:val="Table"/>
              <w:keepLines w:val="0"/>
              <w:rPr>
                <w:ins w:id="5392" w:author="Steve Francis" w:date="2019-04-24T10:55:00Z"/>
                <w:iCs/>
                <w:rPrChange w:id="5393" w:author="Steve Francis" w:date="2019-04-24T10:57:00Z">
                  <w:rPr>
                    <w:ins w:id="5394" w:author="Steve Francis" w:date="2019-04-24T10:55:00Z"/>
                    <w:rFonts w:ascii="Calibri" w:hAnsi="Calibri" w:cs="Tahoma"/>
                    <w:iCs/>
                  </w:rPr>
                </w:rPrChange>
              </w:rPr>
            </w:pPr>
            <w:ins w:id="5395" w:author="Steve Francis" w:date="2019-04-24T10:55:00Z">
              <w:r w:rsidRPr="00B16161">
                <w:rPr>
                  <w:iCs/>
                  <w:rPrChange w:id="5396" w:author="Steve Francis" w:date="2019-04-24T10:57:00Z">
                    <w:rPr>
                      <w:rFonts w:ascii="Calibri" w:hAnsi="Calibri" w:cs="Tahoma"/>
                      <w:iCs/>
                    </w:rPr>
                  </w:rPrChange>
                </w:rPr>
                <w:t>RR Position</w:t>
              </w:r>
            </w:ins>
          </w:p>
        </w:tc>
        <w:tc>
          <w:tcPr>
            <w:tcW w:w="1007" w:type="dxa"/>
          </w:tcPr>
          <w:p w:rsidR="004A6E84" w:rsidRPr="00B16161" w:rsidRDefault="005E5C2D" w:rsidP="0026269D">
            <w:pPr>
              <w:pStyle w:val="Table"/>
              <w:keepLines w:val="0"/>
              <w:rPr>
                <w:ins w:id="5397" w:author="Steve Francis" w:date="2019-04-24T10:55:00Z"/>
              </w:rPr>
            </w:pPr>
            <w:ins w:id="5398" w:author="Steve Francis" w:date="2019-04-24T11:08:00Z">
              <w:r>
                <w:t>number</w:t>
              </w:r>
            </w:ins>
          </w:p>
        </w:tc>
        <w:tc>
          <w:tcPr>
            <w:tcW w:w="1706" w:type="dxa"/>
          </w:tcPr>
          <w:p w:rsidR="004A6E84" w:rsidRPr="00B16161" w:rsidRDefault="004A6E84" w:rsidP="0026269D">
            <w:pPr>
              <w:pStyle w:val="Table"/>
              <w:keepLines w:val="0"/>
              <w:rPr>
                <w:ins w:id="5399" w:author="Steve Francis" w:date="2019-04-24T10:55:00Z"/>
              </w:rPr>
            </w:pPr>
          </w:p>
        </w:tc>
        <w:tc>
          <w:tcPr>
            <w:tcW w:w="2411" w:type="dxa"/>
          </w:tcPr>
          <w:p w:rsidR="004A6E84" w:rsidRPr="00B16161" w:rsidRDefault="004A6E84" w:rsidP="0026269D">
            <w:pPr>
              <w:pStyle w:val="Table"/>
              <w:keepLines w:val="0"/>
              <w:rPr>
                <w:ins w:id="5400" w:author="Steve Francis" w:date="2019-04-24T10:55:00Z"/>
                <w:szCs w:val="24"/>
              </w:rPr>
            </w:pPr>
          </w:p>
        </w:tc>
      </w:tr>
      <w:tr w:rsidR="004A6E84" w:rsidRPr="00B16161" w:rsidTr="0026269D">
        <w:trPr>
          <w:ins w:id="5401" w:author="Steve Francis" w:date="2019-04-24T10:55:00Z"/>
        </w:trPr>
        <w:tc>
          <w:tcPr>
            <w:tcW w:w="2264" w:type="dxa"/>
            <w:vAlign w:val="center"/>
          </w:tcPr>
          <w:p w:rsidR="004A6E84" w:rsidRPr="00B16161" w:rsidRDefault="004A6E84" w:rsidP="0026269D">
            <w:pPr>
              <w:pStyle w:val="Table"/>
              <w:keepLines w:val="0"/>
              <w:rPr>
                <w:ins w:id="5402" w:author="Steve Francis" w:date="2019-04-24T10:55:00Z"/>
                <w:iCs/>
                <w:rPrChange w:id="5403" w:author="Steve Francis" w:date="2019-04-24T10:57:00Z">
                  <w:rPr>
                    <w:ins w:id="5404" w:author="Steve Francis" w:date="2019-04-24T10:55:00Z"/>
                    <w:rFonts w:ascii="Calibri" w:hAnsi="Calibri" w:cs="Tahoma"/>
                    <w:iCs/>
                  </w:rPr>
                </w:rPrChange>
              </w:rPr>
            </w:pPr>
            <w:ins w:id="5405" w:author="Steve Francis" w:date="2019-04-24T10:55:00Z">
              <w:r w:rsidRPr="00B16161">
                <w:rPr>
                  <w:iCs/>
                  <w:rPrChange w:id="5406" w:author="Steve Francis" w:date="2019-04-24T10:57:00Z">
                    <w:rPr>
                      <w:rFonts w:ascii="Calibri" w:hAnsi="Calibri" w:cs="Tahoma"/>
                      <w:iCs/>
                    </w:rPr>
                  </w:rPrChange>
                </w:rPr>
                <w:t>RR Price (£/MWh)</w:t>
              </w:r>
            </w:ins>
          </w:p>
        </w:tc>
        <w:tc>
          <w:tcPr>
            <w:tcW w:w="1007" w:type="dxa"/>
          </w:tcPr>
          <w:p w:rsidR="004A6E84" w:rsidRPr="00B16161" w:rsidRDefault="005E5C2D" w:rsidP="0026269D">
            <w:pPr>
              <w:pStyle w:val="Table"/>
              <w:keepLines w:val="0"/>
              <w:rPr>
                <w:ins w:id="5407" w:author="Steve Francis" w:date="2019-04-24T10:55:00Z"/>
              </w:rPr>
            </w:pPr>
            <w:ins w:id="5408" w:author="Steve Francis" w:date="2019-04-24T11:08:00Z">
              <w:r>
                <w:t>number</w:t>
              </w:r>
            </w:ins>
          </w:p>
        </w:tc>
        <w:tc>
          <w:tcPr>
            <w:tcW w:w="1706" w:type="dxa"/>
          </w:tcPr>
          <w:p w:rsidR="004A6E84" w:rsidRPr="00B16161" w:rsidRDefault="004A6E84" w:rsidP="0026269D">
            <w:pPr>
              <w:pStyle w:val="Table"/>
              <w:keepLines w:val="0"/>
              <w:rPr>
                <w:ins w:id="5409" w:author="Steve Francis" w:date="2019-04-24T10:55:00Z"/>
              </w:rPr>
            </w:pPr>
          </w:p>
        </w:tc>
        <w:tc>
          <w:tcPr>
            <w:tcW w:w="2411" w:type="dxa"/>
          </w:tcPr>
          <w:p w:rsidR="004A6E84" w:rsidRPr="00B16161" w:rsidRDefault="004A6E84" w:rsidP="0026269D">
            <w:pPr>
              <w:pStyle w:val="Table"/>
              <w:keepLines w:val="0"/>
              <w:rPr>
                <w:ins w:id="5410" w:author="Steve Francis" w:date="2019-04-24T10:55:00Z"/>
                <w:szCs w:val="24"/>
              </w:rPr>
            </w:pPr>
          </w:p>
        </w:tc>
      </w:tr>
      <w:tr w:rsidR="004A6E84" w:rsidRPr="00B16161" w:rsidTr="0026269D">
        <w:trPr>
          <w:ins w:id="5411" w:author="Steve Francis" w:date="2019-04-24T10:55:00Z"/>
        </w:trPr>
        <w:tc>
          <w:tcPr>
            <w:tcW w:w="2264" w:type="dxa"/>
            <w:vAlign w:val="center"/>
          </w:tcPr>
          <w:p w:rsidR="004A6E84" w:rsidRPr="00B16161" w:rsidRDefault="004A6E84" w:rsidP="0026269D">
            <w:pPr>
              <w:pStyle w:val="Table"/>
              <w:keepLines w:val="0"/>
              <w:rPr>
                <w:ins w:id="5412" w:author="Steve Francis" w:date="2019-04-24T10:55:00Z"/>
                <w:iCs/>
                <w:rPrChange w:id="5413" w:author="Steve Francis" w:date="2019-04-24T10:57:00Z">
                  <w:rPr>
                    <w:ins w:id="5414" w:author="Steve Francis" w:date="2019-04-24T10:55:00Z"/>
                    <w:rFonts w:ascii="Calibri" w:hAnsi="Calibri" w:cs="Tahoma"/>
                    <w:iCs/>
                  </w:rPr>
                </w:rPrChange>
              </w:rPr>
            </w:pPr>
            <w:ins w:id="5415" w:author="Steve Francis" w:date="2019-04-24T10:55:00Z">
              <w:r w:rsidRPr="00B16161">
                <w:rPr>
                  <w:iCs/>
                  <w:rPrChange w:id="5416" w:author="Steve Francis" w:date="2019-04-24T10:57:00Z">
                    <w:rPr>
                      <w:rFonts w:ascii="Calibri" w:hAnsi="Calibri" w:cs="Tahoma"/>
                      <w:iCs/>
                    </w:rPr>
                  </w:rPrChange>
                </w:rPr>
                <w:t>RR Status</w:t>
              </w:r>
            </w:ins>
          </w:p>
        </w:tc>
        <w:tc>
          <w:tcPr>
            <w:tcW w:w="1007" w:type="dxa"/>
          </w:tcPr>
          <w:p w:rsidR="004A6E84" w:rsidRPr="00B16161" w:rsidRDefault="005E5C2D" w:rsidP="0026269D">
            <w:pPr>
              <w:pStyle w:val="Table"/>
              <w:keepLines w:val="0"/>
              <w:rPr>
                <w:ins w:id="5417" w:author="Steve Francis" w:date="2019-04-24T10:55:00Z"/>
              </w:rPr>
            </w:pPr>
            <w:ins w:id="5418" w:author="Steve Francis" w:date="2019-04-24T11:07:00Z">
              <w:r>
                <w:t>string</w:t>
              </w:r>
            </w:ins>
          </w:p>
        </w:tc>
        <w:tc>
          <w:tcPr>
            <w:tcW w:w="1706" w:type="dxa"/>
          </w:tcPr>
          <w:p w:rsidR="004A6E84" w:rsidRPr="00B16161" w:rsidRDefault="004A6E84" w:rsidP="0026269D">
            <w:pPr>
              <w:pStyle w:val="Table"/>
              <w:keepLines w:val="0"/>
              <w:rPr>
                <w:ins w:id="5419" w:author="Steve Francis" w:date="2019-04-24T10:55:00Z"/>
              </w:rPr>
            </w:pPr>
          </w:p>
        </w:tc>
        <w:tc>
          <w:tcPr>
            <w:tcW w:w="2411" w:type="dxa"/>
          </w:tcPr>
          <w:p w:rsidR="004A6E84" w:rsidRPr="00B16161" w:rsidRDefault="004A6E84" w:rsidP="0026269D">
            <w:pPr>
              <w:pStyle w:val="Table"/>
              <w:keepLines w:val="0"/>
              <w:rPr>
                <w:ins w:id="5420" w:author="Steve Francis" w:date="2019-04-24T10:55:00Z"/>
                <w:szCs w:val="24"/>
              </w:rPr>
            </w:pPr>
          </w:p>
        </w:tc>
      </w:tr>
    </w:tbl>
    <w:p w:rsidR="004A6E84" w:rsidRDefault="004A6E84" w:rsidP="004A6E84">
      <w:pPr>
        <w:rPr>
          <w:ins w:id="5421" w:author="Steve Francis" w:date="2019-04-24T10:55:00Z"/>
          <w:rFonts w:ascii="Tahoma" w:hAnsi="Tahoma" w:cs="Tahoma"/>
          <w:sz w:val="20"/>
        </w:rPr>
      </w:pPr>
    </w:p>
    <w:p w:rsidR="004A6E84" w:rsidRDefault="004A6E84" w:rsidP="004A6E84">
      <w:pPr>
        <w:pStyle w:val="Heading4"/>
        <w:keepNext w:val="0"/>
        <w:ind w:left="851" w:hanging="851"/>
        <w:rPr>
          <w:ins w:id="5422" w:author="Steve Francis" w:date="2019-04-24T10:55:00Z"/>
        </w:rPr>
      </w:pPr>
      <w:ins w:id="5423" w:author="Steve Francis" w:date="2019-04-24T10:55:00Z">
        <w:r>
          <w:t>Example File</w:t>
        </w:r>
      </w:ins>
    </w:p>
    <w:p w:rsidR="00B16161" w:rsidRDefault="00B16161" w:rsidP="004A6E84">
      <w:pPr>
        <w:rPr>
          <w:ins w:id="5424" w:author="Steve Francis" w:date="2019-04-24T10:57:00Z"/>
          <w:rFonts w:ascii="Courier New" w:hAnsi="Courier New" w:cs="Courier New"/>
          <w:sz w:val="20"/>
        </w:rPr>
      </w:pPr>
      <w:ins w:id="5425" w:author="Steve Francis" w:date="2019-04-24T10:57:00Z">
        <w:r>
          <w:rPr>
            <w:rFonts w:ascii="Courier New" w:hAnsi="Courier New" w:cs="Courier New"/>
            <w:sz w:val="20"/>
          </w:rPr>
          <w:t>HDR,</w:t>
        </w:r>
      </w:ins>
      <w:ins w:id="5426" w:author="Steve Francis" w:date="2019-04-24T11:02:00Z">
        <w:r w:rsidR="005C11D6">
          <w:rPr>
            <w:rFonts w:ascii="Courier New" w:hAnsi="Courier New" w:cs="Courier New"/>
            <w:sz w:val="20"/>
          </w:rPr>
          <w:t>RESERVE BID DATA</w:t>
        </w:r>
      </w:ins>
    </w:p>
    <w:p w:rsidR="004A6E84" w:rsidRPr="00D544A1" w:rsidRDefault="004A6E84" w:rsidP="004A6E84">
      <w:pPr>
        <w:rPr>
          <w:ins w:id="5427" w:author="Steve Francis" w:date="2019-04-24T10:55:00Z"/>
          <w:rFonts w:ascii="Courier New" w:hAnsi="Courier New" w:cs="Courier New"/>
          <w:sz w:val="20"/>
        </w:rPr>
      </w:pPr>
      <w:ins w:id="5428" w:author="Steve Francis" w:date="2019-04-24T10:55:00Z">
        <w:r w:rsidRPr="00D544A1">
          <w:rPr>
            <w:rFonts w:ascii="Courier New" w:hAnsi="Courier New" w:cs="Courier New"/>
            <w:sz w:val="20"/>
          </w:rPr>
          <w:t>BMU1,T,NGCBMU1,PARTY1,NGET-RR1,2019-02-19,1,1,TSO1,Area1,A01,LINKING1,MULTIPART1,EXCLUSIVE1,A01, 1.234,99.567,PT15M,1,9.99999,A06</w:t>
        </w:r>
      </w:ins>
    </w:p>
    <w:p w:rsidR="004A6E84" w:rsidRPr="00D544A1" w:rsidRDefault="004A6E84" w:rsidP="004A6E84">
      <w:pPr>
        <w:rPr>
          <w:ins w:id="5429" w:author="Steve Francis" w:date="2019-04-24T10:55:00Z"/>
          <w:rFonts w:ascii="Courier New" w:hAnsi="Courier New" w:cs="Courier New"/>
          <w:sz w:val="20"/>
        </w:rPr>
      </w:pPr>
      <w:ins w:id="5430" w:author="Steve Francis" w:date="2019-04-24T10:55:00Z">
        <w:r w:rsidRPr="00D544A1">
          <w:rPr>
            <w:rFonts w:ascii="Courier New" w:hAnsi="Courier New" w:cs="Courier New"/>
            <w:sz w:val="20"/>
          </w:rPr>
          <w:t>BMU1,T,NGCBMU1,PARTY1,NGET-RR1,2019-02,19,1,2,TSO1,Area1,A01,LINKING1,MULTIPART1,EXCLUSIVE1,A01,1.234,99.567,PT15M,1,9.99999,A06</w:t>
        </w:r>
      </w:ins>
    </w:p>
    <w:p w:rsidR="004A6E84" w:rsidRPr="00D544A1" w:rsidRDefault="004A6E84" w:rsidP="004A6E84">
      <w:pPr>
        <w:rPr>
          <w:ins w:id="5431" w:author="Steve Francis" w:date="2019-04-24T10:55:00Z"/>
          <w:rFonts w:ascii="Courier New" w:hAnsi="Courier New" w:cs="Courier New"/>
          <w:sz w:val="20"/>
        </w:rPr>
      </w:pPr>
      <w:ins w:id="5432" w:author="Steve Francis" w:date="2019-04-24T10:55:00Z">
        <w:r w:rsidRPr="00D544A1">
          <w:rPr>
            <w:rFonts w:ascii="Courier New" w:hAnsi="Courier New" w:cs="Courier New"/>
            <w:sz w:val="20"/>
          </w:rPr>
          <w:t>BMU1,T,NGCBMU1,PARTY1,NGET-RR1,2019-02-19,1,3,TSO1,Area1,A01,LINKING1,MULTIPART1,EXCLUSIVE1,A01,1.234,99.567,PT15M,1,9.99999,A06</w:t>
        </w:r>
      </w:ins>
    </w:p>
    <w:p w:rsidR="004A6E84" w:rsidRPr="00D544A1" w:rsidRDefault="004A6E84" w:rsidP="004A6E84">
      <w:pPr>
        <w:rPr>
          <w:ins w:id="5433" w:author="Steve Francis" w:date="2019-04-24T10:55:00Z"/>
          <w:rFonts w:ascii="Courier New" w:hAnsi="Courier New" w:cs="Courier New"/>
          <w:sz w:val="20"/>
        </w:rPr>
      </w:pPr>
      <w:ins w:id="5434" w:author="Steve Francis" w:date="2019-04-24T10:55:00Z">
        <w:r w:rsidRPr="00D544A1">
          <w:rPr>
            <w:rFonts w:ascii="Courier New" w:hAnsi="Courier New" w:cs="Courier New"/>
            <w:sz w:val="20"/>
          </w:rPr>
          <w:t>BMU1,T,NGCBMU1,PARTY1,NGET-RR1,2019-02-19,1,4,TSO1,Area1,A01,LINKING1,MULTIPART1,EXCLUSIVE1,A01,1.234,99.567,PT15M,1,9.99999,A06</w:t>
        </w:r>
      </w:ins>
    </w:p>
    <w:p w:rsidR="004A6E84" w:rsidRPr="00B16161" w:rsidRDefault="00B16161" w:rsidP="004A6E84">
      <w:pPr>
        <w:rPr>
          <w:ins w:id="5435" w:author="Steve Francis" w:date="2019-04-24T10:55:00Z"/>
          <w:rFonts w:ascii="Courier New" w:hAnsi="Courier New" w:cs="Courier New"/>
          <w:sz w:val="20"/>
          <w:rPrChange w:id="5436" w:author="Steve Francis" w:date="2019-04-24T10:57:00Z">
            <w:rPr>
              <w:ins w:id="5437" w:author="Steve Francis" w:date="2019-04-24T10:55:00Z"/>
              <w:rFonts w:ascii="Courier New" w:hAnsi="Courier New" w:cs="Courier New"/>
              <w:i/>
              <w:sz w:val="20"/>
            </w:rPr>
          </w:rPrChange>
        </w:rPr>
      </w:pPr>
      <w:ins w:id="5438" w:author="Steve Francis" w:date="2019-04-24T10:57:00Z">
        <w:r>
          <w:rPr>
            <w:rFonts w:ascii="Courier New" w:hAnsi="Courier New" w:cs="Courier New"/>
            <w:sz w:val="20"/>
          </w:rPr>
          <w:t>FTR,4</w:t>
        </w:r>
      </w:ins>
    </w:p>
    <w:p w:rsidR="004A6E84" w:rsidRDefault="004A6E84">
      <w:pPr>
        <w:ind w:left="0"/>
        <w:rPr>
          <w:ins w:id="5439" w:author="Steve Francis" w:date="2019-04-24T10:55:00Z"/>
          <w:rFonts w:ascii="Courier New" w:hAnsi="Courier New" w:cs="Courier New"/>
          <w:i/>
          <w:sz w:val="20"/>
        </w:rPr>
        <w:pPrChange w:id="5440" w:author="Steve Francis" w:date="2019-04-24T11:02:00Z">
          <w:pPr/>
        </w:pPrChange>
      </w:pPr>
    </w:p>
    <w:p w:rsidR="004A6E84" w:rsidRDefault="004A6E84">
      <w:pPr>
        <w:pStyle w:val="Heading3"/>
        <w:rPr>
          <w:ins w:id="5441" w:author="Steve Francis" w:date="2019-04-24T10:55:00Z"/>
        </w:rPr>
        <w:pPrChange w:id="5442" w:author="Steve Francis" w:date="2019-04-24T11:01:00Z">
          <w:pPr>
            <w:pStyle w:val="Heading3"/>
            <w:pageBreakBefore/>
          </w:pPr>
        </w:pPrChange>
      </w:pPr>
      <w:ins w:id="5443" w:author="Steve Francis" w:date="2019-04-24T10:55:00Z">
        <w:r>
          <w:t>TERRE Aggregated Information</w:t>
        </w:r>
      </w:ins>
    </w:p>
    <w:p w:rsidR="004A6E84" w:rsidRDefault="004A6E84" w:rsidP="004A6E84">
      <w:pPr>
        <w:pStyle w:val="Heading4"/>
        <w:keepNext w:val="0"/>
        <w:ind w:left="851" w:hanging="851"/>
        <w:rPr>
          <w:ins w:id="5444" w:author="Steve Francis" w:date="2019-04-24T10:55:00Z"/>
        </w:rPr>
      </w:pPr>
      <w:ins w:id="5445" w:author="Steve Francis" w:date="2019-04-24T10:55:00Z">
        <w:r>
          <w:t>Header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B16161" w:rsidTr="0026269D">
        <w:trPr>
          <w:tblHeader/>
          <w:ins w:id="5446" w:author="Steve Francis" w:date="2019-04-24T10:55:00Z"/>
        </w:trPr>
        <w:tc>
          <w:tcPr>
            <w:tcW w:w="2264" w:type="dxa"/>
          </w:tcPr>
          <w:p w:rsidR="004A6E84" w:rsidRPr="00B16161" w:rsidRDefault="004A6E84" w:rsidP="0026269D">
            <w:pPr>
              <w:pStyle w:val="TableHeading"/>
              <w:keepLines w:val="0"/>
              <w:rPr>
                <w:ins w:id="5447" w:author="Steve Francis" w:date="2019-04-24T10:55:00Z"/>
              </w:rPr>
            </w:pPr>
            <w:ins w:id="5448" w:author="Steve Francis" w:date="2019-04-24T10:55:00Z">
              <w:r w:rsidRPr="00B16161">
                <w:t>Field</w:t>
              </w:r>
            </w:ins>
          </w:p>
        </w:tc>
        <w:tc>
          <w:tcPr>
            <w:tcW w:w="1007" w:type="dxa"/>
          </w:tcPr>
          <w:p w:rsidR="004A6E84" w:rsidRPr="00B16161" w:rsidRDefault="004A6E84" w:rsidP="0026269D">
            <w:pPr>
              <w:pStyle w:val="TableHeading"/>
              <w:keepLines w:val="0"/>
              <w:rPr>
                <w:ins w:id="5449" w:author="Steve Francis" w:date="2019-04-24T10:55:00Z"/>
              </w:rPr>
            </w:pPr>
            <w:ins w:id="5450" w:author="Steve Francis" w:date="2019-04-24T10:55:00Z">
              <w:r w:rsidRPr="00B16161">
                <w:t>Type</w:t>
              </w:r>
            </w:ins>
          </w:p>
        </w:tc>
        <w:tc>
          <w:tcPr>
            <w:tcW w:w="1706" w:type="dxa"/>
          </w:tcPr>
          <w:p w:rsidR="004A6E84" w:rsidRPr="00B16161" w:rsidRDefault="004A6E84" w:rsidP="0026269D">
            <w:pPr>
              <w:pStyle w:val="TableHeading"/>
              <w:keepLines w:val="0"/>
              <w:rPr>
                <w:ins w:id="5451" w:author="Steve Francis" w:date="2019-04-24T10:55:00Z"/>
              </w:rPr>
            </w:pPr>
            <w:ins w:id="5452" w:author="Steve Francis" w:date="2019-04-24T10:55:00Z">
              <w:r w:rsidRPr="00B16161">
                <w:t>Format</w:t>
              </w:r>
            </w:ins>
          </w:p>
        </w:tc>
        <w:tc>
          <w:tcPr>
            <w:tcW w:w="2411" w:type="dxa"/>
          </w:tcPr>
          <w:p w:rsidR="004A6E84" w:rsidRPr="00B16161" w:rsidRDefault="004A6E84" w:rsidP="0026269D">
            <w:pPr>
              <w:pStyle w:val="TableHeading"/>
              <w:keepLines w:val="0"/>
              <w:rPr>
                <w:ins w:id="5453" w:author="Steve Francis" w:date="2019-04-24T10:55:00Z"/>
              </w:rPr>
            </w:pPr>
            <w:ins w:id="5454" w:author="Steve Francis" w:date="2019-04-24T10:55:00Z">
              <w:r w:rsidRPr="00B16161">
                <w:t>Comments</w:t>
              </w:r>
            </w:ins>
          </w:p>
        </w:tc>
      </w:tr>
      <w:tr w:rsidR="004A6E84" w:rsidRPr="00B16161" w:rsidTr="0026269D">
        <w:trPr>
          <w:ins w:id="5455" w:author="Steve Francis" w:date="2019-04-24T10:55:00Z"/>
        </w:trPr>
        <w:tc>
          <w:tcPr>
            <w:tcW w:w="2264" w:type="dxa"/>
          </w:tcPr>
          <w:p w:rsidR="004A6E84" w:rsidRPr="00B16161" w:rsidRDefault="004A6E84" w:rsidP="0026269D">
            <w:pPr>
              <w:pStyle w:val="Table"/>
              <w:keepLines w:val="0"/>
              <w:rPr>
                <w:ins w:id="5456" w:author="Steve Francis" w:date="2019-04-24T10:55:00Z"/>
              </w:rPr>
            </w:pPr>
            <w:ins w:id="5457" w:author="Steve Francis" w:date="2019-04-24T10:55:00Z">
              <w:r w:rsidRPr="00B16161">
                <w:t>Record Type</w:t>
              </w:r>
            </w:ins>
          </w:p>
        </w:tc>
        <w:tc>
          <w:tcPr>
            <w:tcW w:w="1007" w:type="dxa"/>
          </w:tcPr>
          <w:p w:rsidR="004A6E84" w:rsidRPr="00B16161" w:rsidRDefault="004A6E84" w:rsidP="0026269D">
            <w:pPr>
              <w:pStyle w:val="Table"/>
              <w:keepLines w:val="0"/>
              <w:rPr>
                <w:ins w:id="5458" w:author="Steve Francis" w:date="2019-04-24T10:55:00Z"/>
              </w:rPr>
            </w:pPr>
            <w:ins w:id="5459" w:author="Steve Francis" w:date="2019-04-24T10:55:00Z">
              <w:r w:rsidRPr="00B16161">
                <w:t>string</w:t>
              </w:r>
            </w:ins>
          </w:p>
        </w:tc>
        <w:tc>
          <w:tcPr>
            <w:tcW w:w="1706" w:type="dxa"/>
          </w:tcPr>
          <w:p w:rsidR="004A6E84" w:rsidRPr="00B16161" w:rsidRDefault="004A6E84" w:rsidP="0026269D">
            <w:pPr>
              <w:pStyle w:val="Table"/>
              <w:keepLines w:val="0"/>
              <w:rPr>
                <w:ins w:id="5460" w:author="Steve Francis" w:date="2019-04-24T10:55:00Z"/>
              </w:rPr>
            </w:pPr>
          </w:p>
        </w:tc>
        <w:tc>
          <w:tcPr>
            <w:tcW w:w="2411" w:type="dxa"/>
          </w:tcPr>
          <w:p w:rsidR="004A6E84" w:rsidRPr="00B16161" w:rsidRDefault="004A6E84" w:rsidP="0026269D">
            <w:pPr>
              <w:pStyle w:val="Table"/>
              <w:keepLines w:val="0"/>
              <w:rPr>
                <w:ins w:id="5461" w:author="Steve Francis" w:date="2019-04-24T10:55:00Z"/>
              </w:rPr>
            </w:pPr>
            <w:ins w:id="5462" w:author="Steve Francis" w:date="2019-04-24T10:55:00Z">
              <w:r w:rsidRPr="00B16161">
                <w:t>Fixed String “HDR”</w:t>
              </w:r>
            </w:ins>
          </w:p>
        </w:tc>
      </w:tr>
      <w:tr w:rsidR="004A6E84" w:rsidRPr="00B16161" w:rsidTr="0026269D">
        <w:trPr>
          <w:ins w:id="5463" w:author="Steve Francis" w:date="2019-04-24T10:55:00Z"/>
        </w:trPr>
        <w:tc>
          <w:tcPr>
            <w:tcW w:w="2264" w:type="dxa"/>
          </w:tcPr>
          <w:p w:rsidR="004A6E84" w:rsidRPr="00B16161" w:rsidRDefault="004A6E84" w:rsidP="0026269D">
            <w:pPr>
              <w:pStyle w:val="Table"/>
              <w:keepLines w:val="0"/>
              <w:rPr>
                <w:ins w:id="5464" w:author="Steve Francis" w:date="2019-04-24T10:55:00Z"/>
              </w:rPr>
            </w:pPr>
            <w:ins w:id="5465" w:author="Steve Francis" w:date="2019-04-24T10:55:00Z">
              <w:r w:rsidRPr="00B16161">
                <w:t>File Type</w:t>
              </w:r>
            </w:ins>
          </w:p>
        </w:tc>
        <w:tc>
          <w:tcPr>
            <w:tcW w:w="1007" w:type="dxa"/>
          </w:tcPr>
          <w:p w:rsidR="004A6E84" w:rsidRPr="00B16161" w:rsidRDefault="004A6E84" w:rsidP="0026269D">
            <w:pPr>
              <w:pStyle w:val="Table"/>
              <w:keepLines w:val="0"/>
              <w:rPr>
                <w:ins w:id="5466" w:author="Steve Francis" w:date="2019-04-24T10:55:00Z"/>
              </w:rPr>
            </w:pPr>
            <w:ins w:id="5467" w:author="Steve Francis" w:date="2019-04-24T10:55:00Z">
              <w:r w:rsidRPr="00B16161">
                <w:t>string</w:t>
              </w:r>
            </w:ins>
          </w:p>
        </w:tc>
        <w:tc>
          <w:tcPr>
            <w:tcW w:w="1706" w:type="dxa"/>
          </w:tcPr>
          <w:p w:rsidR="004A6E84" w:rsidRPr="00B16161" w:rsidRDefault="004A6E84" w:rsidP="0026269D">
            <w:pPr>
              <w:pStyle w:val="Table"/>
              <w:keepLines w:val="0"/>
              <w:rPr>
                <w:ins w:id="5468" w:author="Steve Francis" w:date="2019-04-24T10:55:00Z"/>
              </w:rPr>
            </w:pPr>
          </w:p>
        </w:tc>
        <w:tc>
          <w:tcPr>
            <w:tcW w:w="2411" w:type="dxa"/>
          </w:tcPr>
          <w:p w:rsidR="004A6E84" w:rsidRPr="00B16161" w:rsidRDefault="004A6E84" w:rsidP="0026269D">
            <w:pPr>
              <w:pStyle w:val="Table"/>
              <w:keepLines w:val="0"/>
              <w:rPr>
                <w:ins w:id="5469" w:author="Steve Francis" w:date="2019-04-24T10:55:00Z"/>
              </w:rPr>
            </w:pPr>
            <w:ins w:id="5470" w:author="Steve Francis" w:date="2019-04-24T10:55:00Z">
              <w:r w:rsidRPr="00B16161">
                <w:t>Fixed String “RRAGGINFO”</w:t>
              </w:r>
            </w:ins>
          </w:p>
        </w:tc>
      </w:tr>
      <w:tr w:rsidR="004A6E84" w:rsidRPr="00B16161" w:rsidTr="0026269D">
        <w:trPr>
          <w:ins w:id="5471" w:author="Steve Francis" w:date="2019-04-24T10:55:00Z"/>
        </w:trPr>
        <w:tc>
          <w:tcPr>
            <w:tcW w:w="2264" w:type="dxa"/>
            <w:vAlign w:val="center"/>
          </w:tcPr>
          <w:p w:rsidR="004A6E84" w:rsidRPr="00B16161" w:rsidRDefault="004A6E84" w:rsidP="0026269D">
            <w:pPr>
              <w:pStyle w:val="Table"/>
              <w:keepLines w:val="0"/>
              <w:rPr>
                <w:ins w:id="5472" w:author="Steve Francis" w:date="2019-04-24T10:55:00Z"/>
              </w:rPr>
            </w:pPr>
            <w:ins w:id="5473" w:author="Steve Francis" w:date="2019-04-24T10:55:00Z">
              <w:r w:rsidRPr="00B16161">
                <w:rPr>
                  <w:iCs/>
                  <w:rPrChange w:id="5474" w:author="Steve Francis" w:date="2019-04-24T10:58:00Z">
                    <w:rPr>
                      <w:rFonts w:ascii="Calibri" w:hAnsi="Calibri" w:cs="Tahoma"/>
                      <w:iCs/>
                    </w:rPr>
                  </w:rPrChange>
                </w:rPr>
                <w:t>Auction Period Start</w:t>
              </w:r>
            </w:ins>
          </w:p>
        </w:tc>
        <w:tc>
          <w:tcPr>
            <w:tcW w:w="1007" w:type="dxa"/>
          </w:tcPr>
          <w:p w:rsidR="004A6E84" w:rsidRPr="00B16161" w:rsidRDefault="004A6E84" w:rsidP="0026269D">
            <w:pPr>
              <w:pStyle w:val="Table"/>
              <w:keepLines w:val="0"/>
              <w:rPr>
                <w:ins w:id="5475" w:author="Steve Francis" w:date="2019-04-24T10:55:00Z"/>
              </w:rPr>
            </w:pPr>
            <w:ins w:id="5476" w:author="Steve Francis" w:date="2019-04-24T10:55:00Z">
              <w:r w:rsidRPr="00B16161">
                <w:t>Datetime</w:t>
              </w:r>
            </w:ins>
          </w:p>
        </w:tc>
        <w:tc>
          <w:tcPr>
            <w:tcW w:w="1706" w:type="dxa"/>
          </w:tcPr>
          <w:p w:rsidR="004A6E84" w:rsidRPr="00B16161" w:rsidRDefault="004A6E84" w:rsidP="0026269D">
            <w:pPr>
              <w:pStyle w:val="Table"/>
              <w:keepLines w:val="0"/>
              <w:rPr>
                <w:ins w:id="5477" w:author="Steve Francis" w:date="2019-04-24T10:55:00Z"/>
              </w:rPr>
            </w:pPr>
          </w:p>
        </w:tc>
        <w:tc>
          <w:tcPr>
            <w:tcW w:w="2411" w:type="dxa"/>
          </w:tcPr>
          <w:p w:rsidR="004A6E84" w:rsidRPr="00B16161" w:rsidRDefault="004A6E84" w:rsidP="0026269D">
            <w:pPr>
              <w:pStyle w:val="Table"/>
              <w:keepLines w:val="0"/>
              <w:rPr>
                <w:ins w:id="5478" w:author="Steve Francis" w:date="2019-04-24T10:55:00Z"/>
              </w:rPr>
            </w:pPr>
          </w:p>
        </w:tc>
      </w:tr>
      <w:tr w:rsidR="004A6E84" w:rsidRPr="00B16161" w:rsidTr="0026269D">
        <w:trPr>
          <w:ins w:id="5479" w:author="Steve Francis" w:date="2019-04-24T10:55:00Z"/>
        </w:trPr>
        <w:tc>
          <w:tcPr>
            <w:tcW w:w="2264" w:type="dxa"/>
            <w:vAlign w:val="center"/>
          </w:tcPr>
          <w:p w:rsidR="004A6E84" w:rsidRPr="00B16161" w:rsidRDefault="004A6E84" w:rsidP="0026269D">
            <w:pPr>
              <w:pStyle w:val="Table"/>
              <w:keepLines w:val="0"/>
              <w:rPr>
                <w:ins w:id="5480" w:author="Steve Francis" w:date="2019-04-24T10:55:00Z"/>
              </w:rPr>
            </w:pPr>
            <w:ins w:id="5481" w:author="Steve Francis" w:date="2019-04-24T10:55:00Z">
              <w:r w:rsidRPr="00B16161">
                <w:rPr>
                  <w:iCs/>
                  <w:rPrChange w:id="5482" w:author="Steve Francis" w:date="2019-04-24T10:58:00Z">
                    <w:rPr>
                      <w:rFonts w:ascii="Calibri" w:hAnsi="Calibri" w:cs="Tahoma"/>
                      <w:iCs/>
                    </w:rPr>
                  </w:rPrChange>
                </w:rPr>
                <w:t>Auction Period End</w:t>
              </w:r>
            </w:ins>
          </w:p>
        </w:tc>
        <w:tc>
          <w:tcPr>
            <w:tcW w:w="1007" w:type="dxa"/>
          </w:tcPr>
          <w:p w:rsidR="004A6E84" w:rsidRPr="00B16161" w:rsidRDefault="004A6E84" w:rsidP="0026269D">
            <w:pPr>
              <w:pStyle w:val="Table"/>
              <w:keepLines w:val="0"/>
              <w:rPr>
                <w:ins w:id="5483" w:author="Steve Francis" w:date="2019-04-24T10:55:00Z"/>
              </w:rPr>
            </w:pPr>
            <w:ins w:id="5484" w:author="Steve Francis" w:date="2019-04-24T10:55:00Z">
              <w:r w:rsidRPr="00B16161">
                <w:t>Datetime</w:t>
              </w:r>
            </w:ins>
          </w:p>
        </w:tc>
        <w:tc>
          <w:tcPr>
            <w:tcW w:w="1706" w:type="dxa"/>
          </w:tcPr>
          <w:p w:rsidR="004A6E84" w:rsidRPr="00B16161" w:rsidRDefault="004A6E84" w:rsidP="0026269D">
            <w:pPr>
              <w:pStyle w:val="Table"/>
              <w:keepLines w:val="0"/>
              <w:rPr>
                <w:ins w:id="5485" w:author="Steve Francis" w:date="2019-04-24T10:55:00Z"/>
              </w:rPr>
            </w:pPr>
          </w:p>
        </w:tc>
        <w:tc>
          <w:tcPr>
            <w:tcW w:w="2411" w:type="dxa"/>
          </w:tcPr>
          <w:p w:rsidR="004A6E84" w:rsidRPr="00B16161" w:rsidRDefault="004A6E84" w:rsidP="0026269D">
            <w:pPr>
              <w:pStyle w:val="Table"/>
              <w:keepLines w:val="0"/>
              <w:rPr>
                <w:ins w:id="5486" w:author="Steve Francis" w:date="2019-04-24T10:55:00Z"/>
              </w:rPr>
            </w:pPr>
          </w:p>
        </w:tc>
      </w:tr>
    </w:tbl>
    <w:p w:rsidR="004A6E84" w:rsidRDefault="004A6E84" w:rsidP="004A6E84">
      <w:pPr>
        <w:rPr>
          <w:ins w:id="5487" w:author="Steve Francis" w:date="2019-04-24T10:55:00Z"/>
          <w:rFonts w:ascii="Tahoma" w:hAnsi="Tahoma" w:cs="Tahoma"/>
          <w:sz w:val="20"/>
        </w:rPr>
      </w:pPr>
    </w:p>
    <w:p w:rsidR="004A6E84" w:rsidRDefault="004A6E84" w:rsidP="004A6E84">
      <w:pPr>
        <w:pStyle w:val="Heading4"/>
        <w:keepNext w:val="0"/>
        <w:ind w:left="851" w:hanging="851"/>
        <w:rPr>
          <w:ins w:id="5488" w:author="Steve Francis" w:date="2019-04-24T10:55:00Z"/>
        </w:rPr>
      </w:pPr>
      <w:ins w:id="5489" w:author="Steve Francis" w:date="2019-04-24T10:55:00Z">
        <w:r>
          <w:t>Body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B16161" w:rsidTr="0026269D">
        <w:trPr>
          <w:tblHeader/>
          <w:ins w:id="5490" w:author="Steve Francis" w:date="2019-04-24T10:55:00Z"/>
        </w:trPr>
        <w:tc>
          <w:tcPr>
            <w:tcW w:w="2264" w:type="dxa"/>
          </w:tcPr>
          <w:p w:rsidR="004A6E84" w:rsidRPr="00B16161" w:rsidRDefault="004A6E84" w:rsidP="0026269D">
            <w:pPr>
              <w:pStyle w:val="TableHeading"/>
              <w:keepLines w:val="0"/>
              <w:rPr>
                <w:ins w:id="5491" w:author="Steve Francis" w:date="2019-04-24T10:55:00Z"/>
              </w:rPr>
            </w:pPr>
            <w:ins w:id="5492" w:author="Steve Francis" w:date="2019-04-24T10:55:00Z">
              <w:r w:rsidRPr="00B16161">
                <w:t>Field</w:t>
              </w:r>
            </w:ins>
          </w:p>
        </w:tc>
        <w:tc>
          <w:tcPr>
            <w:tcW w:w="1007" w:type="dxa"/>
          </w:tcPr>
          <w:p w:rsidR="004A6E84" w:rsidRPr="00B16161" w:rsidRDefault="004A6E84" w:rsidP="0026269D">
            <w:pPr>
              <w:pStyle w:val="TableHeading"/>
              <w:keepLines w:val="0"/>
              <w:rPr>
                <w:ins w:id="5493" w:author="Steve Francis" w:date="2019-04-24T10:55:00Z"/>
              </w:rPr>
            </w:pPr>
            <w:ins w:id="5494" w:author="Steve Francis" w:date="2019-04-24T10:55:00Z">
              <w:r w:rsidRPr="00B16161">
                <w:t>Type</w:t>
              </w:r>
            </w:ins>
          </w:p>
        </w:tc>
        <w:tc>
          <w:tcPr>
            <w:tcW w:w="1706" w:type="dxa"/>
          </w:tcPr>
          <w:p w:rsidR="004A6E84" w:rsidRPr="00B16161" w:rsidRDefault="004A6E84" w:rsidP="0026269D">
            <w:pPr>
              <w:pStyle w:val="TableHeading"/>
              <w:keepLines w:val="0"/>
              <w:rPr>
                <w:ins w:id="5495" w:author="Steve Francis" w:date="2019-04-24T10:55:00Z"/>
              </w:rPr>
            </w:pPr>
            <w:ins w:id="5496" w:author="Steve Francis" w:date="2019-04-24T10:55:00Z">
              <w:r w:rsidRPr="00B16161">
                <w:t>Format</w:t>
              </w:r>
            </w:ins>
          </w:p>
        </w:tc>
        <w:tc>
          <w:tcPr>
            <w:tcW w:w="2411" w:type="dxa"/>
          </w:tcPr>
          <w:p w:rsidR="004A6E84" w:rsidRPr="00B16161" w:rsidRDefault="004A6E84" w:rsidP="0026269D">
            <w:pPr>
              <w:pStyle w:val="TableHeading"/>
              <w:keepLines w:val="0"/>
              <w:rPr>
                <w:ins w:id="5497" w:author="Steve Francis" w:date="2019-04-24T10:55:00Z"/>
              </w:rPr>
            </w:pPr>
            <w:ins w:id="5498" w:author="Steve Francis" w:date="2019-04-24T10:55:00Z">
              <w:r w:rsidRPr="00B16161">
                <w:t>Comments</w:t>
              </w:r>
            </w:ins>
          </w:p>
        </w:tc>
      </w:tr>
      <w:tr w:rsidR="004A6E84" w:rsidRPr="00B16161" w:rsidTr="0026269D">
        <w:trPr>
          <w:ins w:id="5499" w:author="Steve Francis" w:date="2019-04-24T10:55:00Z"/>
        </w:trPr>
        <w:tc>
          <w:tcPr>
            <w:tcW w:w="2264" w:type="dxa"/>
            <w:vAlign w:val="center"/>
          </w:tcPr>
          <w:p w:rsidR="004A6E84" w:rsidRPr="00B16161" w:rsidRDefault="004A6E84" w:rsidP="0026269D">
            <w:pPr>
              <w:pStyle w:val="Table"/>
              <w:keepLines w:val="0"/>
              <w:rPr>
                <w:ins w:id="5500" w:author="Steve Francis" w:date="2019-04-24T10:55:00Z"/>
                <w:iCs/>
                <w:rPrChange w:id="5501" w:author="Steve Francis" w:date="2019-04-24T10:58:00Z">
                  <w:rPr>
                    <w:ins w:id="5502" w:author="Steve Francis" w:date="2019-04-24T10:55:00Z"/>
                    <w:rFonts w:ascii="Calibri" w:hAnsi="Calibri" w:cs="Tahoma"/>
                    <w:iCs/>
                  </w:rPr>
                </w:rPrChange>
              </w:rPr>
            </w:pPr>
            <w:ins w:id="5503" w:author="Steve Francis" w:date="2019-04-24T10:55:00Z">
              <w:r w:rsidRPr="00B16161">
                <w:rPr>
                  <w:iCs/>
                  <w:rPrChange w:id="5504" w:author="Steve Francis" w:date="2019-04-24T10:58:00Z">
                    <w:rPr>
                      <w:rFonts w:ascii="Calibri" w:hAnsi="Calibri" w:cs="Tahoma"/>
                      <w:iCs/>
                    </w:rPr>
                  </w:rPrChange>
                </w:rPr>
                <w:t>Record Type</w:t>
              </w:r>
            </w:ins>
          </w:p>
        </w:tc>
        <w:tc>
          <w:tcPr>
            <w:tcW w:w="1007" w:type="dxa"/>
          </w:tcPr>
          <w:p w:rsidR="004A6E84" w:rsidRPr="00B16161" w:rsidRDefault="005E5C2D" w:rsidP="0026269D">
            <w:pPr>
              <w:pStyle w:val="Table"/>
              <w:keepLines w:val="0"/>
              <w:rPr>
                <w:ins w:id="5505" w:author="Steve Francis" w:date="2019-04-24T10:55:00Z"/>
              </w:rPr>
            </w:pPr>
            <w:ins w:id="5506" w:author="Steve Francis" w:date="2019-04-24T11:07:00Z">
              <w:r>
                <w:t>string</w:t>
              </w:r>
            </w:ins>
          </w:p>
        </w:tc>
        <w:tc>
          <w:tcPr>
            <w:tcW w:w="1706" w:type="dxa"/>
          </w:tcPr>
          <w:p w:rsidR="004A6E84" w:rsidRPr="00B16161" w:rsidRDefault="004A6E84" w:rsidP="0026269D">
            <w:pPr>
              <w:pStyle w:val="Table"/>
              <w:keepLines w:val="0"/>
              <w:rPr>
                <w:ins w:id="5507" w:author="Steve Francis" w:date="2019-04-24T10:55:00Z"/>
              </w:rPr>
            </w:pPr>
          </w:p>
        </w:tc>
        <w:tc>
          <w:tcPr>
            <w:tcW w:w="2411" w:type="dxa"/>
          </w:tcPr>
          <w:p w:rsidR="004A6E84" w:rsidRPr="00B16161" w:rsidRDefault="004A6E84" w:rsidP="0026269D">
            <w:pPr>
              <w:pStyle w:val="Table"/>
              <w:keepLines w:val="0"/>
              <w:rPr>
                <w:ins w:id="5508" w:author="Steve Francis" w:date="2019-04-24T10:55:00Z"/>
              </w:rPr>
            </w:pPr>
            <w:ins w:id="5509" w:author="Steve Francis" w:date="2019-04-24T10:55:00Z">
              <w:r w:rsidRPr="00B16161">
                <w:t>Fixed String “RRAGGINFO”</w:t>
              </w:r>
            </w:ins>
          </w:p>
        </w:tc>
      </w:tr>
      <w:tr w:rsidR="004A6E84" w:rsidRPr="00B16161" w:rsidTr="0026269D">
        <w:trPr>
          <w:cantSplit/>
          <w:ins w:id="5510" w:author="Steve Francis" w:date="2019-04-24T10:55:00Z"/>
        </w:trPr>
        <w:tc>
          <w:tcPr>
            <w:tcW w:w="2264" w:type="dxa"/>
            <w:vAlign w:val="center"/>
          </w:tcPr>
          <w:p w:rsidR="004A6E84" w:rsidRPr="00B16161" w:rsidRDefault="004A6E84" w:rsidP="0026269D">
            <w:pPr>
              <w:pStyle w:val="Table"/>
              <w:keepLines w:val="0"/>
              <w:rPr>
                <w:ins w:id="5511" w:author="Steve Francis" w:date="2019-04-24T10:55:00Z"/>
              </w:rPr>
            </w:pPr>
            <w:ins w:id="5512" w:author="Steve Francis" w:date="2019-04-24T10:55:00Z">
              <w:r w:rsidRPr="00B16161">
                <w:rPr>
                  <w:iCs/>
                  <w:rPrChange w:id="5513" w:author="Steve Francis" w:date="2019-04-24T10:58:00Z">
                    <w:rPr>
                      <w:rFonts w:ascii="Calibri" w:hAnsi="Calibri" w:cs="Tahoma"/>
                      <w:iCs/>
                    </w:rPr>
                  </w:rPrChange>
                </w:rPr>
                <w:t>Total volume of offered bids</w:t>
              </w:r>
            </w:ins>
          </w:p>
        </w:tc>
        <w:tc>
          <w:tcPr>
            <w:tcW w:w="1007" w:type="dxa"/>
          </w:tcPr>
          <w:p w:rsidR="004A6E84" w:rsidRPr="00B16161" w:rsidRDefault="005E5C2D" w:rsidP="0026269D">
            <w:pPr>
              <w:pStyle w:val="Table"/>
              <w:keepLines w:val="0"/>
              <w:rPr>
                <w:ins w:id="5514" w:author="Steve Francis" w:date="2019-04-24T10:55:00Z"/>
              </w:rPr>
            </w:pPr>
            <w:ins w:id="5515" w:author="Steve Francis" w:date="2019-04-24T11:08:00Z">
              <w:r>
                <w:t>number</w:t>
              </w:r>
            </w:ins>
          </w:p>
        </w:tc>
        <w:tc>
          <w:tcPr>
            <w:tcW w:w="1706" w:type="dxa"/>
          </w:tcPr>
          <w:p w:rsidR="004A6E84" w:rsidRPr="00B16161" w:rsidRDefault="004A6E84" w:rsidP="0026269D">
            <w:pPr>
              <w:pStyle w:val="Table"/>
              <w:keepLines w:val="0"/>
              <w:rPr>
                <w:ins w:id="5516" w:author="Steve Francis" w:date="2019-04-24T10:55:00Z"/>
              </w:rPr>
            </w:pPr>
          </w:p>
        </w:tc>
        <w:tc>
          <w:tcPr>
            <w:tcW w:w="2411" w:type="dxa"/>
          </w:tcPr>
          <w:p w:rsidR="004A6E84" w:rsidRPr="00B16161" w:rsidRDefault="004A6E84" w:rsidP="0026269D">
            <w:pPr>
              <w:pStyle w:val="Table"/>
              <w:keepLines w:val="0"/>
              <w:rPr>
                <w:ins w:id="5517" w:author="Steve Francis" w:date="2019-04-24T10:55:00Z"/>
              </w:rPr>
            </w:pPr>
          </w:p>
        </w:tc>
      </w:tr>
      <w:tr w:rsidR="004A6E84" w:rsidRPr="00B16161" w:rsidTr="0026269D">
        <w:trPr>
          <w:ins w:id="5518" w:author="Steve Francis" w:date="2019-04-24T10:55:00Z"/>
        </w:trPr>
        <w:tc>
          <w:tcPr>
            <w:tcW w:w="2264" w:type="dxa"/>
            <w:vAlign w:val="center"/>
          </w:tcPr>
          <w:p w:rsidR="004A6E84" w:rsidRPr="00B16161" w:rsidRDefault="004A6E84" w:rsidP="0026269D">
            <w:pPr>
              <w:pStyle w:val="Table"/>
              <w:keepLines w:val="0"/>
              <w:rPr>
                <w:ins w:id="5519" w:author="Steve Francis" w:date="2019-04-24T10:55:00Z"/>
              </w:rPr>
            </w:pPr>
            <w:ins w:id="5520" w:author="Steve Francis" w:date="2019-04-24T10:55:00Z">
              <w:r w:rsidRPr="00B16161">
                <w:rPr>
                  <w:iCs/>
                  <w:rPrChange w:id="5521" w:author="Steve Francis" w:date="2019-04-24T10:58:00Z">
                    <w:rPr>
                      <w:rFonts w:ascii="Calibri" w:hAnsi="Calibri" w:cs="Tahoma"/>
                      <w:iCs/>
                    </w:rPr>
                  </w:rPrChange>
                </w:rPr>
                <w:t>Total of activated TERRE bids</w:t>
              </w:r>
            </w:ins>
          </w:p>
        </w:tc>
        <w:tc>
          <w:tcPr>
            <w:tcW w:w="1007" w:type="dxa"/>
          </w:tcPr>
          <w:p w:rsidR="004A6E84" w:rsidRPr="00B16161" w:rsidRDefault="005E5C2D" w:rsidP="0026269D">
            <w:pPr>
              <w:pStyle w:val="Table"/>
              <w:keepLines w:val="0"/>
              <w:rPr>
                <w:ins w:id="5522" w:author="Steve Francis" w:date="2019-04-24T10:55:00Z"/>
              </w:rPr>
            </w:pPr>
            <w:ins w:id="5523" w:author="Steve Francis" w:date="2019-04-24T11:08:00Z">
              <w:r>
                <w:t>number</w:t>
              </w:r>
            </w:ins>
          </w:p>
        </w:tc>
        <w:tc>
          <w:tcPr>
            <w:tcW w:w="1706" w:type="dxa"/>
          </w:tcPr>
          <w:p w:rsidR="004A6E84" w:rsidRPr="00B16161" w:rsidRDefault="004A6E84" w:rsidP="0026269D">
            <w:pPr>
              <w:pStyle w:val="Table"/>
              <w:keepLines w:val="0"/>
              <w:rPr>
                <w:ins w:id="5524" w:author="Steve Francis" w:date="2019-04-24T10:55:00Z"/>
              </w:rPr>
            </w:pPr>
          </w:p>
        </w:tc>
        <w:tc>
          <w:tcPr>
            <w:tcW w:w="2411" w:type="dxa"/>
          </w:tcPr>
          <w:p w:rsidR="004A6E84" w:rsidRPr="00B16161" w:rsidRDefault="004A6E84" w:rsidP="0026269D">
            <w:pPr>
              <w:pStyle w:val="Table"/>
              <w:keepLines w:val="0"/>
              <w:rPr>
                <w:ins w:id="5525" w:author="Steve Francis" w:date="2019-04-24T10:55:00Z"/>
              </w:rPr>
            </w:pPr>
          </w:p>
        </w:tc>
      </w:tr>
      <w:tr w:rsidR="004A6E84" w:rsidRPr="00B16161" w:rsidTr="0026269D">
        <w:trPr>
          <w:ins w:id="5526" w:author="Steve Francis" w:date="2019-04-24T10:55:00Z"/>
        </w:trPr>
        <w:tc>
          <w:tcPr>
            <w:tcW w:w="2264" w:type="dxa"/>
            <w:vAlign w:val="center"/>
          </w:tcPr>
          <w:p w:rsidR="004A6E84" w:rsidRPr="00B16161" w:rsidRDefault="004A6E84" w:rsidP="0026269D">
            <w:pPr>
              <w:pStyle w:val="Table"/>
              <w:keepLines w:val="0"/>
              <w:rPr>
                <w:ins w:id="5527" w:author="Steve Francis" w:date="2019-04-24T10:55:00Z"/>
              </w:rPr>
            </w:pPr>
            <w:ins w:id="5528" w:author="Steve Francis" w:date="2019-04-24T10:55:00Z">
              <w:r w:rsidRPr="00B16161">
                <w:rPr>
                  <w:iCs/>
                  <w:rPrChange w:id="5529" w:author="Steve Francis" w:date="2019-04-24T10:58:00Z">
                    <w:rPr>
                      <w:rFonts w:ascii="Calibri" w:hAnsi="Calibri" w:cs="Tahoma"/>
                      <w:iCs/>
                    </w:rPr>
                  </w:rPrChange>
                </w:rPr>
                <w:t>Total of unavailable bids</w:t>
              </w:r>
            </w:ins>
          </w:p>
        </w:tc>
        <w:tc>
          <w:tcPr>
            <w:tcW w:w="1007" w:type="dxa"/>
          </w:tcPr>
          <w:p w:rsidR="004A6E84" w:rsidRPr="00B16161" w:rsidRDefault="005E5C2D">
            <w:pPr>
              <w:pStyle w:val="Table"/>
              <w:keepLines w:val="0"/>
              <w:rPr>
                <w:ins w:id="5530" w:author="Steve Francis" w:date="2019-04-24T10:55:00Z"/>
              </w:rPr>
              <w:pPrChange w:id="5531" w:author="Steve Francis" w:date="2019-04-24T11:04:00Z">
                <w:pPr>
                  <w:pStyle w:val="Table"/>
                  <w:keepLines w:val="0"/>
                  <w:ind w:left="0" w:firstLine="125"/>
                </w:pPr>
              </w:pPrChange>
            </w:pPr>
            <w:ins w:id="5532" w:author="Steve Francis" w:date="2019-04-24T11:05:00Z">
              <w:r>
                <w:t>number</w:t>
              </w:r>
            </w:ins>
          </w:p>
        </w:tc>
        <w:tc>
          <w:tcPr>
            <w:tcW w:w="1706" w:type="dxa"/>
          </w:tcPr>
          <w:p w:rsidR="004A6E84" w:rsidRPr="00B16161" w:rsidRDefault="004A6E84" w:rsidP="0026269D">
            <w:pPr>
              <w:pStyle w:val="Table"/>
              <w:keepLines w:val="0"/>
              <w:rPr>
                <w:ins w:id="5533" w:author="Steve Francis" w:date="2019-04-24T10:55:00Z"/>
              </w:rPr>
            </w:pPr>
          </w:p>
        </w:tc>
        <w:tc>
          <w:tcPr>
            <w:tcW w:w="2411" w:type="dxa"/>
          </w:tcPr>
          <w:p w:rsidR="004A6E84" w:rsidRPr="00B16161" w:rsidRDefault="004A6E84" w:rsidP="0026269D">
            <w:pPr>
              <w:pStyle w:val="Table"/>
              <w:keepLines w:val="0"/>
              <w:rPr>
                <w:ins w:id="5534" w:author="Steve Francis" w:date="2019-04-24T10:55:00Z"/>
              </w:rPr>
            </w:pPr>
          </w:p>
        </w:tc>
      </w:tr>
    </w:tbl>
    <w:p w:rsidR="004A6E84" w:rsidRDefault="004A6E84" w:rsidP="004A6E84">
      <w:pPr>
        <w:rPr>
          <w:ins w:id="5535" w:author="Steve Francis" w:date="2019-04-24T10:55:00Z"/>
          <w:rFonts w:ascii="Tahoma" w:hAnsi="Tahoma" w:cs="Tahoma"/>
          <w:sz w:val="20"/>
        </w:rPr>
      </w:pPr>
    </w:p>
    <w:p w:rsidR="004A6E84" w:rsidRDefault="004A6E84" w:rsidP="004A6E84">
      <w:pPr>
        <w:pStyle w:val="Heading4"/>
        <w:keepNext w:val="0"/>
        <w:ind w:left="851" w:hanging="851"/>
        <w:rPr>
          <w:ins w:id="5536" w:author="Steve Francis" w:date="2019-04-24T10:55:00Z"/>
        </w:rPr>
      </w:pPr>
      <w:ins w:id="5537" w:author="Steve Francis" w:date="2019-04-24T10:55:00Z">
        <w:r>
          <w:t>Example File</w:t>
        </w:r>
      </w:ins>
    </w:p>
    <w:p w:rsidR="004A6E84" w:rsidRPr="00B16161" w:rsidRDefault="004A6E84" w:rsidP="004A6E84">
      <w:pPr>
        <w:pStyle w:val="NormalIndent"/>
        <w:spacing w:after="0"/>
        <w:ind w:left="1134" w:right="261"/>
        <w:rPr>
          <w:ins w:id="5538" w:author="Steve Francis" w:date="2019-04-24T10:55:00Z"/>
          <w:rFonts w:ascii="Courier New" w:hAnsi="Courier New" w:cs="Courier New"/>
          <w:sz w:val="20"/>
          <w:lang w:val="it-IT"/>
          <w:rPrChange w:id="5539" w:author="Steve Francis" w:date="2019-04-24T10:58:00Z">
            <w:rPr>
              <w:ins w:id="5540" w:author="Steve Francis" w:date="2019-04-24T10:55:00Z"/>
              <w:rFonts w:ascii="Calibri" w:hAnsi="Calibri"/>
              <w:sz w:val="20"/>
              <w:lang w:val="it-IT"/>
            </w:rPr>
          </w:rPrChange>
        </w:rPr>
      </w:pPr>
      <w:ins w:id="5541" w:author="Steve Francis" w:date="2019-04-24T10:55:00Z">
        <w:r w:rsidRPr="00B16161">
          <w:rPr>
            <w:rFonts w:ascii="Courier New" w:hAnsi="Courier New" w:cs="Courier New"/>
            <w:sz w:val="20"/>
            <w:lang w:val="it-IT"/>
            <w:rPrChange w:id="5542" w:author="Steve Francis" w:date="2019-04-24T10:58:00Z">
              <w:rPr>
                <w:rFonts w:ascii="Calibri" w:hAnsi="Calibri"/>
                <w:sz w:val="20"/>
                <w:lang w:val="it-IT"/>
              </w:rPr>
            </w:rPrChange>
          </w:rPr>
          <w:t>HDR,RRAGGINFO,20190228110000,20190228120000</w:t>
        </w:r>
      </w:ins>
    </w:p>
    <w:p w:rsidR="004A6E84" w:rsidRPr="00B16161" w:rsidRDefault="004A6E84" w:rsidP="004A6E84">
      <w:pPr>
        <w:pStyle w:val="NormalIndent"/>
        <w:spacing w:after="0"/>
        <w:ind w:left="1134" w:right="261"/>
        <w:rPr>
          <w:ins w:id="5543" w:author="Steve Francis" w:date="2019-04-24T10:55:00Z"/>
          <w:rFonts w:ascii="Courier New" w:hAnsi="Courier New" w:cs="Courier New"/>
          <w:sz w:val="20"/>
          <w:lang w:val="it-IT"/>
          <w:rPrChange w:id="5544" w:author="Steve Francis" w:date="2019-04-24T10:58:00Z">
            <w:rPr>
              <w:ins w:id="5545" w:author="Steve Francis" w:date="2019-04-24T10:55:00Z"/>
              <w:rFonts w:ascii="Calibri" w:hAnsi="Calibri"/>
              <w:sz w:val="20"/>
              <w:lang w:val="it-IT"/>
            </w:rPr>
          </w:rPrChange>
        </w:rPr>
      </w:pPr>
      <w:ins w:id="5546" w:author="Steve Francis" w:date="2019-04-24T10:55:00Z">
        <w:r w:rsidRPr="00B16161">
          <w:rPr>
            <w:rFonts w:ascii="Courier New" w:hAnsi="Courier New" w:cs="Courier New"/>
            <w:sz w:val="20"/>
            <w:lang w:val="it-IT"/>
            <w:rPrChange w:id="5547" w:author="Steve Francis" w:date="2019-04-24T10:58:00Z">
              <w:rPr>
                <w:rFonts w:ascii="Calibri" w:hAnsi="Calibri"/>
                <w:sz w:val="20"/>
                <w:lang w:val="it-IT"/>
              </w:rPr>
            </w:rPrChange>
          </w:rPr>
          <w:t>RRAGGINFO,1234.567,2345.678,3456.789</w:t>
        </w:r>
      </w:ins>
    </w:p>
    <w:p w:rsidR="004A6E84" w:rsidRPr="00B16161" w:rsidRDefault="00B16161" w:rsidP="004A6E84">
      <w:pPr>
        <w:rPr>
          <w:ins w:id="5548" w:author="Steve Francis" w:date="2019-04-24T10:55:00Z"/>
          <w:rFonts w:ascii="Courier New" w:hAnsi="Courier New" w:cs="Courier New"/>
          <w:sz w:val="20"/>
        </w:rPr>
      </w:pPr>
      <w:ins w:id="5549" w:author="Steve Francis" w:date="2019-04-24T10:58:00Z">
        <w:r w:rsidRPr="00B16161">
          <w:rPr>
            <w:rFonts w:ascii="Courier New" w:hAnsi="Courier New" w:cs="Courier New"/>
            <w:sz w:val="20"/>
          </w:rPr>
          <w:t>FTR,1</w:t>
        </w:r>
      </w:ins>
    </w:p>
    <w:p w:rsidR="004A6E84" w:rsidRDefault="004A6E84" w:rsidP="004A6E84">
      <w:pPr>
        <w:ind w:left="0"/>
        <w:rPr>
          <w:ins w:id="5550" w:author="Steve Francis" w:date="2019-04-24T10:55:00Z"/>
          <w:rFonts w:ascii="Courier New" w:hAnsi="Courier New" w:cs="Courier New"/>
          <w:sz w:val="20"/>
        </w:rPr>
      </w:pPr>
    </w:p>
    <w:p w:rsidR="004A6E84" w:rsidRDefault="004A6E84">
      <w:pPr>
        <w:pStyle w:val="Heading3"/>
        <w:rPr>
          <w:ins w:id="5551" w:author="Steve Francis" w:date="2019-04-24T10:55:00Z"/>
        </w:rPr>
        <w:pPrChange w:id="5552" w:author="Steve Francis" w:date="2019-04-24T11:02:00Z">
          <w:pPr>
            <w:pStyle w:val="Heading3"/>
            <w:pageBreakBefore/>
          </w:pPr>
        </w:pPrChange>
      </w:pPr>
      <w:ins w:id="5553" w:author="Steve Francis" w:date="2019-04-24T10:55:00Z">
        <w:r>
          <w:t>TERRE Auction Results</w:t>
        </w:r>
      </w:ins>
    </w:p>
    <w:p w:rsidR="004A6E84" w:rsidRDefault="004A6E84" w:rsidP="004A6E84">
      <w:pPr>
        <w:pStyle w:val="Heading4"/>
        <w:keepNext w:val="0"/>
        <w:ind w:left="851" w:hanging="851"/>
        <w:rPr>
          <w:ins w:id="5554" w:author="Steve Francis" w:date="2019-04-24T10:55:00Z"/>
        </w:rPr>
      </w:pPr>
      <w:ins w:id="5555" w:author="Steve Francis" w:date="2019-04-24T10:55:00Z">
        <w:r>
          <w:t>Header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Tr="0026269D">
        <w:trPr>
          <w:tblHeader/>
          <w:ins w:id="5556" w:author="Steve Francis" w:date="2019-04-24T10:55:00Z"/>
        </w:trPr>
        <w:tc>
          <w:tcPr>
            <w:tcW w:w="2264" w:type="dxa"/>
          </w:tcPr>
          <w:p w:rsidR="004A6E84" w:rsidRDefault="004A6E84" w:rsidP="0026269D">
            <w:pPr>
              <w:pStyle w:val="TableHeading"/>
              <w:keepLines w:val="0"/>
              <w:rPr>
                <w:ins w:id="5557" w:author="Steve Francis" w:date="2019-04-24T10:55:00Z"/>
              </w:rPr>
            </w:pPr>
            <w:ins w:id="5558" w:author="Steve Francis" w:date="2019-04-24T10:55:00Z">
              <w:r>
                <w:t>Field</w:t>
              </w:r>
            </w:ins>
          </w:p>
        </w:tc>
        <w:tc>
          <w:tcPr>
            <w:tcW w:w="1007" w:type="dxa"/>
          </w:tcPr>
          <w:p w:rsidR="004A6E84" w:rsidRDefault="004A6E84" w:rsidP="0026269D">
            <w:pPr>
              <w:pStyle w:val="TableHeading"/>
              <w:keepLines w:val="0"/>
              <w:rPr>
                <w:ins w:id="5559" w:author="Steve Francis" w:date="2019-04-24T10:55:00Z"/>
              </w:rPr>
            </w:pPr>
            <w:ins w:id="5560" w:author="Steve Francis" w:date="2019-04-24T10:55:00Z">
              <w:r>
                <w:t>Type</w:t>
              </w:r>
            </w:ins>
          </w:p>
        </w:tc>
        <w:tc>
          <w:tcPr>
            <w:tcW w:w="1706" w:type="dxa"/>
          </w:tcPr>
          <w:p w:rsidR="004A6E84" w:rsidRDefault="004A6E84" w:rsidP="0026269D">
            <w:pPr>
              <w:pStyle w:val="TableHeading"/>
              <w:keepLines w:val="0"/>
              <w:rPr>
                <w:ins w:id="5561" w:author="Steve Francis" w:date="2019-04-24T10:55:00Z"/>
              </w:rPr>
            </w:pPr>
            <w:ins w:id="5562" w:author="Steve Francis" w:date="2019-04-24T10:55:00Z">
              <w:r>
                <w:t>Format</w:t>
              </w:r>
            </w:ins>
          </w:p>
        </w:tc>
        <w:tc>
          <w:tcPr>
            <w:tcW w:w="2411" w:type="dxa"/>
          </w:tcPr>
          <w:p w:rsidR="004A6E84" w:rsidRDefault="004A6E84" w:rsidP="0026269D">
            <w:pPr>
              <w:pStyle w:val="TableHeading"/>
              <w:keepLines w:val="0"/>
              <w:rPr>
                <w:ins w:id="5563" w:author="Steve Francis" w:date="2019-04-24T10:55:00Z"/>
              </w:rPr>
            </w:pPr>
            <w:ins w:id="5564" w:author="Steve Francis" w:date="2019-04-24T10:55:00Z">
              <w:r>
                <w:t>Comments</w:t>
              </w:r>
            </w:ins>
          </w:p>
        </w:tc>
      </w:tr>
      <w:tr w:rsidR="004A6E84" w:rsidTr="0026269D">
        <w:trPr>
          <w:ins w:id="5565" w:author="Steve Francis" w:date="2019-04-24T10:55:00Z"/>
        </w:trPr>
        <w:tc>
          <w:tcPr>
            <w:tcW w:w="2264" w:type="dxa"/>
          </w:tcPr>
          <w:p w:rsidR="004A6E84" w:rsidRDefault="004A6E84" w:rsidP="0026269D">
            <w:pPr>
              <w:pStyle w:val="Table"/>
              <w:keepLines w:val="0"/>
              <w:rPr>
                <w:ins w:id="5566" w:author="Steve Francis" w:date="2019-04-24T10:55:00Z"/>
              </w:rPr>
            </w:pPr>
            <w:ins w:id="5567" w:author="Steve Francis" w:date="2019-04-24T10:55:00Z">
              <w:r>
                <w:t>Record Type</w:t>
              </w:r>
            </w:ins>
          </w:p>
        </w:tc>
        <w:tc>
          <w:tcPr>
            <w:tcW w:w="1007" w:type="dxa"/>
          </w:tcPr>
          <w:p w:rsidR="004A6E84" w:rsidRDefault="004A6E84" w:rsidP="0026269D">
            <w:pPr>
              <w:pStyle w:val="Table"/>
              <w:keepLines w:val="0"/>
              <w:rPr>
                <w:ins w:id="5568" w:author="Steve Francis" w:date="2019-04-24T10:55:00Z"/>
              </w:rPr>
            </w:pPr>
            <w:ins w:id="5569" w:author="Steve Francis" w:date="2019-04-24T10:55:00Z">
              <w:r>
                <w:t>string</w:t>
              </w:r>
            </w:ins>
          </w:p>
        </w:tc>
        <w:tc>
          <w:tcPr>
            <w:tcW w:w="1706" w:type="dxa"/>
          </w:tcPr>
          <w:p w:rsidR="004A6E84" w:rsidRDefault="004A6E84" w:rsidP="0026269D">
            <w:pPr>
              <w:pStyle w:val="Table"/>
              <w:keepLines w:val="0"/>
              <w:rPr>
                <w:ins w:id="5570" w:author="Steve Francis" w:date="2019-04-24T10:55:00Z"/>
              </w:rPr>
            </w:pPr>
          </w:p>
        </w:tc>
        <w:tc>
          <w:tcPr>
            <w:tcW w:w="2411" w:type="dxa"/>
          </w:tcPr>
          <w:p w:rsidR="004A6E84" w:rsidRDefault="004A6E84" w:rsidP="0026269D">
            <w:pPr>
              <w:pStyle w:val="Table"/>
              <w:keepLines w:val="0"/>
              <w:rPr>
                <w:ins w:id="5571" w:author="Steve Francis" w:date="2019-04-24T10:55:00Z"/>
              </w:rPr>
            </w:pPr>
            <w:ins w:id="5572" w:author="Steve Francis" w:date="2019-04-24T10:55:00Z">
              <w:r>
                <w:t>Fixed String “HDR”</w:t>
              </w:r>
            </w:ins>
          </w:p>
        </w:tc>
      </w:tr>
      <w:tr w:rsidR="004A6E84" w:rsidTr="0026269D">
        <w:trPr>
          <w:ins w:id="5573" w:author="Steve Francis" w:date="2019-04-24T10:55:00Z"/>
        </w:trPr>
        <w:tc>
          <w:tcPr>
            <w:tcW w:w="2264" w:type="dxa"/>
          </w:tcPr>
          <w:p w:rsidR="004A6E84" w:rsidRDefault="004A6E84" w:rsidP="0026269D">
            <w:pPr>
              <w:pStyle w:val="Table"/>
              <w:keepLines w:val="0"/>
              <w:rPr>
                <w:ins w:id="5574" w:author="Steve Francis" w:date="2019-04-24T10:55:00Z"/>
              </w:rPr>
            </w:pPr>
            <w:ins w:id="5575" w:author="Steve Francis" w:date="2019-04-24T10:55:00Z">
              <w:r>
                <w:t>File Type</w:t>
              </w:r>
            </w:ins>
          </w:p>
        </w:tc>
        <w:tc>
          <w:tcPr>
            <w:tcW w:w="1007" w:type="dxa"/>
          </w:tcPr>
          <w:p w:rsidR="004A6E84" w:rsidRDefault="004A6E84" w:rsidP="0026269D">
            <w:pPr>
              <w:pStyle w:val="Table"/>
              <w:keepLines w:val="0"/>
              <w:rPr>
                <w:ins w:id="5576" w:author="Steve Francis" w:date="2019-04-24T10:55:00Z"/>
              </w:rPr>
            </w:pPr>
            <w:ins w:id="5577" w:author="Steve Francis" w:date="2019-04-24T10:55:00Z">
              <w:r>
                <w:t>string</w:t>
              </w:r>
            </w:ins>
          </w:p>
        </w:tc>
        <w:tc>
          <w:tcPr>
            <w:tcW w:w="1706" w:type="dxa"/>
          </w:tcPr>
          <w:p w:rsidR="004A6E84" w:rsidRDefault="004A6E84" w:rsidP="0026269D">
            <w:pPr>
              <w:pStyle w:val="Table"/>
              <w:keepLines w:val="0"/>
              <w:rPr>
                <w:ins w:id="5578" w:author="Steve Francis" w:date="2019-04-24T10:55:00Z"/>
              </w:rPr>
            </w:pPr>
          </w:p>
        </w:tc>
        <w:tc>
          <w:tcPr>
            <w:tcW w:w="2411" w:type="dxa"/>
          </w:tcPr>
          <w:p w:rsidR="004A6E84" w:rsidRDefault="004A6E84" w:rsidP="0026269D">
            <w:pPr>
              <w:pStyle w:val="Table"/>
              <w:keepLines w:val="0"/>
              <w:rPr>
                <w:ins w:id="5579" w:author="Steve Francis" w:date="2019-04-24T10:55:00Z"/>
              </w:rPr>
            </w:pPr>
            <w:ins w:id="5580" w:author="Steve Francis" w:date="2019-04-24T10:55:00Z">
              <w:r>
                <w:t>Fixed String “RRRESULTS DATA”</w:t>
              </w:r>
            </w:ins>
          </w:p>
        </w:tc>
      </w:tr>
      <w:tr w:rsidR="004A6E84" w:rsidTr="0026269D">
        <w:trPr>
          <w:ins w:id="5581" w:author="Steve Francis" w:date="2019-04-24T10:55:00Z"/>
        </w:trPr>
        <w:tc>
          <w:tcPr>
            <w:tcW w:w="2264" w:type="dxa"/>
          </w:tcPr>
          <w:p w:rsidR="004A6E84" w:rsidRDefault="004A6E84" w:rsidP="0026269D">
            <w:pPr>
              <w:pStyle w:val="Table"/>
              <w:keepLines w:val="0"/>
              <w:rPr>
                <w:ins w:id="5582" w:author="Steve Francis" w:date="2019-04-24T10:55:00Z"/>
              </w:rPr>
            </w:pPr>
            <w:ins w:id="5583" w:author="Steve Francis" w:date="2019-04-24T10:55:00Z">
              <w:r>
                <w:t>Settlement Date</w:t>
              </w:r>
            </w:ins>
          </w:p>
        </w:tc>
        <w:tc>
          <w:tcPr>
            <w:tcW w:w="1007" w:type="dxa"/>
          </w:tcPr>
          <w:p w:rsidR="004A6E84" w:rsidRDefault="004A6E84" w:rsidP="0026269D">
            <w:pPr>
              <w:pStyle w:val="Table"/>
              <w:keepLines w:val="0"/>
              <w:rPr>
                <w:ins w:id="5584" w:author="Steve Francis" w:date="2019-04-24T10:55:00Z"/>
              </w:rPr>
            </w:pPr>
            <w:ins w:id="5585" w:author="Steve Francis" w:date="2019-04-24T10:55:00Z">
              <w:r>
                <w:t>Date</w:t>
              </w:r>
            </w:ins>
          </w:p>
        </w:tc>
        <w:tc>
          <w:tcPr>
            <w:tcW w:w="1706" w:type="dxa"/>
          </w:tcPr>
          <w:p w:rsidR="004A6E84" w:rsidRDefault="004A6E84" w:rsidP="0026269D">
            <w:pPr>
              <w:pStyle w:val="Table"/>
              <w:keepLines w:val="0"/>
              <w:rPr>
                <w:ins w:id="5586" w:author="Steve Francis" w:date="2019-04-24T10:55:00Z"/>
              </w:rPr>
            </w:pPr>
          </w:p>
        </w:tc>
        <w:tc>
          <w:tcPr>
            <w:tcW w:w="2411" w:type="dxa"/>
          </w:tcPr>
          <w:p w:rsidR="004A6E84" w:rsidRDefault="004A6E84" w:rsidP="0026269D">
            <w:pPr>
              <w:pStyle w:val="Table"/>
              <w:keepLines w:val="0"/>
              <w:rPr>
                <w:ins w:id="5587" w:author="Steve Francis" w:date="2019-04-24T10:55:00Z"/>
              </w:rPr>
            </w:pPr>
          </w:p>
        </w:tc>
      </w:tr>
      <w:tr w:rsidR="004A6E84" w:rsidTr="0026269D">
        <w:trPr>
          <w:ins w:id="5588" w:author="Steve Francis" w:date="2019-04-24T10:55:00Z"/>
        </w:trPr>
        <w:tc>
          <w:tcPr>
            <w:tcW w:w="2264" w:type="dxa"/>
          </w:tcPr>
          <w:p w:rsidR="004A6E84" w:rsidRDefault="004A6E84" w:rsidP="0026269D">
            <w:pPr>
              <w:pStyle w:val="Table"/>
              <w:keepLines w:val="0"/>
              <w:rPr>
                <w:ins w:id="5589" w:author="Steve Francis" w:date="2019-04-24T10:55:00Z"/>
              </w:rPr>
            </w:pPr>
            <w:ins w:id="5590" w:author="Steve Francis" w:date="2019-04-24T10:55:00Z">
              <w:r>
                <w:t>Settlement Period</w:t>
              </w:r>
            </w:ins>
          </w:p>
        </w:tc>
        <w:tc>
          <w:tcPr>
            <w:tcW w:w="1007" w:type="dxa"/>
          </w:tcPr>
          <w:p w:rsidR="004A6E84" w:rsidRDefault="005E5C2D" w:rsidP="0026269D">
            <w:pPr>
              <w:pStyle w:val="Table"/>
              <w:keepLines w:val="0"/>
              <w:rPr>
                <w:ins w:id="5591" w:author="Steve Francis" w:date="2019-04-24T10:55:00Z"/>
              </w:rPr>
            </w:pPr>
            <w:ins w:id="5592" w:author="Steve Francis" w:date="2019-04-24T11:05:00Z">
              <w:r>
                <w:t>number</w:t>
              </w:r>
            </w:ins>
          </w:p>
        </w:tc>
        <w:tc>
          <w:tcPr>
            <w:tcW w:w="1706" w:type="dxa"/>
          </w:tcPr>
          <w:p w:rsidR="004A6E84" w:rsidRDefault="004A6E84" w:rsidP="0026269D">
            <w:pPr>
              <w:pStyle w:val="Table"/>
              <w:keepLines w:val="0"/>
              <w:rPr>
                <w:ins w:id="5593" w:author="Steve Francis" w:date="2019-04-24T10:55:00Z"/>
              </w:rPr>
            </w:pPr>
          </w:p>
        </w:tc>
        <w:tc>
          <w:tcPr>
            <w:tcW w:w="2411" w:type="dxa"/>
          </w:tcPr>
          <w:p w:rsidR="004A6E84" w:rsidRDefault="004A6E84" w:rsidP="0026269D">
            <w:pPr>
              <w:pStyle w:val="Table"/>
              <w:keepLines w:val="0"/>
              <w:rPr>
                <w:ins w:id="5594" w:author="Steve Francis" w:date="2019-04-24T10:55:00Z"/>
              </w:rPr>
            </w:pPr>
          </w:p>
        </w:tc>
      </w:tr>
    </w:tbl>
    <w:p w:rsidR="004A6E84" w:rsidRDefault="004A6E84" w:rsidP="004A6E84">
      <w:pPr>
        <w:rPr>
          <w:ins w:id="5595" w:author="Steve Francis" w:date="2019-04-24T10:55:00Z"/>
          <w:rFonts w:ascii="Tahoma" w:hAnsi="Tahoma" w:cs="Tahoma"/>
          <w:sz w:val="20"/>
        </w:rPr>
      </w:pPr>
    </w:p>
    <w:p w:rsidR="004A6E84" w:rsidRPr="00F90D0A" w:rsidRDefault="004A6E84" w:rsidP="004A6E84">
      <w:pPr>
        <w:pStyle w:val="Heading4"/>
        <w:keepNext w:val="0"/>
        <w:ind w:left="851" w:hanging="851"/>
        <w:rPr>
          <w:ins w:id="5596" w:author="Steve Francis" w:date="2019-04-24T10:55:00Z"/>
        </w:rPr>
      </w:pPr>
      <w:ins w:id="5597" w:author="Steve Francis" w:date="2019-04-24T10:55:00Z">
        <w:r>
          <w:t>Body Record Activation Data</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DA68F9" w:rsidTr="0026269D">
        <w:trPr>
          <w:tblHeader/>
          <w:ins w:id="5598" w:author="Steve Francis" w:date="2019-04-24T10:55:00Z"/>
        </w:trPr>
        <w:tc>
          <w:tcPr>
            <w:tcW w:w="2264" w:type="dxa"/>
          </w:tcPr>
          <w:p w:rsidR="004A6E84" w:rsidRPr="00DA68F9" w:rsidRDefault="004A6E84" w:rsidP="0026269D">
            <w:pPr>
              <w:pStyle w:val="TableHeading"/>
              <w:keepLines w:val="0"/>
              <w:rPr>
                <w:ins w:id="5599" w:author="Steve Francis" w:date="2019-04-24T10:55:00Z"/>
              </w:rPr>
            </w:pPr>
            <w:ins w:id="5600" w:author="Steve Francis" w:date="2019-04-24T10:55:00Z">
              <w:r w:rsidRPr="00DA68F9">
                <w:t>Field</w:t>
              </w:r>
            </w:ins>
          </w:p>
        </w:tc>
        <w:tc>
          <w:tcPr>
            <w:tcW w:w="1007" w:type="dxa"/>
          </w:tcPr>
          <w:p w:rsidR="004A6E84" w:rsidRPr="00DA68F9" w:rsidRDefault="004A6E84" w:rsidP="0026269D">
            <w:pPr>
              <w:pStyle w:val="TableHeading"/>
              <w:keepLines w:val="0"/>
              <w:rPr>
                <w:ins w:id="5601" w:author="Steve Francis" w:date="2019-04-24T10:55:00Z"/>
              </w:rPr>
            </w:pPr>
            <w:ins w:id="5602" w:author="Steve Francis" w:date="2019-04-24T10:55:00Z">
              <w:r w:rsidRPr="00DA68F9">
                <w:t>Type</w:t>
              </w:r>
            </w:ins>
          </w:p>
        </w:tc>
        <w:tc>
          <w:tcPr>
            <w:tcW w:w="1706" w:type="dxa"/>
          </w:tcPr>
          <w:p w:rsidR="004A6E84" w:rsidRPr="00DA68F9" w:rsidRDefault="004A6E84" w:rsidP="0026269D">
            <w:pPr>
              <w:pStyle w:val="TableHeading"/>
              <w:keepLines w:val="0"/>
              <w:rPr>
                <w:ins w:id="5603" w:author="Steve Francis" w:date="2019-04-24T10:55:00Z"/>
              </w:rPr>
            </w:pPr>
            <w:ins w:id="5604" w:author="Steve Francis" w:date="2019-04-24T10:55:00Z">
              <w:r w:rsidRPr="00DA68F9">
                <w:t>Format</w:t>
              </w:r>
            </w:ins>
          </w:p>
        </w:tc>
        <w:tc>
          <w:tcPr>
            <w:tcW w:w="2411" w:type="dxa"/>
          </w:tcPr>
          <w:p w:rsidR="004A6E84" w:rsidRPr="00DA68F9" w:rsidRDefault="004A6E84" w:rsidP="0026269D">
            <w:pPr>
              <w:pStyle w:val="TableHeading"/>
              <w:keepLines w:val="0"/>
              <w:rPr>
                <w:ins w:id="5605" w:author="Steve Francis" w:date="2019-04-24T10:55:00Z"/>
              </w:rPr>
            </w:pPr>
            <w:ins w:id="5606" w:author="Steve Francis" w:date="2019-04-24T10:55:00Z">
              <w:r w:rsidRPr="00DA68F9">
                <w:t>Comments</w:t>
              </w:r>
            </w:ins>
          </w:p>
        </w:tc>
      </w:tr>
      <w:tr w:rsidR="004A6E84" w:rsidRPr="00DA68F9" w:rsidTr="0026269D">
        <w:trPr>
          <w:ins w:id="5607" w:author="Steve Francis" w:date="2019-04-24T10:55:00Z"/>
        </w:trPr>
        <w:tc>
          <w:tcPr>
            <w:tcW w:w="2264" w:type="dxa"/>
            <w:vAlign w:val="center"/>
          </w:tcPr>
          <w:p w:rsidR="004A6E84" w:rsidRPr="00DA68F9" w:rsidRDefault="004A6E84" w:rsidP="0026269D">
            <w:pPr>
              <w:pStyle w:val="Table"/>
              <w:keepLines w:val="0"/>
              <w:rPr>
                <w:ins w:id="5608" w:author="Steve Francis" w:date="2019-04-24T10:55:00Z"/>
                <w:iCs/>
                <w:rPrChange w:id="5609" w:author="Steve Francis" w:date="2019-04-24T10:59:00Z">
                  <w:rPr>
                    <w:ins w:id="5610" w:author="Steve Francis" w:date="2019-04-24T10:55:00Z"/>
                    <w:rFonts w:ascii="Calibri" w:hAnsi="Calibri" w:cs="Tahoma"/>
                    <w:iCs/>
                  </w:rPr>
                </w:rPrChange>
              </w:rPr>
            </w:pPr>
            <w:ins w:id="5611" w:author="Steve Francis" w:date="2019-04-24T10:55:00Z">
              <w:r w:rsidRPr="00DA68F9">
                <w:rPr>
                  <w:iCs/>
                  <w:rPrChange w:id="5612" w:author="Steve Francis" w:date="2019-04-24T10:59:00Z">
                    <w:rPr>
                      <w:rFonts w:ascii="Calibri" w:hAnsi="Calibri" w:cs="Tahoma"/>
                      <w:iCs/>
                    </w:rPr>
                  </w:rPrChange>
                </w:rPr>
                <w:t>Record Type</w:t>
              </w:r>
            </w:ins>
          </w:p>
        </w:tc>
        <w:tc>
          <w:tcPr>
            <w:tcW w:w="1007" w:type="dxa"/>
          </w:tcPr>
          <w:p w:rsidR="004A6E84" w:rsidRPr="00DA68F9" w:rsidRDefault="005E5C2D" w:rsidP="0026269D">
            <w:pPr>
              <w:pStyle w:val="Table"/>
              <w:keepLines w:val="0"/>
              <w:rPr>
                <w:ins w:id="5613" w:author="Steve Francis" w:date="2019-04-24T10:55:00Z"/>
              </w:rPr>
            </w:pPr>
            <w:ins w:id="5614" w:author="Steve Francis" w:date="2019-04-24T11:07:00Z">
              <w:r>
                <w:t>string</w:t>
              </w:r>
            </w:ins>
          </w:p>
        </w:tc>
        <w:tc>
          <w:tcPr>
            <w:tcW w:w="1706" w:type="dxa"/>
          </w:tcPr>
          <w:p w:rsidR="004A6E84" w:rsidRPr="00DA68F9" w:rsidRDefault="004A6E84" w:rsidP="0026269D">
            <w:pPr>
              <w:pStyle w:val="Table"/>
              <w:keepLines w:val="0"/>
              <w:rPr>
                <w:ins w:id="5615" w:author="Steve Francis" w:date="2019-04-24T10:55:00Z"/>
              </w:rPr>
            </w:pPr>
          </w:p>
        </w:tc>
        <w:tc>
          <w:tcPr>
            <w:tcW w:w="2411" w:type="dxa"/>
          </w:tcPr>
          <w:p w:rsidR="004A6E84" w:rsidRPr="00DA68F9" w:rsidRDefault="004A6E84" w:rsidP="0026269D">
            <w:pPr>
              <w:pStyle w:val="Table"/>
              <w:keepLines w:val="0"/>
              <w:rPr>
                <w:ins w:id="5616" w:author="Steve Francis" w:date="2019-04-24T10:55:00Z"/>
              </w:rPr>
            </w:pPr>
            <w:ins w:id="5617" w:author="Steve Francis" w:date="2019-04-24T10:55:00Z">
              <w:r w:rsidRPr="00DA68F9">
                <w:t xml:space="preserve">Fixed </w:t>
              </w:r>
            </w:ins>
            <w:ins w:id="5618" w:author="Steve Francis" w:date="2019-04-24T11:07:00Z">
              <w:r w:rsidR="005E5C2D">
                <w:t>String</w:t>
              </w:r>
            </w:ins>
            <w:ins w:id="5619" w:author="Steve Francis" w:date="2019-04-24T10:55:00Z">
              <w:r w:rsidRPr="00DA68F9">
                <w:t xml:space="preserve"> “ACTIVATION” </w:t>
              </w:r>
            </w:ins>
          </w:p>
        </w:tc>
      </w:tr>
      <w:tr w:rsidR="004A6E84" w:rsidRPr="00DA68F9" w:rsidTr="0026269D">
        <w:trPr>
          <w:ins w:id="5620" w:author="Steve Francis" w:date="2019-04-24T10:55:00Z"/>
        </w:trPr>
        <w:tc>
          <w:tcPr>
            <w:tcW w:w="2264" w:type="dxa"/>
            <w:vAlign w:val="center"/>
          </w:tcPr>
          <w:p w:rsidR="004A6E84" w:rsidRPr="00DA68F9" w:rsidRDefault="004A6E84" w:rsidP="0026269D">
            <w:pPr>
              <w:pStyle w:val="Table"/>
              <w:keepLines w:val="0"/>
              <w:rPr>
                <w:ins w:id="5621" w:author="Steve Francis" w:date="2019-04-24T10:55:00Z"/>
              </w:rPr>
            </w:pPr>
            <w:ins w:id="5622" w:author="Steve Francis" w:date="2019-04-24T10:55:00Z">
              <w:r w:rsidRPr="00DA68F9">
                <w:rPr>
                  <w:iCs/>
                  <w:rPrChange w:id="5623" w:author="Steve Francis" w:date="2019-04-24T10:59:00Z">
                    <w:rPr>
                      <w:rFonts w:ascii="Calibri" w:hAnsi="Calibri" w:cs="Tahoma"/>
                      <w:iCs/>
                    </w:rPr>
                  </w:rPrChange>
                </w:rPr>
                <w:t>Participant Id</w:t>
              </w:r>
            </w:ins>
          </w:p>
        </w:tc>
        <w:tc>
          <w:tcPr>
            <w:tcW w:w="1007" w:type="dxa"/>
          </w:tcPr>
          <w:p w:rsidR="004A6E84" w:rsidRPr="00DA68F9" w:rsidRDefault="005E5C2D" w:rsidP="0026269D">
            <w:pPr>
              <w:pStyle w:val="Table"/>
              <w:keepLines w:val="0"/>
              <w:rPr>
                <w:ins w:id="5624" w:author="Steve Francis" w:date="2019-04-24T10:55:00Z"/>
              </w:rPr>
            </w:pPr>
            <w:ins w:id="5625" w:author="Steve Francis" w:date="2019-04-24T11:07:00Z">
              <w:r>
                <w:t>string</w:t>
              </w:r>
            </w:ins>
          </w:p>
        </w:tc>
        <w:tc>
          <w:tcPr>
            <w:tcW w:w="1706" w:type="dxa"/>
          </w:tcPr>
          <w:p w:rsidR="004A6E84" w:rsidRPr="00DA68F9" w:rsidRDefault="004A6E84" w:rsidP="0026269D">
            <w:pPr>
              <w:pStyle w:val="Table"/>
              <w:keepLines w:val="0"/>
              <w:rPr>
                <w:ins w:id="5626" w:author="Steve Francis" w:date="2019-04-24T10:55:00Z"/>
              </w:rPr>
            </w:pPr>
          </w:p>
        </w:tc>
        <w:tc>
          <w:tcPr>
            <w:tcW w:w="2411" w:type="dxa"/>
          </w:tcPr>
          <w:p w:rsidR="004A6E84" w:rsidRPr="00DA68F9" w:rsidRDefault="004A6E84" w:rsidP="0026269D">
            <w:pPr>
              <w:pStyle w:val="Table"/>
              <w:keepLines w:val="0"/>
              <w:rPr>
                <w:ins w:id="5627" w:author="Steve Francis" w:date="2019-04-24T10:55:00Z"/>
              </w:rPr>
            </w:pPr>
          </w:p>
        </w:tc>
      </w:tr>
      <w:tr w:rsidR="004A6E84" w:rsidRPr="00DA68F9" w:rsidTr="0026269D">
        <w:trPr>
          <w:ins w:id="5628" w:author="Steve Francis" w:date="2019-04-24T10:55:00Z"/>
        </w:trPr>
        <w:tc>
          <w:tcPr>
            <w:tcW w:w="2264" w:type="dxa"/>
            <w:vAlign w:val="center"/>
          </w:tcPr>
          <w:p w:rsidR="004A6E84" w:rsidRPr="00DA68F9" w:rsidRDefault="004A6E84" w:rsidP="0026269D">
            <w:pPr>
              <w:pStyle w:val="Table"/>
              <w:keepLines w:val="0"/>
              <w:rPr>
                <w:ins w:id="5629" w:author="Steve Francis" w:date="2019-04-24T10:55:00Z"/>
              </w:rPr>
            </w:pPr>
            <w:ins w:id="5630" w:author="Steve Francis" w:date="2019-04-24T10:55:00Z">
              <w:r w:rsidRPr="00DA68F9">
                <w:rPr>
                  <w:iCs/>
                  <w:rPrChange w:id="5631" w:author="Steve Francis" w:date="2019-04-24T10:59:00Z">
                    <w:rPr>
                      <w:rFonts w:ascii="Calibri" w:hAnsi="Calibri" w:cs="Tahoma"/>
                      <w:iCs/>
                    </w:rPr>
                  </w:rPrChange>
                </w:rPr>
                <w:t>BM Unit Id</w:t>
              </w:r>
            </w:ins>
          </w:p>
        </w:tc>
        <w:tc>
          <w:tcPr>
            <w:tcW w:w="1007" w:type="dxa"/>
          </w:tcPr>
          <w:p w:rsidR="004A6E84" w:rsidRPr="00DA68F9" w:rsidRDefault="005E5C2D" w:rsidP="0026269D">
            <w:pPr>
              <w:pStyle w:val="Table"/>
              <w:keepLines w:val="0"/>
              <w:rPr>
                <w:ins w:id="5632" w:author="Steve Francis" w:date="2019-04-24T10:55:00Z"/>
              </w:rPr>
            </w:pPr>
            <w:ins w:id="5633" w:author="Steve Francis" w:date="2019-04-24T11:07:00Z">
              <w:r>
                <w:t>string</w:t>
              </w:r>
            </w:ins>
          </w:p>
        </w:tc>
        <w:tc>
          <w:tcPr>
            <w:tcW w:w="1706" w:type="dxa"/>
          </w:tcPr>
          <w:p w:rsidR="004A6E84" w:rsidRPr="00DA68F9" w:rsidRDefault="004A6E84" w:rsidP="0026269D">
            <w:pPr>
              <w:pStyle w:val="Table"/>
              <w:keepLines w:val="0"/>
              <w:rPr>
                <w:ins w:id="5634" w:author="Steve Francis" w:date="2019-04-24T10:55:00Z"/>
              </w:rPr>
            </w:pPr>
          </w:p>
        </w:tc>
        <w:tc>
          <w:tcPr>
            <w:tcW w:w="2411" w:type="dxa"/>
          </w:tcPr>
          <w:p w:rsidR="004A6E84" w:rsidRPr="00DA68F9" w:rsidRDefault="004A6E84" w:rsidP="0026269D">
            <w:pPr>
              <w:pStyle w:val="Table"/>
              <w:keepLines w:val="0"/>
              <w:rPr>
                <w:ins w:id="5635" w:author="Steve Francis" w:date="2019-04-24T10:55:00Z"/>
              </w:rPr>
            </w:pPr>
          </w:p>
        </w:tc>
      </w:tr>
      <w:tr w:rsidR="004A6E84" w:rsidRPr="00DA68F9" w:rsidTr="0026269D">
        <w:trPr>
          <w:cantSplit/>
          <w:ins w:id="5636" w:author="Steve Francis" w:date="2019-04-24T10:55:00Z"/>
        </w:trPr>
        <w:tc>
          <w:tcPr>
            <w:tcW w:w="2264" w:type="dxa"/>
            <w:vAlign w:val="center"/>
          </w:tcPr>
          <w:p w:rsidR="004A6E84" w:rsidRPr="00DA68F9" w:rsidRDefault="004A6E84" w:rsidP="0026269D">
            <w:pPr>
              <w:pStyle w:val="Table"/>
              <w:keepLines w:val="0"/>
              <w:rPr>
                <w:ins w:id="5637" w:author="Steve Francis" w:date="2019-04-24T10:55:00Z"/>
              </w:rPr>
            </w:pPr>
            <w:ins w:id="5638" w:author="Steve Francis" w:date="2019-04-24T10:55:00Z">
              <w:r w:rsidRPr="00DA68F9">
                <w:rPr>
                  <w:iCs/>
                  <w:rPrChange w:id="5639" w:author="Steve Francis" w:date="2019-04-24T10:59:00Z">
                    <w:rPr>
                      <w:rFonts w:ascii="Calibri" w:hAnsi="Calibri" w:cs="Tahoma"/>
                      <w:iCs/>
                    </w:rPr>
                  </w:rPrChange>
                </w:rPr>
                <w:t>Settlement Date</w:t>
              </w:r>
            </w:ins>
          </w:p>
        </w:tc>
        <w:tc>
          <w:tcPr>
            <w:tcW w:w="1007" w:type="dxa"/>
          </w:tcPr>
          <w:p w:rsidR="004A6E84" w:rsidRPr="00DA68F9" w:rsidRDefault="004A6E84" w:rsidP="0026269D">
            <w:pPr>
              <w:pStyle w:val="Table"/>
              <w:keepLines w:val="0"/>
              <w:rPr>
                <w:ins w:id="5640" w:author="Steve Francis" w:date="2019-04-24T10:55:00Z"/>
              </w:rPr>
            </w:pPr>
            <w:ins w:id="5641" w:author="Steve Francis" w:date="2019-04-24T10:55:00Z">
              <w:r w:rsidRPr="00DA68F9">
                <w:t>Date</w:t>
              </w:r>
            </w:ins>
          </w:p>
        </w:tc>
        <w:tc>
          <w:tcPr>
            <w:tcW w:w="1706" w:type="dxa"/>
          </w:tcPr>
          <w:p w:rsidR="004A6E84" w:rsidRPr="00DA68F9" w:rsidRDefault="004A6E84" w:rsidP="0026269D">
            <w:pPr>
              <w:pStyle w:val="Table"/>
              <w:keepLines w:val="0"/>
              <w:rPr>
                <w:ins w:id="5642" w:author="Steve Francis" w:date="2019-04-24T10:55:00Z"/>
              </w:rPr>
            </w:pPr>
          </w:p>
        </w:tc>
        <w:tc>
          <w:tcPr>
            <w:tcW w:w="2411" w:type="dxa"/>
          </w:tcPr>
          <w:p w:rsidR="004A6E84" w:rsidRPr="00DA68F9" w:rsidRDefault="004A6E84" w:rsidP="0026269D">
            <w:pPr>
              <w:pStyle w:val="Table"/>
              <w:keepLines w:val="0"/>
              <w:rPr>
                <w:ins w:id="5643" w:author="Steve Francis" w:date="2019-04-24T10:55:00Z"/>
              </w:rPr>
            </w:pPr>
          </w:p>
        </w:tc>
      </w:tr>
      <w:tr w:rsidR="004A6E84" w:rsidRPr="00DA68F9" w:rsidTr="0026269D">
        <w:trPr>
          <w:ins w:id="5644" w:author="Steve Francis" w:date="2019-04-24T10:55:00Z"/>
        </w:trPr>
        <w:tc>
          <w:tcPr>
            <w:tcW w:w="2264" w:type="dxa"/>
            <w:vAlign w:val="center"/>
          </w:tcPr>
          <w:p w:rsidR="004A6E84" w:rsidRPr="00DA68F9" w:rsidRDefault="004A6E84" w:rsidP="0026269D">
            <w:pPr>
              <w:pStyle w:val="Table"/>
              <w:keepLines w:val="0"/>
              <w:rPr>
                <w:ins w:id="5645" w:author="Steve Francis" w:date="2019-04-24T10:55:00Z"/>
              </w:rPr>
            </w:pPr>
            <w:ins w:id="5646" w:author="Steve Francis" w:date="2019-04-24T10:55:00Z">
              <w:r w:rsidRPr="00DA68F9">
                <w:rPr>
                  <w:iCs/>
                  <w:rPrChange w:id="5647" w:author="Steve Francis" w:date="2019-04-24T10:59:00Z">
                    <w:rPr>
                      <w:rFonts w:ascii="Calibri" w:hAnsi="Calibri" w:cs="Tahoma"/>
                      <w:iCs/>
                    </w:rPr>
                  </w:rPrChange>
                </w:rPr>
                <w:t>Settlement Period</w:t>
              </w:r>
            </w:ins>
          </w:p>
        </w:tc>
        <w:tc>
          <w:tcPr>
            <w:tcW w:w="1007" w:type="dxa"/>
          </w:tcPr>
          <w:p w:rsidR="004A6E84" w:rsidRPr="00DA68F9" w:rsidRDefault="005E5C2D" w:rsidP="0026269D">
            <w:pPr>
              <w:pStyle w:val="Table"/>
              <w:keepLines w:val="0"/>
              <w:rPr>
                <w:ins w:id="5648" w:author="Steve Francis" w:date="2019-04-24T10:55:00Z"/>
              </w:rPr>
            </w:pPr>
            <w:ins w:id="5649" w:author="Steve Francis" w:date="2019-04-24T11:05:00Z">
              <w:r>
                <w:t>number</w:t>
              </w:r>
            </w:ins>
          </w:p>
        </w:tc>
        <w:tc>
          <w:tcPr>
            <w:tcW w:w="1706" w:type="dxa"/>
          </w:tcPr>
          <w:p w:rsidR="004A6E84" w:rsidRPr="00DA68F9" w:rsidRDefault="004A6E84" w:rsidP="0026269D">
            <w:pPr>
              <w:pStyle w:val="Table"/>
              <w:keepLines w:val="0"/>
              <w:rPr>
                <w:ins w:id="5650" w:author="Steve Francis" w:date="2019-04-24T10:55:00Z"/>
              </w:rPr>
            </w:pPr>
          </w:p>
        </w:tc>
        <w:tc>
          <w:tcPr>
            <w:tcW w:w="2411" w:type="dxa"/>
          </w:tcPr>
          <w:p w:rsidR="004A6E84" w:rsidRPr="00DA68F9" w:rsidRDefault="004A6E84" w:rsidP="0026269D">
            <w:pPr>
              <w:pStyle w:val="Table"/>
              <w:keepLines w:val="0"/>
              <w:rPr>
                <w:ins w:id="5651" w:author="Steve Francis" w:date="2019-04-24T10:55:00Z"/>
              </w:rPr>
            </w:pPr>
          </w:p>
        </w:tc>
      </w:tr>
      <w:tr w:rsidR="005C11D6" w:rsidRPr="00DA68F9" w:rsidTr="0026269D">
        <w:trPr>
          <w:ins w:id="5652" w:author="Steve Francis" w:date="2019-04-24T11:03:00Z"/>
        </w:trPr>
        <w:tc>
          <w:tcPr>
            <w:tcW w:w="2264" w:type="dxa"/>
            <w:vAlign w:val="center"/>
          </w:tcPr>
          <w:p w:rsidR="005C11D6" w:rsidRPr="00DA68F9" w:rsidRDefault="00667DCE" w:rsidP="0026269D">
            <w:pPr>
              <w:pStyle w:val="Table"/>
              <w:keepLines w:val="0"/>
              <w:rPr>
                <w:ins w:id="5653" w:author="Steve Francis" w:date="2019-04-24T11:03:00Z"/>
                <w:iCs/>
              </w:rPr>
            </w:pPr>
            <w:ins w:id="5654" w:author="Steve Francis" w:date="2019-05-07T15:44:00Z">
              <w:r>
                <w:rPr>
                  <w:iCs/>
                </w:rPr>
                <w:t>RR Quarter Hour Period</w:t>
              </w:r>
            </w:ins>
          </w:p>
        </w:tc>
        <w:tc>
          <w:tcPr>
            <w:tcW w:w="1007" w:type="dxa"/>
          </w:tcPr>
          <w:p w:rsidR="005C11D6" w:rsidRPr="00DA68F9" w:rsidRDefault="005E5C2D" w:rsidP="0026269D">
            <w:pPr>
              <w:pStyle w:val="Table"/>
              <w:keepLines w:val="0"/>
              <w:rPr>
                <w:ins w:id="5655" w:author="Steve Francis" w:date="2019-04-24T11:03:00Z"/>
              </w:rPr>
            </w:pPr>
            <w:ins w:id="5656" w:author="Steve Francis" w:date="2019-04-24T11:05:00Z">
              <w:r>
                <w:t>number</w:t>
              </w:r>
            </w:ins>
          </w:p>
        </w:tc>
        <w:tc>
          <w:tcPr>
            <w:tcW w:w="1706" w:type="dxa"/>
          </w:tcPr>
          <w:p w:rsidR="005C11D6" w:rsidRPr="00DA68F9" w:rsidRDefault="005C11D6" w:rsidP="0026269D">
            <w:pPr>
              <w:pStyle w:val="Table"/>
              <w:keepLines w:val="0"/>
              <w:rPr>
                <w:ins w:id="5657" w:author="Steve Francis" w:date="2019-04-24T11:03:00Z"/>
              </w:rPr>
            </w:pPr>
          </w:p>
        </w:tc>
        <w:tc>
          <w:tcPr>
            <w:tcW w:w="2411" w:type="dxa"/>
          </w:tcPr>
          <w:p w:rsidR="005C11D6" w:rsidRPr="00DA68F9" w:rsidRDefault="005C11D6" w:rsidP="0026269D">
            <w:pPr>
              <w:pStyle w:val="Table"/>
              <w:keepLines w:val="0"/>
              <w:rPr>
                <w:ins w:id="5658" w:author="Steve Francis" w:date="2019-04-24T11:03:00Z"/>
              </w:rPr>
            </w:pPr>
          </w:p>
        </w:tc>
      </w:tr>
      <w:tr w:rsidR="004A6E84" w:rsidRPr="00DA68F9" w:rsidTr="0026269D">
        <w:trPr>
          <w:ins w:id="5659" w:author="Steve Francis" w:date="2019-04-24T10:55:00Z"/>
        </w:trPr>
        <w:tc>
          <w:tcPr>
            <w:tcW w:w="2264" w:type="dxa"/>
            <w:vAlign w:val="center"/>
          </w:tcPr>
          <w:p w:rsidR="004A6E84" w:rsidRPr="00DA68F9" w:rsidRDefault="004A6E84" w:rsidP="0026269D">
            <w:pPr>
              <w:pStyle w:val="Table"/>
              <w:keepLines w:val="0"/>
              <w:rPr>
                <w:ins w:id="5660" w:author="Steve Francis" w:date="2019-04-24T10:55:00Z"/>
                <w:iCs/>
                <w:rPrChange w:id="5661" w:author="Steve Francis" w:date="2019-04-24T10:59:00Z">
                  <w:rPr>
                    <w:ins w:id="5662" w:author="Steve Francis" w:date="2019-04-24T10:55:00Z"/>
                    <w:rFonts w:ascii="Calibri" w:hAnsi="Calibri" w:cs="Tahoma"/>
                    <w:iCs/>
                  </w:rPr>
                </w:rPrChange>
              </w:rPr>
            </w:pPr>
            <w:ins w:id="5663" w:author="Steve Francis" w:date="2019-04-24T10:55:00Z">
              <w:r w:rsidRPr="00DA68F9">
                <w:rPr>
                  <w:iCs/>
                  <w:rPrChange w:id="5664" w:author="Steve Francis" w:date="2019-04-24T10:59:00Z">
                    <w:rPr>
                      <w:rFonts w:ascii="Calibri" w:hAnsi="Calibri" w:cs="Tahoma"/>
                      <w:iCs/>
                    </w:rPr>
                  </w:rPrChange>
                </w:rPr>
                <w:t>Type</w:t>
              </w:r>
            </w:ins>
          </w:p>
        </w:tc>
        <w:tc>
          <w:tcPr>
            <w:tcW w:w="1007" w:type="dxa"/>
          </w:tcPr>
          <w:p w:rsidR="004A6E84" w:rsidRPr="00DA68F9" w:rsidRDefault="005E5C2D">
            <w:pPr>
              <w:pStyle w:val="Table"/>
              <w:keepLines w:val="0"/>
              <w:rPr>
                <w:ins w:id="5665" w:author="Steve Francis" w:date="2019-04-24T10:55:00Z"/>
              </w:rPr>
              <w:pPrChange w:id="5666" w:author="Steve Francis" w:date="2019-04-24T11:04:00Z">
                <w:pPr>
                  <w:pStyle w:val="Table"/>
                  <w:keepLines w:val="0"/>
                  <w:ind w:left="0"/>
                </w:pPr>
              </w:pPrChange>
            </w:pPr>
            <w:ins w:id="5667" w:author="Steve Francis" w:date="2019-04-24T11:07:00Z">
              <w:r>
                <w:t>string</w:t>
              </w:r>
            </w:ins>
          </w:p>
        </w:tc>
        <w:tc>
          <w:tcPr>
            <w:tcW w:w="1706" w:type="dxa"/>
          </w:tcPr>
          <w:p w:rsidR="004A6E84" w:rsidRPr="00DA68F9" w:rsidRDefault="004A6E84" w:rsidP="0026269D">
            <w:pPr>
              <w:pStyle w:val="Table"/>
              <w:keepLines w:val="0"/>
              <w:rPr>
                <w:ins w:id="5668" w:author="Steve Francis" w:date="2019-04-24T10:55:00Z"/>
              </w:rPr>
            </w:pPr>
            <w:ins w:id="5669" w:author="Steve Francis" w:date="2019-04-24T10:55:00Z">
              <w:r w:rsidRPr="00DA68F9">
                <w:t>B74</w:t>
              </w:r>
            </w:ins>
          </w:p>
        </w:tc>
        <w:tc>
          <w:tcPr>
            <w:tcW w:w="2411" w:type="dxa"/>
          </w:tcPr>
          <w:p w:rsidR="004A6E84" w:rsidRPr="00DA68F9" w:rsidRDefault="004A6E84" w:rsidP="0026269D">
            <w:pPr>
              <w:pStyle w:val="Table"/>
              <w:keepLines w:val="0"/>
              <w:rPr>
                <w:ins w:id="5670" w:author="Steve Francis" w:date="2019-04-24T10:55:00Z"/>
              </w:rPr>
            </w:pPr>
          </w:p>
        </w:tc>
      </w:tr>
      <w:tr w:rsidR="004A6E84" w:rsidRPr="00DA68F9" w:rsidTr="0026269D">
        <w:trPr>
          <w:ins w:id="5671" w:author="Steve Francis" w:date="2019-04-24T10:55:00Z"/>
        </w:trPr>
        <w:tc>
          <w:tcPr>
            <w:tcW w:w="2264" w:type="dxa"/>
            <w:vAlign w:val="center"/>
          </w:tcPr>
          <w:p w:rsidR="004A6E84" w:rsidRPr="00DA68F9" w:rsidRDefault="00667DCE" w:rsidP="0026269D">
            <w:pPr>
              <w:pStyle w:val="Table"/>
              <w:keepLines w:val="0"/>
              <w:rPr>
                <w:ins w:id="5672" w:author="Steve Francis" w:date="2019-04-24T10:55:00Z"/>
                <w:iCs/>
                <w:rPrChange w:id="5673" w:author="Steve Francis" w:date="2019-04-24T10:59:00Z">
                  <w:rPr>
                    <w:ins w:id="5674" w:author="Steve Francis" w:date="2019-04-24T10:55:00Z"/>
                    <w:rFonts w:ascii="Calibri" w:hAnsi="Calibri" w:cs="Tahoma"/>
                    <w:iCs/>
                  </w:rPr>
                </w:rPrChange>
              </w:rPr>
            </w:pPr>
            <w:ins w:id="5675" w:author="Steve Francis" w:date="2019-05-07T15:44:00Z">
              <w:r>
                <w:rPr>
                  <w:iCs/>
                </w:rPr>
                <w:t>RR Flow Direction</w:t>
              </w:r>
            </w:ins>
          </w:p>
        </w:tc>
        <w:tc>
          <w:tcPr>
            <w:tcW w:w="1007" w:type="dxa"/>
          </w:tcPr>
          <w:p w:rsidR="004A6E84" w:rsidRPr="00DA68F9" w:rsidRDefault="005E5C2D">
            <w:pPr>
              <w:pStyle w:val="Table"/>
              <w:keepLines w:val="0"/>
              <w:rPr>
                <w:ins w:id="5676" w:author="Steve Francis" w:date="2019-04-24T10:55:00Z"/>
              </w:rPr>
              <w:pPrChange w:id="5677" w:author="Steve Francis" w:date="2019-04-24T11:04:00Z">
                <w:pPr>
                  <w:pStyle w:val="Table"/>
                  <w:keepLines w:val="0"/>
                  <w:ind w:left="0"/>
                </w:pPr>
              </w:pPrChange>
            </w:pPr>
            <w:ins w:id="5678" w:author="Steve Francis" w:date="2019-04-24T11:07:00Z">
              <w:r>
                <w:t>string</w:t>
              </w:r>
            </w:ins>
          </w:p>
        </w:tc>
        <w:tc>
          <w:tcPr>
            <w:tcW w:w="1706" w:type="dxa"/>
          </w:tcPr>
          <w:p w:rsidR="004A6E84" w:rsidRPr="00DA68F9" w:rsidRDefault="004A6E84" w:rsidP="0026269D">
            <w:pPr>
              <w:pStyle w:val="Table"/>
              <w:keepLines w:val="0"/>
              <w:rPr>
                <w:ins w:id="5679" w:author="Steve Francis" w:date="2019-04-24T10:55:00Z"/>
              </w:rPr>
            </w:pPr>
          </w:p>
        </w:tc>
        <w:tc>
          <w:tcPr>
            <w:tcW w:w="2411" w:type="dxa"/>
          </w:tcPr>
          <w:p w:rsidR="004A6E84" w:rsidRPr="00DA68F9" w:rsidRDefault="004A6E84" w:rsidP="0026269D">
            <w:pPr>
              <w:pStyle w:val="Table"/>
              <w:keepLines w:val="0"/>
              <w:rPr>
                <w:ins w:id="5680" w:author="Steve Francis" w:date="2019-04-24T10:55:00Z"/>
              </w:rPr>
            </w:pPr>
          </w:p>
        </w:tc>
      </w:tr>
      <w:tr w:rsidR="004A6E84" w:rsidRPr="00DA68F9" w:rsidTr="0026269D">
        <w:trPr>
          <w:ins w:id="5681" w:author="Steve Francis" w:date="2019-04-24T10:55:00Z"/>
        </w:trPr>
        <w:tc>
          <w:tcPr>
            <w:tcW w:w="2264" w:type="dxa"/>
            <w:vAlign w:val="center"/>
          </w:tcPr>
          <w:p w:rsidR="004A6E84" w:rsidRPr="00DA68F9" w:rsidRDefault="004A6E84" w:rsidP="0026269D">
            <w:pPr>
              <w:pStyle w:val="Table"/>
              <w:keepLines w:val="0"/>
              <w:rPr>
                <w:ins w:id="5682" w:author="Steve Francis" w:date="2019-04-24T10:55:00Z"/>
                <w:iCs/>
                <w:rPrChange w:id="5683" w:author="Steve Francis" w:date="2019-04-24T10:59:00Z">
                  <w:rPr>
                    <w:ins w:id="5684" w:author="Steve Francis" w:date="2019-04-24T10:55:00Z"/>
                    <w:rFonts w:ascii="Calibri" w:hAnsi="Calibri" w:cs="Tahoma"/>
                    <w:iCs/>
                  </w:rPr>
                </w:rPrChange>
              </w:rPr>
            </w:pPr>
            <w:ins w:id="5685" w:author="Steve Francis" w:date="2019-04-24T10:55:00Z">
              <w:r w:rsidRPr="00DA68F9">
                <w:rPr>
                  <w:iCs/>
                  <w:rPrChange w:id="5686" w:author="Steve Francis" w:date="2019-04-24T10:59:00Z">
                    <w:rPr>
                      <w:rFonts w:ascii="Calibri" w:hAnsi="Calibri" w:cs="Tahoma"/>
                      <w:iCs/>
                    </w:rPr>
                  </w:rPrChange>
                </w:rPr>
                <w:t>Activated Quantity (MW)</w:t>
              </w:r>
            </w:ins>
          </w:p>
        </w:tc>
        <w:tc>
          <w:tcPr>
            <w:tcW w:w="1007" w:type="dxa"/>
          </w:tcPr>
          <w:p w:rsidR="004A6E84" w:rsidRPr="00DA68F9" w:rsidRDefault="005E5C2D">
            <w:pPr>
              <w:pStyle w:val="Table"/>
              <w:keepLines w:val="0"/>
              <w:rPr>
                <w:ins w:id="5687" w:author="Steve Francis" w:date="2019-04-24T10:55:00Z"/>
              </w:rPr>
              <w:pPrChange w:id="5688" w:author="Steve Francis" w:date="2019-04-24T11:04:00Z">
                <w:pPr>
                  <w:pStyle w:val="Table"/>
                  <w:keepLines w:val="0"/>
                  <w:ind w:left="0"/>
                </w:pPr>
              </w:pPrChange>
            </w:pPr>
            <w:ins w:id="5689" w:author="Steve Francis" w:date="2019-04-24T11:05:00Z">
              <w:r>
                <w:t>number</w:t>
              </w:r>
            </w:ins>
          </w:p>
        </w:tc>
        <w:tc>
          <w:tcPr>
            <w:tcW w:w="1706" w:type="dxa"/>
          </w:tcPr>
          <w:p w:rsidR="004A6E84" w:rsidRPr="00DA68F9" w:rsidRDefault="004A6E84" w:rsidP="0026269D">
            <w:pPr>
              <w:pStyle w:val="Table"/>
              <w:keepLines w:val="0"/>
              <w:rPr>
                <w:ins w:id="5690" w:author="Steve Francis" w:date="2019-04-24T10:55:00Z"/>
              </w:rPr>
            </w:pPr>
          </w:p>
        </w:tc>
        <w:tc>
          <w:tcPr>
            <w:tcW w:w="2411" w:type="dxa"/>
          </w:tcPr>
          <w:p w:rsidR="004A6E84" w:rsidRPr="00DA68F9" w:rsidRDefault="004A6E84" w:rsidP="0026269D">
            <w:pPr>
              <w:pStyle w:val="Table"/>
              <w:keepLines w:val="0"/>
              <w:rPr>
                <w:ins w:id="5691" w:author="Steve Francis" w:date="2019-04-24T10:55:00Z"/>
              </w:rPr>
            </w:pPr>
          </w:p>
        </w:tc>
      </w:tr>
      <w:tr w:rsidR="004A6E84" w:rsidRPr="00DA68F9" w:rsidTr="0026269D">
        <w:trPr>
          <w:ins w:id="5692" w:author="Steve Francis" w:date="2019-04-24T10:55:00Z"/>
        </w:trPr>
        <w:tc>
          <w:tcPr>
            <w:tcW w:w="2264" w:type="dxa"/>
            <w:vAlign w:val="center"/>
          </w:tcPr>
          <w:p w:rsidR="004A6E84" w:rsidRPr="00DA68F9" w:rsidRDefault="004A6E84" w:rsidP="0026269D">
            <w:pPr>
              <w:pStyle w:val="Table"/>
              <w:keepLines w:val="0"/>
              <w:rPr>
                <w:ins w:id="5693" w:author="Steve Francis" w:date="2019-04-24T10:55:00Z"/>
                <w:iCs/>
                <w:rPrChange w:id="5694" w:author="Steve Francis" w:date="2019-04-24T10:59:00Z">
                  <w:rPr>
                    <w:ins w:id="5695" w:author="Steve Francis" w:date="2019-04-24T10:55:00Z"/>
                    <w:rFonts w:ascii="Calibri" w:hAnsi="Calibri" w:cs="Tahoma"/>
                    <w:iCs/>
                  </w:rPr>
                </w:rPrChange>
              </w:rPr>
            </w:pPr>
            <w:ins w:id="5696" w:author="Steve Francis" w:date="2019-04-24T10:55:00Z">
              <w:r w:rsidRPr="00DA68F9">
                <w:rPr>
                  <w:iCs/>
                  <w:rPrChange w:id="5697" w:author="Steve Francis" w:date="2019-04-24T10:59:00Z">
                    <w:rPr>
                      <w:rFonts w:ascii="Calibri" w:hAnsi="Calibri" w:cs="Tahoma"/>
                      <w:iCs/>
                    </w:rPr>
                  </w:rPrChange>
                </w:rPr>
                <w:t>Activation Price (£/MWh)</w:t>
              </w:r>
            </w:ins>
          </w:p>
        </w:tc>
        <w:tc>
          <w:tcPr>
            <w:tcW w:w="1007" w:type="dxa"/>
          </w:tcPr>
          <w:p w:rsidR="004A6E84" w:rsidRPr="00DA68F9" w:rsidRDefault="005E5C2D">
            <w:pPr>
              <w:pStyle w:val="Table"/>
              <w:keepLines w:val="0"/>
              <w:rPr>
                <w:ins w:id="5698" w:author="Steve Francis" w:date="2019-04-24T10:55:00Z"/>
              </w:rPr>
              <w:pPrChange w:id="5699" w:author="Steve Francis" w:date="2019-04-24T11:04:00Z">
                <w:pPr>
                  <w:pStyle w:val="Table"/>
                  <w:keepLines w:val="0"/>
                  <w:ind w:left="0"/>
                </w:pPr>
              </w:pPrChange>
            </w:pPr>
            <w:ins w:id="5700" w:author="Steve Francis" w:date="2019-04-24T11:05:00Z">
              <w:r>
                <w:t>number</w:t>
              </w:r>
            </w:ins>
          </w:p>
        </w:tc>
        <w:tc>
          <w:tcPr>
            <w:tcW w:w="1706" w:type="dxa"/>
          </w:tcPr>
          <w:p w:rsidR="004A6E84" w:rsidRPr="00DA68F9" w:rsidRDefault="004A6E84" w:rsidP="0026269D">
            <w:pPr>
              <w:pStyle w:val="Table"/>
              <w:keepLines w:val="0"/>
              <w:rPr>
                <w:ins w:id="5701" w:author="Steve Francis" w:date="2019-04-24T10:55:00Z"/>
              </w:rPr>
            </w:pPr>
          </w:p>
        </w:tc>
        <w:tc>
          <w:tcPr>
            <w:tcW w:w="2411" w:type="dxa"/>
          </w:tcPr>
          <w:p w:rsidR="004A6E84" w:rsidRPr="00DA68F9" w:rsidRDefault="004A6E84" w:rsidP="0026269D">
            <w:pPr>
              <w:pStyle w:val="Table"/>
              <w:keepLines w:val="0"/>
              <w:rPr>
                <w:ins w:id="5702" w:author="Steve Francis" w:date="2019-04-24T10:55:00Z"/>
              </w:rPr>
            </w:pPr>
          </w:p>
        </w:tc>
      </w:tr>
    </w:tbl>
    <w:p w:rsidR="004A6E84" w:rsidRDefault="004A6E84" w:rsidP="004A6E84">
      <w:pPr>
        <w:rPr>
          <w:ins w:id="5703" w:author="Steve Francis" w:date="2019-04-24T10:55:00Z"/>
          <w:rFonts w:ascii="Tahoma" w:hAnsi="Tahoma" w:cs="Tahoma"/>
          <w:sz w:val="20"/>
        </w:rPr>
      </w:pPr>
    </w:p>
    <w:p w:rsidR="004A6E84" w:rsidRPr="00F90D0A" w:rsidRDefault="004A6E84" w:rsidP="004A6E84">
      <w:pPr>
        <w:pStyle w:val="Heading4"/>
        <w:keepNext w:val="0"/>
        <w:ind w:left="851" w:hanging="851"/>
        <w:rPr>
          <w:ins w:id="5704" w:author="Steve Francis" w:date="2019-04-24T10:55:00Z"/>
        </w:rPr>
      </w:pPr>
      <w:ins w:id="5705" w:author="Steve Francis" w:date="2019-04-24T10:55:00Z">
        <w:r>
          <w:t>Body Record GB Need Met Data</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DA68F9" w:rsidTr="0026269D">
        <w:trPr>
          <w:tblHeader/>
          <w:ins w:id="5706" w:author="Steve Francis" w:date="2019-04-24T10:55:00Z"/>
        </w:trPr>
        <w:tc>
          <w:tcPr>
            <w:tcW w:w="2264" w:type="dxa"/>
          </w:tcPr>
          <w:p w:rsidR="004A6E84" w:rsidRPr="00DA68F9" w:rsidRDefault="004A6E84" w:rsidP="0026269D">
            <w:pPr>
              <w:pStyle w:val="TableHeading"/>
              <w:keepLines w:val="0"/>
              <w:rPr>
                <w:ins w:id="5707" w:author="Steve Francis" w:date="2019-04-24T10:55:00Z"/>
              </w:rPr>
            </w:pPr>
            <w:ins w:id="5708" w:author="Steve Francis" w:date="2019-04-24T10:55:00Z">
              <w:r w:rsidRPr="00DA68F9">
                <w:t>Field</w:t>
              </w:r>
            </w:ins>
          </w:p>
        </w:tc>
        <w:tc>
          <w:tcPr>
            <w:tcW w:w="1007" w:type="dxa"/>
          </w:tcPr>
          <w:p w:rsidR="004A6E84" w:rsidRPr="00DA68F9" w:rsidRDefault="004A6E84" w:rsidP="0026269D">
            <w:pPr>
              <w:pStyle w:val="TableHeading"/>
              <w:keepLines w:val="0"/>
              <w:rPr>
                <w:ins w:id="5709" w:author="Steve Francis" w:date="2019-04-24T10:55:00Z"/>
              </w:rPr>
            </w:pPr>
            <w:ins w:id="5710" w:author="Steve Francis" w:date="2019-04-24T10:55:00Z">
              <w:r w:rsidRPr="00DA68F9">
                <w:t>Type</w:t>
              </w:r>
            </w:ins>
          </w:p>
        </w:tc>
        <w:tc>
          <w:tcPr>
            <w:tcW w:w="1706" w:type="dxa"/>
          </w:tcPr>
          <w:p w:rsidR="004A6E84" w:rsidRPr="00DA68F9" w:rsidRDefault="004A6E84" w:rsidP="0026269D">
            <w:pPr>
              <w:pStyle w:val="TableHeading"/>
              <w:keepLines w:val="0"/>
              <w:rPr>
                <w:ins w:id="5711" w:author="Steve Francis" w:date="2019-04-24T10:55:00Z"/>
              </w:rPr>
            </w:pPr>
            <w:ins w:id="5712" w:author="Steve Francis" w:date="2019-04-24T10:55:00Z">
              <w:r w:rsidRPr="00DA68F9">
                <w:t>Format</w:t>
              </w:r>
            </w:ins>
          </w:p>
        </w:tc>
        <w:tc>
          <w:tcPr>
            <w:tcW w:w="2411" w:type="dxa"/>
          </w:tcPr>
          <w:p w:rsidR="004A6E84" w:rsidRPr="00DA68F9" w:rsidRDefault="004A6E84" w:rsidP="0026269D">
            <w:pPr>
              <w:pStyle w:val="TableHeading"/>
              <w:keepLines w:val="0"/>
              <w:rPr>
                <w:ins w:id="5713" w:author="Steve Francis" w:date="2019-04-24T10:55:00Z"/>
              </w:rPr>
            </w:pPr>
            <w:ins w:id="5714" w:author="Steve Francis" w:date="2019-04-24T10:55:00Z">
              <w:r w:rsidRPr="00DA68F9">
                <w:t>Comments</w:t>
              </w:r>
            </w:ins>
          </w:p>
        </w:tc>
      </w:tr>
      <w:tr w:rsidR="004A6E84" w:rsidRPr="00DA68F9" w:rsidTr="0026269D">
        <w:trPr>
          <w:ins w:id="5715" w:author="Steve Francis" w:date="2019-04-24T10:55:00Z"/>
        </w:trPr>
        <w:tc>
          <w:tcPr>
            <w:tcW w:w="2264" w:type="dxa"/>
            <w:vAlign w:val="center"/>
          </w:tcPr>
          <w:p w:rsidR="004A6E84" w:rsidRPr="00DA68F9" w:rsidRDefault="004A6E84" w:rsidP="0026269D">
            <w:pPr>
              <w:pStyle w:val="Table"/>
              <w:keepLines w:val="0"/>
              <w:rPr>
                <w:ins w:id="5716" w:author="Steve Francis" w:date="2019-04-24T10:55:00Z"/>
                <w:iCs/>
                <w:rPrChange w:id="5717" w:author="Steve Francis" w:date="2019-04-24T10:59:00Z">
                  <w:rPr>
                    <w:ins w:id="5718" w:author="Steve Francis" w:date="2019-04-24T10:55:00Z"/>
                    <w:rFonts w:ascii="Calibri" w:hAnsi="Calibri" w:cs="Tahoma"/>
                    <w:iCs/>
                  </w:rPr>
                </w:rPrChange>
              </w:rPr>
            </w:pPr>
            <w:ins w:id="5719" w:author="Steve Francis" w:date="2019-04-24T10:55:00Z">
              <w:r w:rsidRPr="00DA68F9">
                <w:rPr>
                  <w:iCs/>
                  <w:rPrChange w:id="5720" w:author="Steve Francis" w:date="2019-04-24T10:59:00Z">
                    <w:rPr>
                      <w:rFonts w:ascii="Calibri" w:hAnsi="Calibri" w:cs="Tahoma"/>
                      <w:iCs/>
                    </w:rPr>
                  </w:rPrChange>
                </w:rPr>
                <w:t>Record Type</w:t>
              </w:r>
            </w:ins>
          </w:p>
        </w:tc>
        <w:tc>
          <w:tcPr>
            <w:tcW w:w="1007" w:type="dxa"/>
          </w:tcPr>
          <w:p w:rsidR="004A6E84" w:rsidRPr="00DA68F9" w:rsidRDefault="005E5C2D" w:rsidP="0026269D">
            <w:pPr>
              <w:pStyle w:val="Table"/>
              <w:keepLines w:val="0"/>
              <w:rPr>
                <w:ins w:id="5721" w:author="Steve Francis" w:date="2019-04-24T10:55:00Z"/>
              </w:rPr>
            </w:pPr>
            <w:ins w:id="5722" w:author="Steve Francis" w:date="2019-04-24T11:07:00Z">
              <w:r>
                <w:t>string</w:t>
              </w:r>
            </w:ins>
          </w:p>
        </w:tc>
        <w:tc>
          <w:tcPr>
            <w:tcW w:w="1706" w:type="dxa"/>
          </w:tcPr>
          <w:p w:rsidR="004A6E84" w:rsidRPr="00DA68F9" w:rsidRDefault="004A6E84" w:rsidP="0026269D">
            <w:pPr>
              <w:pStyle w:val="Table"/>
              <w:keepLines w:val="0"/>
              <w:rPr>
                <w:ins w:id="5723" w:author="Steve Francis" w:date="2019-04-24T10:55:00Z"/>
              </w:rPr>
            </w:pPr>
          </w:p>
        </w:tc>
        <w:tc>
          <w:tcPr>
            <w:tcW w:w="2411" w:type="dxa"/>
          </w:tcPr>
          <w:p w:rsidR="004A6E84" w:rsidRPr="00DA68F9" w:rsidRDefault="004A6E84" w:rsidP="0026269D">
            <w:pPr>
              <w:pStyle w:val="Table"/>
              <w:keepLines w:val="0"/>
              <w:rPr>
                <w:ins w:id="5724" w:author="Steve Francis" w:date="2019-04-24T10:55:00Z"/>
              </w:rPr>
            </w:pPr>
            <w:ins w:id="5725" w:author="Steve Francis" w:date="2019-04-24T10:55:00Z">
              <w:r w:rsidRPr="00DA68F9">
                <w:t xml:space="preserve">Fixed String “GBNM” </w:t>
              </w:r>
            </w:ins>
          </w:p>
        </w:tc>
      </w:tr>
      <w:tr w:rsidR="004A6E84" w:rsidRPr="00DA68F9" w:rsidTr="0026269D">
        <w:trPr>
          <w:ins w:id="5726" w:author="Steve Francis" w:date="2019-04-24T10:55:00Z"/>
        </w:trPr>
        <w:tc>
          <w:tcPr>
            <w:tcW w:w="2264" w:type="dxa"/>
            <w:vAlign w:val="center"/>
          </w:tcPr>
          <w:p w:rsidR="004A6E84" w:rsidRPr="00DA68F9" w:rsidRDefault="004A6E84" w:rsidP="0026269D">
            <w:pPr>
              <w:pStyle w:val="Table"/>
              <w:keepLines w:val="0"/>
              <w:rPr>
                <w:ins w:id="5727" w:author="Steve Francis" w:date="2019-04-24T10:55:00Z"/>
              </w:rPr>
            </w:pPr>
            <w:ins w:id="5728" w:author="Steve Francis" w:date="2019-04-24T10:55:00Z">
              <w:r w:rsidRPr="00DA68F9">
                <w:rPr>
                  <w:iCs/>
                  <w:rPrChange w:id="5729" w:author="Steve Francis" w:date="2019-04-24T10:59:00Z">
                    <w:rPr>
                      <w:rFonts w:ascii="Calibri" w:hAnsi="Calibri" w:cs="Tahoma"/>
                      <w:iCs/>
                    </w:rPr>
                  </w:rPrChange>
                </w:rPr>
                <w:t>Settlement Date</w:t>
              </w:r>
            </w:ins>
          </w:p>
        </w:tc>
        <w:tc>
          <w:tcPr>
            <w:tcW w:w="1007" w:type="dxa"/>
          </w:tcPr>
          <w:p w:rsidR="004A6E84" w:rsidRPr="00DA68F9" w:rsidRDefault="004A6E84" w:rsidP="0026269D">
            <w:pPr>
              <w:pStyle w:val="Table"/>
              <w:keepLines w:val="0"/>
              <w:rPr>
                <w:ins w:id="5730" w:author="Steve Francis" w:date="2019-04-24T10:55:00Z"/>
              </w:rPr>
            </w:pPr>
            <w:ins w:id="5731" w:author="Steve Francis" w:date="2019-04-24T10:55:00Z">
              <w:r w:rsidRPr="00DA68F9">
                <w:t>Date</w:t>
              </w:r>
            </w:ins>
          </w:p>
        </w:tc>
        <w:tc>
          <w:tcPr>
            <w:tcW w:w="1706" w:type="dxa"/>
          </w:tcPr>
          <w:p w:rsidR="004A6E84" w:rsidRPr="00DA68F9" w:rsidRDefault="004A6E84" w:rsidP="0026269D">
            <w:pPr>
              <w:pStyle w:val="Table"/>
              <w:keepLines w:val="0"/>
              <w:rPr>
                <w:ins w:id="5732" w:author="Steve Francis" w:date="2019-04-24T10:55:00Z"/>
              </w:rPr>
            </w:pPr>
          </w:p>
        </w:tc>
        <w:tc>
          <w:tcPr>
            <w:tcW w:w="2411" w:type="dxa"/>
          </w:tcPr>
          <w:p w:rsidR="004A6E84" w:rsidRPr="00DA68F9" w:rsidRDefault="004A6E84" w:rsidP="0026269D">
            <w:pPr>
              <w:pStyle w:val="Table"/>
              <w:keepLines w:val="0"/>
              <w:rPr>
                <w:ins w:id="5733" w:author="Steve Francis" w:date="2019-04-24T10:55:00Z"/>
              </w:rPr>
            </w:pPr>
          </w:p>
        </w:tc>
      </w:tr>
      <w:tr w:rsidR="004A6E84" w:rsidRPr="00DA68F9" w:rsidTr="0026269D">
        <w:trPr>
          <w:ins w:id="5734" w:author="Steve Francis" w:date="2019-04-24T10:55:00Z"/>
        </w:trPr>
        <w:tc>
          <w:tcPr>
            <w:tcW w:w="2264" w:type="dxa"/>
            <w:vAlign w:val="center"/>
          </w:tcPr>
          <w:p w:rsidR="004A6E84" w:rsidRPr="00DA68F9" w:rsidRDefault="004A6E84" w:rsidP="0026269D">
            <w:pPr>
              <w:pStyle w:val="Table"/>
              <w:keepLines w:val="0"/>
              <w:rPr>
                <w:ins w:id="5735" w:author="Steve Francis" w:date="2019-04-24T10:55:00Z"/>
              </w:rPr>
            </w:pPr>
            <w:ins w:id="5736" w:author="Steve Francis" w:date="2019-04-24T10:55:00Z">
              <w:r w:rsidRPr="00DA68F9">
                <w:rPr>
                  <w:iCs/>
                  <w:rPrChange w:id="5737" w:author="Steve Francis" w:date="2019-04-24T10:59:00Z">
                    <w:rPr>
                      <w:rFonts w:ascii="Calibri" w:hAnsi="Calibri" w:cs="Tahoma"/>
                      <w:iCs/>
                    </w:rPr>
                  </w:rPrChange>
                </w:rPr>
                <w:t>Settlement Period</w:t>
              </w:r>
            </w:ins>
          </w:p>
        </w:tc>
        <w:tc>
          <w:tcPr>
            <w:tcW w:w="1007" w:type="dxa"/>
          </w:tcPr>
          <w:p w:rsidR="004A6E84" w:rsidRPr="00DA68F9" w:rsidRDefault="005E5C2D" w:rsidP="0026269D">
            <w:pPr>
              <w:pStyle w:val="Table"/>
              <w:keepLines w:val="0"/>
              <w:rPr>
                <w:ins w:id="5738" w:author="Steve Francis" w:date="2019-04-24T10:55:00Z"/>
              </w:rPr>
            </w:pPr>
            <w:ins w:id="5739" w:author="Steve Francis" w:date="2019-04-24T11:05:00Z">
              <w:r>
                <w:t>number</w:t>
              </w:r>
            </w:ins>
          </w:p>
        </w:tc>
        <w:tc>
          <w:tcPr>
            <w:tcW w:w="1706" w:type="dxa"/>
          </w:tcPr>
          <w:p w:rsidR="004A6E84" w:rsidRPr="00DA68F9" w:rsidRDefault="004A6E84" w:rsidP="0026269D">
            <w:pPr>
              <w:pStyle w:val="Table"/>
              <w:keepLines w:val="0"/>
              <w:rPr>
                <w:ins w:id="5740" w:author="Steve Francis" w:date="2019-04-24T10:55:00Z"/>
              </w:rPr>
            </w:pPr>
          </w:p>
        </w:tc>
        <w:tc>
          <w:tcPr>
            <w:tcW w:w="2411" w:type="dxa"/>
          </w:tcPr>
          <w:p w:rsidR="004A6E84" w:rsidRPr="00DA68F9" w:rsidRDefault="004A6E84" w:rsidP="0026269D">
            <w:pPr>
              <w:pStyle w:val="Table"/>
              <w:keepLines w:val="0"/>
              <w:rPr>
                <w:ins w:id="5741" w:author="Steve Francis" w:date="2019-04-24T10:55:00Z"/>
              </w:rPr>
            </w:pPr>
          </w:p>
        </w:tc>
      </w:tr>
      <w:tr w:rsidR="004A6E84" w:rsidRPr="00DA68F9" w:rsidTr="0026269D">
        <w:trPr>
          <w:cantSplit/>
          <w:ins w:id="5742" w:author="Steve Francis" w:date="2019-04-24T10:55:00Z"/>
        </w:trPr>
        <w:tc>
          <w:tcPr>
            <w:tcW w:w="2264" w:type="dxa"/>
            <w:vAlign w:val="center"/>
          </w:tcPr>
          <w:p w:rsidR="004A6E84" w:rsidRPr="00DA68F9" w:rsidRDefault="00667DCE" w:rsidP="0026269D">
            <w:pPr>
              <w:pStyle w:val="Table"/>
              <w:keepLines w:val="0"/>
              <w:rPr>
                <w:ins w:id="5743" w:author="Steve Francis" w:date="2019-04-24T10:55:00Z"/>
              </w:rPr>
            </w:pPr>
            <w:ins w:id="5744" w:author="Steve Francis" w:date="2019-05-07T15:44:00Z">
              <w:r>
                <w:rPr>
                  <w:iCs/>
                </w:rPr>
                <w:t>RR Quarter Hour Period</w:t>
              </w:r>
            </w:ins>
          </w:p>
        </w:tc>
        <w:tc>
          <w:tcPr>
            <w:tcW w:w="1007" w:type="dxa"/>
          </w:tcPr>
          <w:p w:rsidR="004A6E84" w:rsidRPr="00DA68F9" w:rsidRDefault="005E5C2D" w:rsidP="0026269D">
            <w:pPr>
              <w:pStyle w:val="Table"/>
              <w:keepLines w:val="0"/>
              <w:rPr>
                <w:ins w:id="5745" w:author="Steve Francis" w:date="2019-04-24T10:55:00Z"/>
              </w:rPr>
            </w:pPr>
            <w:ins w:id="5746" w:author="Steve Francis" w:date="2019-04-24T11:05:00Z">
              <w:r>
                <w:t>number</w:t>
              </w:r>
            </w:ins>
          </w:p>
        </w:tc>
        <w:tc>
          <w:tcPr>
            <w:tcW w:w="1706" w:type="dxa"/>
          </w:tcPr>
          <w:p w:rsidR="004A6E84" w:rsidRPr="00DA68F9" w:rsidRDefault="004A6E84" w:rsidP="0026269D">
            <w:pPr>
              <w:pStyle w:val="Table"/>
              <w:keepLines w:val="0"/>
              <w:rPr>
                <w:ins w:id="5747" w:author="Steve Francis" w:date="2019-04-24T10:55:00Z"/>
              </w:rPr>
            </w:pPr>
          </w:p>
        </w:tc>
        <w:tc>
          <w:tcPr>
            <w:tcW w:w="2411" w:type="dxa"/>
          </w:tcPr>
          <w:p w:rsidR="004A6E84" w:rsidRPr="00DA68F9" w:rsidRDefault="004A6E84" w:rsidP="0026269D">
            <w:pPr>
              <w:pStyle w:val="Table"/>
              <w:keepLines w:val="0"/>
              <w:rPr>
                <w:ins w:id="5748" w:author="Steve Francis" w:date="2019-04-24T10:55:00Z"/>
              </w:rPr>
            </w:pPr>
          </w:p>
        </w:tc>
      </w:tr>
      <w:tr w:rsidR="004A6E84" w:rsidRPr="00DA68F9" w:rsidTr="0026269D">
        <w:trPr>
          <w:ins w:id="5749" w:author="Steve Francis" w:date="2019-04-24T10:55:00Z"/>
        </w:trPr>
        <w:tc>
          <w:tcPr>
            <w:tcW w:w="2264" w:type="dxa"/>
            <w:vAlign w:val="center"/>
          </w:tcPr>
          <w:p w:rsidR="004A6E84" w:rsidRPr="00DA68F9" w:rsidRDefault="004A6E84" w:rsidP="0026269D">
            <w:pPr>
              <w:pStyle w:val="Table"/>
              <w:keepLines w:val="0"/>
              <w:rPr>
                <w:ins w:id="5750" w:author="Steve Francis" w:date="2019-04-24T10:55:00Z"/>
              </w:rPr>
            </w:pPr>
            <w:ins w:id="5751" w:author="Steve Francis" w:date="2019-04-24T10:55:00Z">
              <w:r w:rsidRPr="00DA68F9">
                <w:rPr>
                  <w:iCs/>
                  <w:rPrChange w:id="5752" w:author="Steve Francis" w:date="2019-04-24T10:59:00Z">
                    <w:rPr>
                      <w:rFonts w:ascii="Calibri" w:hAnsi="Calibri" w:cs="Tahoma"/>
                      <w:iCs/>
                    </w:rPr>
                  </w:rPrChange>
                </w:rPr>
                <w:t>Type</w:t>
              </w:r>
            </w:ins>
          </w:p>
        </w:tc>
        <w:tc>
          <w:tcPr>
            <w:tcW w:w="1007" w:type="dxa"/>
          </w:tcPr>
          <w:p w:rsidR="004A6E84" w:rsidRPr="00DA68F9" w:rsidRDefault="005E5C2D">
            <w:pPr>
              <w:pStyle w:val="Table"/>
              <w:keepLines w:val="0"/>
              <w:rPr>
                <w:ins w:id="5753" w:author="Steve Francis" w:date="2019-04-24T10:55:00Z"/>
              </w:rPr>
              <w:pPrChange w:id="5754" w:author="Steve Francis" w:date="2019-04-24T11:10:00Z">
                <w:pPr>
                  <w:pStyle w:val="Table"/>
                  <w:keepLines w:val="0"/>
                  <w:ind w:left="0"/>
                </w:pPr>
              </w:pPrChange>
            </w:pPr>
            <w:ins w:id="5755" w:author="Steve Francis" w:date="2019-04-24T11:07:00Z">
              <w:r>
                <w:t>string</w:t>
              </w:r>
            </w:ins>
          </w:p>
        </w:tc>
        <w:tc>
          <w:tcPr>
            <w:tcW w:w="1706" w:type="dxa"/>
          </w:tcPr>
          <w:p w:rsidR="004A6E84" w:rsidRPr="00DA68F9" w:rsidRDefault="004A6E84" w:rsidP="0026269D">
            <w:pPr>
              <w:pStyle w:val="Table"/>
              <w:keepLines w:val="0"/>
              <w:rPr>
                <w:ins w:id="5756" w:author="Steve Francis" w:date="2019-04-24T10:55:00Z"/>
              </w:rPr>
            </w:pPr>
            <w:ins w:id="5757" w:author="Steve Francis" w:date="2019-04-24T10:55:00Z">
              <w:r w:rsidRPr="00DA68F9">
                <w:t>B75</w:t>
              </w:r>
            </w:ins>
          </w:p>
        </w:tc>
        <w:tc>
          <w:tcPr>
            <w:tcW w:w="2411" w:type="dxa"/>
          </w:tcPr>
          <w:p w:rsidR="004A6E84" w:rsidRPr="00DA68F9" w:rsidRDefault="004A6E84" w:rsidP="0026269D">
            <w:pPr>
              <w:pStyle w:val="Table"/>
              <w:keepLines w:val="0"/>
              <w:rPr>
                <w:ins w:id="5758" w:author="Steve Francis" w:date="2019-04-24T10:55:00Z"/>
              </w:rPr>
            </w:pPr>
          </w:p>
        </w:tc>
      </w:tr>
      <w:tr w:rsidR="004A6E84" w:rsidRPr="00DA68F9" w:rsidTr="0026269D">
        <w:trPr>
          <w:ins w:id="5759" w:author="Steve Francis" w:date="2019-04-24T10:55:00Z"/>
        </w:trPr>
        <w:tc>
          <w:tcPr>
            <w:tcW w:w="2264" w:type="dxa"/>
            <w:vAlign w:val="center"/>
          </w:tcPr>
          <w:p w:rsidR="004A6E84" w:rsidRPr="00DA68F9" w:rsidRDefault="00667DCE" w:rsidP="0026269D">
            <w:pPr>
              <w:pStyle w:val="Table"/>
              <w:keepLines w:val="0"/>
              <w:rPr>
                <w:ins w:id="5760" w:author="Steve Francis" w:date="2019-04-24T10:55:00Z"/>
              </w:rPr>
            </w:pPr>
            <w:ins w:id="5761" w:author="Steve Francis" w:date="2019-05-07T15:44:00Z">
              <w:r>
                <w:rPr>
                  <w:iCs/>
                </w:rPr>
                <w:t>RR Flow Direction</w:t>
              </w:r>
            </w:ins>
          </w:p>
        </w:tc>
        <w:tc>
          <w:tcPr>
            <w:tcW w:w="1007" w:type="dxa"/>
          </w:tcPr>
          <w:p w:rsidR="004A6E84" w:rsidRPr="00DA68F9" w:rsidRDefault="005E5C2D">
            <w:pPr>
              <w:pStyle w:val="Table"/>
              <w:keepLines w:val="0"/>
              <w:rPr>
                <w:ins w:id="5762" w:author="Steve Francis" w:date="2019-04-24T10:55:00Z"/>
              </w:rPr>
              <w:pPrChange w:id="5763" w:author="Steve Francis" w:date="2019-04-24T11:10:00Z">
                <w:pPr>
                  <w:pStyle w:val="Table"/>
                  <w:keepLines w:val="0"/>
                  <w:ind w:left="0"/>
                </w:pPr>
              </w:pPrChange>
            </w:pPr>
            <w:ins w:id="5764" w:author="Steve Francis" w:date="2019-04-24T11:07:00Z">
              <w:r>
                <w:t>string</w:t>
              </w:r>
            </w:ins>
          </w:p>
        </w:tc>
        <w:tc>
          <w:tcPr>
            <w:tcW w:w="1706" w:type="dxa"/>
          </w:tcPr>
          <w:p w:rsidR="004A6E84" w:rsidRPr="00DA68F9" w:rsidRDefault="004A6E84" w:rsidP="0026269D">
            <w:pPr>
              <w:pStyle w:val="Table"/>
              <w:keepLines w:val="0"/>
              <w:rPr>
                <w:ins w:id="5765" w:author="Steve Francis" w:date="2019-04-24T10:55:00Z"/>
              </w:rPr>
            </w:pPr>
          </w:p>
        </w:tc>
        <w:tc>
          <w:tcPr>
            <w:tcW w:w="2411" w:type="dxa"/>
          </w:tcPr>
          <w:p w:rsidR="004A6E84" w:rsidRPr="00DA68F9" w:rsidRDefault="004A6E84" w:rsidP="0026269D">
            <w:pPr>
              <w:pStyle w:val="Table"/>
              <w:keepLines w:val="0"/>
              <w:rPr>
                <w:ins w:id="5766" w:author="Steve Francis" w:date="2019-04-24T10:55:00Z"/>
              </w:rPr>
            </w:pPr>
          </w:p>
        </w:tc>
      </w:tr>
      <w:tr w:rsidR="004A6E84" w:rsidRPr="00DA68F9" w:rsidTr="0026269D">
        <w:trPr>
          <w:ins w:id="5767" w:author="Steve Francis" w:date="2019-04-24T10:55:00Z"/>
        </w:trPr>
        <w:tc>
          <w:tcPr>
            <w:tcW w:w="2264" w:type="dxa"/>
            <w:vAlign w:val="center"/>
          </w:tcPr>
          <w:p w:rsidR="004A6E84" w:rsidRPr="00DA68F9" w:rsidRDefault="004A6E84" w:rsidP="0026269D">
            <w:pPr>
              <w:pStyle w:val="Table"/>
              <w:keepLines w:val="0"/>
              <w:rPr>
                <w:ins w:id="5768" w:author="Steve Francis" w:date="2019-04-24T10:55:00Z"/>
                <w:iCs/>
                <w:rPrChange w:id="5769" w:author="Steve Francis" w:date="2019-04-24T10:59:00Z">
                  <w:rPr>
                    <w:ins w:id="5770" w:author="Steve Francis" w:date="2019-04-24T10:55:00Z"/>
                    <w:rFonts w:ascii="Calibri" w:hAnsi="Calibri" w:cs="Tahoma"/>
                    <w:iCs/>
                  </w:rPr>
                </w:rPrChange>
              </w:rPr>
            </w:pPr>
            <w:ins w:id="5771" w:author="Steve Francis" w:date="2019-04-24T10:55:00Z">
              <w:r w:rsidRPr="00DA68F9">
                <w:rPr>
                  <w:iCs/>
                  <w:rPrChange w:id="5772" w:author="Steve Francis" w:date="2019-04-24T10:59:00Z">
                    <w:rPr>
                      <w:rFonts w:ascii="Calibri" w:hAnsi="Calibri" w:cs="Tahoma"/>
                      <w:iCs/>
                    </w:rPr>
                  </w:rPrChange>
                </w:rPr>
                <w:t>Activated Quantity (MW)</w:t>
              </w:r>
            </w:ins>
          </w:p>
        </w:tc>
        <w:tc>
          <w:tcPr>
            <w:tcW w:w="1007" w:type="dxa"/>
          </w:tcPr>
          <w:p w:rsidR="004A6E84" w:rsidRPr="00DA68F9" w:rsidRDefault="005E5C2D">
            <w:pPr>
              <w:pStyle w:val="Table"/>
              <w:keepLines w:val="0"/>
              <w:rPr>
                <w:ins w:id="5773" w:author="Steve Francis" w:date="2019-04-24T10:55:00Z"/>
              </w:rPr>
              <w:pPrChange w:id="5774" w:author="Steve Francis" w:date="2019-04-24T11:10:00Z">
                <w:pPr>
                  <w:pStyle w:val="Table"/>
                  <w:keepLines w:val="0"/>
                  <w:ind w:left="0"/>
                </w:pPr>
              </w:pPrChange>
            </w:pPr>
            <w:ins w:id="5775" w:author="Steve Francis" w:date="2019-04-24T11:05:00Z">
              <w:r>
                <w:t>number</w:t>
              </w:r>
            </w:ins>
          </w:p>
        </w:tc>
        <w:tc>
          <w:tcPr>
            <w:tcW w:w="1706" w:type="dxa"/>
          </w:tcPr>
          <w:p w:rsidR="004A6E84" w:rsidRPr="00DA68F9" w:rsidRDefault="004A6E84" w:rsidP="0026269D">
            <w:pPr>
              <w:pStyle w:val="Table"/>
              <w:keepLines w:val="0"/>
              <w:rPr>
                <w:ins w:id="5776" w:author="Steve Francis" w:date="2019-04-24T10:55:00Z"/>
              </w:rPr>
            </w:pPr>
          </w:p>
        </w:tc>
        <w:tc>
          <w:tcPr>
            <w:tcW w:w="2411" w:type="dxa"/>
          </w:tcPr>
          <w:p w:rsidR="004A6E84" w:rsidRPr="00DA68F9" w:rsidRDefault="004A6E84" w:rsidP="0026269D">
            <w:pPr>
              <w:pStyle w:val="Table"/>
              <w:keepLines w:val="0"/>
              <w:rPr>
                <w:ins w:id="5777" w:author="Steve Francis" w:date="2019-04-24T10:55:00Z"/>
              </w:rPr>
            </w:pPr>
          </w:p>
        </w:tc>
      </w:tr>
      <w:tr w:rsidR="004A6E84" w:rsidRPr="00DA68F9" w:rsidTr="0026269D">
        <w:trPr>
          <w:ins w:id="5778" w:author="Steve Francis" w:date="2019-04-24T10:55:00Z"/>
        </w:trPr>
        <w:tc>
          <w:tcPr>
            <w:tcW w:w="2264" w:type="dxa"/>
            <w:vAlign w:val="center"/>
          </w:tcPr>
          <w:p w:rsidR="004A6E84" w:rsidRPr="00DA68F9" w:rsidRDefault="004A6E84" w:rsidP="0026269D">
            <w:pPr>
              <w:pStyle w:val="Table"/>
              <w:keepLines w:val="0"/>
              <w:rPr>
                <w:ins w:id="5779" w:author="Steve Francis" w:date="2019-04-24T10:55:00Z"/>
                <w:iCs/>
                <w:rPrChange w:id="5780" w:author="Steve Francis" w:date="2019-04-24T10:59:00Z">
                  <w:rPr>
                    <w:ins w:id="5781" w:author="Steve Francis" w:date="2019-04-24T10:55:00Z"/>
                    <w:rFonts w:ascii="Calibri" w:hAnsi="Calibri" w:cs="Tahoma"/>
                    <w:iCs/>
                  </w:rPr>
                </w:rPrChange>
              </w:rPr>
            </w:pPr>
            <w:ins w:id="5782" w:author="Steve Francis" w:date="2019-04-24T10:55:00Z">
              <w:r w:rsidRPr="00DA68F9">
                <w:rPr>
                  <w:iCs/>
                  <w:rPrChange w:id="5783" w:author="Steve Francis" w:date="2019-04-24T10:59:00Z">
                    <w:rPr>
                      <w:rFonts w:ascii="Calibri" w:hAnsi="Calibri" w:cs="Tahoma"/>
                      <w:iCs/>
                    </w:rPr>
                  </w:rPrChange>
                </w:rPr>
                <w:t>Activation Price (£/MWh)</w:t>
              </w:r>
            </w:ins>
          </w:p>
        </w:tc>
        <w:tc>
          <w:tcPr>
            <w:tcW w:w="1007" w:type="dxa"/>
          </w:tcPr>
          <w:p w:rsidR="004A6E84" w:rsidRPr="00DA68F9" w:rsidRDefault="005E5C2D">
            <w:pPr>
              <w:pStyle w:val="Table"/>
              <w:keepLines w:val="0"/>
              <w:rPr>
                <w:ins w:id="5784" w:author="Steve Francis" w:date="2019-04-24T10:55:00Z"/>
              </w:rPr>
              <w:pPrChange w:id="5785" w:author="Steve Francis" w:date="2019-04-24T11:10:00Z">
                <w:pPr>
                  <w:pStyle w:val="Table"/>
                  <w:keepLines w:val="0"/>
                  <w:ind w:left="0"/>
                </w:pPr>
              </w:pPrChange>
            </w:pPr>
            <w:ins w:id="5786" w:author="Steve Francis" w:date="2019-04-24T11:05:00Z">
              <w:r>
                <w:t>number</w:t>
              </w:r>
            </w:ins>
          </w:p>
        </w:tc>
        <w:tc>
          <w:tcPr>
            <w:tcW w:w="1706" w:type="dxa"/>
          </w:tcPr>
          <w:p w:rsidR="004A6E84" w:rsidRPr="00DA68F9" w:rsidRDefault="004A6E84" w:rsidP="0026269D">
            <w:pPr>
              <w:pStyle w:val="Table"/>
              <w:keepLines w:val="0"/>
              <w:rPr>
                <w:ins w:id="5787" w:author="Steve Francis" w:date="2019-04-24T10:55:00Z"/>
              </w:rPr>
            </w:pPr>
          </w:p>
        </w:tc>
        <w:tc>
          <w:tcPr>
            <w:tcW w:w="2411" w:type="dxa"/>
          </w:tcPr>
          <w:p w:rsidR="004A6E84" w:rsidRPr="00DA68F9" w:rsidRDefault="004A6E84" w:rsidP="0026269D">
            <w:pPr>
              <w:pStyle w:val="Table"/>
              <w:keepLines w:val="0"/>
              <w:rPr>
                <w:ins w:id="5788" w:author="Steve Francis" w:date="2019-04-24T10:55:00Z"/>
              </w:rPr>
            </w:pPr>
          </w:p>
        </w:tc>
      </w:tr>
    </w:tbl>
    <w:p w:rsidR="004A6E84" w:rsidRDefault="004A6E84" w:rsidP="004A6E84">
      <w:pPr>
        <w:rPr>
          <w:ins w:id="5789" w:author="Steve Francis" w:date="2019-04-24T10:55:00Z"/>
          <w:rFonts w:ascii="Tahoma" w:hAnsi="Tahoma" w:cs="Tahoma"/>
          <w:sz w:val="20"/>
        </w:rPr>
      </w:pPr>
    </w:p>
    <w:p w:rsidR="004A6E84" w:rsidRPr="00DA68F9" w:rsidRDefault="004A6E84">
      <w:pPr>
        <w:pStyle w:val="Heading4"/>
        <w:keepNext w:val="0"/>
        <w:ind w:left="851" w:hanging="851"/>
        <w:rPr>
          <w:ins w:id="5790" w:author="Steve Francis" w:date="2019-04-24T10:55:00Z"/>
        </w:rPr>
        <w:pPrChange w:id="5791" w:author="Steve Francis" w:date="2019-04-24T10:59:00Z">
          <w:pPr/>
        </w:pPrChange>
      </w:pPr>
      <w:ins w:id="5792" w:author="Steve Francis" w:date="2019-04-24T10:55:00Z">
        <w:r>
          <w:t>Body Record Interconnector Schedule</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DA68F9" w:rsidTr="0026269D">
        <w:trPr>
          <w:tblHeader/>
          <w:ins w:id="5793" w:author="Steve Francis" w:date="2019-04-24T10:55:00Z"/>
        </w:trPr>
        <w:tc>
          <w:tcPr>
            <w:tcW w:w="2264" w:type="dxa"/>
          </w:tcPr>
          <w:p w:rsidR="004A6E84" w:rsidRPr="00DA68F9" w:rsidRDefault="004A6E84" w:rsidP="0026269D">
            <w:pPr>
              <w:pStyle w:val="TableHeading"/>
              <w:keepLines w:val="0"/>
              <w:rPr>
                <w:ins w:id="5794" w:author="Steve Francis" w:date="2019-04-24T10:55:00Z"/>
              </w:rPr>
            </w:pPr>
            <w:ins w:id="5795" w:author="Steve Francis" w:date="2019-04-24T10:55:00Z">
              <w:r w:rsidRPr="00DA68F9">
                <w:t>Field</w:t>
              </w:r>
            </w:ins>
          </w:p>
        </w:tc>
        <w:tc>
          <w:tcPr>
            <w:tcW w:w="1007" w:type="dxa"/>
          </w:tcPr>
          <w:p w:rsidR="004A6E84" w:rsidRPr="00DA68F9" w:rsidRDefault="004A6E84" w:rsidP="0026269D">
            <w:pPr>
              <w:pStyle w:val="TableHeading"/>
              <w:keepLines w:val="0"/>
              <w:rPr>
                <w:ins w:id="5796" w:author="Steve Francis" w:date="2019-04-24T10:55:00Z"/>
              </w:rPr>
            </w:pPr>
            <w:ins w:id="5797" w:author="Steve Francis" w:date="2019-04-24T10:55:00Z">
              <w:r w:rsidRPr="00DA68F9">
                <w:t>Type</w:t>
              </w:r>
            </w:ins>
          </w:p>
        </w:tc>
        <w:tc>
          <w:tcPr>
            <w:tcW w:w="1706" w:type="dxa"/>
          </w:tcPr>
          <w:p w:rsidR="004A6E84" w:rsidRPr="00DA68F9" w:rsidRDefault="004A6E84" w:rsidP="0026269D">
            <w:pPr>
              <w:pStyle w:val="TableHeading"/>
              <w:keepLines w:val="0"/>
              <w:rPr>
                <w:ins w:id="5798" w:author="Steve Francis" w:date="2019-04-24T10:55:00Z"/>
              </w:rPr>
            </w:pPr>
            <w:ins w:id="5799" w:author="Steve Francis" w:date="2019-04-24T10:55:00Z">
              <w:r w:rsidRPr="00DA68F9">
                <w:t>Format</w:t>
              </w:r>
            </w:ins>
          </w:p>
        </w:tc>
        <w:tc>
          <w:tcPr>
            <w:tcW w:w="2411" w:type="dxa"/>
          </w:tcPr>
          <w:p w:rsidR="004A6E84" w:rsidRPr="00DA68F9" w:rsidRDefault="004A6E84" w:rsidP="0026269D">
            <w:pPr>
              <w:pStyle w:val="TableHeading"/>
              <w:keepLines w:val="0"/>
              <w:rPr>
                <w:ins w:id="5800" w:author="Steve Francis" w:date="2019-04-24T10:55:00Z"/>
              </w:rPr>
            </w:pPr>
            <w:ins w:id="5801" w:author="Steve Francis" w:date="2019-04-24T10:55:00Z">
              <w:r w:rsidRPr="00DA68F9">
                <w:t>Comments</w:t>
              </w:r>
            </w:ins>
          </w:p>
        </w:tc>
      </w:tr>
      <w:tr w:rsidR="004A6E84" w:rsidRPr="00DA68F9" w:rsidTr="0026269D">
        <w:trPr>
          <w:ins w:id="5802" w:author="Steve Francis" w:date="2019-04-24T10:55:00Z"/>
        </w:trPr>
        <w:tc>
          <w:tcPr>
            <w:tcW w:w="2264" w:type="dxa"/>
            <w:vAlign w:val="center"/>
          </w:tcPr>
          <w:p w:rsidR="004A6E84" w:rsidRPr="00DA68F9" w:rsidRDefault="004A6E84" w:rsidP="0026269D">
            <w:pPr>
              <w:pStyle w:val="Table"/>
              <w:keepLines w:val="0"/>
              <w:rPr>
                <w:ins w:id="5803" w:author="Steve Francis" w:date="2019-04-24T10:55:00Z"/>
                <w:iCs/>
                <w:rPrChange w:id="5804" w:author="Steve Francis" w:date="2019-04-24T10:59:00Z">
                  <w:rPr>
                    <w:ins w:id="5805" w:author="Steve Francis" w:date="2019-04-24T10:55:00Z"/>
                    <w:rFonts w:ascii="Calibri" w:hAnsi="Calibri" w:cs="Tahoma"/>
                    <w:iCs/>
                  </w:rPr>
                </w:rPrChange>
              </w:rPr>
            </w:pPr>
            <w:ins w:id="5806" w:author="Steve Francis" w:date="2019-04-24T10:55:00Z">
              <w:r w:rsidRPr="00DA68F9">
                <w:rPr>
                  <w:iCs/>
                  <w:rPrChange w:id="5807" w:author="Steve Francis" w:date="2019-04-24T10:59:00Z">
                    <w:rPr>
                      <w:rFonts w:ascii="Calibri" w:hAnsi="Calibri" w:cs="Tahoma"/>
                      <w:iCs/>
                    </w:rPr>
                  </w:rPrChange>
                </w:rPr>
                <w:t>Record Type</w:t>
              </w:r>
            </w:ins>
          </w:p>
        </w:tc>
        <w:tc>
          <w:tcPr>
            <w:tcW w:w="1007" w:type="dxa"/>
          </w:tcPr>
          <w:p w:rsidR="004A6E84" w:rsidRPr="00DA68F9" w:rsidRDefault="005E5C2D">
            <w:pPr>
              <w:pStyle w:val="Table"/>
              <w:keepLines w:val="0"/>
              <w:rPr>
                <w:ins w:id="5808" w:author="Steve Francis" w:date="2019-04-24T10:55:00Z"/>
              </w:rPr>
            </w:pPr>
            <w:ins w:id="5809" w:author="Steve Francis" w:date="2019-04-24T11:07:00Z">
              <w:r>
                <w:t>string</w:t>
              </w:r>
            </w:ins>
          </w:p>
        </w:tc>
        <w:tc>
          <w:tcPr>
            <w:tcW w:w="1706" w:type="dxa"/>
          </w:tcPr>
          <w:p w:rsidR="004A6E84" w:rsidRPr="00DA68F9" w:rsidRDefault="004A6E84" w:rsidP="0026269D">
            <w:pPr>
              <w:pStyle w:val="Table"/>
              <w:keepLines w:val="0"/>
              <w:rPr>
                <w:ins w:id="5810" w:author="Steve Francis" w:date="2019-04-24T10:55:00Z"/>
              </w:rPr>
            </w:pPr>
          </w:p>
        </w:tc>
        <w:tc>
          <w:tcPr>
            <w:tcW w:w="2411" w:type="dxa"/>
          </w:tcPr>
          <w:p w:rsidR="004A6E84" w:rsidRPr="00DA68F9" w:rsidRDefault="004A6E84" w:rsidP="0026269D">
            <w:pPr>
              <w:pStyle w:val="Table"/>
              <w:keepLines w:val="0"/>
              <w:rPr>
                <w:ins w:id="5811" w:author="Steve Francis" w:date="2019-04-24T10:55:00Z"/>
              </w:rPr>
            </w:pPr>
            <w:ins w:id="5812" w:author="Steve Francis" w:date="2019-04-24T10:55:00Z">
              <w:r w:rsidRPr="00DA68F9">
                <w:t xml:space="preserve">Fixed String “INTERCONN” </w:t>
              </w:r>
            </w:ins>
          </w:p>
        </w:tc>
      </w:tr>
      <w:tr w:rsidR="004A6E84" w:rsidRPr="00DA68F9" w:rsidTr="0026269D">
        <w:trPr>
          <w:ins w:id="5813" w:author="Steve Francis" w:date="2019-04-24T10:55:00Z"/>
        </w:trPr>
        <w:tc>
          <w:tcPr>
            <w:tcW w:w="2264" w:type="dxa"/>
            <w:vAlign w:val="center"/>
          </w:tcPr>
          <w:p w:rsidR="004A6E84" w:rsidRPr="00DA68F9" w:rsidRDefault="004A6E84" w:rsidP="0026269D">
            <w:pPr>
              <w:pStyle w:val="Table"/>
              <w:keepLines w:val="0"/>
              <w:rPr>
                <w:ins w:id="5814" w:author="Steve Francis" w:date="2019-04-24T10:55:00Z"/>
                <w:iCs/>
                <w:rPrChange w:id="5815" w:author="Steve Francis" w:date="2019-04-24T10:59:00Z">
                  <w:rPr>
                    <w:ins w:id="5816" w:author="Steve Francis" w:date="2019-04-24T10:55:00Z"/>
                    <w:rFonts w:ascii="Calibri" w:hAnsi="Calibri" w:cs="Tahoma"/>
                    <w:iCs/>
                  </w:rPr>
                </w:rPrChange>
              </w:rPr>
            </w:pPr>
            <w:ins w:id="5817" w:author="Steve Francis" w:date="2019-04-24T10:55:00Z">
              <w:r w:rsidRPr="00DA68F9">
                <w:rPr>
                  <w:iCs/>
                  <w:rPrChange w:id="5818" w:author="Steve Francis" w:date="2019-04-24T10:59:00Z">
                    <w:rPr>
                      <w:rFonts w:ascii="Calibri" w:hAnsi="Calibri" w:cs="Tahoma"/>
                      <w:iCs/>
                    </w:rPr>
                  </w:rPrChange>
                </w:rPr>
                <w:t>Interconnector Id</w:t>
              </w:r>
            </w:ins>
          </w:p>
        </w:tc>
        <w:tc>
          <w:tcPr>
            <w:tcW w:w="1007" w:type="dxa"/>
          </w:tcPr>
          <w:p w:rsidR="004A6E84" w:rsidRPr="00DA68F9" w:rsidRDefault="005E5C2D">
            <w:pPr>
              <w:pStyle w:val="Table"/>
              <w:keepLines w:val="0"/>
              <w:rPr>
                <w:ins w:id="5819" w:author="Steve Francis" w:date="2019-04-24T10:55:00Z"/>
              </w:rPr>
            </w:pPr>
            <w:ins w:id="5820" w:author="Steve Francis" w:date="2019-04-24T11:07:00Z">
              <w:r>
                <w:t>string</w:t>
              </w:r>
            </w:ins>
          </w:p>
        </w:tc>
        <w:tc>
          <w:tcPr>
            <w:tcW w:w="1706" w:type="dxa"/>
          </w:tcPr>
          <w:p w:rsidR="004A6E84" w:rsidRPr="00DA68F9" w:rsidRDefault="004A6E84" w:rsidP="0026269D">
            <w:pPr>
              <w:pStyle w:val="Table"/>
              <w:keepLines w:val="0"/>
              <w:rPr>
                <w:ins w:id="5821" w:author="Steve Francis" w:date="2019-04-24T10:55:00Z"/>
              </w:rPr>
            </w:pPr>
          </w:p>
        </w:tc>
        <w:tc>
          <w:tcPr>
            <w:tcW w:w="2411" w:type="dxa"/>
          </w:tcPr>
          <w:p w:rsidR="004A6E84" w:rsidRPr="00DA68F9" w:rsidRDefault="004A6E84" w:rsidP="0026269D">
            <w:pPr>
              <w:pStyle w:val="Table"/>
              <w:keepLines w:val="0"/>
              <w:rPr>
                <w:ins w:id="5822" w:author="Steve Francis" w:date="2019-04-24T10:55:00Z"/>
              </w:rPr>
            </w:pPr>
          </w:p>
        </w:tc>
      </w:tr>
      <w:tr w:rsidR="004A6E84" w:rsidRPr="00DA68F9" w:rsidTr="0026269D">
        <w:trPr>
          <w:ins w:id="5823" w:author="Steve Francis" w:date="2019-04-24T10:55:00Z"/>
        </w:trPr>
        <w:tc>
          <w:tcPr>
            <w:tcW w:w="2264" w:type="dxa"/>
            <w:vAlign w:val="center"/>
          </w:tcPr>
          <w:p w:rsidR="004A6E84" w:rsidRPr="00DA68F9" w:rsidRDefault="004A6E84" w:rsidP="0026269D">
            <w:pPr>
              <w:pStyle w:val="Table"/>
              <w:keepLines w:val="0"/>
              <w:rPr>
                <w:ins w:id="5824" w:author="Steve Francis" w:date="2019-04-24T10:55:00Z"/>
              </w:rPr>
            </w:pPr>
            <w:ins w:id="5825" w:author="Steve Francis" w:date="2019-04-24T10:55:00Z">
              <w:r w:rsidRPr="00DA68F9">
                <w:rPr>
                  <w:iCs/>
                  <w:rPrChange w:id="5826" w:author="Steve Francis" w:date="2019-04-24T10:59:00Z">
                    <w:rPr>
                      <w:rFonts w:ascii="Calibri" w:hAnsi="Calibri" w:cs="Tahoma"/>
                      <w:iCs/>
                    </w:rPr>
                  </w:rPrChange>
                </w:rPr>
                <w:t>Settlement Date</w:t>
              </w:r>
            </w:ins>
          </w:p>
        </w:tc>
        <w:tc>
          <w:tcPr>
            <w:tcW w:w="1007" w:type="dxa"/>
          </w:tcPr>
          <w:p w:rsidR="004A6E84" w:rsidRPr="00DA68F9" w:rsidRDefault="004A6E84">
            <w:pPr>
              <w:pStyle w:val="Table"/>
              <w:keepLines w:val="0"/>
              <w:rPr>
                <w:ins w:id="5827" w:author="Steve Francis" w:date="2019-04-24T10:55:00Z"/>
              </w:rPr>
            </w:pPr>
            <w:ins w:id="5828" w:author="Steve Francis" w:date="2019-04-24T10:55:00Z">
              <w:r w:rsidRPr="00DA68F9">
                <w:t>Date</w:t>
              </w:r>
            </w:ins>
          </w:p>
        </w:tc>
        <w:tc>
          <w:tcPr>
            <w:tcW w:w="1706" w:type="dxa"/>
          </w:tcPr>
          <w:p w:rsidR="004A6E84" w:rsidRPr="00DA68F9" w:rsidRDefault="004A6E84" w:rsidP="0026269D">
            <w:pPr>
              <w:pStyle w:val="Table"/>
              <w:keepLines w:val="0"/>
              <w:rPr>
                <w:ins w:id="5829" w:author="Steve Francis" w:date="2019-04-24T10:55:00Z"/>
              </w:rPr>
            </w:pPr>
          </w:p>
        </w:tc>
        <w:tc>
          <w:tcPr>
            <w:tcW w:w="2411" w:type="dxa"/>
          </w:tcPr>
          <w:p w:rsidR="004A6E84" w:rsidRPr="00DA68F9" w:rsidRDefault="004A6E84" w:rsidP="0026269D">
            <w:pPr>
              <w:pStyle w:val="Table"/>
              <w:keepLines w:val="0"/>
              <w:rPr>
                <w:ins w:id="5830" w:author="Steve Francis" w:date="2019-04-24T10:55:00Z"/>
              </w:rPr>
            </w:pPr>
          </w:p>
        </w:tc>
      </w:tr>
      <w:tr w:rsidR="004A6E84" w:rsidRPr="00DA68F9" w:rsidTr="0026269D">
        <w:trPr>
          <w:ins w:id="5831" w:author="Steve Francis" w:date="2019-04-24T10:55:00Z"/>
        </w:trPr>
        <w:tc>
          <w:tcPr>
            <w:tcW w:w="2264" w:type="dxa"/>
            <w:vAlign w:val="center"/>
          </w:tcPr>
          <w:p w:rsidR="004A6E84" w:rsidRPr="00DA68F9" w:rsidRDefault="004A6E84" w:rsidP="0026269D">
            <w:pPr>
              <w:pStyle w:val="Table"/>
              <w:keepLines w:val="0"/>
              <w:rPr>
                <w:ins w:id="5832" w:author="Steve Francis" w:date="2019-04-24T10:55:00Z"/>
              </w:rPr>
            </w:pPr>
            <w:ins w:id="5833" w:author="Steve Francis" w:date="2019-04-24T10:55:00Z">
              <w:r w:rsidRPr="00DA68F9">
                <w:rPr>
                  <w:iCs/>
                  <w:rPrChange w:id="5834" w:author="Steve Francis" w:date="2019-04-24T10:59:00Z">
                    <w:rPr>
                      <w:rFonts w:ascii="Calibri" w:hAnsi="Calibri" w:cs="Tahoma"/>
                      <w:iCs/>
                    </w:rPr>
                  </w:rPrChange>
                </w:rPr>
                <w:t>Settlement Period</w:t>
              </w:r>
            </w:ins>
          </w:p>
        </w:tc>
        <w:tc>
          <w:tcPr>
            <w:tcW w:w="1007" w:type="dxa"/>
          </w:tcPr>
          <w:p w:rsidR="004A6E84" w:rsidRPr="00DA68F9" w:rsidRDefault="005E5C2D">
            <w:pPr>
              <w:pStyle w:val="Table"/>
              <w:keepLines w:val="0"/>
              <w:rPr>
                <w:ins w:id="5835" w:author="Steve Francis" w:date="2019-04-24T10:55:00Z"/>
              </w:rPr>
            </w:pPr>
            <w:ins w:id="5836" w:author="Steve Francis" w:date="2019-04-24T11:05:00Z">
              <w:r>
                <w:t>number</w:t>
              </w:r>
            </w:ins>
          </w:p>
        </w:tc>
        <w:tc>
          <w:tcPr>
            <w:tcW w:w="1706" w:type="dxa"/>
          </w:tcPr>
          <w:p w:rsidR="004A6E84" w:rsidRPr="00DA68F9" w:rsidRDefault="004A6E84" w:rsidP="0026269D">
            <w:pPr>
              <w:pStyle w:val="Table"/>
              <w:keepLines w:val="0"/>
              <w:rPr>
                <w:ins w:id="5837" w:author="Steve Francis" w:date="2019-04-24T10:55:00Z"/>
              </w:rPr>
            </w:pPr>
          </w:p>
        </w:tc>
        <w:tc>
          <w:tcPr>
            <w:tcW w:w="2411" w:type="dxa"/>
          </w:tcPr>
          <w:p w:rsidR="004A6E84" w:rsidRPr="00DA68F9" w:rsidRDefault="004A6E84" w:rsidP="0026269D">
            <w:pPr>
              <w:pStyle w:val="Table"/>
              <w:keepLines w:val="0"/>
              <w:rPr>
                <w:ins w:id="5838" w:author="Steve Francis" w:date="2019-04-24T10:55:00Z"/>
              </w:rPr>
            </w:pPr>
          </w:p>
        </w:tc>
      </w:tr>
      <w:tr w:rsidR="004A6E84" w:rsidRPr="00DA68F9" w:rsidTr="0026269D">
        <w:trPr>
          <w:cantSplit/>
          <w:ins w:id="5839" w:author="Steve Francis" w:date="2019-04-24T10:55:00Z"/>
        </w:trPr>
        <w:tc>
          <w:tcPr>
            <w:tcW w:w="2264" w:type="dxa"/>
            <w:vAlign w:val="center"/>
          </w:tcPr>
          <w:p w:rsidR="004A6E84" w:rsidRPr="00DA68F9" w:rsidRDefault="00667DCE" w:rsidP="0026269D">
            <w:pPr>
              <w:pStyle w:val="Table"/>
              <w:keepLines w:val="0"/>
              <w:rPr>
                <w:ins w:id="5840" w:author="Steve Francis" w:date="2019-04-24T10:55:00Z"/>
              </w:rPr>
            </w:pPr>
            <w:ins w:id="5841" w:author="Steve Francis" w:date="2019-05-07T15:44:00Z">
              <w:r>
                <w:rPr>
                  <w:iCs/>
                </w:rPr>
                <w:t>RR Quarter Hour Period</w:t>
              </w:r>
            </w:ins>
          </w:p>
        </w:tc>
        <w:tc>
          <w:tcPr>
            <w:tcW w:w="1007" w:type="dxa"/>
          </w:tcPr>
          <w:p w:rsidR="004A6E84" w:rsidRPr="00DA68F9" w:rsidRDefault="005E5C2D">
            <w:pPr>
              <w:pStyle w:val="Table"/>
              <w:keepLines w:val="0"/>
              <w:rPr>
                <w:ins w:id="5842" w:author="Steve Francis" w:date="2019-04-24T10:55:00Z"/>
              </w:rPr>
            </w:pPr>
            <w:ins w:id="5843" w:author="Steve Francis" w:date="2019-04-24T11:05:00Z">
              <w:r>
                <w:t>number</w:t>
              </w:r>
            </w:ins>
          </w:p>
        </w:tc>
        <w:tc>
          <w:tcPr>
            <w:tcW w:w="1706" w:type="dxa"/>
          </w:tcPr>
          <w:p w:rsidR="004A6E84" w:rsidRPr="00DA68F9" w:rsidRDefault="004A6E84" w:rsidP="0026269D">
            <w:pPr>
              <w:pStyle w:val="Table"/>
              <w:keepLines w:val="0"/>
              <w:rPr>
                <w:ins w:id="5844" w:author="Steve Francis" w:date="2019-04-24T10:55:00Z"/>
              </w:rPr>
            </w:pPr>
          </w:p>
        </w:tc>
        <w:tc>
          <w:tcPr>
            <w:tcW w:w="2411" w:type="dxa"/>
          </w:tcPr>
          <w:p w:rsidR="004A6E84" w:rsidRPr="00DA68F9" w:rsidRDefault="004A6E84" w:rsidP="0026269D">
            <w:pPr>
              <w:pStyle w:val="Table"/>
              <w:keepLines w:val="0"/>
              <w:rPr>
                <w:ins w:id="5845" w:author="Steve Francis" w:date="2019-04-24T10:55:00Z"/>
              </w:rPr>
            </w:pPr>
          </w:p>
        </w:tc>
      </w:tr>
      <w:tr w:rsidR="004A6E84" w:rsidRPr="00DA68F9" w:rsidTr="0026269D">
        <w:trPr>
          <w:ins w:id="5846" w:author="Steve Francis" w:date="2019-04-24T10:55:00Z"/>
        </w:trPr>
        <w:tc>
          <w:tcPr>
            <w:tcW w:w="2264" w:type="dxa"/>
            <w:vAlign w:val="center"/>
          </w:tcPr>
          <w:p w:rsidR="004A6E84" w:rsidRPr="00DA68F9" w:rsidRDefault="004A6E84" w:rsidP="0026269D">
            <w:pPr>
              <w:pStyle w:val="Table"/>
              <w:keepLines w:val="0"/>
              <w:rPr>
                <w:ins w:id="5847" w:author="Steve Francis" w:date="2019-04-24T10:55:00Z"/>
              </w:rPr>
            </w:pPr>
            <w:ins w:id="5848" w:author="Steve Francis" w:date="2019-04-24T10:55:00Z">
              <w:r w:rsidRPr="00DA68F9">
                <w:rPr>
                  <w:iCs/>
                  <w:rPrChange w:id="5849" w:author="Steve Francis" w:date="2019-04-24T10:59:00Z">
                    <w:rPr>
                      <w:rFonts w:ascii="Calibri" w:hAnsi="Calibri" w:cs="Tahoma"/>
                      <w:iCs/>
                    </w:rPr>
                  </w:rPrChange>
                </w:rPr>
                <w:t>Type</w:t>
              </w:r>
            </w:ins>
          </w:p>
        </w:tc>
        <w:tc>
          <w:tcPr>
            <w:tcW w:w="1007" w:type="dxa"/>
          </w:tcPr>
          <w:p w:rsidR="004A6E84" w:rsidRPr="00DA68F9" w:rsidRDefault="005E5C2D">
            <w:pPr>
              <w:pStyle w:val="Table"/>
              <w:keepLines w:val="0"/>
              <w:rPr>
                <w:ins w:id="5850" w:author="Steve Francis" w:date="2019-04-24T10:55:00Z"/>
              </w:rPr>
              <w:pPrChange w:id="5851" w:author="Steve Francis" w:date="2019-04-24T11:03:00Z">
                <w:pPr>
                  <w:pStyle w:val="Table"/>
                  <w:keepLines w:val="0"/>
                  <w:ind w:left="0"/>
                </w:pPr>
              </w:pPrChange>
            </w:pPr>
            <w:ins w:id="5852" w:author="Steve Francis" w:date="2019-04-24T11:07:00Z">
              <w:r>
                <w:t>string</w:t>
              </w:r>
            </w:ins>
          </w:p>
        </w:tc>
        <w:tc>
          <w:tcPr>
            <w:tcW w:w="1706" w:type="dxa"/>
          </w:tcPr>
          <w:p w:rsidR="004A6E84" w:rsidRPr="00DA68F9" w:rsidRDefault="004A6E84" w:rsidP="0026269D">
            <w:pPr>
              <w:pStyle w:val="Table"/>
              <w:keepLines w:val="0"/>
              <w:rPr>
                <w:ins w:id="5853" w:author="Steve Francis" w:date="2019-04-24T10:55:00Z"/>
              </w:rPr>
            </w:pPr>
            <w:ins w:id="5854" w:author="Steve Francis" w:date="2019-04-24T10:55:00Z">
              <w:r w:rsidRPr="00DA68F9">
                <w:t>A05 or B09</w:t>
              </w:r>
            </w:ins>
          </w:p>
        </w:tc>
        <w:tc>
          <w:tcPr>
            <w:tcW w:w="2411" w:type="dxa"/>
          </w:tcPr>
          <w:p w:rsidR="004A6E84" w:rsidRPr="00DA68F9" w:rsidRDefault="004A6E84" w:rsidP="0026269D">
            <w:pPr>
              <w:pStyle w:val="Table"/>
              <w:keepLines w:val="0"/>
              <w:rPr>
                <w:ins w:id="5855" w:author="Steve Francis" w:date="2019-04-24T10:55:00Z"/>
              </w:rPr>
            </w:pPr>
          </w:p>
        </w:tc>
      </w:tr>
      <w:tr w:rsidR="004A6E84" w:rsidRPr="00DA68F9" w:rsidTr="0026269D">
        <w:trPr>
          <w:ins w:id="5856" w:author="Steve Francis" w:date="2019-04-24T10:55:00Z"/>
        </w:trPr>
        <w:tc>
          <w:tcPr>
            <w:tcW w:w="2264" w:type="dxa"/>
            <w:vAlign w:val="center"/>
          </w:tcPr>
          <w:p w:rsidR="004A6E84" w:rsidRPr="00DA68F9" w:rsidRDefault="00667DCE" w:rsidP="0026269D">
            <w:pPr>
              <w:pStyle w:val="Table"/>
              <w:keepLines w:val="0"/>
              <w:rPr>
                <w:ins w:id="5857" w:author="Steve Francis" w:date="2019-04-24T10:55:00Z"/>
              </w:rPr>
            </w:pPr>
            <w:ins w:id="5858" w:author="Steve Francis" w:date="2019-05-07T15:44:00Z">
              <w:r>
                <w:rPr>
                  <w:iCs/>
                </w:rPr>
                <w:t>RR Flow Direction</w:t>
              </w:r>
            </w:ins>
          </w:p>
        </w:tc>
        <w:tc>
          <w:tcPr>
            <w:tcW w:w="1007" w:type="dxa"/>
          </w:tcPr>
          <w:p w:rsidR="004A6E84" w:rsidRPr="00DA68F9" w:rsidRDefault="005E5C2D">
            <w:pPr>
              <w:pStyle w:val="Table"/>
              <w:keepLines w:val="0"/>
              <w:rPr>
                <w:ins w:id="5859" w:author="Steve Francis" w:date="2019-04-24T10:55:00Z"/>
              </w:rPr>
              <w:pPrChange w:id="5860" w:author="Steve Francis" w:date="2019-04-24T11:04:00Z">
                <w:pPr>
                  <w:pStyle w:val="Table"/>
                  <w:keepLines w:val="0"/>
                  <w:ind w:left="0"/>
                </w:pPr>
              </w:pPrChange>
            </w:pPr>
            <w:ins w:id="5861" w:author="Steve Francis" w:date="2019-04-24T11:07:00Z">
              <w:r>
                <w:t>string</w:t>
              </w:r>
            </w:ins>
          </w:p>
        </w:tc>
        <w:tc>
          <w:tcPr>
            <w:tcW w:w="1706" w:type="dxa"/>
          </w:tcPr>
          <w:p w:rsidR="004A6E84" w:rsidRPr="00DA68F9" w:rsidRDefault="004A6E84" w:rsidP="0026269D">
            <w:pPr>
              <w:pStyle w:val="Table"/>
              <w:keepLines w:val="0"/>
              <w:rPr>
                <w:ins w:id="5862" w:author="Steve Francis" w:date="2019-04-24T10:55:00Z"/>
              </w:rPr>
            </w:pPr>
          </w:p>
        </w:tc>
        <w:tc>
          <w:tcPr>
            <w:tcW w:w="2411" w:type="dxa"/>
          </w:tcPr>
          <w:p w:rsidR="004A6E84" w:rsidRPr="00DA68F9" w:rsidRDefault="004A6E84" w:rsidP="0026269D">
            <w:pPr>
              <w:pStyle w:val="Table"/>
              <w:keepLines w:val="0"/>
              <w:rPr>
                <w:ins w:id="5863" w:author="Steve Francis" w:date="2019-04-24T10:55:00Z"/>
              </w:rPr>
            </w:pPr>
          </w:p>
        </w:tc>
      </w:tr>
      <w:tr w:rsidR="004A6E84" w:rsidRPr="00DA68F9" w:rsidTr="0026269D">
        <w:trPr>
          <w:ins w:id="5864" w:author="Steve Francis" w:date="2019-04-24T10:55:00Z"/>
        </w:trPr>
        <w:tc>
          <w:tcPr>
            <w:tcW w:w="2264" w:type="dxa"/>
            <w:vAlign w:val="center"/>
          </w:tcPr>
          <w:p w:rsidR="004A6E84" w:rsidRPr="00DA68F9" w:rsidRDefault="004A6E84" w:rsidP="0026269D">
            <w:pPr>
              <w:pStyle w:val="Table"/>
              <w:keepLines w:val="0"/>
              <w:rPr>
                <w:ins w:id="5865" w:author="Steve Francis" w:date="2019-04-24T10:55:00Z"/>
                <w:iCs/>
                <w:rPrChange w:id="5866" w:author="Steve Francis" w:date="2019-04-24T10:59:00Z">
                  <w:rPr>
                    <w:ins w:id="5867" w:author="Steve Francis" w:date="2019-04-24T10:55:00Z"/>
                    <w:rFonts w:ascii="Calibri" w:hAnsi="Calibri" w:cs="Tahoma"/>
                    <w:iCs/>
                  </w:rPr>
                </w:rPrChange>
              </w:rPr>
            </w:pPr>
            <w:ins w:id="5868" w:author="Steve Francis" w:date="2019-04-24T10:55:00Z">
              <w:r w:rsidRPr="00DA68F9">
                <w:rPr>
                  <w:iCs/>
                  <w:rPrChange w:id="5869" w:author="Steve Francis" w:date="2019-04-24T10:59:00Z">
                    <w:rPr>
                      <w:rFonts w:ascii="Calibri" w:hAnsi="Calibri" w:cs="Tahoma"/>
                      <w:iCs/>
                    </w:rPr>
                  </w:rPrChange>
                </w:rPr>
                <w:t>Activated Quantity (MW)</w:t>
              </w:r>
            </w:ins>
          </w:p>
        </w:tc>
        <w:tc>
          <w:tcPr>
            <w:tcW w:w="1007" w:type="dxa"/>
          </w:tcPr>
          <w:p w:rsidR="004A6E84" w:rsidRPr="00DA68F9" w:rsidRDefault="005E5C2D">
            <w:pPr>
              <w:pStyle w:val="Table"/>
              <w:keepLines w:val="0"/>
              <w:rPr>
                <w:ins w:id="5870" w:author="Steve Francis" w:date="2019-04-24T10:55:00Z"/>
              </w:rPr>
              <w:pPrChange w:id="5871" w:author="Steve Francis" w:date="2019-04-24T11:04:00Z">
                <w:pPr>
                  <w:pStyle w:val="Table"/>
                  <w:keepLines w:val="0"/>
                  <w:ind w:left="0"/>
                </w:pPr>
              </w:pPrChange>
            </w:pPr>
            <w:ins w:id="5872" w:author="Steve Francis" w:date="2019-04-24T11:05:00Z">
              <w:r>
                <w:t>number</w:t>
              </w:r>
            </w:ins>
          </w:p>
        </w:tc>
        <w:tc>
          <w:tcPr>
            <w:tcW w:w="1706" w:type="dxa"/>
          </w:tcPr>
          <w:p w:rsidR="004A6E84" w:rsidRPr="00DA68F9" w:rsidRDefault="004A6E84" w:rsidP="0026269D">
            <w:pPr>
              <w:pStyle w:val="Table"/>
              <w:keepLines w:val="0"/>
              <w:rPr>
                <w:ins w:id="5873" w:author="Steve Francis" w:date="2019-04-24T10:55:00Z"/>
              </w:rPr>
            </w:pPr>
          </w:p>
        </w:tc>
        <w:tc>
          <w:tcPr>
            <w:tcW w:w="2411" w:type="dxa"/>
          </w:tcPr>
          <w:p w:rsidR="004A6E84" w:rsidRPr="00DA68F9" w:rsidRDefault="004A6E84" w:rsidP="0026269D">
            <w:pPr>
              <w:pStyle w:val="Table"/>
              <w:keepLines w:val="0"/>
              <w:rPr>
                <w:ins w:id="5874" w:author="Steve Francis" w:date="2019-04-24T10:55:00Z"/>
              </w:rPr>
            </w:pPr>
          </w:p>
        </w:tc>
      </w:tr>
      <w:tr w:rsidR="004A6E84" w:rsidRPr="00DA68F9" w:rsidTr="0026269D">
        <w:trPr>
          <w:ins w:id="5875" w:author="Steve Francis" w:date="2019-04-24T10:55:00Z"/>
        </w:trPr>
        <w:tc>
          <w:tcPr>
            <w:tcW w:w="2264" w:type="dxa"/>
            <w:vAlign w:val="center"/>
          </w:tcPr>
          <w:p w:rsidR="004A6E84" w:rsidRPr="00DA68F9" w:rsidRDefault="004A6E84" w:rsidP="0026269D">
            <w:pPr>
              <w:pStyle w:val="Table"/>
              <w:keepLines w:val="0"/>
              <w:rPr>
                <w:ins w:id="5876" w:author="Steve Francis" w:date="2019-04-24T10:55:00Z"/>
                <w:iCs/>
                <w:rPrChange w:id="5877" w:author="Steve Francis" w:date="2019-04-24T10:59:00Z">
                  <w:rPr>
                    <w:ins w:id="5878" w:author="Steve Francis" w:date="2019-04-24T10:55:00Z"/>
                    <w:rFonts w:ascii="Calibri" w:hAnsi="Calibri" w:cs="Tahoma"/>
                    <w:iCs/>
                  </w:rPr>
                </w:rPrChange>
              </w:rPr>
            </w:pPr>
            <w:ins w:id="5879" w:author="Steve Francis" w:date="2019-04-24T10:55:00Z">
              <w:r w:rsidRPr="00DA68F9">
                <w:rPr>
                  <w:iCs/>
                  <w:rPrChange w:id="5880" w:author="Steve Francis" w:date="2019-04-24T10:59:00Z">
                    <w:rPr>
                      <w:rFonts w:ascii="Calibri" w:hAnsi="Calibri" w:cs="Tahoma"/>
                      <w:iCs/>
                    </w:rPr>
                  </w:rPrChange>
                </w:rPr>
                <w:t>Activation Price (£/MWh)</w:t>
              </w:r>
            </w:ins>
          </w:p>
        </w:tc>
        <w:tc>
          <w:tcPr>
            <w:tcW w:w="1007" w:type="dxa"/>
          </w:tcPr>
          <w:p w:rsidR="004A6E84" w:rsidRPr="00DA68F9" w:rsidRDefault="005E5C2D">
            <w:pPr>
              <w:pStyle w:val="Table"/>
              <w:keepLines w:val="0"/>
              <w:rPr>
                <w:ins w:id="5881" w:author="Steve Francis" w:date="2019-04-24T10:55:00Z"/>
              </w:rPr>
              <w:pPrChange w:id="5882" w:author="Steve Francis" w:date="2019-04-24T11:04:00Z">
                <w:pPr>
                  <w:pStyle w:val="Table"/>
                  <w:keepLines w:val="0"/>
                  <w:ind w:left="0"/>
                </w:pPr>
              </w:pPrChange>
            </w:pPr>
            <w:ins w:id="5883" w:author="Steve Francis" w:date="2019-04-24T11:05:00Z">
              <w:r>
                <w:t>number</w:t>
              </w:r>
            </w:ins>
          </w:p>
        </w:tc>
        <w:tc>
          <w:tcPr>
            <w:tcW w:w="1706" w:type="dxa"/>
          </w:tcPr>
          <w:p w:rsidR="004A6E84" w:rsidRPr="00DA68F9" w:rsidRDefault="004A6E84" w:rsidP="0026269D">
            <w:pPr>
              <w:pStyle w:val="Table"/>
              <w:keepLines w:val="0"/>
              <w:rPr>
                <w:ins w:id="5884" w:author="Steve Francis" w:date="2019-04-24T10:55:00Z"/>
              </w:rPr>
            </w:pPr>
          </w:p>
        </w:tc>
        <w:tc>
          <w:tcPr>
            <w:tcW w:w="2411" w:type="dxa"/>
          </w:tcPr>
          <w:p w:rsidR="004A6E84" w:rsidRPr="00DA68F9" w:rsidRDefault="004A6E84" w:rsidP="0026269D">
            <w:pPr>
              <w:pStyle w:val="Table"/>
              <w:keepLines w:val="0"/>
              <w:rPr>
                <w:ins w:id="5885" w:author="Steve Francis" w:date="2019-04-24T10:55:00Z"/>
              </w:rPr>
            </w:pPr>
          </w:p>
        </w:tc>
      </w:tr>
    </w:tbl>
    <w:p w:rsidR="004A6E84" w:rsidRDefault="004A6E84" w:rsidP="004A6E84">
      <w:pPr>
        <w:rPr>
          <w:ins w:id="5886" w:author="Steve Francis" w:date="2019-04-24T10:55:00Z"/>
          <w:rFonts w:ascii="Tahoma" w:hAnsi="Tahoma" w:cs="Tahoma"/>
          <w:sz w:val="20"/>
        </w:rPr>
      </w:pPr>
    </w:p>
    <w:p w:rsidR="004A6E84" w:rsidRDefault="004A6E84" w:rsidP="004A6E84">
      <w:pPr>
        <w:pStyle w:val="Heading4"/>
        <w:keepNext w:val="0"/>
        <w:ind w:left="851" w:hanging="851"/>
        <w:rPr>
          <w:ins w:id="5887" w:author="Steve Francis" w:date="2019-04-24T10:55:00Z"/>
        </w:rPr>
      </w:pPr>
      <w:ins w:id="5888" w:author="Steve Francis" w:date="2019-04-24T10:55:00Z">
        <w:r>
          <w:t>Example File</w:t>
        </w:r>
      </w:ins>
    </w:p>
    <w:p w:rsidR="004A6E84" w:rsidRPr="00DA68F9" w:rsidRDefault="004A6E84" w:rsidP="004A6E84">
      <w:pPr>
        <w:pStyle w:val="NormalIndent"/>
        <w:ind w:left="1134" w:right="261"/>
        <w:rPr>
          <w:ins w:id="5889" w:author="Steve Francis" w:date="2019-04-24T10:55:00Z"/>
          <w:rFonts w:ascii="Courier New" w:hAnsi="Courier New" w:cs="Courier New"/>
          <w:sz w:val="20"/>
          <w:rPrChange w:id="5890" w:author="Steve Francis" w:date="2019-04-24T10:59:00Z">
            <w:rPr>
              <w:ins w:id="5891" w:author="Steve Francis" w:date="2019-04-24T10:55:00Z"/>
              <w:rFonts w:ascii="Calibri" w:hAnsi="Calibri"/>
              <w:sz w:val="20"/>
            </w:rPr>
          </w:rPrChange>
        </w:rPr>
      </w:pPr>
      <w:ins w:id="5892" w:author="Steve Francis" w:date="2019-04-24T10:55:00Z">
        <w:r w:rsidRPr="00DA68F9">
          <w:rPr>
            <w:rFonts w:ascii="Courier New" w:hAnsi="Courier New" w:cs="Courier New"/>
            <w:sz w:val="20"/>
            <w:rPrChange w:id="5893" w:author="Steve Francis" w:date="2019-04-24T10:59:00Z">
              <w:rPr>
                <w:rFonts w:ascii="Calibri" w:hAnsi="Calibri"/>
                <w:sz w:val="20"/>
              </w:rPr>
            </w:rPrChange>
          </w:rPr>
          <w:t>HDR,RRRESULTS DATA,20190225,25</w:t>
        </w:r>
      </w:ins>
    </w:p>
    <w:p w:rsidR="004A6E84" w:rsidRPr="00DA68F9" w:rsidRDefault="004A6E84" w:rsidP="004A6E84">
      <w:pPr>
        <w:pStyle w:val="NormalIndent"/>
        <w:ind w:left="1134" w:right="261"/>
        <w:rPr>
          <w:ins w:id="5894" w:author="Steve Francis" w:date="2019-04-24T10:55:00Z"/>
          <w:rFonts w:ascii="Courier New" w:hAnsi="Courier New" w:cs="Courier New"/>
          <w:sz w:val="20"/>
          <w:rPrChange w:id="5895" w:author="Steve Francis" w:date="2019-04-24T10:59:00Z">
            <w:rPr>
              <w:ins w:id="5896" w:author="Steve Francis" w:date="2019-04-24T10:55:00Z"/>
              <w:rFonts w:ascii="Calibri" w:hAnsi="Calibri"/>
              <w:sz w:val="20"/>
            </w:rPr>
          </w:rPrChange>
        </w:rPr>
      </w:pPr>
      <w:ins w:id="5897" w:author="Steve Francis" w:date="2019-04-24T10:55:00Z">
        <w:r w:rsidRPr="00DA68F9">
          <w:rPr>
            <w:rFonts w:ascii="Courier New" w:hAnsi="Courier New" w:cs="Courier New"/>
            <w:sz w:val="20"/>
            <w:rPrChange w:id="5898" w:author="Steve Francis" w:date="2019-04-24T10:59:00Z">
              <w:rPr>
                <w:rFonts w:ascii="Calibri" w:hAnsi="Calibri"/>
                <w:sz w:val="20"/>
              </w:rPr>
            </w:rPrChange>
          </w:rPr>
          <w:t>ACTIVATION,PARTY1,T_BMUX-1,20190225,25,1,B74,UP,100,9.99</w:t>
        </w:r>
      </w:ins>
    </w:p>
    <w:p w:rsidR="004A6E84" w:rsidRPr="00DA68F9" w:rsidRDefault="004A6E84" w:rsidP="004A6E84">
      <w:pPr>
        <w:pStyle w:val="NormalIndent"/>
        <w:ind w:left="1134" w:right="261"/>
        <w:rPr>
          <w:ins w:id="5899" w:author="Steve Francis" w:date="2019-04-24T10:55:00Z"/>
          <w:rFonts w:ascii="Courier New" w:hAnsi="Courier New" w:cs="Courier New"/>
          <w:sz w:val="20"/>
          <w:rPrChange w:id="5900" w:author="Steve Francis" w:date="2019-04-24T10:59:00Z">
            <w:rPr>
              <w:ins w:id="5901" w:author="Steve Francis" w:date="2019-04-24T10:55:00Z"/>
              <w:rFonts w:ascii="Calibri" w:hAnsi="Calibri"/>
              <w:sz w:val="20"/>
            </w:rPr>
          </w:rPrChange>
        </w:rPr>
      </w:pPr>
      <w:ins w:id="5902" w:author="Steve Francis" w:date="2019-04-24T10:55:00Z">
        <w:r w:rsidRPr="00DA68F9">
          <w:rPr>
            <w:rFonts w:ascii="Courier New" w:hAnsi="Courier New" w:cs="Courier New"/>
            <w:sz w:val="20"/>
            <w:rPrChange w:id="5903" w:author="Steve Francis" w:date="2019-04-24T10:59:00Z">
              <w:rPr>
                <w:rFonts w:ascii="Calibri" w:hAnsi="Calibri"/>
                <w:sz w:val="20"/>
              </w:rPr>
            </w:rPrChange>
          </w:rPr>
          <w:t>ACTIVATION,PARTY1,T_BMUX-1,20190225,25,2,B74,UP,110,10.99</w:t>
        </w:r>
      </w:ins>
    </w:p>
    <w:p w:rsidR="004A6E84" w:rsidRPr="00DA68F9" w:rsidRDefault="004A6E84" w:rsidP="004A6E84">
      <w:pPr>
        <w:pStyle w:val="NormalIndent"/>
        <w:ind w:left="1134" w:right="261"/>
        <w:rPr>
          <w:ins w:id="5904" w:author="Steve Francis" w:date="2019-04-24T10:55:00Z"/>
          <w:rFonts w:ascii="Courier New" w:hAnsi="Courier New" w:cs="Courier New"/>
          <w:sz w:val="20"/>
          <w:rPrChange w:id="5905" w:author="Steve Francis" w:date="2019-04-24T10:59:00Z">
            <w:rPr>
              <w:ins w:id="5906" w:author="Steve Francis" w:date="2019-04-24T10:55:00Z"/>
              <w:rFonts w:ascii="Calibri" w:hAnsi="Calibri"/>
              <w:sz w:val="20"/>
            </w:rPr>
          </w:rPrChange>
        </w:rPr>
      </w:pPr>
      <w:ins w:id="5907" w:author="Steve Francis" w:date="2019-04-24T10:55:00Z">
        <w:r w:rsidRPr="00DA68F9">
          <w:rPr>
            <w:rFonts w:ascii="Courier New" w:hAnsi="Courier New" w:cs="Courier New"/>
            <w:sz w:val="20"/>
            <w:rPrChange w:id="5908" w:author="Steve Francis" w:date="2019-04-24T10:59:00Z">
              <w:rPr>
                <w:rFonts w:ascii="Calibri" w:hAnsi="Calibri"/>
                <w:sz w:val="20"/>
              </w:rPr>
            </w:rPrChange>
          </w:rPr>
          <w:t>GBNM,20190225,25,1,B75,UP,100,9.99</w:t>
        </w:r>
      </w:ins>
    </w:p>
    <w:p w:rsidR="004A6E84" w:rsidRPr="00DA68F9" w:rsidRDefault="004A6E84" w:rsidP="004A6E84">
      <w:pPr>
        <w:pStyle w:val="NormalIndent"/>
        <w:ind w:left="1134" w:right="261"/>
        <w:rPr>
          <w:ins w:id="5909" w:author="Steve Francis" w:date="2019-04-24T10:55:00Z"/>
          <w:rFonts w:ascii="Courier New" w:hAnsi="Courier New" w:cs="Courier New"/>
          <w:sz w:val="20"/>
          <w:rPrChange w:id="5910" w:author="Steve Francis" w:date="2019-04-24T10:59:00Z">
            <w:rPr>
              <w:ins w:id="5911" w:author="Steve Francis" w:date="2019-04-24T10:55:00Z"/>
              <w:rFonts w:ascii="Calibri" w:hAnsi="Calibri"/>
              <w:sz w:val="20"/>
            </w:rPr>
          </w:rPrChange>
        </w:rPr>
      </w:pPr>
      <w:ins w:id="5912" w:author="Steve Francis" w:date="2019-04-24T10:55:00Z">
        <w:r w:rsidRPr="00DA68F9">
          <w:rPr>
            <w:rFonts w:ascii="Courier New" w:hAnsi="Courier New" w:cs="Courier New"/>
            <w:sz w:val="20"/>
            <w:rPrChange w:id="5913" w:author="Steve Francis" w:date="2019-04-24T10:59:00Z">
              <w:rPr>
                <w:rFonts w:ascii="Calibri" w:hAnsi="Calibri"/>
                <w:sz w:val="20"/>
              </w:rPr>
            </w:rPrChange>
          </w:rPr>
          <w:t>GBNM,20190225,25,2,B75,UP,100,9.99</w:t>
        </w:r>
      </w:ins>
    </w:p>
    <w:p w:rsidR="004A6E84" w:rsidRPr="00DA68F9" w:rsidRDefault="004A6E84" w:rsidP="004A6E84">
      <w:pPr>
        <w:pStyle w:val="NormalIndent"/>
        <w:ind w:left="1134" w:right="261"/>
        <w:rPr>
          <w:ins w:id="5914" w:author="Steve Francis" w:date="2019-04-24T10:55:00Z"/>
          <w:rFonts w:ascii="Courier New" w:hAnsi="Courier New" w:cs="Courier New"/>
          <w:sz w:val="20"/>
          <w:rPrChange w:id="5915" w:author="Steve Francis" w:date="2019-04-24T10:59:00Z">
            <w:rPr>
              <w:ins w:id="5916" w:author="Steve Francis" w:date="2019-04-24T10:55:00Z"/>
              <w:rFonts w:ascii="Calibri" w:hAnsi="Calibri"/>
              <w:sz w:val="20"/>
            </w:rPr>
          </w:rPrChange>
        </w:rPr>
      </w:pPr>
      <w:ins w:id="5917" w:author="Steve Francis" w:date="2019-04-24T10:55:00Z">
        <w:r w:rsidRPr="00DA68F9">
          <w:rPr>
            <w:rFonts w:ascii="Courier New" w:hAnsi="Courier New" w:cs="Courier New"/>
            <w:sz w:val="20"/>
            <w:rPrChange w:id="5918" w:author="Steve Francis" w:date="2019-04-24T10:59:00Z">
              <w:rPr>
                <w:rFonts w:ascii="Calibri" w:hAnsi="Calibri"/>
                <w:sz w:val="20"/>
              </w:rPr>
            </w:rPrChange>
          </w:rPr>
          <w:t>INTERCONN,FRANCE,20190225,25,1,A05,UP,100</w:t>
        </w:r>
      </w:ins>
    </w:p>
    <w:p w:rsidR="004A6E84" w:rsidRPr="00DA68F9" w:rsidRDefault="004A6E84" w:rsidP="004A6E84">
      <w:pPr>
        <w:pStyle w:val="NormalIndent"/>
        <w:ind w:left="1134" w:right="261"/>
        <w:rPr>
          <w:ins w:id="5919" w:author="Steve Francis" w:date="2019-04-24T10:55:00Z"/>
          <w:rFonts w:ascii="Courier New" w:hAnsi="Courier New" w:cs="Courier New"/>
          <w:sz w:val="20"/>
          <w:rPrChange w:id="5920" w:author="Steve Francis" w:date="2019-04-24T10:59:00Z">
            <w:rPr>
              <w:ins w:id="5921" w:author="Steve Francis" w:date="2019-04-24T10:55:00Z"/>
              <w:rFonts w:ascii="Calibri" w:hAnsi="Calibri"/>
              <w:sz w:val="20"/>
            </w:rPr>
          </w:rPrChange>
        </w:rPr>
      </w:pPr>
      <w:ins w:id="5922" w:author="Steve Francis" w:date="2019-04-24T10:55:00Z">
        <w:r w:rsidRPr="00DA68F9">
          <w:rPr>
            <w:rFonts w:ascii="Courier New" w:hAnsi="Courier New" w:cs="Courier New"/>
            <w:sz w:val="20"/>
            <w:rPrChange w:id="5923" w:author="Steve Francis" w:date="2019-04-24T10:59:00Z">
              <w:rPr>
                <w:rFonts w:ascii="Calibri" w:hAnsi="Calibri"/>
                <w:sz w:val="20"/>
              </w:rPr>
            </w:rPrChange>
          </w:rPr>
          <w:t>INTERCONN,FRANCE,20190225,25,2,A05,UP,100</w:t>
        </w:r>
      </w:ins>
    </w:p>
    <w:p w:rsidR="004A6E84" w:rsidRPr="00DA68F9" w:rsidRDefault="004A6E84" w:rsidP="004A6E84">
      <w:pPr>
        <w:pStyle w:val="NormalIndent"/>
        <w:ind w:left="1134" w:right="261"/>
        <w:rPr>
          <w:ins w:id="5924" w:author="Steve Francis" w:date="2019-04-24T10:55:00Z"/>
          <w:rFonts w:ascii="Courier New" w:hAnsi="Courier New" w:cs="Courier New"/>
          <w:i/>
          <w:sz w:val="20"/>
          <w:rPrChange w:id="5925" w:author="Steve Francis" w:date="2019-04-24T10:59:00Z">
            <w:rPr>
              <w:ins w:id="5926" w:author="Steve Francis" w:date="2019-04-24T10:55:00Z"/>
              <w:rFonts w:ascii="Calibri" w:hAnsi="Calibri"/>
              <w:i/>
              <w:sz w:val="20"/>
            </w:rPr>
          </w:rPrChange>
        </w:rPr>
      </w:pPr>
      <w:ins w:id="5927" w:author="Steve Francis" w:date="2019-04-24T10:55:00Z">
        <w:r w:rsidRPr="00DA68F9">
          <w:rPr>
            <w:rFonts w:ascii="Courier New" w:hAnsi="Courier New" w:cs="Courier New"/>
            <w:i/>
            <w:sz w:val="20"/>
            <w:rPrChange w:id="5928" w:author="Steve Francis" w:date="2019-04-24T10:59:00Z">
              <w:rPr>
                <w:rFonts w:ascii="Calibri" w:hAnsi="Calibri"/>
                <w:i/>
                <w:sz w:val="20"/>
              </w:rPr>
            </w:rPrChange>
          </w:rPr>
          <w:t xml:space="preserve"> […]</w:t>
        </w:r>
      </w:ins>
    </w:p>
    <w:p w:rsidR="004A6E84" w:rsidRPr="00DA68F9" w:rsidRDefault="004A6E84" w:rsidP="004A6E84">
      <w:pPr>
        <w:pStyle w:val="NormalIndent"/>
        <w:spacing w:after="0"/>
        <w:ind w:left="1134" w:right="261"/>
        <w:rPr>
          <w:ins w:id="5929" w:author="Steve Francis" w:date="2019-04-24T10:55:00Z"/>
          <w:rFonts w:ascii="Courier New" w:hAnsi="Courier New" w:cs="Courier New"/>
          <w:sz w:val="20"/>
          <w:lang w:val="it-IT"/>
          <w:rPrChange w:id="5930" w:author="Steve Francis" w:date="2019-04-24T10:59:00Z">
            <w:rPr>
              <w:ins w:id="5931" w:author="Steve Francis" w:date="2019-04-24T10:55:00Z"/>
              <w:rFonts w:ascii="Calibri" w:hAnsi="Calibri"/>
              <w:sz w:val="20"/>
              <w:lang w:val="it-IT"/>
            </w:rPr>
          </w:rPrChange>
        </w:rPr>
      </w:pPr>
      <w:ins w:id="5932" w:author="Steve Francis" w:date="2019-04-24T10:55:00Z">
        <w:r w:rsidRPr="00DA68F9">
          <w:rPr>
            <w:rFonts w:ascii="Courier New" w:hAnsi="Courier New" w:cs="Courier New"/>
            <w:sz w:val="20"/>
            <w:rPrChange w:id="5933" w:author="Steve Francis" w:date="2019-04-24T10:59:00Z">
              <w:rPr>
                <w:rFonts w:ascii="Calibri" w:hAnsi="Calibri"/>
                <w:sz w:val="20"/>
              </w:rPr>
            </w:rPrChange>
          </w:rPr>
          <w:t>FTR,99</w:t>
        </w:r>
      </w:ins>
    </w:p>
    <w:p w:rsidR="00DA68F9" w:rsidRDefault="00DA68F9" w:rsidP="004A6E84">
      <w:pPr>
        <w:ind w:left="0"/>
        <w:rPr>
          <w:ins w:id="5934" w:author="Steve Francis" w:date="2019-04-24T10:55:00Z"/>
          <w:rFonts w:ascii="Courier New" w:hAnsi="Courier New" w:cs="Courier New"/>
          <w:sz w:val="20"/>
        </w:rPr>
      </w:pPr>
    </w:p>
    <w:p w:rsidR="004A6E84" w:rsidRDefault="004A6E84">
      <w:pPr>
        <w:pStyle w:val="Heading3"/>
        <w:rPr>
          <w:ins w:id="5935" w:author="Steve Francis" w:date="2019-04-24T10:55:00Z"/>
        </w:rPr>
        <w:pPrChange w:id="5936" w:author="Steve Francis" w:date="2019-04-24T11:00:00Z">
          <w:pPr>
            <w:pStyle w:val="Heading3"/>
            <w:pageBreakBefore/>
          </w:pPr>
        </w:pPrChange>
      </w:pPr>
      <w:ins w:id="5937" w:author="Steve Francis" w:date="2019-04-24T10:55:00Z">
        <w:r>
          <w:t>TERRE Indicative Cashflows</w:t>
        </w:r>
      </w:ins>
    </w:p>
    <w:p w:rsidR="004A6E84" w:rsidRDefault="004A6E84" w:rsidP="004A6E84">
      <w:pPr>
        <w:pStyle w:val="Heading4"/>
        <w:keepNext w:val="0"/>
        <w:ind w:left="851" w:hanging="851"/>
        <w:rPr>
          <w:ins w:id="5938" w:author="Steve Francis" w:date="2019-04-24T10:55:00Z"/>
        </w:rPr>
      </w:pPr>
      <w:ins w:id="5939" w:author="Steve Francis" w:date="2019-04-24T10:55:00Z">
        <w:r>
          <w:t>Header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Tr="0026269D">
        <w:trPr>
          <w:tblHeader/>
          <w:ins w:id="5940" w:author="Steve Francis" w:date="2019-04-24T10:55:00Z"/>
        </w:trPr>
        <w:tc>
          <w:tcPr>
            <w:tcW w:w="2264" w:type="dxa"/>
          </w:tcPr>
          <w:p w:rsidR="004A6E84" w:rsidRDefault="004A6E84" w:rsidP="0026269D">
            <w:pPr>
              <w:pStyle w:val="TableHeading"/>
              <w:keepLines w:val="0"/>
              <w:rPr>
                <w:ins w:id="5941" w:author="Steve Francis" w:date="2019-04-24T10:55:00Z"/>
              </w:rPr>
            </w:pPr>
            <w:ins w:id="5942" w:author="Steve Francis" w:date="2019-04-24T10:55:00Z">
              <w:r>
                <w:t>Field</w:t>
              </w:r>
            </w:ins>
          </w:p>
        </w:tc>
        <w:tc>
          <w:tcPr>
            <w:tcW w:w="1007" w:type="dxa"/>
          </w:tcPr>
          <w:p w:rsidR="004A6E84" w:rsidRDefault="004A6E84" w:rsidP="0026269D">
            <w:pPr>
              <w:pStyle w:val="TableHeading"/>
              <w:keepLines w:val="0"/>
              <w:rPr>
                <w:ins w:id="5943" w:author="Steve Francis" w:date="2019-04-24T10:55:00Z"/>
              </w:rPr>
            </w:pPr>
            <w:ins w:id="5944" w:author="Steve Francis" w:date="2019-04-24T10:55:00Z">
              <w:r>
                <w:t>Type</w:t>
              </w:r>
            </w:ins>
          </w:p>
        </w:tc>
        <w:tc>
          <w:tcPr>
            <w:tcW w:w="1706" w:type="dxa"/>
          </w:tcPr>
          <w:p w:rsidR="004A6E84" w:rsidRDefault="004A6E84" w:rsidP="0026269D">
            <w:pPr>
              <w:pStyle w:val="TableHeading"/>
              <w:keepLines w:val="0"/>
              <w:rPr>
                <w:ins w:id="5945" w:author="Steve Francis" w:date="2019-04-24T10:55:00Z"/>
              </w:rPr>
            </w:pPr>
            <w:ins w:id="5946" w:author="Steve Francis" w:date="2019-04-24T10:55:00Z">
              <w:r>
                <w:t>Format</w:t>
              </w:r>
            </w:ins>
          </w:p>
        </w:tc>
        <w:tc>
          <w:tcPr>
            <w:tcW w:w="2411" w:type="dxa"/>
          </w:tcPr>
          <w:p w:rsidR="004A6E84" w:rsidRDefault="004A6E84" w:rsidP="0026269D">
            <w:pPr>
              <w:pStyle w:val="TableHeading"/>
              <w:keepLines w:val="0"/>
              <w:rPr>
                <w:ins w:id="5947" w:author="Steve Francis" w:date="2019-04-24T10:55:00Z"/>
              </w:rPr>
            </w:pPr>
            <w:ins w:id="5948" w:author="Steve Francis" w:date="2019-04-24T10:55:00Z">
              <w:r>
                <w:t>Comments</w:t>
              </w:r>
            </w:ins>
          </w:p>
        </w:tc>
      </w:tr>
      <w:tr w:rsidR="004A6E84" w:rsidTr="0026269D">
        <w:trPr>
          <w:ins w:id="5949" w:author="Steve Francis" w:date="2019-04-24T10:55:00Z"/>
        </w:trPr>
        <w:tc>
          <w:tcPr>
            <w:tcW w:w="2264" w:type="dxa"/>
          </w:tcPr>
          <w:p w:rsidR="004A6E84" w:rsidRDefault="004A6E84" w:rsidP="0026269D">
            <w:pPr>
              <w:pStyle w:val="Table"/>
              <w:keepLines w:val="0"/>
              <w:rPr>
                <w:ins w:id="5950" w:author="Steve Francis" w:date="2019-04-24T10:55:00Z"/>
              </w:rPr>
            </w:pPr>
            <w:ins w:id="5951" w:author="Steve Francis" w:date="2019-04-24T10:55:00Z">
              <w:r>
                <w:t>Record Type</w:t>
              </w:r>
            </w:ins>
          </w:p>
        </w:tc>
        <w:tc>
          <w:tcPr>
            <w:tcW w:w="1007" w:type="dxa"/>
          </w:tcPr>
          <w:p w:rsidR="004A6E84" w:rsidRDefault="004A6E84" w:rsidP="0026269D">
            <w:pPr>
              <w:pStyle w:val="Table"/>
              <w:keepLines w:val="0"/>
              <w:rPr>
                <w:ins w:id="5952" w:author="Steve Francis" w:date="2019-04-24T10:55:00Z"/>
              </w:rPr>
            </w:pPr>
            <w:ins w:id="5953" w:author="Steve Francis" w:date="2019-04-24T10:55:00Z">
              <w:r>
                <w:t>string</w:t>
              </w:r>
            </w:ins>
          </w:p>
        </w:tc>
        <w:tc>
          <w:tcPr>
            <w:tcW w:w="1706" w:type="dxa"/>
          </w:tcPr>
          <w:p w:rsidR="004A6E84" w:rsidRDefault="004A6E84" w:rsidP="0026269D">
            <w:pPr>
              <w:pStyle w:val="Table"/>
              <w:keepLines w:val="0"/>
              <w:rPr>
                <w:ins w:id="5954" w:author="Steve Francis" w:date="2019-04-24T10:55:00Z"/>
              </w:rPr>
            </w:pPr>
          </w:p>
        </w:tc>
        <w:tc>
          <w:tcPr>
            <w:tcW w:w="2411" w:type="dxa"/>
          </w:tcPr>
          <w:p w:rsidR="004A6E84" w:rsidRDefault="004A6E84" w:rsidP="0026269D">
            <w:pPr>
              <w:pStyle w:val="Table"/>
              <w:keepLines w:val="0"/>
              <w:rPr>
                <w:ins w:id="5955" w:author="Steve Francis" w:date="2019-04-24T10:55:00Z"/>
              </w:rPr>
            </w:pPr>
            <w:ins w:id="5956" w:author="Steve Francis" w:date="2019-04-24T10:55:00Z">
              <w:r>
                <w:t>Fixed String “HDR”</w:t>
              </w:r>
            </w:ins>
          </w:p>
        </w:tc>
      </w:tr>
      <w:tr w:rsidR="004A6E84" w:rsidTr="0026269D">
        <w:trPr>
          <w:ins w:id="5957" w:author="Steve Francis" w:date="2019-04-24T10:55:00Z"/>
        </w:trPr>
        <w:tc>
          <w:tcPr>
            <w:tcW w:w="2264" w:type="dxa"/>
          </w:tcPr>
          <w:p w:rsidR="004A6E84" w:rsidRDefault="004A6E84" w:rsidP="0026269D">
            <w:pPr>
              <w:pStyle w:val="Table"/>
              <w:keepLines w:val="0"/>
              <w:rPr>
                <w:ins w:id="5958" w:author="Steve Francis" w:date="2019-04-24T10:55:00Z"/>
              </w:rPr>
            </w:pPr>
            <w:ins w:id="5959" w:author="Steve Francis" w:date="2019-04-24T10:55:00Z">
              <w:r>
                <w:t>File Type</w:t>
              </w:r>
            </w:ins>
          </w:p>
        </w:tc>
        <w:tc>
          <w:tcPr>
            <w:tcW w:w="1007" w:type="dxa"/>
          </w:tcPr>
          <w:p w:rsidR="004A6E84" w:rsidRDefault="004A6E84" w:rsidP="0026269D">
            <w:pPr>
              <w:pStyle w:val="Table"/>
              <w:keepLines w:val="0"/>
              <w:rPr>
                <w:ins w:id="5960" w:author="Steve Francis" w:date="2019-04-24T10:55:00Z"/>
              </w:rPr>
            </w:pPr>
            <w:ins w:id="5961" w:author="Steve Francis" w:date="2019-04-24T10:55:00Z">
              <w:r>
                <w:t>string</w:t>
              </w:r>
            </w:ins>
          </w:p>
        </w:tc>
        <w:tc>
          <w:tcPr>
            <w:tcW w:w="1706" w:type="dxa"/>
          </w:tcPr>
          <w:p w:rsidR="004A6E84" w:rsidRDefault="004A6E84" w:rsidP="0026269D">
            <w:pPr>
              <w:pStyle w:val="Table"/>
              <w:keepLines w:val="0"/>
              <w:rPr>
                <w:ins w:id="5962" w:author="Steve Francis" w:date="2019-04-24T10:55:00Z"/>
              </w:rPr>
            </w:pPr>
          </w:p>
        </w:tc>
        <w:tc>
          <w:tcPr>
            <w:tcW w:w="2411" w:type="dxa"/>
          </w:tcPr>
          <w:p w:rsidR="004A6E84" w:rsidRDefault="004A6E84" w:rsidP="0026269D">
            <w:pPr>
              <w:pStyle w:val="Table"/>
              <w:keepLines w:val="0"/>
              <w:rPr>
                <w:ins w:id="5963" w:author="Steve Francis" w:date="2019-04-24T10:55:00Z"/>
              </w:rPr>
            </w:pPr>
            <w:ins w:id="5964" w:author="Steve Francis" w:date="2019-04-24T10:55:00Z">
              <w:r>
                <w:t>Fixed String “ICCR”</w:t>
              </w:r>
            </w:ins>
          </w:p>
        </w:tc>
      </w:tr>
    </w:tbl>
    <w:p w:rsidR="00DA68F9" w:rsidRDefault="00DA68F9">
      <w:pPr>
        <w:pStyle w:val="Heading4"/>
        <w:keepNext w:val="0"/>
        <w:numPr>
          <w:ilvl w:val="0"/>
          <w:numId w:val="0"/>
        </w:numPr>
        <w:ind w:left="851"/>
        <w:rPr>
          <w:ins w:id="5965" w:author="Steve Francis" w:date="2019-04-24T10:59:00Z"/>
        </w:rPr>
        <w:pPrChange w:id="5966" w:author="Steve Francis" w:date="2019-04-24T10:59:00Z">
          <w:pPr>
            <w:pStyle w:val="Heading4"/>
            <w:keepNext w:val="0"/>
            <w:ind w:left="851" w:hanging="851"/>
          </w:pPr>
        </w:pPrChange>
      </w:pPr>
    </w:p>
    <w:p w:rsidR="004A6E84" w:rsidRDefault="004A6E84" w:rsidP="004A6E84">
      <w:pPr>
        <w:pStyle w:val="Heading4"/>
        <w:keepNext w:val="0"/>
        <w:ind w:left="851" w:hanging="851"/>
        <w:rPr>
          <w:ins w:id="5967" w:author="Steve Francis" w:date="2019-04-24T10:55:00Z"/>
        </w:rPr>
      </w:pPr>
      <w:ins w:id="5968" w:author="Steve Francis" w:date="2019-04-24T10:55:00Z">
        <w:r>
          <w:t>Body Record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4"/>
        <w:gridCol w:w="1007"/>
        <w:gridCol w:w="1706"/>
        <w:gridCol w:w="2411"/>
      </w:tblGrid>
      <w:tr w:rsidR="004A6E84" w:rsidRPr="00DA68F9" w:rsidTr="0026269D">
        <w:trPr>
          <w:tblHeader/>
          <w:ins w:id="5969" w:author="Steve Francis" w:date="2019-04-24T10:55:00Z"/>
        </w:trPr>
        <w:tc>
          <w:tcPr>
            <w:tcW w:w="2264" w:type="dxa"/>
          </w:tcPr>
          <w:p w:rsidR="004A6E84" w:rsidRPr="00DA68F9" w:rsidRDefault="004A6E84" w:rsidP="0026269D">
            <w:pPr>
              <w:pStyle w:val="TableHeading"/>
              <w:keepLines w:val="0"/>
              <w:rPr>
                <w:ins w:id="5970" w:author="Steve Francis" w:date="2019-04-24T10:55:00Z"/>
              </w:rPr>
            </w:pPr>
            <w:ins w:id="5971" w:author="Steve Francis" w:date="2019-04-24T10:55:00Z">
              <w:r w:rsidRPr="00DA68F9">
                <w:t>Field</w:t>
              </w:r>
            </w:ins>
          </w:p>
        </w:tc>
        <w:tc>
          <w:tcPr>
            <w:tcW w:w="1007" w:type="dxa"/>
          </w:tcPr>
          <w:p w:rsidR="004A6E84" w:rsidRPr="00DA68F9" w:rsidRDefault="004A6E84" w:rsidP="0026269D">
            <w:pPr>
              <w:pStyle w:val="TableHeading"/>
              <w:keepLines w:val="0"/>
              <w:rPr>
                <w:ins w:id="5972" w:author="Steve Francis" w:date="2019-04-24T10:55:00Z"/>
              </w:rPr>
            </w:pPr>
            <w:ins w:id="5973" w:author="Steve Francis" w:date="2019-04-24T10:55:00Z">
              <w:r w:rsidRPr="00DA68F9">
                <w:t>Type</w:t>
              </w:r>
            </w:ins>
          </w:p>
        </w:tc>
        <w:tc>
          <w:tcPr>
            <w:tcW w:w="1706" w:type="dxa"/>
          </w:tcPr>
          <w:p w:rsidR="004A6E84" w:rsidRPr="00DA68F9" w:rsidRDefault="004A6E84" w:rsidP="0026269D">
            <w:pPr>
              <w:pStyle w:val="TableHeading"/>
              <w:keepLines w:val="0"/>
              <w:rPr>
                <w:ins w:id="5974" w:author="Steve Francis" w:date="2019-04-24T10:55:00Z"/>
              </w:rPr>
            </w:pPr>
            <w:ins w:id="5975" w:author="Steve Francis" w:date="2019-04-24T10:55:00Z">
              <w:r w:rsidRPr="00DA68F9">
                <w:t>Format</w:t>
              </w:r>
            </w:ins>
          </w:p>
        </w:tc>
        <w:tc>
          <w:tcPr>
            <w:tcW w:w="2411" w:type="dxa"/>
          </w:tcPr>
          <w:p w:rsidR="004A6E84" w:rsidRPr="00DA68F9" w:rsidRDefault="004A6E84" w:rsidP="0026269D">
            <w:pPr>
              <w:pStyle w:val="TableHeading"/>
              <w:keepLines w:val="0"/>
              <w:rPr>
                <w:ins w:id="5976" w:author="Steve Francis" w:date="2019-04-24T10:55:00Z"/>
              </w:rPr>
            </w:pPr>
            <w:ins w:id="5977" w:author="Steve Francis" w:date="2019-04-24T10:55:00Z">
              <w:r w:rsidRPr="00DA68F9">
                <w:t>Comments</w:t>
              </w:r>
            </w:ins>
          </w:p>
        </w:tc>
      </w:tr>
      <w:tr w:rsidR="004A6E84" w:rsidRPr="00DA68F9" w:rsidTr="0026269D">
        <w:trPr>
          <w:ins w:id="5978" w:author="Steve Francis" w:date="2019-04-24T10:55:00Z"/>
        </w:trPr>
        <w:tc>
          <w:tcPr>
            <w:tcW w:w="2264" w:type="dxa"/>
            <w:vAlign w:val="center"/>
          </w:tcPr>
          <w:p w:rsidR="004A6E84" w:rsidRPr="00DA68F9" w:rsidRDefault="004A6E84" w:rsidP="0026269D">
            <w:pPr>
              <w:pStyle w:val="Table"/>
              <w:keepLines w:val="0"/>
              <w:rPr>
                <w:ins w:id="5979" w:author="Steve Francis" w:date="2019-04-24T10:55:00Z"/>
                <w:iCs/>
                <w:rPrChange w:id="5980" w:author="Steve Francis" w:date="2019-04-24T11:00:00Z">
                  <w:rPr>
                    <w:ins w:id="5981" w:author="Steve Francis" w:date="2019-04-24T10:55:00Z"/>
                    <w:rFonts w:ascii="Calibri" w:hAnsi="Calibri" w:cs="Tahoma"/>
                    <w:iCs/>
                  </w:rPr>
                </w:rPrChange>
              </w:rPr>
            </w:pPr>
            <w:ins w:id="5982" w:author="Steve Francis" w:date="2019-04-24T10:55:00Z">
              <w:r w:rsidRPr="00DA68F9">
                <w:rPr>
                  <w:iCs/>
                  <w:rPrChange w:id="5983" w:author="Steve Francis" w:date="2019-04-24T11:00:00Z">
                    <w:rPr>
                      <w:rFonts w:ascii="Calibri" w:hAnsi="Calibri" w:cs="Tahoma"/>
                      <w:iCs/>
                    </w:rPr>
                  </w:rPrChange>
                </w:rPr>
                <w:t>Record Type</w:t>
              </w:r>
            </w:ins>
          </w:p>
        </w:tc>
        <w:tc>
          <w:tcPr>
            <w:tcW w:w="1007" w:type="dxa"/>
          </w:tcPr>
          <w:p w:rsidR="004A6E84" w:rsidRPr="00DA68F9" w:rsidRDefault="005E5C2D" w:rsidP="0026269D">
            <w:pPr>
              <w:pStyle w:val="Table"/>
              <w:keepLines w:val="0"/>
              <w:rPr>
                <w:ins w:id="5984" w:author="Steve Francis" w:date="2019-04-24T10:55:00Z"/>
              </w:rPr>
            </w:pPr>
            <w:ins w:id="5985" w:author="Steve Francis" w:date="2019-04-24T11:07:00Z">
              <w:r>
                <w:t>string</w:t>
              </w:r>
            </w:ins>
          </w:p>
        </w:tc>
        <w:tc>
          <w:tcPr>
            <w:tcW w:w="1706" w:type="dxa"/>
          </w:tcPr>
          <w:p w:rsidR="004A6E84" w:rsidRPr="00DA68F9" w:rsidRDefault="004A6E84" w:rsidP="0026269D">
            <w:pPr>
              <w:pStyle w:val="Table"/>
              <w:keepLines w:val="0"/>
              <w:rPr>
                <w:ins w:id="5986" w:author="Steve Francis" w:date="2019-04-24T10:55:00Z"/>
              </w:rPr>
            </w:pPr>
          </w:p>
        </w:tc>
        <w:tc>
          <w:tcPr>
            <w:tcW w:w="2411" w:type="dxa"/>
          </w:tcPr>
          <w:p w:rsidR="004A6E84" w:rsidRPr="00DA68F9" w:rsidRDefault="004A6E84" w:rsidP="0026269D">
            <w:pPr>
              <w:pStyle w:val="Table"/>
              <w:keepLines w:val="0"/>
              <w:rPr>
                <w:ins w:id="5987" w:author="Steve Francis" w:date="2019-04-24T10:55:00Z"/>
              </w:rPr>
            </w:pPr>
            <w:ins w:id="5988" w:author="Steve Francis" w:date="2019-04-24T10:55:00Z">
              <w:r w:rsidRPr="00DA68F9">
                <w:t>Fixed String “ICCR”</w:t>
              </w:r>
            </w:ins>
          </w:p>
        </w:tc>
      </w:tr>
      <w:tr w:rsidR="004A6E84" w:rsidRPr="00DA68F9" w:rsidTr="0026269D">
        <w:trPr>
          <w:cantSplit/>
          <w:ins w:id="5989" w:author="Steve Francis" w:date="2019-04-24T10:55:00Z"/>
        </w:trPr>
        <w:tc>
          <w:tcPr>
            <w:tcW w:w="2264" w:type="dxa"/>
            <w:vAlign w:val="center"/>
          </w:tcPr>
          <w:p w:rsidR="004A6E84" w:rsidRPr="00DA68F9" w:rsidRDefault="004A6E84" w:rsidP="0026269D">
            <w:pPr>
              <w:pStyle w:val="Table"/>
              <w:keepLines w:val="0"/>
              <w:rPr>
                <w:ins w:id="5990" w:author="Steve Francis" w:date="2019-04-24T10:55:00Z"/>
              </w:rPr>
            </w:pPr>
            <w:ins w:id="5991" w:author="Steve Francis" w:date="2019-04-24T10:55:00Z">
              <w:r w:rsidRPr="00DA68F9">
                <w:rPr>
                  <w:iCs/>
                  <w:rPrChange w:id="5992" w:author="Steve Francis" w:date="2019-04-24T11:00:00Z">
                    <w:rPr>
                      <w:rFonts w:ascii="Calibri" w:hAnsi="Calibri" w:cs="Tahoma"/>
                      <w:iCs/>
                    </w:rPr>
                  </w:rPrChange>
                </w:rPr>
                <w:t>BM Unit Id</w:t>
              </w:r>
            </w:ins>
          </w:p>
        </w:tc>
        <w:tc>
          <w:tcPr>
            <w:tcW w:w="1007" w:type="dxa"/>
          </w:tcPr>
          <w:p w:rsidR="004A6E84" w:rsidRPr="00DA68F9" w:rsidRDefault="005E5C2D" w:rsidP="0026269D">
            <w:pPr>
              <w:pStyle w:val="Table"/>
              <w:keepLines w:val="0"/>
              <w:rPr>
                <w:ins w:id="5993" w:author="Steve Francis" w:date="2019-04-24T10:55:00Z"/>
              </w:rPr>
            </w:pPr>
            <w:ins w:id="5994" w:author="Steve Francis" w:date="2019-04-24T11:07:00Z">
              <w:r>
                <w:t>string</w:t>
              </w:r>
            </w:ins>
          </w:p>
        </w:tc>
        <w:tc>
          <w:tcPr>
            <w:tcW w:w="1706" w:type="dxa"/>
          </w:tcPr>
          <w:p w:rsidR="004A6E84" w:rsidRPr="00DA68F9" w:rsidRDefault="004A6E84" w:rsidP="0026269D">
            <w:pPr>
              <w:pStyle w:val="Table"/>
              <w:keepLines w:val="0"/>
              <w:rPr>
                <w:ins w:id="5995" w:author="Steve Francis" w:date="2019-04-24T10:55:00Z"/>
              </w:rPr>
            </w:pPr>
          </w:p>
        </w:tc>
        <w:tc>
          <w:tcPr>
            <w:tcW w:w="2411" w:type="dxa"/>
          </w:tcPr>
          <w:p w:rsidR="004A6E84" w:rsidRPr="00DA68F9" w:rsidRDefault="004A6E84" w:rsidP="0026269D">
            <w:pPr>
              <w:pStyle w:val="Table"/>
              <w:keepLines w:val="0"/>
              <w:rPr>
                <w:ins w:id="5996" w:author="Steve Francis" w:date="2019-04-24T10:55:00Z"/>
              </w:rPr>
            </w:pPr>
          </w:p>
        </w:tc>
      </w:tr>
      <w:tr w:rsidR="004A6E84" w:rsidRPr="00DA68F9" w:rsidTr="0026269D">
        <w:trPr>
          <w:ins w:id="5997" w:author="Steve Francis" w:date="2019-04-24T10:55:00Z"/>
        </w:trPr>
        <w:tc>
          <w:tcPr>
            <w:tcW w:w="2264" w:type="dxa"/>
            <w:vAlign w:val="center"/>
          </w:tcPr>
          <w:p w:rsidR="004A6E84" w:rsidRPr="00DA68F9" w:rsidRDefault="004A6E84" w:rsidP="0026269D">
            <w:pPr>
              <w:pStyle w:val="Table"/>
              <w:keepLines w:val="0"/>
              <w:rPr>
                <w:ins w:id="5998" w:author="Steve Francis" w:date="2019-04-24T10:55:00Z"/>
              </w:rPr>
            </w:pPr>
            <w:ins w:id="5999" w:author="Steve Francis" w:date="2019-04-24T10:55:00Z">
              <w:r w:rsidRPr="00DA68F9">
                <w:rPr>
                  <w:iCs/>
                  <w:rPrChange w:id="6000" w:author="Steve Francis" w:date="2019-04-24T11:00:00Z">
                    <w:rPr>
                      <w:rFonts w:ascii="Calibri" w:hAnsi="Calibri" w:cs="Tahoma"/>
                      <w:iCs/>
                    </w:rPr>
                  </w:rPrChange>
                </w:rPr>
                <w:t>Settlement Date</w:t>
              </w:r>
            </w:ins>
          </w:p>
        </w:tc>
        <w:tc>
          <w:tcPr>
            <w:tcW w:w="1007" w:type="dxa"/>
          </w:tcPr>
          <w:p w:rsidR="004A6E84" w:rsidRPr="00DA68F9" w:rsidRDefault="004A6E84" w:rsidP="0026269D">
            <w:pPr>
              <w:pStyle w:val="Table"/>
              <w:keepLines w:val="0"/>
              <w:rPr>
                <w:ins w:id="6001" w:author="Steve Francis" w:date="2019-04-24T10:55:00Z"/>
              </w:rPr>
            </w:pPr>
            <w:ins w:id="6002" w:author="Steve Francis" w:date="2019-04-24T10:55:00Z">
              <w:r w:rsidRPr="00DA68F9">
                <w:t>Date</w:t>
              </w:r>
            </w:ins>
          </w:p>
        </w:tc>
        <w:tc>
          <w:tcPr>
            <w:tcW w:w="1706" w:type="dxa"/>
          </w:tcPr>
          <w:p w:rsidR="004A6E84" w:rsidRPr="00DA68F9" w:rsidRDefault="004A6E84" w:rsidP="0026269D">
            <w:pPr>
              <w:pStyle w:val="Table"/>
              <w:keepLines w:val="0"/>
              <w:rPr>
                <w:ins w:id="6003" w:author="Steve Francis" w:date="2019-04-24T10:55:00Z"/>
              </w:rPr>
            </w:pPr>
          </w:p>
        </w:tc>
        <w:tc>
          <w:tcPr>
            <w:tcW w:w="2411" w:type="dxa"/>
          </w:tcPr>
          <w:p w:rsidR="004A6E84" w:rsidRPr="00DA68F9" w:rsidRDefault="004A6E84" w:rsidP="0026269D">
            <w:pPr>
              <w:pStyle w:val="Table"/>
              <w:keepLines w:val="0"/>
              <w:rPr>
                <w:ins w:id="6004" w:author="Steve Francis" w:date="2019-04-24T10:55:00Z"/>
              </w:rPr>
            </w:pPr>
          </w:p>
        </w:tc>
      </w:tr>
      <w:tr w:rsidR="004A6E84" w:rsidRPr="00DA68F9" w:rsidTr="0026269D">
        <w:trPr>
          <w:ins w:id="6005" w:author="Steve Francis" w:date="2019-04-24T10:55:00Z"/>
        </w:trPr>
        <w:tc>
          <w:tcPr>
            <w:tcW w:w="2264" w:type="dxa"/>
            <w:vAlign w:val="center"/>
          </w:tcPr>
          <w:p w:rsidR="004A6E84" w:rsidRPr="00DA68F9" w:rsidRDefault="004A6E84" w:rsidP="0026269D">
            <w:pPr>
              <w:pStyle w:val="Table"/>
              <w:keepLines w:val="0"/>
              <w:rPr>
                <w:ins w:id="6006" w:author="Steve Francis" w:date="2019-04-24T10:55:00Z"/>
              </w:rPr>
            </w:pPr>
            <w:ins w:id="6007" w:author="Steve Francis" w:date="2019-04-24T10:55:00Z">
              <w:r w:rsidRPr="00DA68F9">
                <w:rPr>
                  <w:iCs/>
                  <w:rPrChange w:id="6008" w:author="Steve Francis" w:date="2019-04-24T11:00:00Z">
                    <w:rPr>
                      <w:rFonts w:ascii="Calibri" w:hAnsi="Calibri" w:cs="Tahoma"/>
                      <w:iCs/>
                    </w:rPr>
                  </w:rPrChange>
                </w:rPr>
                <w:t>Settlement Period</w:t>
              </w:r>
            </w:ins>
          </w:p>
        </w:tc>
        <w:tc>
          <w:tcPr>
            <w:tcW w:w="1007" w:type="dxa"/>
          </w:tcPr>
          <w:p w:rsidR="004A6E84" w:rsidRPr="00DA68F9" w:rsidRDefault="005E5C2D">
            <w:pPr>
              <w:pStyle w:val="Table"/>
              <w:keepLines w:val="0"/>
              <w:rPr>
                <w:ins w:id="6009" w:author="Steve Francis" w:date="2019-04-24T10:55:00Z"/>
              </w:rPr>
              <w:pPrChange w:id="6010" w:author="Steve Francis" w:date="2019-04-24T11:12:00Z">
                <w:pPr>
                  <w:pStyle w:val="Table"/>
                  <w:keepLines w:val="0"/>
                  <w:ind w:left="0"/>
                </w:pPr>
              </w:pPrChange>
            </w:pPr>
            <w:ins w:id="6011" w:author="Steve Francis" w:date="2019-04-24T11:05:00Z">
              <w:r>
                <w:t>number</w:t>
              </w:r>
            </w:ins>
          </w:p>
        </w:tc>
        <w:tc>
          <w:tcPr>
            <w:tcW w:w="1706" w:type="dxa"/>
          </w:tcPr>
          <w:p w:rsidR="004A6E84" w:rsidRPr="00DA68F9" w:rsidRDefault="004A6E84" w:rsidP="0026269D">
            <w:pPr>
              <w:pStyle w:val="Table"/>
              <w:keepLines w:val="0"/>
              <w:rPr>
                <w:ins w:id="6012" w:author="Steve Francis" w:date="2019-04-24T10:55:00Z"/>
              </w:rPr>
            </w:pPr>
          </w:p>
        </w:tc>
        <w:tc>
          <w:tcPr>
            <w:tcW w:w="2411" w:type="dxa"/>
          </w:tcPr>
          <w:p w:rsidR="004A6E84" w:rsidRPr="00DA68F9" w:rsidRDefault="004A6E84" w:rsidP="0026269D">
            <w:pPr>
              <w:pStyle w:val="Table"/>
              <w:keepLines w:val="0"/>
              <w:rPr>
                <w:ins w:id="6013" w:author="Steve Francis" w:date="2019-04-24T10:55:00Z"/>
              </w:rPr>
            </w:pPr>
          </w:p>
        </w:tc>
      </w:tr>
      <w:tr w:rsidR="004A6E84" w:rsidRPr="00DA68F9" w:rsidTr="0026269D">
        <w:trPr>
          <w:ins w:id="6014" w:author="Steve Francis" w:date="2019-04-24T10:55:00Z"/>
        </w:trPr>
        <w:tc>
          <w:tcPr>
            <w:tcW w:w="2264" w:type="dxa"/>
            <w:vAlign w:val="center"/>
          </w:tcPr>
          <w:p w:rsidR="004A6E84" w:rsidRPr="00DA68F9" w:rsidRDefault="00667DCE" w:rsidP="0026269D">
            <w:pPr>
              <w:pStyle w:val="Table"/>
              <w:keepLines w:val="0"/>
              <w:rPr>
                <w:ins w:id="6015" w:author="Steve Francis" w:date="2019-04-24T10:55:00Z"/>
                <w:iCs/>
                <w:rPrChange w:id="6016" w:author="Steve Francis" w:date="2019-04-24T11:00:00Z">
                  <w:rPr>
                    <w:ins w:id="6017" w:author="Steve Francis" w:date="2019-04-24T10:55:00Z"/>
                    <w:rFonts w:ascii="Calibri" w:hAnsi="Calibri" w:cs="Tahoma"/>
                    <w:iCs/>
                  </w:rPr>
                </w:rPrChange>
              </w:rPr>
            </w:pPr>
            <w:ins w:id="6018" w:author="Steve Francis" w:date="2019-05-07T15:44:00Z">
              <w:r>
                <w:rPr>
                  <w:iCs/>
                </w:rPr>
                <w:t>RR Quarter Hour Period</w:t>
              </w:r>
            </w:ins>
          </w:p>
        </w:tc>
        <w:tc>
          <w:tcPr>
            <w:tcW w:w="1007" w:type="dxa"/>
          </w:tcPr>
          <w:p w:rsidR="004A6E84" w:rsidRPr="00DA68F9" w:rsidRDefault="005E5C2D">
            <w:pPr>
              <w:pStyle w:val="Table"/>
              <w:keepLines w:val="0"/>
              <w:rPr>
                <w:ins w:id="6019" w:author="Steve Francis" w:date="2019-04-24T10:55:00Z"/>
              </w:rPr>
              <w:pPrChange w:id="6020" w:author="Steve Francis" w:date="2019-04-24T11:12:00Z">
                <w:pPr>
                  <w:pStyle w:val="Table"/>
                  <w:keepLines w:val="0"/>
                  <w:ind w:left="0"/>
                </w:pPr>
              </w:pPrChange>
            </w:pPr>
            <w:ins w:id="6021" w:author="Steve Francis" w:date="2019-04-24T11:05:00Z">
              <w:r>
                <w:t>number</w:t>
              </w:r>
            </w:ins>
          </w:p>
        </w:tc>
        <w:tc>
          <w:tcPr>
            <w:tcW w:w="1706" w:type="dxa"/>
          </w:tcPr>
          <w:p w:rsidR="004A6E84" w:rsidRPr="00DA68F9" w:rsidRDefault="004A6E84" w:rsidP="0026269D">
            <w:pPr>
              <w:pStyle w:val="Table"/>
              <w:keepLines w:val="0"/>
              <w:rPr>
                <w:ins w:id="6022" w:author="Steve Francis" w:date="2019-04-24T10:55:00Z"/>
              </w:rPr>
            </w:pPr>
          </w:p>
        </w:tc>
        <w:tc>
          <w:tcPr>
            <w:tcW w:w="2411" w:type="dxa"/>
          </w:tcPr>
          <w:p w:rsidR="004A6E84" w:rsidRPr="00DA68F9" w:rsidRDefault="004A6E84" w:rsidP="0026269D">
            <w:pPr>
              <w:pStyle w:val="Table"/>
              <w:keepLines w:val="0"/>
              <w:rPr>
                <w:ins w:id="6023" w:author="Steve Francis" w:date="2019-04-24T10:55:00Z"/>
              </w:rPr>
            </w:pPr>
          </w:p>
        </w:tc>
      </w:tr>
      <w:tr w:rsidR="004A6E84" w:rsidRPr="00DA68F9" w:rsidTr="0026269D">
        <w:trPr>
          <w:ins w:id="6024" w:author="Steve Francis" w:date="2019-04-24T10:55:00Z"/>
        </w:trPr>
        <w:tc>
          <w:tcPr>
            <w:tcW w:w="2264" w:type="dxa"/>
            <w:vAlign w:val="center"/>
          </w:tcPr>
          <w:p w:rsidR="004A6E84" w:rsidRPr="00DA68F9" w:rsidRDefault="004A6E84" w:rsidP="0026269D">
            <w:pPr>
              <w:pStyle w:val="Table"/>
              <w:keepLines w:val="0"/>
              <w:rPr>
                <w:ins w:id="6025" w:author="Steve Francis" w:date="2019-04-24T10:55:00Z"/>
                <w:iCs/>
                <w:rPrChange w:id="6026" w:author="Steve Francis" w:date="2019-04-24T11:00:00Z">
                  <w:rPr>
                    <w:ins w:id="6027" w:author="Steve Francis" w:date="2019-04-24T10:55:00Z"/>
                    <w:rFonts w:ascii="Calibri" w:hAnsi="Calibri" w:cs="Tahoma"/>
                    <w:iCs/>
                  </w:rPr>
                </w:rPrChange>
              </w:rPr>
            </w:pPr>
            <w:ins w:id="6028" w:author="Steve Francis" w:date="2019-04-24T10:55:00Z">
              <w:r w:rsidRPr="00DA68F9">
                <w:rPr>
                  <w:iCs/>
                  <w:rPrChange w:id="6029" w:author="Steve Francis" w:date="2019-04-24T11:00:00Z">
                    <w:rPr>
                      <w:rFonts w:ascii="Calibri" w:hAnsi="Calibri" w:cs="Tahoma"/>
                      <w:iCs/>
                    </w:rPr>
                  </w:rPrChange>
                </w:rPr>
                <w:t>Quarter Hour RR Activated Quantity</w:t>
              </w:r>
            </w:ins>
          </w:p>
        </w:tc>
        <w:tc>
          <w:tcPr>
            <w:tcW w:w="1007" w:type="dxa"/>
          </w:tcPr>
          <w:p w:rsidR="004A6E84" w:rsidRPr="00DA68F9" w:rsidRDefault="005E5C2D">
            <w:pPr>
              <w:pStyle w:val="Table"/>
              <w:keepLines w:val="0"/>
              <w:rPr>
                <w:ins w:id="6030" w:author="Steve Francis" w:date="2019-04-24T10:55:00Z"/>
              </w:rPr>
              <w:pPrChange w:id="6031" w:author="Steve Francis" w:date="2019-04-24T11:12:00Z">
                <w:pPr>
                  <w:pStyle w:val="Table"/>
                  <w:keepLines w:val="0"/>
                  <w:ind w:left="0"/>
                </w:pPr>
              </w:pPrChange>
            </w:pPr>
            <w:ins w:id="6032" w:author="Steve Francis" w:date="2019-04-24T11:05:00Z">
              <w:r>
                <w:t>number</w:t>
              </w:r>
            </w:ins>
          </w:p>
        </w:tc>
        <w:tc>
          <w:tcPr>
            <w:tcW w:w="1706" w:type="dxa"/>
          </w:tcPr>
          <w:p w:rsidR="004A6E84" w:rsidRPr="00DA68F9" w:rsidRDefault="004A6E84" w:rsidP="0026269D">
            <w:pPr>
              <w:pStyle w:val="Table"/>
              <w:keepLines w:val="0"/>
              <w:rPr>
                <w:ins w:id="6033" w:author="Steve Francis" w:date="2019-04-24T10:55:00Z"/>
              </w:rPr>
            </w:pPr>
          </w:p>
        </w:tc>
        <w:tc>
          <w:tcPr>
            <w:tcW w:w="2411" w:type="dxa"/>
          </w:tcPr>
          <w:p w:rsidR="004A6E84" w:rsidRPr="00DA68F9" w:rsidRDefault="004A6E84" w:rsidP="0026269D">
            <w:pPr>
              <w:pStyle w:val="Table"/>
              <w:keepLines w:val="0"/>
              <w:rPr>
                <w:ins w:id="6034" w:author="Steve Francis" w:date="2019-04-24T10:55:00Z"/>
              </w:rPr>
            </w:pPr>
          </w:p>
        </w:tc>
      </w:tr>
      <w:tr w:rsidR="004A6E84" w:rsidRPr="00DA68F9" w:rsidTr="0026269D">
        <w:trPr>
          <w:ins w:id="6035" w:author="Steve Francis" w:date="2019-04-24T10:55:00Z"/>
        </w:trPr>
        <w:tc>
          <w:tcPr>
            <w:tcW w:w="2264" w:type="dxa"/>
            <w:vAlign w:val="center"/>
          </w:tcPr>
          <w:p w:rsidR="004A6E84" w:rsidRPr="00DA68F9" w:rsidRDefault="004A6E84" w:rsidP="0026269D">
            <w:pPr>
              <w:pStyle w:val="Table"/>
              <w:keepLines w:val="0"/>
              <w:rPr>
                <w:ins w:id="6036" w:author="Steve Francis" w:date="2019-04-24T10:55:00Z"/>
                <w:iCs/>
                <w:rPrChange w:id="6037" w:author="Steve Francis" w:date="2019-04-24T11:00:00Z">
                  <w:rPr>
                    <w:ins w:id="6038" w:author="Steve Francis" w:date="2019-04-24T10:55:00Z"/>
                    <w:rFonts w:ascii="Calibri" w:hAnsi="Calibri" w:cs="Tahoma"/>
                    <w:iCs/>
                  </w:rPr>
                </w:rPrChange>
              </w:rPr>
            </w:pPr>
            <w:ins w:id="6039" w:author="Steve Francis" w:date="2019-04-24T10:55:00Z">
              <w:r w:rsidRPr="00DA68F9">
                <w:rPr>
                  <w:iCs/>
                  <w:rPrChange w:id="6040" w:author="Steve Francis" w:date="2019-04-24T11:00:00Z">
                    <w:rPr>
                      <w:rFonts w:ascii="Calibri" w:hAnsi="Calibri" w:cs="Tahoma"/>
                      <w:iCs/>
                    </w:rPr>
                  </w:rPrChange>
                </w:rPr>
                <w:t>Quarter Hour RR Activated Volume</w:t>
              </w:r>
            </w:ins>
          </w:p>
        </w:tc>
        <w:tc>
          <w:tcPr>
            <w:tcW w:w="1007" w:type="dxa"/>
          </w:tcPr>
          <w:p w:rsidR="004A6E84" w:rsidRPr="00DA68F9" w:rsidRDefault="005E5C2D">
            <w:pPr>
              <w:pStyle w:val="Table"/>
              <w:keepLines w:val="0"/>
              <w:rPr>
                <w:ins w:id="6041" w:author="Steve Francis" w:date="2019-04-24T10:55:00Z"/>
              </w:rPr>
              <w:pPrChange w:id="6042" w:author="Steve Francis" w:date="2019-04-24T11:12:00Z">
                <w:pPr>
                  <w:pStyle w:val="Table"/>
                  <w:keepLines w:val="0"/>
                  <w:ind w:left="0"/>
                </w:pPr>
              </w:pPrChange>
            </w:pPr>
            <w:ins w:id="6043" w:author="Steve Francis" w:date="2019-04-24T11:05:00Z">
              <w:r>
                <w:t>number</w:t>
              </w:r>
            </w:ins>
          </w:p>
        </w:tc>
        <w:tc>
          <w:tcPr>
            <w:tcW w:w="1706" w:type="dxa"/>
          </w:tcPr>
          <w:p w:rsidR="004A6E84" w:rsidRPr="00DA68F9" w:rsidRDefault="004A6E84" w:rsidP="0026269D">
            <w:pPr>
              <w:pStyle w:val="Table"/>
              <w:keepLines w:val="0"/>
              <w:rPr>
                <w:ins w:id="6044" w:author="Steve Francis" w:date="2019-04-24T10:55:00Z"/>
              </w:rPr>
            </w:pPr>
          </w:p>
        </w:tc>
        <w:tc>
          <w:tcPr>
            <w:tcW w:w="2411" w:type="dxa"/>
          </w:tcPr>
          <w:p w:rsidR="004A6E84" w:rsidRPr="00DA68F9" w:rsidRDefault="004A6E84" w:rsidP="0026269D">
            <w:pPr>
              <w:pStyle w:val="Table"/>
              <w:keepLines w:val="0"/>
              <w:rPr>
                <w:ins w:id="6045" w:author="Steve Francis" w:date="2019-04-24T10:55:00Z"/>
              </w:rPr>
            </w:pPr>
          </w:p>
        </w:tc>
      </w:tr>
      <w:tr w:rsidR="004A6E84" w:rsidRPr="00DA68F9" w:rsidTr="0026269D">
        <w:trPr>
          <w:ins w:id="6046" w:author="Steve Francis" w:date="2019-04-24T10:55:00Z"/>
        </w:trPr>
        <w:tc>
          <w:tcPr>
            <w:tcW w:w="2264" w:type="dxa"/>
            <w:vAlign w:val="center"/>
          </w:tcPr>
          <w:p w:rsidR="004A6E84" w:rsidRPr="00DA68F9" w:rsidRDefault="004A6E84" w:rsidP="0026269D">
            <w:pPr>
              <w:pStyle w:val="Table"/>
              <w:keepLines w:val="0"/>
              <w:rPr>
                <w:ins w:id="6047" w:author="Steve Francis" w:date="2019-04-24T10:55:00Z"/>
                <w:iCs/>
                <w:rPrChange w:id="6048" w:author="Steve Francis" w:date="2019-04-24T11:00:00Z">
                  <w:rPr>
                    <w:ins w:id="6049" w:author="Steve Francis" w:date="2019-04-24T10:55:00Z"/>
                    <w:rFonts w:ascii="Calibri" w:hAnsi="Calibri" w:cs="Tahoma"/>
                    <w:iCs/>
                  </w:rPr>
                </w:rPrChange>
              </w:rPr>
            </w:pPr>
            <w:ins w:id="6050" w:author="Steve Francis" w:date="2019-04-24T10:55:00Z">
              <w:r w:rsidRPr="00DA68F9">
                <w:rPr>
                  <w:iCs/>
                  <w:rPrChange w:id="6051" w:author="Steve Francis" w:date="2019-04-24T11:00:00Z">
                    <w:rPr>
                      <w:rFonts w:ascii="Calibri" w:hAnsi="Calibri" w:cs="Tahoma"/>
                      <w:iCs/>
                    </w:rPr>
                  </w:rPrChange>
                </w:rPr>
                <w:t>RR Activation Price</w:t>
              </w:r>
            </w:ins>
          </w:p>
        </w:tc>
        <w:tc>
          <w:tcPr>
            <w:tcW w:w="1007" w:type="dxa"/>
          </w:tcPr>
          <w:p w:rsidR="004A6E84" w:rsidRPr="00DA68F9" w:rsidRDefault="005E5C2D">
            <w:pPr>
              <w:pStyle w:val="Table"/>
              <w:keepLines w:val="0"/>
              <w:rPr>
                <w:ins w:id="6052" w:author="Steve Francis" w:date="2019-04-24T10:55:00Z"/>
              </w:rPr>
              <w:pPrChange w:id="6053" w:author="Steve Francis" w:date="2019-04-24T11:12:00Z">
                <w:pPr>
                  <w:pStyle w:val="Table"/>
                  <w:keepLines w:val="0"/>
                  <w:ind w:left="0"/>
                </w:pPr>
              </w:pPrChange>
            </w:pPr>
            <w:ins w:id="6054" w:author="Steve Francis" w:date="2019-04-24T11:05:00Z">
              <w:r>
                <w:t>number</w:t>
              </w:r>
            </w:ins>
          </w:p>
        </w:tc>
        <w:tc>
          <w:tcPr>
            <w:tcW w:w="1706" w:type="dxa"/>
          </w:tcPr>
          <w:p w:rsidR="004A6E84" w:rsidRPr="00DA68F9" w:rsidRDefault="004A6E84" w:rsidP="0026269D">
            <w:pPr>
              <w:pStyle w:val="Table"/>
              <w:keepLines w:val="0"/>
              <w:rPr>
                <w:ins w:id="6055" w:author="Steve Francis" w:date="2019-04-24T10:55:00Z"/>
              </w:rPr>
            </w:pPr>
          </w:p>
        </w:tc>
        <w:tc>
          <w:tcPr>
            <w:tcW w:w="2411" w:type="dxa"/>
          </w:tcPr>
          <w:p w:rsidR="004A6E84" w:rsidRPr="00DA68F9" w:rsidRDefault="004A6E84" w:rsidP="0026269D">
            <w:pPr>
              <w:pStyle w:val="Table"/>
              <w:keepLines w:val="0"/>
              <w:rPr>
                <w:ins w:id="6056" w:author="Steve Francis" w:date="2019-04-24T10:55:00Z"/>
              </w:rPr>
            </w:pPr>
          </w:p>
        </w:tc>
      </w:tr>
      <w:tr w:rsidR="004A6E84" w:rsidRPr="00DA68F9" w:rsidTr="0026269D">
        <w:trPr>
          <w:ins w:id="6057" w:author="Steve Francis" w:date="2019-04-24T10:55:00Z"/>
        </w:trPr>
        <w:tc>
          <w:tcPr>
            <w:tcW w:w="2264" w:type="dxa"/>
            <w:vAlign w:val="center"/>
          </w:tcPr>
          <w:p w:rsidR="004A6E84" w:rsidRPr="00DA68F9" w:rsidRDefault="004A6E84" w:rsidP="0026269D">
            <w:pPr>
              <w:pStyle w:val="Table"/>
              <w:keepLines w:val="0"/>
              <w:rPr>
                <w:ins w:id="6058" w:author="Steve Francis" w:date="2019-04-24T10:55:00Z"/>
                <w:iCs/>
                <w:rPrChange w:id="6059" w:author="Steve Francis" w:date="2019-04-24T11:00:00Z">
                  <w:rPr>
                    <w:ins w:id="6060" w:author="Steve Francis" w:date="2019-04-24T10:55:00Z"/>
                    <w:rFonts w:ascii="Calibri" w:hAnsi="Calibri" w:cs="Tahoma"/>
                    <w:iCs/>
                  </w:rPr>
                </w:rPrChange>
              </w:rPr>
            </w:pPr>
            <w:ins w:id="6061" w:author="Steve Francis" w:date="2019-04-24T10:55:00Z">
              <w:r w:rsidRPr="00DA68F9">
                <w:rPr>
                  <w:iCs/>
                  <w:rPrChange w:id="6062" w:author="Steve Francis" w:date="2019-04-24T11:00:00Z">
                    <w:rPr>
                      <w:rFonts w:ascii="Calibri" w:hAnsi="Calibri" w:cs="Tahoma"/>
                      <w:iCs/>
                    </w:rPr>
                  </w:rPrChange>
                </w:rPr>
                <w:t>Quarter Hour RR Cashflow</w:t>
              </w:r>
            </w:ins>
          </w:p>
        </w:tc>
        <w:tc>
          <w:tcPr>
            <w:tcW w:w="1007" w:type="dxa"/>
          </w:tcPr>
          <w:p w:rsidR="004A6E84" w:rsidRPr="00DA68F9" w:rsidRDefault="005E5C2D">
            <w:pPr>
              <w:pStyle w:val="Table"/>
              <w:keepLines w:val="0"/>
              <w:rPr>
                <w:ins w:id="6063" w:author="Steve Francis" w:date="2019-04-24T10:55:00Z"/>
              </w:rPr>
              <w:pPrChange w:id="6064" w:author="Steve Francis" w:date="2019-04-24T11:12:00Z">
                <w:pPr>
                  <w:pStyle w:val="Table"/>
                  <w:keepLines w:val="0"/>
                  <w:ind w:left="0"/>
                </w:pPr>
              </w:pPrChange>
            </w:pPr>
            <w:ins w:id="6065" w:author="Steve Francis" w:date="2019-04-24T11:05:00Z">
              <w:r>
                <w:t>number</w:t>
              </w:r>
            </w:ins>
          </w:p>
        </w:tc>
        <w:tc>
          <w:tcPr>
            <w:tcW w:w="1706" w:type="dxa"/>
          </w:tcPr>
          <w:p w:rsidR="004A6E84" w:rsidRPr="00DA68F9" w:rsidRDefault="004A6E84" w:rsidP="0026269D">
            <w:pPr>
              <w:pStyle w:val="Table"/>
              <w:keepLines w:val="0"/>
              <w:rPr>
                <w:ins w:id="6066" w:author="Steve Francis" w:date="2019-04-24T10:55:00Z"/>
              </w:rPr>
            </w:pPr>
          </w:p>
        </w:tc>
        <w:tc>
          <w:tcPr>
            <w:tcW w:w="2411" w:type="dxa"/>
          </w:tcPr>
          <w:p w:rsidR="004A6E84" w:rsidRPr="00DA68F9" w:rsidRDefault="004A6E84" w:rsidP="0026269D">
            <w:pPr>
              <w:pStyle w:val="Table"/>
              <w:keepLines w:val="0"/>
              <w:rPr>
                <w:ins w:id="6067" w:author="Steve Francis" w:date="2019-04-24T10:55:00Z"/>
              </w:rPr>
            </w:pPr>
          </w:p>
        </w:tc>
      </w:tr>
      <w:tr w:rsidR="004A6E84" w:rsidRPr="00DA68F9" w:rsidTr="0026269D">
        <w:trPr>
          <w:ins w:id="6068" w:author="Steve Francis" w:date="2019-04-24T10:55:00Z"/>
        </w:trPr>
        <w:tc>
          <w:tcPr>
            <w:tcW w:w="2264" w:type="dxa"/>
            <w:vAlign w:val="center"/>
          </w:tcPr>
          <w:p w:rsidR="004A6E84" w:rsidRPr="00DA68F9" w:rsidRDefault="004A6E84" w:rsidP="0026269D">
            <w:pPr>
              <w:pStyle w:val="Table"/>
              <w:keepLines w:val="0"/>
              <w:rPr>
                <w:ins w:id="6069" w:author="Steve Francis" w:date="2019-04-24T10:55:00Z"/>
                <w:iCs/>
                <w:rPrChange w:id="6070" w:author="Steve Francis" w:date="2019-04-24T11:00:00Z">
                  <w:rPr>
                    <w:ins w:id="6071" w:author="Steve Francis" w:date="2019-04-24T10:55:00Z"/>
                    <w:rFonts w:ascii="Calibri" w:hAnsi="Calibri" w:cs="Tahoma"/>
                    <w:iCs/>
                  </w:rPr>
                </w:rPrChange>
              </w:rPr>
            </w:pPr>
            <w:ins w:id="6072" w:author="Steve Francis" w:date="2019-04-24T10:55:00Z">
              <w:r w:rsidRPr="00DA68F9">
                <w:rPr>
                  <w:iCs/>
                  <w:rPrChange w:id="6073" w:author="Steve Francis" w:date="2019-04-24T11:00:00Z">
                    <w:rPr>
                      <w:rFonts w:ascii="Calibri" w:hAnsi="Calibri" w:cs="Tahoma"/>
                      <w:iCs/>
                    </w:rPr>
                  </w:rPrChange>
                </w:rPr>
                <w:t>Period RR BM Unit Cashflow</w:t>
              </w:r>
            </w:ins>
          </w:p>
        </w:tc>
        <w:tc>
          <w:tcPr>
            <w:tcW w:w="1007" w:type="dxa"/>
          </w:tcPr>
          <w:p w:rsidR="004A6E84" w:rsidRPr="00DA68F9" w:rsidRDefault="005E5C2D">
            <w:pPr>
              <w:pStyle w:val="Table"/>
              <w:keepLines w:val="0"/>
              <w:rPr>
                <w:ins w:id="6074" w:author="Steve Francis" w:date="2019-04-24T10:55:00Z"/>
              </w:rPr>
              <w:pPrChange w:id="6075" w:author="Steve Francis" w:date="2019-04-24T11:12:00Z">
                <w:pPr>
                  <w:pStyle w:val="Table"/>
                  <w:keepLines w:val="0"/>
                  <w:ind w:left="0"/>
                </w:pPr>
              </w:pPrChange>
            </w:pPr>
            <w:ins w:id="6076" w:author="Steve Francis" w:date="2019-04-24T11:05:00Z">
              <w:r>
                <w:t>number</w:t>
              </w:r>
            </w:ins>
          </w:p>
        </w:tc>
        <w:tc>
          <w:tcPr>
            <w:tcW w:w="1706" w:type="dxa"/>
          </w:tcPr>
          <w:p w:rsidR="004A6E84" w:rsidRPr="00DA68F9" w:rsidRDefault="004A6E84" w:rsidP="0026269D">
            <w:pPr>
              <w:pStyle w:val="Table"/>
              <w:keepLines w:val="0"/>
              <w:rPr>
                <w:ins w:id="6077" w:author="Steve Francis" w:date="2019-04-24T10:55:00Z"/>
              </w:rPr>
            </w:pPr>
          </w:p>
        </w:tc>
        <w:tc>
          <w:tcPr>
            <w:tcW w:w="2411" w:type="dxa"/>
          </w:tcPr>
          <w:p w:rsidR="004A6E84" w:rsidRPr="00DA68F9" w:rsidRDefault="004A6E84" w:rsidP="0026269D">
            <w:pPr>
              <w:pStyle w:val="Table"/>
              <w:keepLines w:val="0"/>
              <w:rPr>
                <w:ins w:id="6078" w:author="Steve Francis" w:date="2019-04-24T10:55:00Z"/>
              </w:rPr>
            </w:pPr>
          </w:p>
        </w:tc>
      </w:tr>
    </w:tbl>
    <w:p w:rsidR="004A6E84" w:rsidRDefault="004A6E84" w:rsidP="004A6E84">
      <w:pPr>
        <w:rPr>
          <w:ins w:id="6079" w:author="Steve Francis" w:date="2019-04-24T10:55:00Z"/>
          <w:rFonts w:ascii="Tahoma" w:hAnsi="Tahoma" w:cs="Tahoma"/>
          <w:sz w:val="20"/>
        </w:rPr>
      </w:pPr>
    </w:p>
    <w:p w:rsidR="004A6E84" w:rsidRPr="00DA68F9" w:rsidRDefault="004A6E84">
      <w:pPr>
        <w:pStyle w:val="Heading4"/>
        <w:keepNext w:val="0"/>
        <w:ind w:left="851" w:hanging="851"/>
        <w:rPr>
          <w:ins w:id="6080" w:author="Steve Francis" w:date="2019-04-24T10:55:00Z"/>
          <w:rPrChange w:id="6081" w:author="Steve Francis" w:date="2019-04-24T11:00:00Z">
            <w:rPr>
              <w:ins w:id="6082" w:author="Steve Francis" w:date="2019-04-24T10:55:00Z"/>
              <w:lang w:val="it-IT"/>
            </w:rPr>
          </w:rPrChange>
        </w:rPr>
        <w:pPrChange w:id="6083" w:author="Steve Francis" w:date="2019-04-24T11:00:00Z">
          <w:pPr>
            <w:pStyle w:val="NormalIndent"/>
            <w:spacing w:after="0"/>
            <w:ind w:left="1134" w:right="261"/>
          </w:pPr>
        </w:pPrChange>
      </w:pPr>
      <w:ins w:id="6084" w:author="Steve Francis" w:date="2019-04-24T10:55:00Z">
        <w:r>
          <w:t>Example File</w:t>
        </w:r>
      </w:ins>
    </w:p>
    <w:p w:rsidR="004A6E84" w:rsidRPr="00D544A1" w:rsidRDefault="004A6E84" w:rsidP="004A6E84">
      <w:pPr>
        <w:pStyle w:val="NormalIndent"/>
        <w:spacing w:after="0"/>
        <w:ind w:left="1134" w:right="261"/>
        <w:jc w:val="left"/>
        <w:rPr>
          <w:ins w:id="6085" w:author="Steve Francis" w:date="2019-04-24T10:55:00Z"/>
          <w:rFonts w:ascii="Courier New" w:hAnsi="Courier New" w:cs="Courier New"/>
          <w:sz w:val="20"/>
        </w:rPr>
      </w:pPr>
      <w:ins w:id="6086" w:author="Steve Francis" w:date="2019-04-24T10:55:00Z">
        <w:r w:rsidRPr="00D544A1">
          <w:rPr>
            <w:rFonts w:ascii="Courier New" w:hAnsi="Courier New" w:cs="Courier New"/>
            <w:sz w:val="20"/>
          </w:rPr>
          <w:t>HDR,BMUnitId,settlementDate,settlementPeriod,quarterHourPeriod,quarterHourRRActivatedQuantity,</w:t>
        </w:r>
      </w:ins>
    </w:p>
    <w:p w:rsidR="004A6E84" w:rsidRPr="00D544A1" w:rsidRDefault="004A6E84" w:rsidP="004A6E84">
      <w:pPr>
        <w:pStyle w:val="NormalIndent"/>
        <w:spacing w:after="0"/>
        <w:ind w:left="1134" w:right="261"/>
        <w:jc w:val="left"/>
        <w:rPr>
          <w:ins w:id="6087" w:author="Steve Francis" w:date="2019-04-24T10:55:00Z"/>
          <w:rFonts w:ascii="Courier New" w:hAnsi="Courier New" w:cs="Courier New"/>
          <w:sz w:val="20"/>
        </w:rPr>
      </w:pPr>
      <w:ins w:id="6088" w:author="Steve Francis" w:date="2019-04-24T10:55:00Z">
        <w:r w:rsidRPr="00D544A1">
          <w:rPr>
            <w:rFonts w:ascii="Courier New" w:hAnsi="Courier New" w:cs="Courier New"/>
            <w:sz w:val="20"/>
          </w:rPr>
          <w:t>quarterHourRRActivatedVolume,rrActivationPrice,quarterHourRRCashflow,periodRRBMUnitCashflow</w:t>
        </w:r>
      </w:ins>
    </w:p>
    <w:p w:rsidR="004A6E84" w:rsidRPr="00D544A1" w:rsidRDefault="004A6E84" w:rsidP="004A6E84">
      <w:pPr>
        <w:pStyle w:val="NormalIndent"/>
        <w:spacing w:after="0"/>
        <w:ind w:left="1134" w:right="261"/>
        <w:rPr>
          <w:ins w:id="6089" w:author="Steve Francis" w:date="2019-04-24T10:55:00Z"/>
          <w:rFonts w:ascii="Courier New" w:hAnsi="Courier New" w:cs="Courier New"/>
          <w:sz w:val="20"/>
        </w:rPr>
      </w:pPr>
      <w:ins w:id="6090" w:author="Steve Francis" w:date="2019-04-24T10:55:00Z">
        <w:r w:rsidRPr="00D544A1">
          <w:rPr>
            <w:rFonts w:ascii="Courier New" w:hAnsi="Courier New" w:cs="Courier New"/>
            <w:sz w:val="20"/>
          </w:rPr>
          <w:t>BMU1,2019-02-19,1,1,100,25,9.99,249.75,474.53</w:t>
        </w:r>
      </w:ins>
    </w:p>
    <w:p w:rsidR="004A6E84" w:rsidRPr="00D544A1" w:rsidRDefault="004A6E84" w:rsidP="004A6E84">
      <w:pPr>
        <w:pStyle w:val="NormalIndent"/>
        <w:spacing w:after="0"/>
        <w:ind w:left="1134" w:right="261"/>
        <w:rPr>
          <w:ins w:id="6091" w:author="Steve Francis" w:date="2019-04-24T10:55:00Z"/>
          <w:rFonts w:ascii="Courier New" w:hAnsi="Courier New" w:cs="Courier New"/>
          <w:sz w:val="20"/>
        </w:rPr>
      </w:pPr>
      <w:ins w:id="6092" w:author="Steve Francis" w:date="2019-04-24T10:55:00Z">
        <w:r w:rsidRPr="00D544A1">
          <w:rPr>
            <w:rFonts w:ascii="Courier New" w:hAnsi="Courier New" w:cs="Courier New"/>
            <w:sz w:val="20"/>
          </w:rPr>
          <w:t>BMU1,2019-02-19,1,2,90,22.5,9.99,224.78,474.53</w:t>
        </w:r>
      </w:ins>
    </w:p>
    <w:p w:rsidR="004A6E84" w:rsidRPr="00D544A1" w:rsidRDefault="004A6E84" w:rsidP="004A6E84">
      <w:pPr>
        <w:pStyle w:val="NormalIndent"/>
        <w:spacing w:after="0"/>
        <w:ind w:left="1134" w:right="261"/>
        <w:rPr>
          <w:ins w:id="6093" w:author="Steve Francis" w:date="2019-04-24T10:55:00Z"/>
          <w:rFonts w:ascii="Courier New" w:hAnsi="Courier New" w:cs="Courier New"/>
          <w:sz w:val="20"/>
        </w:rPr>
      </w:pPr>
      <w:ins w:id="6094" w:author="Steve Francis" w:date="2019-04-24T10:55:00Z">
        <w:r w:rsidRPr="00D544A1">
          <w:rPr>
            <w:rFonts w:ascii="Courier New" w:hAnsi="Courier New" w:cs="Courier New"/>
            <w:sz w:val="20"/>
          </w:rPr>
          <w:t>BMU1,2019-02-19,2,1,75,18.75,9.99,187.31,412.09</w:t>
        </w:r>
      </w:ins>
    </w:p>
    <w:p w:rsidR="004A6E84" w:rsidRPr="00D544A1" w:rsidRDefault="004A6E84" w:rsidP="004A6E84">
      <w:pPr>
        <w:pStyle w:val="NormalIndent"/>
        <w:spacing w:after="0"/>
        <w:ind w:left="1134" w:right="261"/>
        <w:rPr>
          <w:ins w:id="6095" w:author="Steve Francis" w:date="2019-04-24T10:55:00Z"/>
          <w:rFonts w:ascii="Courier New" w:hAnsi="Courier New" w:cs="Courier New"/>
          <w:sz w:val="20"/>
        </w:rPr>
      </w:pPr>
      <w:ins w:id="6096" w:author="Steve Francis" w:date="2019-04-24T10:55:00Z">
        <w:r w:rsidRPr="00D544A1">
          <w:rPr>
            <w:rFonts w:ascii="Courier New" w:hAnsi="Courier New" w:cs="Courier New"/>
            <w:sz w:val="20"/>
          </w:rPr>
          <w:t>BMU1,2019-02-19,2,2,90,22.5,9.99,224.78,412.09</w:t>
        </w:r>
      </w:ins>
    </w:p>
    <w:p w:rsidR="004A6E84" w:rsidRPr="00D544A1" w:rsidRDefault="004A6E84" w:rsidP="004A6E84">
      <w:pPr>
        <w:pStyle w:val="NormalIndent"/>
        <w:spacing w:after="0"/>
        <w:ind w:left="1134" w:right="261"/>
        <w:rPr>
          <w:ins w:id="6097" w:author="Steve Francis" w:date="2019-04-24T10:55:00Z"/>
          <w:rFonts w:ascii="Courier New" w:hAnsi="Courier New" w:cs="Courier New"/>
          <w:i/>
          <w:sz w:val="20"/>
        </w:rPr>
      </w:pPr>
      <w:ins w:id="6098" w:author="Steve Francis" w:date="2019-04-24T10:55:00Z">
        <w:r w:rsidRPr="00D544A1">
          <w:rPr>
            <w:rFonts w:ascii="Courier New" w:hAnsi="Courier New" w:cs="Courier New"/>
            <w:i/>
            <w:sz w:val="20"/>
          </w:rPr>
          <w:t xml:space="preserve"> […]</w:t>
        </w:r>
      </w:ins>
    </w:p>
    <w:p w:rsidR="004A6E84" w:rsidRPr="00D544A1" w:rsidRDefault="004A6E84" w:rsidP="004A6E84">
      <w:pPr>
        <w:pStyle w:val="NormalIndent"/>
        <w:spacing w:after="0"/>
        <w:ind w:left="1134" w:right="261"/>
        <w:rPr>
          <w:ins w:id="6099" w:author="Steve Francis" w:date="2019-04-24T10:55:00Z"/>
          <w:rFonts w:ascii="Courier New" w:hAnsi="Courier New" w:cs="Courier New"/>
          <w:sz w:val="20"/>
          <w:lang w:val="it-IT"/>
        </w:rPr>
      </w:pPr>
      <w:ins w:id="6100" w:author="Steve Francis" w:date="2019-04-24T10:55:00Z">
        <w:r w:rsidRPr="00D544A1">
          <w:rPr>
            <w:rFonts w:ascii="Courier New" w:hAnsi="Courier New" w:cs="Courier New"/>
            <w:sz w:val="20"/>
          </w:rPr>
          <w:t>FTR,99</w:t>
        </w:r>
      </w:ins>
    </w:p>
    <w:p w:rsidR="004A6E84" w:rsidRPr="00D544A1" w:rsidRDefault="004A6E84" w:rsidP="004A6E84">
      <w:pPr>
        <w:rPr>
          <w:ins w:id="6101" w:author="Steve Francis" w:date="2019-04-24T10:55:00Z"/>
          <w:rFonts w:ascii="Courier New" w:hAnsi="Courier New" w:cs="Courier New"/>
          <w:i/>
          <w:sz w:val="20"/>
        </w:rPr>
      </w:pPr>
    </w:p>
    <w:p w:rsidR="000A157B" w:rsidRDefault="000A157B">
      <w:pPr>
        <w:ind w:left="0"/>
      </w:pPr>
    </w:p>
    <w:p w:rsidR="000A157B" w:rsidRDefault="009049A6">
      <w:pPr>
        <w:pStyle w:val="Heading1"/>
      </w:pPr>
      <w:bookmarkStart w:id="6102" w:name="Remember"/>
      <w:bookmarkStart w:id="6103" w:name="_Toc253470690"/>
      <w:bookmarkStart w:id="6104" w:name="_Toc306188163"/>
      <w:bookmarkStart w:id="6105" w:name="_Toc490548825"/>
      <w:bookmarkStart w:id="6106" w:name="_Toc519167629"/>
      <w:bookmarkStart w:id="6107" w:name="_Toc528309025"/>
      <w:bookmarkStart w:id="6108" w:name="_Toc531253210"/>
      <w:bookmarkStart w:id="6109" w:name="_Toc533073460"/>
      <w:bookmarkStart w:id="6110" w:name="_Toc2584676"/>
      <w:bookmarkStart w:id="6111" w:name="_Toc2776006"/>
      <w:bookmarkEnd w:id="6102"/>
      <w:r>
        <w:t>CDCA External Inputs and Outputs</w:t>
      </w:r>
      <w:bookmarkEnd w:id="1704"/>
      <w:bookmarkEnd w:id="6103"/>
      <w:bookmarkEnd w:id="6104"/>
      <w:bookmarkEnd w:id="6105"/>
      <w:bookmarkEnd w:id="6106"/>
      <w:bookmarkEnd w:id="6107"/>
      <w:bookmarkEnd w:id="6108"/>
      <w:bookmarkEnd w:id="6109"/>
      <w:bookmarkEnd w:id="6110"/>
      <w:bookmarkEnd w:id="6111"/>
    </w:p>
    <w:p w:rsidR="000A157B" w:rsidRPr="00257D08" w:rsidRDefault="009049A6" w:rsidP="00257D08">
      <w:pPr>
        <w:pStyle w:val="Heading2"/>
      </w:pPr>
      <w:bookmarkStart w:id="6112" w:name="_Toc253470691"/>
      <w:bookmarkStart w:id="6113" w:name="_Toc306188164"/>
      <w:bookmarkStart w:id="6114" w:name="_Toc490548826"/>
      <w:bookmarkStart w:id="6115" w:name="_Toc519167630"/>
      <w:bookmarkStart w:id="6116" w:name="_Toc528309026"/>
      <w:bookmarkStart w:id="6117" w:name="_Toc531253211"/>
      <w:bookmarkStart w:id="6118" w:name="_Toc533073461"/>
      <w:bookmarkStart w:id="6119" w:name="_Toc2584677"/>
      <w:bookmarkStart w:id="6120" w:name="_Toc2776007"/>
      <w:r w:rsidRPr="00257D08">
        <w:t>CDCA Flow Overview</w:t>
      </w:r>
      <w:bookmarkEnd w:id="6112"/>
      <w:bookmarkEnd w:id="6113"/>
      <w:bookmarkEnd w:id="6114"/>
      <w:bookmarkEnd w:id="6115"/>
      <w:bookmarkEnd w:id="6116"/>
      <w:bookmarkEnd w:id="6117"/>
      <w:bookmarkEnd w:id="6118"/>
      <w:bookmarkEnd w:id="6119"/>
      <w:bookmarkEnd w:id="6120"/>
    </w:p>
    <w:p w:rsidR="000A157B" w:rsidRDefault="009049A6">
      <w:pPr>
        <w:pBdr>
          <w:top w:val="single" w:sz="4" w:space="1" w:color="auto"/>
          <w:left w:val="single" w:sz="4" w:space="4" w:color="auto"/>
          <w:bottom w:val="single" w:sz="4" w:space="1" w:color="auto"/>
          <w:right w:val="single" w:sz="4" w:space="4" w:color="auto"/>
        </w:pBdr>
        <w:spacing w:after="0"/>
        <w:rPr>
          <w:noProof/>
          <w:lang w:eastAsia="en-GB"/>
        </w:rPr>
      </w:pPr>
      <w:bookmarkStart w:id="6121" w:name="_Toc473612387"/>
      <w:r>
        <w:rPr>
          <w:noProof/>
          <w:lang w:eastAsia="en-GB"/>
        </w:rPr>
        <w:drawing>
          <wp:inline distT="0" distB="0" distL="0" distR="0" wp14:anchorId="1DC9CE5A" wp14:editId="61FE19CD">
            <wp:extent cx="4516120" cy="3390265"/>
            <wp:effectExtent l="19050" t="0" r="0" b="0"/>
            <wp:docPr id="4" name="Picture 4" descr="IDD Part 1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D Part 1 01"/>
                    <pic:cNvPicPr>
                      <a:picLocks noChangeAspect="1" noChangeArrowheads="1"/>
                    </pic:cNvPicPr>
                  </pic:nvPicPr>
                  <pic:blipFill>
                    <a:blip r:embed="rId41"/>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6C30B5C5" wp14:editId="23BA40C7">
            <wp:extent cx="4538345" cy="3412490"/>
            <wp:effectExtent l="19050" t="0" r="0" b="0"/>
            <wp:docPr id="5" name="Picture 5" descr="IDD Part 1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D Part 1 02"/>
                    <pic:cNvPicPr>
                      <a:picLocks noChangeAspect="1" noChangeArrowheads="1"/>
                    </pic:cNvPicPr>
                  </pic:nvPicPr>
                  <pic:blipFill>
                    <a:blip r:embed="rId42"/>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3B53CFA9" wp14:editId="1952572B">
            <wp:extent cx="4538345" cy="3412490"/>
            <wp:effectExtent l="19050" t="0" r="0" b="0"/>
            <wp:docPr id="6" name="Picture 6" descr="IDD Part 1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D Part 1 03"/>
                    <pic:cNvPicPr>
                      <a:picLocks noChangeAspect="1" noChangeArrowheads="1"/>
                    </pic:cNvPicPr>
                  </pic:nvPicPr>
                  <pic:blipFill>
                    <a:blip r:embed="rId43"/>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06E6DF1F" wp14:editId="620A5B36">
            <wp:extent cx="4538345" cy="3412490"/>
            <wp:effectExtent l="19050" t="0" r="0" b="0"/>
            <wp:docPr id="7" name="Picture 7" descr="IDD Part 1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D Part 1 04"/>
                    <pic:cNvPicPr>
                      <a:picLocks noChangeAspect="1" noChangeArrowheads="1"/>
                    </pic:cNvPicPr>
                  </pic:nvPicPr>
                  <pic:blipFill>
                    <a:blip r:embed="rId44"/>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425A143D" wp14:editId="14C73809">
            <wp:extent cx="4538345" cy="3412490"/>
            <wp:effectExtent l="19050" t="0" r="0" b="0"/>
            <wp:docPr id="8" name="Picture 8" descr="IDD Part 1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D Part 1 05"/>
                    <pic:cNvPicPr>
                      <a:picLocks noChangeAspect="1" noChangeArrowheads="1"/>
                    </pic:cNvPicPr>
                  </pic:nvPicPr>
                  <pic:blipFill>
                    <a:blip r:embed="rId45"/>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bookmarkStart w:id="6122" w:name="_Toc253470692"/>
    </w:p>
    <w:p w:rsidR="000A157B" w:rsidRDefault="009049A6" w:rsidP="00257D08">
      <w:pPr>
        <w:pStyle w:val="Heading2"/>
      </w:pPr>
      <w:bookmarkStart w:id="6123" w:name="_Toc306188165"/>
      <w:bookmarkStart w:id="6124" w:name="_Toc490548827"/>
      <w:bookmarkStart w:id="6125" w:name="_Toc519167631"/>
      <w:bookmarkStart w:id="6126" w:name="_Toc528309027"/>
      <w:bookmarkStart w:id="6127" w:name="_Toc531253212"/>
      <w:bookmarkStart w:id="6128" w:name="_Toc533073462"/>
      <w:bookmarkStart w:id="6129" w:name="_Toc2584678"/>
      <w:bookmarkStart w:id="6130" w:name="_Toc2776008"/>
      <w:r>
        <w:t>CDCA-I001: (input) Aggregation rules</w:t>
      </w:r>
      <w:bookmarkEnd w:id="6121"/>
      <w:bookmarkEnd w:id="6122"/>
      <w:bookmarkEnd w:id="6123"/>
      <w:bookmarkEnd w:id="6124"/>
      <w:bookmarkEnd w:id="6125"/>
      <w:bookmarkEnd w:id="6126"/>
      <w:bookmarkEnd w:id="6127"/>
      <w:bookmarkEnd w:id="6128"/>
      <w:bookmarkEnd w:id="6129"/>
      <w:bookmarkEnd w:id="6130"/>
    </w:p>
    <w:p w:rsidR="000A157B" w:rsidRDefault="000A157B">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CDCA-I001</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Receive aggregation  rules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4.1, 22.2, A</w:t>
            </w:r>
          </w:p>
          <w:p w:rsidR="000A157B" w:rsidRDefault="009049A6">
            <w:pPr>
              <w:pStyle w:val="reporttable"/>
              <w:keepNext w:val="0"/>
              <w:keepLines w:val="0"/>
            </w:pPr>
            <w:r>
              <w:t>CDCA BPM 3.5, 4.17, CP753,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 Manual, by  email, letter or fax </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rPr>
                <w:b/>
              </w:rPr>
            </w:pPr>
            <w:r>
              <w:rPr>
                <w:rFonts w:ascii="Times New Roman Bold" w:hAnsi="Times New Roman Bold"/>
                <w:b/>
                <w:sz w:val="20"/>
              </w:rPr>
              <w:t>Volumes:</w:t>
            </w:r>
          </w:p>
          <w:p w:rsidR="000A157B" w:rsidRDefault="009049A6">
            <w:pPr>
              <w:pStyle w:val="reporttable"/>
              <w:keepNext w:val="0"/>
              <w:keepLines w:val="0"/>
            </w:pPr>
            <w:r>
              <w:t>50 per month</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CDCA receives, from the BSC Party, Aggregation Rules for each of the following:</w:t>
            </w:r>
          </w:p>
          <w:p w:rsidR="000A157B" w:rsidRDefault="009049A6">
            <w:pPr>
              <w:pStyle w:val="reporttable"/>
              <w:keepNext w:val="0"/>
              <w:keepLines w:val="0"/>
              <w:numPr>
                <w:ilvl w:val="0"/>
                <w:numId w:val="1"/>
              </w:numPr>
              <w:ind w:left="742"/>
            </w:pPr>
            <w:r>
              <w:t>BM Unit;</w:t>
            </w:r>
          </w:p>
          <w:p w:rsidR="000A157B" w:rsidRDefault="009049A6">
            <w:pPr>
              <w:pStyle w:val="reporttable"/>
              <w:keepNext w:val="0"/>
              <w:keepLines w:val="0"/>
              <w:numPr>
                <w:ilvl w:val="0"/>
                <w:numId w:val="1"/>
              </w:numPr>
              <w:ind w:left="742"/>
            </w:pPr>
            <w:r>
              <w:t>Grid Supply Point;</w:t>
            </w:r>
          </w:p>
          <w:p w:rsidR="000A157B" w:rsidRDefault="009049A6">
            <w:pPr>
              <w:pStyle w:val="reporttable"/>
              <w:keepNext w:val="0"/>
              <w:keepLines w:val="0"/>
              <w:numPr>
                <w:ilvl w:val="0"/>
                <w:numId w:val="1"/>
              </w:numPr>
              <w:ind w:left="742"/>
            </w:pPr>
            <w:r>
              <w:t>Inter-GSP-Group Connection;</w:t>
            </w:r>
          </w:p>
          <w:p w:rsidR="000A157B" w:rsidRDefault="009049A6">
            <w:pPr>
              <w:pStyle w:val="reporttable"/>
              <w:keepNext w:val="0"/>
              <w:keepLines w:val="0"/>
              <w:numPr>
                <w:ilvl w:val="0"/>
                <w:numId w:val="1"/>
              </w:numPr>
              <w:ind w:left="742"/>
            </w:pPr>
            <w:r>
              <w:t>GSP Group;</w:t>
            </w:r>
          </w:p>
          <w:p w:rsidR="000A157B" w:rsidRDefault="009049A6">
            <w:pPr>
              <w:pStyle w:val="reporttable"/>
              <w:keepNext w:val="0"/>
              <w:keepLines w:val="0"/>
              <w:numPr>
                <w:ilvl w:val="0"/>
                <w:numId w:val="1"/>
              </w:numPr>
              <w:ind w:left="742"/>
            </w:pPr>
            <w:r>
              <w:t>Interconnector.</w:t>
            </w:r>
          </w:p>
          <w:p w:rsidR="000A157B" w:rsidRDefault="000A157B">
            <w:pPr>
              <w:pStyle w:val="reporttable"/>
              <w:keepNext w:val="0"/>
              <w:keepLines w:val="0"/>
              <w:ind w:left="459"/>
            </w:pPr>
          </w:p>
          <w:p w:rsidR="000A157B" w:rsidRDefault="009049A6">
            <w:pPr>
              <w:pStyle w:val="reporttable"/>
              <w:keepNext w:val="0"/>
              <w:keepLines w:val="0"/>
            </w:pPr>
            <w:r>
              <w:t>The flow will include an indication whether the aggregation rules are provided as part of a transfer from SMRS, in which case there are initially only validated.  Data entry only occurs once the transfer coordinator has confirmed the effective dates of the transfer.</w:t>
            </w:r>
          </w:p>
          <w:p w:rsidR="000A157B" w:rsidRDefault="000A157B">
            <w:pPr>
              <w:pStyle w:val="reporttable"/>
              <w:keepNext w:val="0"/>
              <w:keepLines w:val="0"/>
            </w:pPr>
          </w:p>
          <w:p w:rsidR="000A157B" w:rsidRDefault="009049A6">
            <w:pPr>
              <w:pStyle w:val="reporttable"/>
              <w:keepNext w:val="0"/>
              <w:keepLines w:val="0"/>
            </w:pPr>
            <w:r>
              <w:t>Other information, as may be required, to support the Aggregation Rules.  This may include, but shall not be limited to the following:-</w:t>
            </w:r>
          </w:p>
          <w:p w:rsidR="000A157B" w:rsidRDefault="009049A6">
            <w:pPr>
              <w:pStyle w:val="reporttable"/>
              <w:keepNext w:val="0"/>
              <w:keepLines w:val="0"/>
              <w:ind w:left="459"/>
            </w:pPr>
            <w:r>
              <w:t>network diagrams;</w:t>
            </w:r>
          </w:p>
          <w:p w:rsidR="000A157B" w:rsidRDefault="009049A6">
            <w:pPr>
              <w:pStyle w:val="reporttable"/>
              <w:keepNext w:val="0"/>
              <w:keepLines w:val="0"/>
              <w:ind w:left="459"/>
            </w:pPr>
            <w:r>
              <w:t>NGE</w:t>
            </w:r>
            <w:r w:rsidR="00257D08">
              <w:t>SO</w:t>
            </w:r>
            <w:r>
              <w:t>. connection agreement;</w:t>
            </w:r>
          </w:p>
          <w:p w:rsidR="000A157B" w:rsidRDefault="009049A6">
            <w:pPr>
              <w:pStyle w:val="reporttable"/>
              <w:keepNext w:val="0"/>
              <w:keepLines w:val="0"/>
              <w:ind w:left="459"/>
            </w:pPr>
            <w:r>
              <w:t>installation documentation;</w:t>
            </w:r>
          </w:p>
          <w:p w:rsidR="000A157B" w:rsidRDefault="000A157B">
            <w:pPr>
              <w:pStyle w:val="reporttable"/>
              <w:keepNext w:val="0"/>
              <w:keepLines w:val="0"/>
              <w:ind w:left="459"/>
            </w:pPr>
          </w:p>
          <w:p w:rsidR="000A157B" w:rsidRDefault="009049A6">
            <w:pPr>
              <w:pStyle w:val="reporttable"/>
              <w:keepNext w:val="0"/>
              <w:keepLines w:val="0"/>
            </w:pPr>
            <w:r>
              <w:t>The lowest level of measurement value referred to by Aggregation Rules is the Metering Subsystem Quantity. Each Quantity represents one of the four possible quantities that can be measured by physical meters for each single energy flow (e.g. Active Import, Active Export, Reactive Import, Reactive Export), as referenced by the Metering Subsystem.  A  Metering Subsystem is a virtual entity consisting of the complete set of registers within a single Metering System which measure a single unique energy flow.   Metering Subsystem Quantity Id is a text string consisting of the Metering System Id followed by the Subsystem Id followed by the Measurement Quantity.  Here Subsystem Id is an identifier unique within the Metering System and Measurement Quantity is ‘AE’,’AI’, ‘RE’ or ‘RI’.  e.g. a valid Metering Subsystem Id Quantity Id within Metering System ‘1234’ would be ‘1234SUB1AE’.</w:t>
            </w:r>
          </w:p>
          <w:p w:rsidR="000A157B" w:rsidRDefault="000A157B">
            <w:pPr>
              <w:pStyle w:val="reporttable"/>
              <w:keepNext w:val="0"/>
              <w:keepLines w:val="0"/>
            </w:pPr>
          </w:p>
          <w:p w:rsidR="000A157B" w:rsidRDefault="009049A6">
            <w:pPr>
              <w:pStyle w:val="reporttable"/>
              <w:keepNext w:val="0"/>
              <w:keepLines w:val="0"/>
            </w:pPr>
            <w:r>
              <w:t>Aggregation rules are constructed from unary or binary triplets.</w:t>
            </w:r>
          </w:p>
          <w:p w:rsidR="000A157B" w:rsidRDefault="009049A6">
            <w:pPr>
              <w:pStyle w:val="reporttable"/>
              <w:keepNext w:val="0"/>
              <w:keepLines w:val="0"/>
            </w:pPr>
            <w:r>
              <w:t>Binary rules are specified as triplets (identifier A,  identifier B, operator), where:</w:t>
            </w:r>
          </w:p>
          <w:p w:rsidR="000A157B" w:rsidRDefault="009049A6">
            <w:pPr>
              <w:pStyle w:val="reporttable"/>
              <w:keepNext w:val="0"/>
              <w:keepLines w:val="0"/>
              <w:ind w:left="720"/>
            </w:pPr>
            <w:r>
              <w:rPr>
                <w:i/>
              </w:rPr>
              <w:t>identifier</w:t>
            </w:r>
            <w:r>
              <w:t xml:space="preserve"> A  or B specifies the aggregated entity  (either Metering Subsystem Quantity, BM Unit, GSP, Interconnector, Inter-GSP-Group Connection, or another suitable triplet)</w:t>
            </w:r>
          </w:p>
          <w:p w:rsidR="000A157B" w:rsidRDefault="009049A6">
            <w:pPr>
              <w:pStyle w:val="reporttable"/>
              <w:keepNext w:val="0"/>
              <w:keepLines w:val="0"/>
              <w:ind w:left="720"/>
            </w:pPr>
            <w:r>
              <w:rPr>
                <w:i/>
              </w:rPr>
              <w:t>operator</w:t>
            </w:r>
            <w:r>
              <w:t xml:space="preserve"> is one of (=, +, -, *, /)</w:t>
            </w:r>
          </w:p>
          <w:p w:rsidR="000A157B" w:rsidRDefault="000A157B">
            <w:pPr>
              <w:pStyle w:val="reporttable"/>
              <w:keepNext w:val="0"/>
              <w:keepLines w:val="0"/>
              <w:ind w:left="720"/>
            </w:pPr>
          </w:p>
          <w:p w:rsidR="000A157B" w:rsidRDefault="009049A6">
            <w:pPr>
              <w:pStyle w:val="reporttable"/>
              <w:keepNext w:val="0"/>
              <w:keepLines w:val="0"/>
            </w:pPr>
            <w:r>
              <w:t>Rules for BM Units, GSPs, Interconnectors and Inter-GSP-Group Connections, can only be made up of Metering Subsystem Quantity aggregations.</w:t>
            </w:r>
          </w:p>
          <w:p w:rsidR="000A157B" w:rsidRDefault="000A157B">
            <w:pPr>
              <w:pStyle w:val="reporttable"/>
              <w:keepNext w:val="0"/>
              <w:keepLines w:val="0"/>
            </w:pPr>
          </w:p>
          <w:p w:rsidR="000A157B" w:rsidRDefault="009049A6">
            <w:pPr>
              <w:pStyle w:val="reporttable"/>
              <w:keepNext w:val="0"/>
              <w:keepLines w:val="0"/>
            </w:pPr>
            <w:r>
              <w:t>Rules for GSP Groups can only be made up of Metering Subsystem Quantity, BM Unit, GSP, Interconnector, or Inter-GSP-Group Connection aggregations.</w:t>
            </w:r>
          </w:p>
          <w:p w:rsidR="000A157B" w:rsidRDefault="000A157B">
            <w:pPr>
              <w:pStyle w:val="reporttable"/>
              <w:keepNext w:val="0"/>
              <w:keepLines w:val="0"/>
            </w:pPr>
          </w:p>
          <w:p w:rsidR="000A157B" w:rsidRDefault="009049A6">
            <w:pPr>
              <w:pStyle w:val="reporttable"/>
              <w:keepNext w:val="0"/>
              <w:keepLines w:val="0"/>
            </w:pPr>
            <w:r>
              <w:t>Valid binary rules include:</w:t>
            </w:r>
          </w:p>
          <w:p w:rsidR="000A157B" w:rsidRDefault="009049A6">
            <w:pPr>
              <w:pStyle w:val="reporttable"/>
              <w:keepNext w:val="0"/>
              <w:keepLines w:val="0"/>
              <w:ind w:left="567"/>
            </w:pPr>
            <w:r>
              <w:t>(GSP ID, Metering Subsystem Quantity Id, operator)</w:t>
            </w:r>
          </w:p>
          <w:p w:rsidR="000A157B" w:rsidRDefault="009049A6">
            <w:pPr>
              <w:pStyle w:val="reporttable"/>
              <w:keepNext w:val="0"/>
              <w:keepLines w:val="0"/>
              <w:ind w:left="567"/>
            </w:pPr>
            <w:r>
              <w:t>(BM Unit ID, Metering Subsystem Quantity Id, operator)</w:t>
            </w:r>
          </w:p>
          <w:p w:rsidR="000A157B" w:rsidRDefault="009049A6">
            <w:pPr>
              <w:pStyle w:val="reporttable"/>
              <w:keepNext w:val="0"/>
              <w:keepLines w:val="0"/>
              <w:ind w:left="567"/>
            </w:pPr>
            <w:r>
              <w:t>(Interconnector ID, Metering Subsystem Quantity Id, operator)</w:t>
            </w:r>
          </w:p>
          <w:p w:rsidR="000A157B" w:rsidRDefault="009049A6">
            <w:pPr>
              <w:pStyle w:val="reporttable"/>
              <w:keepNext w:val="0"/>
              <w:keepLines w:val="0"/>
              <w:ind w:left="567"/>
            </w:pPr>
            <w:r>
              <w:t>(Inter-GSP-Group Connection, Metering Subsystem Quantity Id, operator)</w:t>
            </w:r>
          </w:p>
          <w:p w:rsidR="000A157B" w:rsidRDefault="009049A6">
            <w:pPr>
              <w:pStyle w:val="reporttable"/>
              <w:keepNext w:val="0"/>
              <w:keepLines w:val="0"/>
              <w:ind w:left="567"/>
            </w:pPr>
            <w:r>
              <w:t>(GSP Group ID, Metering Subsystem Quantity Id, operator)</w:t>
            </w:r>
          </w:p>
          <w:p w:rsidR="000A157B" w:rsidRDefault="009049A6">
            <w:pPr>
              <w:pStyle w:val="reporttable"/>
              <w:keepNext w:val="0"/>
              <w:keepLines w:val="0"/>
              <w:ind w:left="567"/>
            </w:pPr>
            <w:r>
              <w:t>(GSP Group ID, GSP ID, operator)</w:t>
            </w:r>
          </w:p>
          <w:p w:rsidR="000A157B" w:rsidRDefault="009049A6">
            <w:pPr>
              <w:pStyle w:val="reporttable"/>
              <w:keepNext w:val="0"/>
              <w:keepLines w:val="0"/>
              <w:ind w:left="567"/>
            </w:pPr>
            <w:r>
              <w:t>(GSP Group ID, BM Unit ID, operator)</w:t>
            </w:r>
          </w:p>
          <w:p w:rsidR="000A157B" w:rsidRDefault="009049A6">
            <w:pPr>
              <w:pStyle w:val="reporttable"/>
              <w:keepNext w:val="0"/>
              <w:keepLines w:val="0"/>
              <w:ind w:left="567"/>
            </w:pPr>
            <w:r>
              <w:t>(GSP Group ID, Interconnector ID, operator)</w:t>
            </w:r>
          </w:p>
          <w:p w:rsidR="000A157B" w:rsidRDefault="009049A6">
            <w:pPr>
              <w:pStyle w:val="reporttable"/>
              <w:keepNext w:val="0"/>
              <w:keepLines w:val="0"/>
              <w:ind w:left="567"/>
            </w:pPr>
            <w:r>
              <w:t>(GSP Group ID, Inter-GSP-Group Connection, operator)</w:t>
            </w:r>
          </w:p>
          <w:p w:rsidR="000A157B" w:rsidRDefault="000A157B">
            <w:pPr>
              <w:pStyle w:val="reporttable"/>
              <w:keepNext w:val="0"/>
              <w:keepLines w:val="0"/>
              <w:ind w:left="720"/>
            </w:pPr>
          </w:p>
          <w:p w:rsidR="000A157B" w:rsidRDefault="009049A6">
            <w:pPr>
              <w:pStyle w:val="reporttable"/>
              <w:keepNext w:val="0"/>
              <w:keepLines w:val="0"/>
            </w:pPr>
            <w:r>
              <w:t>Unary rules are specified as triplets, allowing constant transforms to be applied to meter readings.</w:t>
            </w:r>
          </w:p>
          <w:p w:rsidR="000A157B" w:rsidRDefault="009049A6">
            <w:pPr>
              <w:pStyle w:val="reporttable"/>
              <w:keepNext w:val="0"/>
              <w:keepLines w:val="0"/>
            </w:pPr>
            <w:r>
              <w:t>Unary rules are specified as triplets (identifier, operator, argument), where:</w:t>
            </w:r>
          </w:p>
          <w:p w:rsidR="000A157B" w:rsidRDefault="009049A6">
            <w:pPr>
              <w:pStyle w:val="reporttable"/>
              <w:keepNext w:val="0"/>
              <w:keepLines w:val="0"/>
              <w:ind w:left="567"/>
            </w:pPr>
            <w:r>
              <w:rPr>
                <w:i/>
              </w:rPr>
              <w:t>identifier</w:t>
            </w:r>
            <w:r>
              <w:t xml:space="preserve"> specifies the aggregated entity  (Metering Subsystem Quantity, BM Unit, GSP, Interconnector or Inter-GSP-Group Connection)</w:t>
            </w:r>
          </w:p>
          <w:p w:rsidR="000A157B" w:rsidRDefault="009049A6">
            <w:pPr>
              <w:pStyle w:val="reporttable"/>
              <w:keepNext w:val="0"/>
              <w:keepLines w:val="0"/>
              <w:ind w:left="720"/>
            </w:pPr>
            <w:r>
              <w:rPr>
                <w:i/>
              </w:rPr>
              <w:t>operator</w:t>
            </w:r>
            <w:r>
              <w:t xml:space="preserve"> is one of (=, +, -, *, /)</w:t>
            </w:r>
          </w:p>
          <w:p w:rsidR="000A157B" w:rsidRDefault="009049A6">
            <w:pPr>
              <w:pStyle w:val="reporttable"/>
              <w:keepNext w:val="0"/>
              <w:keepLines w:val="0"/>
              <w:ind w:left="567"/>
            </w:pPr>
            <w:r>
              <w:rPr>
                <w:i/>
              </w:rPr>
              <w:t>argument</w:t>
            </w:r>
            <w:r>
              <w:t xml:space="preserve"> is the numeric scaling to apply. This can either be an explicit numeric factor (</w:t>
            </w:r>
            <w:r w:rsidR="00E675CB">
              <w:t>e.g.</w:t>
            </w:r>
            <w:r>
              <w:t xml:space="preserve"> for slugging), or may be a scaling category, </w:t>
            </w:r>
            <w:r w:rsidR="00E675CB">
              <w:t>e.g.</w:t>
            </w:r>
            <w:r>
              <w:t xml:space="preserve"> “LLF”, which means that the Line Loss Factor applicable given the Settlement Date and Period of the meter reading must be applied during aggregation.</w:t>
            </w:r>
          </w:p>
          <w:p w:rsidR="000A157B" w:rsidRDefault="009049A6">
            <w:pPr>
              <w:pStyle w:val="reporttable"/>
              <w:keepNext w:val="0"/>
              <w:keepLines w:val="0"/>
            </w:pPr>
            <w:r>
              <w:t>This interface covers addition, modification and deletion of Aggregation Rules. Aggregation rules will have effective dates which will be in clock time and may be retrospective.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131" w:name="_Toc473612389"/>
      <w:bookmarkStart w:id="6132" w:name="_Toc253470693"/>
      <w:bookmarkStart w:id="6133" w:name="_Toc306188166"/>
      <w:bookmarkStart w:id="6134" w:name="_Toc490548828"/>
    </w:p>
    <w:p w:rsidR="000A157B" w:rsidRDefault="009049A6" w:rsidP="00257D08">
      <w:pPr>
        <w:pStyle w:val="Heading2"/>
      </w:pPr>
      <w:bookmarkStart w:id="6135" w:name="_Toc519167632"/>
      <w:bookmarkStart w:id="6136" w:name="_Toc528309028"/>
      <w:bookmarkStart w:id="6137" w:name="_Toc531253213"/>
      <w:bookmarkStart w:id="6138" w:name="_Toc533073463"/>
      <w:bookmarkStart w:id="6139" w:name="_Toc2584679"/>
      <w:bookmarkStart w:id="6140" w:name="_Toc2776009"/>
      <w:r>
        <w:t>CDCA-I003: (input) Meter technical data</w:t>
      </w:r>
      <w:bookmarkEnd w:id="6131"/>
      <w:bookmarkEnd w:id="6132"/>
      <w:bookmarkEnd w:id="6133"/>
      <w:bookmarkEnd w:id="6134"/>
      <w:bookmarkEnd w:id="6135"/>
      <w:bookmarkEnd w:id="6136"/>
      <w:bookmarkEnd w:id="6137"/>
      <w:bookmarkEnd w:id="6138"/>
      <w:bookmarkEnd w:id="6139"/>
      <w:bookmarkEnd w:id="614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CDCA-I003</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 xml:space="preserve">MOA, </w:t>
            </w:r>
            <w:r>
              <w:rPr>
                <w:rFonts w:cs="Arial"/>
                <w:sz w:val="20"/>
              </w:rPr>
              <w:t>Registrant</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Receive meter technical data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5</w:t>
            </w:r>
          </w:p>
          <w:p w:rsidR="000A157B" w:rsidRDefault="009049A6">
            <w:pPr>
              <w:pStyle w:val="reporttable"/>
              <w:keepNext w:val="0"/>
              <w:keepLines w:val="0"/>
            </w:pPr>
            <w:r>
              <w:t>BPM 4.20, CP619, CP751, CP753, CP756, CP1201</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Manual, by  email, letter or fax </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50 per month</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CDCA receives records of Metering Equipment Technical Details (including passwords where appropriate) associated with each Metering System, associated data collector outstation and communications facility applicable to that Metering System, as received from the relevant MOA </w:t>
            </w:r>
            <w:r>
              <w:rPr>
                <w:rFonts w:cs="Arial"/>
                <w:sz w:val="20"/>
              </w:rPr>
              <w:t>or Registrant</w:t>
            </w:r>
            <w:r>
              <w:t>. The details will have effective dates which may be retrospective.</w:t>
            </w:r>
          </w:p>
          <w:p w:rsidR="000A157B" w:rsidRDefault="000A157B">
            <w:pPr>
              <w:pStyle w:val="reporttable"/>
              <w:keepNext w:val="0"/>
              <w:keepLines w:val="0"/>
            </w:pPr>
          </w:p>
          <w:p w:rsidR="000A157B" w:rsidRDefault="009049A6">
            <w:pPr>
              <w:pStyle w:val="reporttable"/>
              <w:keepNext w:val="0"/>
              <w:keepLines w:val="0"/>
            </w:pPr>
            <w:r>
              <w:t>This data consists of the following:</w:t>
            </w:r>
          </w:p>
          <w:p w:rsidR="000A157B" w:rsidRDefault="000A157B">
            <w:pPr>
              <w:pStyle w:val="reporttable"/>
              <w:keepNext w:val="0"/>
              <w:keepLines w:val="0"/>
            </w:pPr>
          </w:p>
          <w:p w:rsidR="000A157B" w:rsidRDefault="009049A6">
            <w:pPr>
              <w:pStyle w:val="reporttable"/>
              <w:keepNext w:val="0"/>
              <w:keepLines w:val="0"/>
              <w:ind w:left="544"/>
              <w:rPr>
                <w:color w:val="000000"/>
                <w:sz w:val="21"/>
              </w:rPr>
            </w:pPr>
            <w:r>
              <w:rPr>
                <w:color w:val="000000"/>
                <w:u w:val="single"/>
              </w:rPr>
              <w:t>Metering System Details</w:t>
            </w:r>
          </w:p>
          <w:p w:rsidR="000A157B" w:rsidRDefault="009049A6">
            <w:pPr>
              <w:pStyle w:val="reporttable"/>
              <w:keepNext w:val="0"/>
              <w:keepLines w:val="0"/>
              <w:ind w:left="567"/>
              <w:rPr>
                <w:sz w:val="21"/>
              </w:rPr>
            </w:pPr>
            <w:r>
              <w:t>Metering System Identifier</w:t>
            </w:r>
          </w:p>
          <w:p w:rsidR="000A157B" w:rsidRDefault="009049A6">
            <w:pPr>
              <w:pStyle w:val="reporttable"/>
              <w:keepNext w:val="0"/>
              <w:keepLines w:val="0"/>
              <w:ind w:left="567"/>
              <w:rPr>
                <w:sz w:val="21"/>
              </w:rPr>
            </w:pPr>
            <w:r>
              <w:t>Effective from Settlement Date</w:t>
            </w:r>
          </w:p>
          <w:p w:rsidR="000A157B" w:rsidRDefault="009049A6">
            <w:pPr>
              <w:pStyle w:val="reporttable"/>
              <w:keepNext w:val="0"/>
              <w:keepLines w:val="0"/>
              <w:ind w:left="567"/>
              <w:rPr>
                <w:sz w:val="21"/>
              </w:rPr>
            </w:pPr>
            <w:r>
              <w:t>Distribution Business Id</w:t>
            </w:r>
          </w:p>
          <w:p w:rsidR="000A157B" w:rsidRDefault="009049A6">
            <w:pPr>
              <w:pStyle w:val="reporttable"/>
              <w:keepNext w:val="0"/>
              <w:keepLines w:val="0"/>
              <w:ind w:left="567"/>
            </w:pPr>
            <w:r>
              <w:t>Energisation Status</w:t>
            </w:r>
          </w:p>
          <w:p w:rsidR="000A157B" w:rsidRDefault="009049A6">
            <w:pPr>
              <w:pStyle w:val="reporttable"/>
              <w:keepNext w:val="0"/>
              <w:keepLines w:val="0"/>
              <w:ind w:left="567"/>
              <w:rPr>
                <w:sz w:val="21"/>
              </w:rPr>
            </w:pPr>
            <w:r>
              <w:t>Energisation Status Effective from date</w:t>
            </w:r>
          </w:p>
          <w:p w:rsidR="000A157B" w:rsidRDefault="009049A6">
            <w:pPr>
              <w:pStyle w:val="reporttable"/>
              <w:keepNext w:val="0"/>
              <w:keepLines w:val="0"/>
              <w:ind w:left="567"/>
              <w:rPr>
                <w:sz w:val="21"/>
              </w:rPr>
            </w:pPr>
            <w:r>
              <w:t>Energisation Status Effective to date</w:t>
            </w:r>
          </w:p>
          <w:p w:rsidR="000A157B" w:rsidRDefault="009049A6">
            <w:pPr>
              <w:pStyle w:val="reporttable"/>
              <w:keepNext w:val="0"/>
              <w:keepLines w:val="0"/>
              <w:ind w:left="567"/>
            </w:pPr>
            <w:r>
              <w:t>Metering System Contact Name</w:t>
            </w:r>
          </w:p>
          <w:p w:rsidR="000A157B" w:rsidRDefault="009049A6">
            <w:pPr>
              <w:pStyle w:val="reporttable"/>
              <w:keepNext w:val="0"/>
              <w:keepLines w:val="0"/>
              <w:ind w:left="567"/>
            </w:pPr>
            <w:r>
              <w:t xml:space="preserve">Metering System Contact Telephone Number </w:t>
            </w:r>
          </w:p>
          <w:p w:rsidR="000A157B" w:rsidRDefault="009049A6">
            <w:pPr>
              <w:pStyle w:val="reporttable"/>
              <w:keepNext w:val="0"/>
              <w:keepLines w:val="0"/>
              <w:ind w:left="567"/>
              <w:rPr>
                <w:sz w:val="21"/>
              </w:rPr>
            </w:pPr>
            <w:r>
              <w:t xml:space="preserve">Metering System Contact Fax Number </w:t>
            </w:r>
          </w:p>
          <w:p w:rsidR="000A157B" w:rsidRDefault="009049A6">
            <w:pPr>
              <w:pStyle w:val="reporttable"/>
              <w:keepNext w:val="0"/>
              <w:keepLines w:val="0"/>
              <w:ind w:left="567"/>
            </w:pPr>
            <w:r>
              <w:t>Metering System Address Line 1</w:t>
            </w:r>
          </w:p>
          <w:p w:rsidR="000A157B" w:rsidRDefault="009049A6">
            <w:pPr>
              <w:pStyle w:val="reporttable"/>
              <w:keepNext w:val="0"/>
              <w:keepLines w:val="0"/>
              <w:ind w:left="567"/>
            </w:pPr>
            <w:r>
              <w:t>Metering System Address Line 2</w:t>
            </w:r>
          </w:p>
          <w:p w:rsidR="000A157B" w:rsidRDefault="009049A6">
            <w:pPr>
              <w:pStyle w:val="reporttable"/>
              <w:keepNext w:val="0"/>
              <w:keepLines w:val="0"/>
              <w:ind w:left="567"/>
            </w:pPr>
            <w:r>
              <w:t>Metering System Address Line 3</w:t>
            </w:r>
          </w:p>
          <w:p w:rsidR="000A157B" w:rsidRDefault="009049A6">
            <w:pPr>
              <w:pStyle w:val="reporttable"/>
              <w:keepNext w:val="0"/>
              <w:keepLines w:val="0"/>
              <w:ind w:left="567"/>
            </w:pPr>
            <w:r>
              <w:t>Metering System Address Line 4</w:t>
            </w:r>
          </w:p>
          <w:p w:rsidR="000A157B" w:rsidRDefault="009049A6">
            <w:pPr>
              <w:pStyle w:val="reporttable"/>
              <w:keepNext w:val="0"/>
              <w:keepLines w:val="0"/>
              <w:ind w:left="567"/>
            </w:pPr>
            <w:r>
              <w:t>Metering System Address Line 5</w:t>
            </w:r>
          </w:p>
          <w:p w:rsidR="000A157B" w:rsidRDefault="009049A6">
            <w:pPr>
              <w:pStyle w:val="reporttable"/>
              <w:keepNext w:val="0"/>
              <w:keepLines w:val="0"/>
              <w:ind w:left="567"/>
            </w:pPr>
            <w:r>
              <w:t>Metering System Address Line 6</w:t>
            </w:r>
          </w:p>
          <w:p w:rsidR="000A157B" w:rsidRDefault="009049A6">
            <w:pPr>
              <w:pStyle w:val="reporttable"/>
              <w:keepNext w:val="0"/>
              <w:keepLines w:val="0"/>
              <w:ind w:left="567"/>
            </w:pPr>
            <w:r>
              <w:t>Metering System Address Line 7</w:t>
            </w:r>
          </w:p>
          <w:p w:rsidR="000A157B" w:rsidRDefault="009049A6">
            <w:pPr>
              <w:pStyle w:val="reporttable"/>
              <w:keepNext w:val="0"/>
              <w:keepLines w:val="0"/>
              <w:ind w:left="567"/>
            </w:pPr>
            <w:r>
              <w:t>Metering System Address Line 8</w:t>
            </w:r>
          </w:p>
          <w:p w:rsidR="000A157B" w:rsidRDefault="009049A6">
            <w:pPr>
              <w:pStyle w:val="reporttable"/>
              <w:keepNext w:val="0"/>
              <w:keepLines w:val="0"/>
              <w:ind w:left="567"/>
            </w:pPr>
            <w:r>
              <w:t>Metering System Address Line 9</w:t>
            </w:r>
          </w:p>
          <w:p w:rsidR="000A157B" w:rsidRDefault="009049A6">
            <w:pPr>
              <w:pStyle w:val="reporttable"/>
              <w:keepNext w:val="0"/>
              <w:keepLines w:val="0"/>
              <w:ind w:left="567"/>
            </w:pPr>
            <w:r>
              <w:t>Metering System Postcode</w:t>
            </w:r>
          </w:p>
          <w:p w:rsidR="000A157B" w:rsidRDefault="009049A6">
            <w:pPr>
              <w:pStyle w:val="reporttable"/>
              <w:keepNext w:val="0"/>
              <w:keepLines w:val="0"/>
              <w:ind w:left="567"/>
            </w:pPr>
            <w:r>
              <w:t>Metering System Latitude</w:t>
            </w:r>
          </w:p>
          <w:p w:rsidR="000A157B" w:rsidRDefault="009049A6">
            <w:pPr>
              <w:pStyle w:val="reporttable"/>
              <w:keepNext w:val="0"/>
              <w:keepLines w:val="0"/>
              <w:ind w:left="567"/>
            </w:pPr>
            <w:r>
              <w:t>Metering System Longitude</w:t>
            </w:r>
          </w:p>
          <w:p w:rsidR="000A157B" w:rsidRDefault="009049A6">
            <w:pPr>
              <w:pStyle w:val="reporttable"/>
              <w:keepNext w:val="0"/>
              <w:keepLines w:val="0"/>
              <w:ind w:left="567"/>
            </w:pPr>
            <w:r>
              <w:t>Meter Equipment/Service Location</w:t>
            </w:r>
          </w:p>
          <w:p w:rsidR="000A157B" w:rsidRDefault="009049A6">
            <w:pPr>
              <w:pStyle w:val="reporttable"/>
              <w:keepNext w:val="0"/>
              <w:keepLines w:val="0"/>
              <w:ind w:left="567"/>
            </w:pPr>
            <w:r>
              <w:t>Dispensation Reference;</w:t>
            </w:r>
          </w:p>
          <w:p w:rsidR="000A157B" w:rsidRDefault="009049A6">
            <w:pPr>
              <w:pStyle w:val="reporttable"/>
              <w:keepNext w:val="0"/>
              <w:keepLines w:val="0"/>
              <w:ind w:left="567"/>
            </w:pPr>
            <w:r>
              <w:t>Dispensation Effective From Date;</w:t>
            </w:r>
          </w:p>
          <w:p w:rsidR="000A157B" w:rsidRDefault="009049A6">
            <w:pPr>
              <w:pStyle w:val="reporttable"/>
              <w:keepNext w:val="0"/>
              <w:keepLines w:val="0"/>
              <w:ind w:left="567"/>
            </w:pPr>
            <w:r>
              <w:t>Dispensation Effective To Date;</w:t>
            </w:r>
          </w:p>
          <w:p w:rsidR="000A157B" w:rsidRDefault="009049A6">
            <w:pPr>
              <w:pStyle w:val="reporttable"/>
              <w:keepNext w:val="0"/>
              <w:keepLines w:val="0"/>
              <w:ind w:left="567"/>
            </w:pPr>
            <w:r>
              <w:t>Reason for Dispensation.</w:t>
            </w:r>
          </w:p>
          <w:p w:rsidR="000A157B" w:rsidRDefault="009049A6">
            <w:pPr>
              <w:pStyle w:val="reporttable"/>
              <w:keepNext w:val="0"/>
              <w:keepLines w:val="0"/>
              <w:ind w:left="567"/>
            </w:pPr>
            <w:r>
              <w:t>Transfer flag (indicates this is a transfer from SMRS)</w:t>
            </w:r>
            <w:r>
              <w:rPr>
                <w:rStyle w:val="FootnoteReference"/>
              </w:rPr>
              <w:t xml:space="preserve"> </w:t>
            </w:r>
          </w:p>
          <w:p w:rsidR="000A157B" w:rsidRDefault="000A157B">
            <w:pPr>
              <w:pStyle w:val="reporttable"/>
              <w:keepNext w:val="0"/>
              <w:keepLines w:val="0"/>
              <w:ind w:left="567"/>
              <w:rPr>
                <w:sz w:val="21"/>
              </w:rPr>
            </w:pPr>
          </w:p>
          <w:p w:rsidR="000A157B" w:rsidRDefault="009049A6">
            <w:pPr>
              <w:pStyle w:val="reporttable"/>
              <w:keepNext w:val="0"/>
              <w:keepLines w:val="0"/>
              <w:ind w:left="1134"/>
              <w:rPr>
                <w:sz w:val="21"/>
              </w:rPr>
            </w:pPr>
            <w:r>
              <w:rPr>
                <w:color w:val="000000"/>
                <w:u w:val="single"/>
              </w:rPr>
              <w:t>Outstation Details</w:t>
            </w:r>
          </w:p>
          <w:p w:rsidR="000A157B" w:rsidRDefault="009049A6">
            <w:pPr>
              <w:pStyle w:val="reporttable"/>
              <w:keepNext w:val="0"/>
              <w:keepLines w:val="0"/>
              <w:ind w:left="1134"/>
              <w:rPr>
                <w:sz w:val="21"/>
              </w:rPr>
            </w:pPr>
            <w:r>
              <w:t>Outstation Id</w:t>
            </w:r>
          </w:p>
          <w:p w:rsidR="000A157B" w:rsidRDefault="009049A6">
            <w:pPr>
              <w:pStyle w:val="reporttable"/>
              <w:keepNext w:val="0"/>
              <w:keepLines w:val="0"/>
              <w:ind w:left="1134"/>
              <w:rPr>
                <w:sz w:val="21"/>
              </w:rPr>
            </w:pPr>
            <w:r>
              <w:t>Outstation Type</w:t>
            </w:r>
          </w:p>
          <w:p w:rsidR="000A157B" w:rsidRDefault="009049A6">
            <w:pPr>
              <w:pStyle w:val="reporttable"/>
              <w:keepNext w:val="0"/>
              <w:keepLines w:val="0"/>
              <w:ind w:left="1134"/>
              <w:rPr>
                <w:sz w:val="21"/>
              </w:rPr>
            </w:pPr>
            <w:r>
              <w:t>Outstation Serial Number</w:t>
            </w:r>
          </w:p>
          <w:p w:rsidR="000A157B" w:rsidRDefault="009049A6">
            <w:pPr>
              <w:pStyle w:val="reporttable"/>
              <w:keepNext w:val="0"/>
              <w:keepLines w:val="0"/>
              <w:ind w:left="1134"/>
            </w:pPr>
            <w:r>
              <w:t>Outstation Number of Channels</w:t>
            </w:r>
          </w:p>
          <w:p w:rsidR="000A157B" w:rsidRDefault="009049A6">
            <w:pPr>
              <w:pStyle w:val="reporttable"/>
              <w:keepNext w:val="0"/>
              <w:keepLines w:val="0"/>
              <w:ind w:left="1134"/>
              <w:rPr>
                <w:sz w:val="21"/>
              </w:rPr>
            </w:pPr>
            <w:r>
              <w:t>Outstation Number of  Dials</w:t>
            </w:r>
          </w:p>
          <w:p w:rsidR="000A157B" w:rsidRDefault="009049A6">
            <w:pPr>
              <w:pStyle w:val="reporttable"/>
              <w:keepNext w:val="0"/>
              <w:keepLines w:val="0"/>
              <w:ind w:left="1134"/>
              <w:rPr>
                <w:sz w:val="21"/>
              </w:rPr>
            </w:pPr>
            <w:r>
              <w:t>Outstation PIN</w:t>
            </w:r>
          </w:p>
          <w:p w:rsidR="000A157B" w:rsidRDefault="009049A6">
            <w:pPr>
              <w:pStyle w:val="reporttable"/>
              <w:keepNext w:val="0"/>
              <w:keepLines w:val="0"/>
              <w:ind w:left="1134"/>
              <w:rPr>
                <w:sz w:val="21"/>
              </w:rPr>
            </w:pPr>
            <w:r>
              <w:t>Outstation Password A</w:t>
            </w:r>
          </w:p>
          <w:p w:rsidR="000A157B" w:rsidRDefault="009049A6">
            <w:pPr>
              <w:pStyle w:val="reporttable"/>
              <w:keepNext w:val="0"/>
              <w:keepLines w:val="0"/>
              <w:ind w:left="1134"/>
              <w:rPr>
                <w:sz w:val="21"/>
              </w:rPr>
            </w:pPr>
            <w:r>
              <w:t>Outstation Password B</w:t>
            </w:r>
          </w:p>
          <w:p w:rsidR="000A157B" w:rsidRDefault="009049A6">
            <w:pPr>
              <w:pStyle w:val="reporttable"/>
              <w:keepNext w:val="0"/>
              <w:keepLines w:val="0"/>
              <w:ind w:left="1134"/>
              <w:rPr>
                <w:sz w:val="21"/>
              </w:rPr>
            </w:pPr>
            <w:r>
              <w:t>Outstation Password C</w:t>
            </w:r>
          </w:p>
          <w:p w:rsidR="000A157B" w:rsidRDefault="009049A6">
            <w:pPr>
              <w:pStyle w:val="reporttable"/>
              <w:keepNext w:val="0"/>
              <w:keepLines w:val="0"/>
              <w:ind w:left="1134"/>
              <w:rPr>
                <w:sz w:val="21"/>
              </w:rPr>
            </w:pPr>
            <w:r>
              <w:t>Communications Address</w:t>
            </w:r>
          </w:p>
          <w:p w:rsidR="000A157B" w:rsidRDefault="009049A6">
            <w:pPr>
              <w:pStyle w:val="reporttable"/>
              <w:keepNext w:val="0"/>
              <w:keepLines w:val="0"/>
              <w:ind w:left="1134"/>
              <w:rPr>
                <w:sz w:val="21"/>
              </w:rPr>
            </w:pPr>
            <w:r>
              <w:t>Baud Rate</w:t>
            </w:r>
          </w:p>
          <w:p w:rsidR="000A157B" w:rsidRDefault="009049A6">
            <w:pPr>
              <w:pStyle w:val="reporttable"/>
              <w:keepNext w:val="0"/>
              <w:keepLines w:val="0"/>
              <w:ind w:left="1134"/>
              <w:rPr>
                <w:sz w:val="21"/>
              </w:rPr>
            </w:pPr>
            <w:r>
              <w:t>Previous Metering System Identifier</w:t>
            </w:r>
          </w:p>
          <w:p w:rsidR="000A157B" w:rsidRDefault="009049A6">
            <w:pPr>
              <w:pStyle w:val="reporttable"/>
              <w:keepNext w:val="0"/>
              <w:keepLines w:val="0"/>
              <w:ind w:left="1134"/>
            </w:pPr>
            <w:r>
              <w:t>Previous Outstation Id</w:t>
            </w:r>
          </w:p>
          <w:p w:rsidR="000A157B" w:rsidRDefault="000A157B">
            <w:pPr>
              <w:pStyle w:val="reporttable"/>
              <w:keepNext w:val="0"/>
              <w:keepLines w:val="0"/>
              <w:ind w:left="1134"/>
            </w:pPr>
          </w:p>
          <w:p w:rsidR="000A157B" w:rsidRDefault="009049A6">
            <w:pPr>
              <w:pStyle w:val="reporttable"/>
              <w:keepNext w:val="0"/>
              <w:keepLines w:val="0"/>
              <w:ind w:left="1701"/>
            </w:pPr>
            <w:r>
              <w:rPr>
                <w:u w:val="single"/>
              </w:rPr>
              <w:t>Outstation Channel</w:t>
            </w:r>
          </w:p>
          <w:p w:rsidR="000A157B" w:rsidRDefault="009049A6">
            <w:pPr>
              <w:pStyle w:val="reporttable"/>
              <w:keepNext w:val="0"/>
              <w:keepLines w:val="0"/>
              <w:ind w:left="1701"/>
              <w:rPr>
                <w:sz w:val="21"/>
              </w:rPr>
            </w:pPr>
            <w:r>
              <w:t>Outstation Id</w:t>
            </w:r>
          </w:p>
          <w:p w:rsidR="000A157B" w:rsidRDefault="009049A6">
            <w:pPr>
              <w:pStyle w:val="reporttable"/>
              <w:keepNext w:val="0"/>
              <w:keepLines w:val="0"/>
              <w:ind w:left="1701"/>
            </w:pPr>
            <w:r>
              <w:t>Outstation Channel Number</w:t>
            </w:r>
          </w:p>
          <w:p w:rsidR="000A157B" w:rsidRDefault="009049A6">
            <w:pPr>
              <w:pStyle w:val="reporttable"/>
              <w:keepNext w:val="0"/>
              <w:keepLines w:val="0"/>
              <w:ind w:left="1701"/>
              <w:rPr>
                <w:sz w:val="21"/>
                <w:lang w:val="de-DE"/>
              </w:rPr>
            </w:pPr>
            <w:r>
              <w:rPr>
                <w:lang w:val="de-DE"/>
              </w:rPr>
              <w:t>Meter Serial Number</w:t>
            </w:r>
          </w:p>
          <w:p w:rsidR="000A157B" w:rsidRDefault="009049A6">
            <w:pPr>
              <w:pStyle w:val="reporttable"/>
              <w:keepNext w:val="0"/>
              <w:keepLines w:val="0"/>
              <w:ind w:left="1701"/>
              <w:rPr>
                <w:lang w:val="de-DE"/>
              </w:rPr>
            </w:pPr>
            <w:r>
              <w:rPr>
                <w:lang w:val="de-DE"/>
              </w:rPr>
              <w:t>Meter Register Id</w:t>
            </w:r>
          </w:p>
          <w:p w:rsidR="000A157B" w:rsidRDefault="009049A6">
            <w:pPr>
              <w:pStyle w:val="reporttable"/>
              <w:keepNext w:val="0"/>
              <w:keepLines w:val="0"/>
              <w:ind w:left="1701"/>
              <w:rPr>
                <w:sz w:val="21"/>
              </w:rPr>
            </w:pPr>
            <w:r>
              <w:t xml:space="preserve">Outstation Channel Precedence (Primary, Secondary, Tertiary </w:t>
            </w:r>
            <w:r w:rsidR="00E675CB">
              <w:t>etc.</w:t>
            </w:r>
            <w:r>
              <w:t>)</w:t>
            </w:r>
          </w:p>
          <w:p w:rsidR="000A157B" w:rsidRDefault="009049A6">
            <w:pPr>
              <w:pStyle w:val="reporttable"/>
              <w:keepNext w:val="0"/>
              <w:keepLines w:val="0"/>
              <w:ind w:left="1701"/>
            </w:pPr>
            <w:r>
              <w:t>Pulse Multiplier</w:t>
            </w:r>
          </w:p>
          <w:p w:rsidR="000A157B" w:rsidRDefault="009049A6">
            <w:pPr>
              <w:pStyle w:val="reporttable"/>
              <w:keepNext w:val="0"/>
              <w:keepLines w:val="0"/>
              <w:ind w:left="1701"/>
              <w:rPr>
                <w:b/>
                <w:sz w:val="25"/>
              </w:rPr>
            </w:pPr>
            <w:r>
              <w:t>Outstation Channel Multiplier</w:t>
            </w:r>
          </w:p>
          <w:p w:rsidR="000A157B" w:rsidRDefault="009049A6">
            <w:pPr>
              <w:pStyle w:val="reporttable"/>
              <w:keepNext w:val="0"/>
              <w:keepLines w:val="0"/>
              <w:ind w:left="1701"/>
              <w:rPr>
                <w:b/>
                <w:sz w:val="25"/>
              </w:rPr>
            </w:pPr>
            <w:r>
              <w:t>Minimum MWh Value</w:t>
            </w:r>
          </w:p>
          <w:p w:rsidR="000A157B" w:rsidRDefault="009049A6">
            <w:pPr>
              <w:pStyle w:val="reporttable"/>
              <w:keepNext w:val="0"/>
              <w:keepLines w:val="0"/>
              <w:ind w:left="1701"/>
            </w:pPr>
            <w:r>
              <w:t>Maximum MWh Value</w:t>
            </w:r>
          </w:p>
          <w:p w:rsidR="000A157B" w:rsidRDefault="000A157B">
            <w:pPr>
              <w:pStyle w:val="reporttable"/>
              <w:keepNext w:val="0"/>
              <w:keepLines w:val="0"/>
              <w:ind w:left="1134"/>
              <w:rPr>
                <w:sz w:val="21"/>
              </w:rPr>
            </w:pPr>
          </w:p>
          <w:p w:rsidR="000A157B" w:rsidRDefault="009049A6">
            <w:pPr>
              <w:pStyle w:val="reporttable"/>
              <w:keepNext w:val="0"/>
              <w:keepLines w:val="0"/>
              <w:ind w:left="1134"/>
              <w:rPr>
                <w:sz w:val="21"/>
              </w:rPr>
            </w:pPr>
            <w:r>
              <w:rPr>
                <w:color w:val="000000"/>
                <w:u w:val="single"/>
              </w:rPr>
              <w:t>Physical Meter Details</w:t>
            </w:r>
          </w:p>
          <w:p w:rsidR="000A157B" w:rsidRDefault="009049A6">
            <w:pPr>
              <w:pStyle w:val="reporttable"/>
              <w:keepNext w:val="0"/>
              <w:keepLines w:val="0"/>
              <w:ind w:left="1134"/>
              <w:rPr>
                <w:sz w:val="21"/>
              </w:rPr>
            </w:pPr>
            <w:r>
              <w:t>Meter Serial Number</w:t>
            </w:r>
          </w:p>
          <w:p w:rsidR="000A157B" w:rsidRDefault="009049A6">
            <w:pPr>
              <w:pStyle w:val="reporttable"/>
              <w:keepNext w:val="0"/>
              <w:keepLines w:val="0"/>
              <w:ind w:left="1134"/>
            </w:pPr>
            <w:r>
              <w:t>Manufacturers Make &amp; Type</w:t>
            </w:r>
          </w:p>
          <w:p w:rsidR="000A157B" w:rsidRDefault="009049A6">
            <w:pPr>
              <w:pStyle w:val="reporttable"/>
              <w:keepNext w:val="0"/>
              <w:keepLines w:val="0"/>
              <w:ind w:left="1111"/>
              <w:rPr>
                <w:sz w:val="21"/>
              </w:rPr>
            </w:pPr>
            <w:r>
              <w:t>Meter Current Rating</w:t>
            </w:r>
            <w:r>
              <w:rPr>
                <w:sz w:val="21"/>
              </w:rPr>
              <w:t xml:space="preserve"> </w:t>
            </w:r>
          </w:p>
          <w:p w:rsidR="000A157B" w:rsidRDefault="009049A6">
            <w:pPr>
              <w:pStyle w:val="reporttable"/>
              <w:keepNext w:val="0"/>
              <w:keepLines w:val="0"/>
              <w:ind w:left="1111"/>
            </w:pPr>
            <w:r>
              <w:t>Meter Code of  Practice</w:t>
            </w:r>
          </w:p>
          <w:p w:rsidR="000A157B" w:rsidRDefault="009049A6">
            <w:pPr>
              <w:pStyle w:val="reporttable"/>
              <w:keepNext w:val="0"/>
              <w:keepLines w:val="0"/>
              <w:ind w:left="1111"/>
            </w:pPr>
            <w:r>
              <w:t>VT Ratio</w:t>
            </w:r>
          </w:p>
          <w:p w:rsidR="000A157B" w:rsidRDefault="009049A6">
            <w:pPr>
              <w:pStyle w:val="reporttable"/>
              <w:keepNext w:val="0"/>
              <w:keepLines w:val="0"/>
              <w:ind w:left="1111"/>
              <w:rPr>
                <w:sz w:val="21"/>
              </w:rPr>
            </w:pPr>
            <w:r>
              <w:t>CT Ratio</w:t>
            </w:r>
          </w:p>
          <w:p w:rsidR="000A157B" w:rsidRDefault="009049A6">
            <w:pPr>
              <w:pStyle w:val="reporttable"/>
              <w:keepNext w:val="0"/>
              <w:keepLines w:val="0"/>
              <w:ind w:left="1111"/>
              <w:rPr>
                <w:sz w:val="21"/>
              </w:rPr>
            </w:pPr>
            <w:r>
              <w:t>System Voltage</w:t>
            </w:r>
          </w:p>
          <w:p w:rsidR="000A157B" w:rsidRDefault="009049A6">
            <w:pPr>
              <w:pStyle w:val="reporttable"/>
              <w:keepNext w:val="0"/>
              <w:keepLines w:val="0"/>
              <w:ind w:left="1111"/>
            </w:pPr>
            <w:r>
              <w:t>Number of Phases</w:t>
            </w:r>
          </w:p>
          <w:p w:rsidR="000A157B" w:rsidRDefault="000A157B">
            <w:pPr>
              <w:pStyle w:val="reporttable"/>
              <w:keepNext w:val="0"/>
              <w:keepLines w:val="0"/>
              <w:ind w:left="567"/>
              <w:rPr>
                <w:sz w:val="21"/>
              </w:rPr>
            </w:pPr>
          </w:p>
          <w:p w:rsidR="000A157B" w:rsidRDefault="009049A6">
            <w:pPr>
              <w:pStyle w:val="reporttable"/>
              <w:keepNext w:val="0"/>
              <w:keepLines w:val="0"/>
              <w:ind w:left="1701"/>
              <w:rPr>
                <w:sz w:val="21"/>
                <w:lang w:val="de-DE"/>
              </w:rPr>
            </w:pPr>
            <w:r>
              <w:rPr>
                <w:color w:val="000000"/>
                <w:u w:val="single"/>
                <w:lang w:val="de-DE"/>
              </w:rPr>
              <w:t>Meter Register Details</w:t>
            </w:r>
          </w:p>
          <w:p w:rsidR="000A157B" w:rsidRDefault="009049A6">
            <w:pPr>
              <w:pStyle w:val="reporttable"/>
              <w:keepNext w:val="0"/>
              <w:keepLines w:val="0"/>
              <w:ind w:left="1701"/>
              <w:rPr>
                <w:sz w:val="21"/>
                <w:lang w:val="de-DE"/>
              </w:rPr>
            </w:pPr>
            <w:r>
              <w:rPr>
                <w:lang w:val="de-DE"/>
              </w:rPr>
              <w:t>Meter Register Id</w:t>
            </w:r>
          </w:p>
          <w:p w:rsidR="000A157B" w:rsidRDefault="009049A6">
            <w:pPr>
              <w:pStyle w:val="reporttable"/>
              <w:keepNext w:val="0"/>
              <w:keepLines w:val="0"/>
              <w:ind w:left="1701"/>
              <w:rPr>
                <w:sz w:val="22"/>
              </w:rPr>
            </w:pPr>
            <w:r>
              <w:t>Meter Register Multiplier</w:t>
            </w:r>
          </w:p>
          <w:p w:rsidR="000A157B" w:rsidRDefault="009049A6">
            <w:pPr>
              <w:pStyle w:val="reporttable"/>
              <w:keepNext w:val="0"/>
              <w:keepLines w:val="0"/>
              <w:ind w:left="1701"/>
              <w:rPr>
                <w:sz w:val="22"/>
              </w:rPr>
            </w:pPr>
            <w:r>
              <w:t>Measurement Quantity Id</w:t>
            </w:r>
          </w:p>
          <w:p w:rsidR="000A157B" w:rsidRDefault="009049A6">
            <w:pPr>
              <w:pStyle w:val="reporttable"/>
              <w:keepNext w:val="0"/>
              <w:keepLines w:val="0"/>
              <w:ind w:left="1701"/>
            </w:pPr>
            <w:r>
              <w:t>Metering Subsystem Id (for Main channels only)</w:t>
            </w:r>
          </w:p>
          <w:p w:rsidR="000A157B" w:rsidRDefault="009049A6">
            <w:pPr>
              <w:pStyle w:val="reporttable"/>
              <w:keepNext w:val="0"/>
              <w:keepLines w:val="0"/>
              <w:ind w:left="1701"/>
              <w:rPr>
                <w:sz w:val="21"/>
              </w:rPr>
            </w:pPr>
            <w:r>
              <w:t>Number of Register Digits</w:t>
            </w:r>
          </w:p>
          <w:p w:rsidR="000A157B" w:rsidRDefault="009049A6">
            <w:pPr>
              <w:pStyle w:val="reporttable"/>
              <w:keepNext w:val="0"/>
              <w:keepLines w:val="0"/>
              <w:ind w:left="1701"/>
              <w:rPr>
                <w:sz w:val="21"/>
              </w:rPr>
            </w:pPr>
            <w:r>
              <w:t>Associated Meter Id (for Check channels pointing to a Main)</w:t>
            </w:r>
          </w:p>
          <w:p w:rsidR="000A157B" w:rsidRDefault="009049A6">
            <w:pPr>
              <w:pStyle w:val="reporttable"/>
              <w:keepNext w:val="0"/>
              <w:keepLines w:val="0"/>
              <w:ind w:left="1701"/>
            </w:pPr>
            <w:r>
              <w:t xml:space="preserve">Associated Meter Register  Id (for Check channels pointing to a Main) </w:t>
            </w:r>
          </w:p>
          <w:p w:rsidR="000A157B" w:rsidRDefault="000A157B">
            <w:pPr>
              <w:pStyle w:val="reporttable"/>
              <w:keepNext w:val="0"/>
              <w:keepLines w:val="0"/>
            </w:pPr>
          </w:p>
          <w:p w:rsidR="000A157B" w:rsidRDefault="009049A6">
            <w:pPr>
              <w:pStyle w:val="reporttable"/>
              <w:keepNext w:val="0"/>
              <w:keepLines w:val="0"/>
              <w:ind w:left="318"/>
            </w:pPr>
            <w:r>
              <w:t>Metering Subsystem Id is an identifier associated with Main channels, for the purpose of referencing filtered measurement quantities within aggregation rules supplied by a BSC Party via CDCA-I001.</w:t>
            </w:r>
          </w:p>
          <w:p w:rsidR="000A157B" w:rsidRDefault="000A157B">
            <w:pPr>
              <w:pStyle w:val="reporttable"/>
              <w:keepNext w:val="0"/>
              <w:keepLines w:val="0"/>
              <w:ind w:left="318"/>
            </w:pPr>
          </w:p>
          <w:p w:rsidR="000A157B" w:rsidRDefault="009049A6">
            <w:pPr>
              <w:pStyle w:val="reporttable"/>
              <w:keepNext w:val="0"/>
              <w:keepLines w:val="0"/>
              <w:ind w:left="318"/>
            </w:pPr>
            <w:r>
              <w:t>Other data required by CDCA may include schematics and network diagrams from MOAs or Registrants in order to support validation of meter technical data.</w:t>
            </w:r>
          </w:p>
          <w:p w:rsidR="000A157B" w:rsidRDefault="000A157B">
            <w:pPr>
              <w:pStyle w:val="reporttable"/>
              <w:keepNext w:val="0"/>
              <w:keepLines w:val="0"/>
              <w:ind w:left="318"/>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9049A6">
            <w:pPr>
              <w:pStyle w:val="reporttable"/>
              <w:keepNext w:val="0"/>
              <w:keepLines w:val="0"/>
            </w:pPr>
            <w:r>
              <w:rPr>
                <w:rFonts w:cs="Arial"/>
                <w:szCs w:val="18"/>
                <w:lang w:eastAsia="en-GB"/>
              </w:rPr>
              <w:t xml:space="preserve"> </w:t>
            </w:r>
          </w:p>
        </w:tc>
      </w:tr>
    </w:tbl>
    <w:p w:rsidR="000A157B" w:rsidRDefault="000A157B">
      <w:bookmarkStart w:id="6141" w:name="_Toc473612390"/>
      <w:bookmarkStart w:id="6142" w:name="_Toc253470694"/>
      <w:bookmarkStart w:id="6143" w:name="_Toc306188167"/>
      <w:bookmarkStart w:id="6144" w:name="_Toc490548829"/>
    </w:p>
    <w:p w:rsidR="000A157B" w:rsidRDefault="009049A6" w:rsidP="00257D08">
      <w:pPr>
        <w:pStyle w:val="Heading2"/>
      </w:pPr>
      <w:bookmarkStart w:id="6145" w:name="_Toc519167633"/>
      <w:bookmarkStart w:id="6146" w:name="_Toc528309029"/>
      <w:bookmarkStart w:id="6147" w:name="_Toc531253214"/>
      <w:bookmarkStart w:id="6148" w:name="_Toc533073464"/>
      <w:bookmarkStart w:id="6149" w:name="_Toc2584680"/>
      <w:bookmarkStart w:id="6150" w:name="_Toc2776010"/>
      <w:r>
        <w:t>CDCA-I004: (output) Notify New Meter Protocol</w:t>
      </w:r>
      <w:bookmarkEnd w:id="6141"/>
      <w:bookmarkEnd w:id="6142"/>
      <w:bookmarkEnd w:id="6143"/>
      <w:bookmarkEnd w:id="6144"/>
      <w:bookmarkEnd w:id="6145"/>
      <w:bookmarkEnd w:id="6146"/>
      <w:bookmarkEnd w:id="6147"/>
      <w:bookmarkEnd w:id="6148"/>
      <w:bookmarkEnd w:id="6149"/>
      <w:bookmarkEnd w:id="615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CDCA-I004</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Notify New Meter Protocol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6.1-4</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Manual </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One or two per year</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CDCA will inform all MOAs registered with the CRA of any newly approved protocol within seven days of approval;</w:t>
            </w:r>
          </w:p>
          <w:p w:rsidR="000A157B" w:rsidRDefault="000A157B">
            <w:pPr>
              <w:pStyle w:val="reporttable"/>
              <w:keepNext w:val="0"/>
              <w:keepLines w:val="0"/>
            </w:pPr>
          </w:p>
          <w:p w:rsidR="000A157B" w:rsidRDefault="009049A6">
            <w:pPr>
              <w:pStyle w:val="reporttable"/>
              <w:keepNext w:val="0"/>
              <w:keepLines w:val="0"/>
            </w:pPr>
            <w:r>
              <w:t>The data will include</w:t>
            </w:r>
          </w:p>
          <w:p w:rsidR="000A157B" w:rsidRDefault="009049A6">
            <w:pPr>
              <w:pStyle w:val="reporttable"/>
              <w:keepNext w:val="0"/>
              <w:keepLines w:val="0"/>
            </w:pPr>
            <w:r>
              <w:tab/>
              <w:t>protocol name</w:t>
            </w:r>
          </w:p>
          <w:p w:rsidR="000A157B" w:rsidRDefault="009049A6">
            <w:pPr>
              <w:pStyle w:val="reporttable"/>
              <w:keepNext w:val="0"/>
              <w:keepLines w:val="0"/>
            </w:pPr>
            <w:r>
              <w:tab/>
              <w:t>effective from date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151" w:name="_Toc476395529"/>
      <w:bookmarkStart w:id="6152" w:name="_Toc253470695"/>
      <w:bookmarkStart w:id="6153" w:name="_Toc306188168"/>
      <w:bookmarkStart w:id="6154" w:name="_Toc490548830"/>
      <w:bookmarkStart w:id="6155" w:name="_Toc473612391"/>
    </w:p>
    <w:p w:rsidR="000A157B" w:rsidRDefault="009049A6" w:rsidP="00257D08">
      <w:pPr>
        <w:pStyle w:val="Heading2"/>
      </w:pPr>
      <w:bookmarkStart w:id="6156" w:name="_Toc519167634"/>
      <w:bookmarkStart w:id="6157" w:name="_Toc528309030"/>
      <w:bookmarkStart w:id="6158" w:name="_Toc531253215"/>
      <w:bookmarkStart w:id="6159" w:name="_Toc533073465"/>
      <w:bookmarkStart w:id="6160" w:name="_Toc2584681"/>
      <w:bookmarkStart w:id="6161" w:name="_Toc2776011"/>
      <w:r>
        <w:t>CDCA-I005: (input) Load New Meter Protocol</w:t>
      </w:r>
      <w:bookmarkEnd w:id="6151"/>
      <w:bookmarkEnd w:id="6152"/>
      <w:bookmarkEnd w:id="6153"/>
      <w:bookmarkEnd w:id="6154"/>
      <w:bookmarkEnd w:id="6156"/>
      <w:bookmarkEnd w:id="6157"/>
      <w:bookmarkEnd w:id="6158"/>
      <w:bookmarkEnd w:id="6159"/>
      <w:bookmarkEnd w:id="6160"/>
      <w:bookmarkEnd w:id="616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CDCA-I005</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MOA or Protocol Provider</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Load New Meter Protocol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6.1-4,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Manual, by  email, letter or fax </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0A157B">
            <w:pPr>
              <w:pStyle w:val="reporttable"/>
              <w:keepNext w:val="0"/>
              <w:keepLines w:val="0"/>
            </w:pP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One or two per  year</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CDCA receives notifications of newly approved protocols from an MOA or other Protocol Provider, so that the protocol can be loaded onto its data collection systems, such that data can be collected from the meter.</w:t>
            </w:r>
          </w:p>
          <w:p w:rsidR="000A157B" w:rsidRDefault="000A157B">
            <w:pPr>
              <w:pStyle w:val="reporttable"/>
              <w:keepNext w:val="0"/>
              <w:keepLines w:val="0"/>
            </w:pPr>
          </w:p>
          <w:p w:rsidR="000A157B" w:rsidRDefault="009049A6">
            <w:pPr>
              <w:pStyle w:val="reporttable"/>
              <w:keepNext w:val="0"/>
              <w:keepLines w:val="0"/>
            </w:pPr>
            <w:r>
              <w:t>Details of the interface depend on the data capture device used. This is likely to be MV-90.</w:t>
            </w:r>
          </w:p>
          <w:p w:rsidR="000A157B" w:rsidRDefault="000A157B">
            <w:pPr>
              <w:pStyle w:val="reporttable"/>
              <w:keepNext w:val="0"/>
              <w:keepLines w:val="0"/>
            </w:pPr>
          </w:p>
          <w:p w:rsidR="000A157B" w:rsidRDefault="009049A6">
            <w:pPr>
              <w:pStyle w:val="reporttable"/>
              <w:keepNext w:val="0"/>
              <w:keepLines w:val="0"/>
            </w:pPr>
            <w:r>
              <w:t>The CDCA shall be responsible for procuring whatever translation interface modules or other device drivers necessary to allow the data capture device to remotely interrogate the metering equipment.</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9049A6">
            <w:pPr>
              <w:pStyle w:val="reporttable"/>
              <w:keepNext w:val="0"/>
              <w:keepLines w:val="0"/>
              <w:rPr>
                <w:b/>
                <w:i/>
              </w:rPr>
            </w:pPr>
            <w:r>
              <w:t>A flow description is not provided for this interface, as different protocols will be provided.</w:t>
            </w:r>
          </w:p>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162" w:name="_Toc253470696"/>
      <w:bookmarkStart w:id="6163" w:name="_Toc306188169"/>
      <w:bookmarkStart w:id="6164" w:name="_Toc490548831"/>
    </w:p>
    <w:p w:rsidR="000A157B" w:rsidRDefault="009049A6" w:rsidP="00257D08">
      <w:pPr>
        <w:pStyle w:val="Heading2"/>
      </w:pPr>
      <w:bookmarkStart w:id="6165" w:name="_Toc519167635"/>
      <w:bookmarkStart w:id="6166" w:name="_Toc528309031"/>
      <w:bookmarkStart w:id="6167" w:name="_Toc531253216"/>
      <w:bookmarkStart w:id="6168" w:name="_Toc533073466"/>
      <w:bookmarkStart w:id="6169" w:name="_Toc2584682"/>
      <w:bookmarkStart w:id="6170" w:name="_Toc2776012"/>
      <w:r>
        <w:t>CDCA-I006: (output) Meter Data for Proving Test</w:t>
      </w:r>
      <w:bookmarkEnd w:id="6155"/>
      <w:bookmarkEnd w:id="6162"/>
      <w:bookmarkEnd w:id="6163"/>
      <w:bookmarkEnd w:id="6164"/>
      <w:bookmarkEnd w:id="6165"/>
      <w:bookmarkEnd w:id="6166"/>
      <w:bookmarkEnd w:id="6167"/>
      <w:bookmarkEnd w:id="6168"/>
      <w:bookmarkEnd w:id="6169"/>
      <w:bookmarkEnd w:id="617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CDCA-I006</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Meter Data for Proving Test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7.2</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Manual </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In the process of proving tests for meter data collection, the CDCA transfers the test data received to the relevant MOA responsible for that Metering System for validation of accuracy.</w:t>
            </w:r>
          </w:p>
          <w:p w:rsidR="000A157B" w:rsidRDefault="000A157B">
            <w:pPr>
              <w:pStyle w:val="reporttable"/>
              <w:keepNext w:val="0"/>
              <w:keepLines w:val="0"/>
            </w:pPr>
          </w:p>
          <w:p w:rsidR="000A157B" w:rsidRDefault="009049A6">
            <w:pPr>
              <w:pStyle w:val="reporttable"/>
              <w:keepNext w:val="0"/>
              <w:keepLines w:val="0"/>
            </w:pPr>
            <w:r>
              <w:t>The data content will be a subset of CDCA-I008</w:t>
            </w: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171" w:name="_Toc473612392"/>
      <w:bookmarkStart w:id="6172" w:name="_Toc253470697"/>
      <w:bookmarkStart w:id="6173" w:name="_Toc306188170"/>
      <w:bookmarkStart w:id="6174" w:name="_Toc490548832"/>
    </w:p>
    <w:p w:rsidR="000A157B" w:rsidRDefault="009049A6" w:rsidP="00257D08">
      <w:pPr>
        <w:pStyle w:val="Heading2"/>
      </w:pPr>
      <w:bookmarkStart w:id="6175" w:name="_Toc519167636"/>
      <w:bookmarkStart w:id="6176" w:name="_Toc528309032"/>
      <w:bookmarkStart w:id="6177" w:name="_Toc531253217"/>
      <w:bookmarkStart w:id="6178" w:name="_Toc533073467"/>
      <w:bookmarkStart w:id="6179" w:name="_Toc2584683"/>
      <w:bookmarkStart w:id="6180" w:name="_Toc2776013"/>
      <w:r>
        <w:t>CDCA-I007: (output) Proving Test Report/Exceptions</w:t>
      </w:r>
      <w:bookmarkEnd w:id="6171"/>
      <w:bookmarkEnd w:id="6172"/>
      <w:bookmarkEnd w:id="6173"/>
      <w:bookmarkEnd w:id="6174"/>
      <w:bookmarkEnd w:id="6175"/>
      <w:bookmarkEnd w:id="6176"/>
      <w:bookmarkEnd w:id="6177"/>
      <w:bookmarkEnd w:id="6178"/>
      <w:bookmarkEnd w:id="6179"/>
      <w:bookmarkEnd w:id="618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CDCA-I007</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MOA, 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Proving Test Report/Exceptions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7.6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In the process of proving tests for meter data collection, the CDCA reports any proving, validation and communications errors associated with any Metering System to the relevant MOA. and a duplicate report to the registrant BSC Party.</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181" w:name="_Toc473612393"/>
      <w:bookmarkStart w:id="6182" w:name="_Toc253470698"/>
      <w:bookmarkStart w:id="6183" w:name="_Toc306188171"/>
      <w:bookmarkStart w:id="6184" w:name="_Toc490548833"/>
    </w:p>
    <w:p w:rsidR="000A157B" w:rsidRDefault="009049A6" w:rsidP="00257D08">
      <w:pPr>
        <w:pStyle w:val="Heading2"/>
      </w:pPr>
      <w:bookmarkStart w:id="6185" w:name="_Toc519167637"/>
      <w:bookmarkStart w:id="6186" w:name="_Toc528309033"/>
      <w:bookmarkStart w:id="6187" w:name="_Toc531253218"/>
      <w:bookmarkStart w:id="6188" w:name="_Toc533073468"/>
      <w:bookmarkStart w:id="6189" w:name="_Toc2584684"/>
      <w:bookmarkStart w:id="6190" w:name="_Toc2776014"/>
      <w:r>
        <w:t>CDCA-I008: (input) Obtain metered data from metering systems</w:t>
      </w:r>
      <w:bookmarkEnd w:id="6181"/>
      <w:bookmarkEnd w:id="6182"/>
      <w:bookmarkEnd w:id="6183"/>
      <w:bookmarkEnd w:id="6184"/>
      <w:bookmarkEnd w:id="6185"/>
      <w:bookmarkEnd w:id="6186"/>
      <w:bookmarkEnd w:id="6187"/>
      <w:bookmarkEnd w:id="6188"/>
      <w:bookmarkEnd w:id="6189"/>
      <w:bookmarkEnd w:id="619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CDCA-I008</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Physical meters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Obtain metered data from metering systems </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8.1- 8.4, 8.7</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Meter System interface</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Daily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1100 - 5000 per day</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CDCA collects meter period data remotely over a communications link, via a data capture device (MV-90).</w:t>
            </w:r>
          </w:p>
          <w:p w:rsidR="000A157B" w:rsidRDefault="000A157B">
            <w:pPr>
              <w:pStyle w:val="reporttable"/>
              <w:keepNext w:val="0"/>
              <w:keepLines w:val="0"/>
            </w:pPr>
          </w:p>
          <w:p w:rsidR="000A157B" w:rsidRDefault="009049A6">
            <w:pPr>
              <w:pStyle w:val="reporttable"/>
              <w:keepNext w:val="0"/>
              <w:keepLines w:val="0"/>
            </w:pPr>
            <w:r>
              <w:t>For each registered meter the CDCA shall collect and record meter period data as follows:</w:t>
            </w:r>
          </w:p>
          <w:p w:rsidR="000A157B" w:rsidRDefault="009049A6">
            <w:pPr>
              <w:pStyle w:val="reporttable"/>
              <w:keepNext w:val="0"/>
              <w:keepLines w:val="0"/>
            </w:pPr>
            <w:r>
              <w:t>a).</w:t>
            </w:r>
            <w:r>
              <w:tab/>
              <w:t>Export Active Energy;</w:t>
            </w:r>
          </w:p>
          <w:p w:rsidR="000A157B" w:rsidRDefault="009049A6">
            <w:pPr>
              <w:pStyle w:val="reporttable"/>
              <w:keepNext w:val="0"/>
              <w:keepLines w:val="0"/>
            </w:pPr>
            <w:r>
              <w:t>b).</w:t>
            </w:r>
            <w:r>
              <w:tab/>
              <w:t>Import Active Energy;</w:t>
            </w:r>
          </w:p>
          <w:p w:rsidR="000A157B" w:rsidRDefault="009049A6">
            <w:pPr>
              <w:pStyle w:val="reporttable"/>
              <w:keepNext w:val="0"/>
              <w:keepLines w:val="0"/>
            </w:pPr>
            <w:r>
              <w:t>c).</w:t>
            </w:r>
            <w:r>
              <w:tab/>
              <w:t>Export Reactive Energy; and</w:t>
            </w:r>
          </w:p>
          <w:p w:rsidR="000A157B" w:rsidRDefault="009049A6">
            <w:pPr>
              <w:pStyle w:val="reporttable"/>
              <w:keepNext w:val="0"/>
              <w:keepLines w:val="0"/>
            </w:pPr>
            <w:r>
              <w:t>d).</w:t>
            </w:r>
            <w:r>
              <w:tab/>
              <w:t>Import Reactive Energy;</w:t>
            </w:r>
          </w:p>
          <w:p w:rsidR="000A157B" w:rsidRDefault="000A157B">
            <w:pPr>
              <w:pStyle w:val="reporttable"/>
              <w:keepNext w:val="0"/>
              <w:keepLines w:val="0"/>
            </w:pPr>
          </w:p>
          <w:p w:rsidR="000A157B" w:rsidRDefault="009049A6">
            <w:pPr>
              <w:pStyle w:val="reporttable"/>
              <w:keepNext w:val="0"/>
              <w:keepLines w:val="0"/>
            </w:pPr>
            <w:r>
              <w:t>The CDCA shall collect meter period data relating all Main and Check meters, and/or the corresponding data collector outstation registers, where installed and operational, and which are used for settlement purposes.</w:t>
            </w:r>
          </w:p>
          <w:p w:rsidR="000A157B" w:rsidRDefault="000A157B">
            <w:pPr>
              <w:pStyle w:val="reporttable"/>
              <w:keepNext w:val="0"/>
              <w:keepLines w:val="0"/>
            </w:pPr>
          </w:p>
          <w:p w:rsidR="000A157B" w:rsidRDefault="009049A6">
            <w:pPr>
              <w:pStyle w:val="reporttable"/>
              <w:keepNext w:val="0"/>
              <w:keepLines w:val="0"/>
            </w:pPr>
            <w:r>
              <w:t xml:space="preserve">The CDCA shall record and store all meter period data collected from Metering Systems. The data items recorded and stored shall include, but not be limited to the following:- </w:t>
            </w:r>
          </w:p>
          <w:p w:rsidR="000A157B" w:rsidRDefault="000A157B">
            <w:pPr>
              <w:pStyle w:val="reporttable"/>
              <w:keepNext w:val="0"/>
              <w:keepLines w:val="0"/>
            </w:pPr>
          </w:p>
          <w:p w:rsidR="000A157B" w:rsidRDefault="009049A6">
            <w:pPr>
              <w:pStyle w:val="reporttable"/>
              <w:keepNext w:val="0"/>
              <w:keepLines w:val="0"/>
              <w:ind w:left="567"/>
            </w:pPr>
            <w:r>
              <w:t>Date and Time of Reading</w:t>
            </w:r>
          </w:p>
          <w:p w:rsidR="000A157B" w:rsidRDefault="009049A6">
            <w:pPr>
              <w:pStyle w:val="reporttable"/>
              <w:keepNext w:val="0"/>
              <w:keepLines w:val="0"/>
              <w:ind w:left="544"/>
            </w:pPr>
            <w:r>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Measurement Quantity (Active Import , Active Export, Reactive Import, or Reactive Export)</w:t>
            </w:r>
          </w:p>
          <w:p w:rsidR="000A157B" w:rsidRDefault="009049A6">
            <w:pPr>
              <w:pStyle w:val="reporttable"/>
              <w:keepNext w:val="0"/>
              <w:keepLines w:val="0"/>
              <w:ind w:left="2268"/>
            </w:pPr>
            <w:r>
              <w:t>Main/Check Indicator</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529"/>
            </w:pPr>
            <w:r>
              <w:t>Meter Reading Volume</w:t>
            </w:r>
          </w:p>
          <w:p w:rsidR="000A157B" w:rsidRDefault="009049A6">
            <w:pPr>
              <w:pStyle w:val="reporttable"/>
              <w:keepNext w:val="0"/>
              <w:keepLines w:val="0"/>
              <w:ind w:left="1701"/>
            </w:pPr>
            <w:r>
              <w:tab/>
            </w:r>
            <w:r>
              <w:tab/>
              <w:t>Meter Reading Status</w:t>
            </w:r>
          </w:p>
          <w:p w:rsidR="000A157B" w:rsidRDefault="000A157B">
            <w:pPr>
              <w:pStyle w:val="reporttable"/>
              <w:keepNext w:val="0"/>
              <w:keepLines w:val="0"/>
            </w:pPr>
          </w:p>
          <w:p w:rsidR="000A157B" w:rsidRDefault="009049A6">
            <w:pPr>
              <w:pStyle w:val="reporttable"/>
              <w:keepNext w:val="0"/>
              <w:keepLines w:val="0"/>
            </w:pPr>
            <w:r>
              <w:t>Meter Reading Status can be one of:</w:t>
            </w:r>
          </w:p>
          <w:p w:rsidR="000A157B" w:rsidRDefault="009049A6">
            <w:pPr>
              <w:pStyle w:val="reporttable"/>
              <w:keepNext w:val="0"/>
              <w:keepLines w:val="0"/>
            </w:pPr>
            <w:r>
              <w:t>A - Valid meter data</w:t>
            </w:r>
          </w:p>
          <w:p w:rsidR="000A157B" w:rsidRDefault="009049A6">
            <w:pPr>
              <w:pStyle w:val="reporttable"/>
              <w:keepNext w:val="0"/>
              <w:keepLines w:val="0"/>
            </w:pPr>
            <w:r>
              <w:t>B - Invalid meter data</w:t>
            </w:r>
          </w:p>
          <w:p w:rsidR="000A157B" w:rsidRDefault="009049A6">
            <w:pPr>
              <w:pStyle w:val="reporttable"/>
              <w:keepNext w:val="0"/>
              <w:keepLines w:val="0"/>
            </w:pPr>
            <w:r>
              <w:t xml:space="preserve">C - Unavailable meter data </w:t>
            </w:r>
          </w:p>
          <w:p w:rsidR="000A157B" w:rsidRDefault="000A157B">
            <w:pPr>
              <w:pStyle w:val="reporttable"/>
              <w:keepNext w:val="0"/>
              <w:keepLines w:val="0"/>
            </w:pPr>
          </w:p>
          <w:p w:rsidR="000A157B" w:rsidRDefault="009049A6">
            <w:pPr>
              <w:pStyle w:val="reporttable"/>
              <w:keepNext w:val="0"/>
              <w:keepLines w:val="0"/>
            </w:pPr>
            <w:r>
              <w:t>Note that there may be more than one Check channel for the same Main, for a given Measurement Quantity.</w:t>
            </w:r>
          </w:p>
          <w:p w:rsidR="000A157B" w:rsidRDefault="000A157B">
            <w:pPr>
              <w:pStyle w:val="reporttable"/>
              <w:keepNext w:val="0"/>
              <w:keepLines w:val="0"/>
            </w:pPr>
          </w:p>
          <w:p w:rsidR="000A157B" w:rsidRDefault="009049A6">
            <w:pPr>
              <w:overflowPunct/>
              <w:spacing w:after="0"/>
              <w:ind w:left="0"/>
              <w:jc w:val="left"/>
              <w:textAlignment w:val="auto"/>
              <w:rPr>
                <w:rFonts w:ascii="Arial" w:hAnsi="Arial" w:cs="Arial"/>
                <w:sz w:val="18"/>
                <w:szCs w:val="18"/>
                <w:lang w:eastAsia="en-GB"/>
              </w:rPr>
            </w:pPr>
            <w:r>
              <w:rPr>
                <w:rFonts w:ascii="Arial" w:hAnsi="Arial" w:cs="Arial"/>
                <w:sz w:val="18"/>
                <w:szCs w:val="18"/>
                <w:lang w:eastAsia="en-GB"/>
              </w:rPr>
              <w:t>This flow includes data collection from all metering systems registered with the CRA, including</w:t>
            </w:r>
          </w:p>
          <w:p w:rsidR="000A157B" w:rsidRDefault="009049A6">
            <w:pPr>
              <w:overflowPunct/>
              <w:spacing w:after="0"/>
              <w:ind w:left="0"/>
              <w:jc w:val="left"/>
              <w:textAlignment w:val="auto"/>
              <w:rPr>
                <w:rFonts w:ascii="Arial" w:hAnsi="Arial" w:cs="Arial"/>
                <w:sz w:val="18"/>
                <w:szCs w:val="18"/>
                <w:lang w:eastAsia="en-GB"/>
              </w:rPr>
            </w:pPr>
            <w:r>
              <w:rPr>
                <w:rFonts w:ascii="Arial" w:hAnsi="Arial" w:cs="Arial"/>
                <w:sz w:val="18"/>
                <w:szCs w:val="18"/>
                <w:lang w:eastAsia="en-GB"/>
              </w:rPr>
              <w:t>those associated with both External Interconnectors (points of connection between transmission</w:t>
            </w:r>
          </w:p>
          <w:p w:rsidR="000A157B" w:rsidRDefault="009049A6">
            <w:pPr>
              <w:pStyle w:val="reporttable"/>
              <w:keepNext w:val="0"/>
              <w:keepLines w:val="0"/>
              <w:rPr>
                <w:rFonts w:cs="Arial"/>
                <w:szCs w:val="18"/>
                <w:lang w:eastAsia="en-GB"/>
              </w:rPr>
            </w:pPr>
            <w:r>
              <w:rPr>
                <w:rFonts w:cs="Arial"/>
                <w:szCs w:val="18"/>
                <w:lang w:eastAsia="en-GB"/>
              </w:rPr>
              <w:t>networks) and Internal Interconnectors (points of connection between distribution networks).</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9049A6">
            <w:pPr>
              <w:pStyle w:val="reporttable"/>
              <w:keepNext w:val="0"/>
              <w:keepLines w:val="0"/>
            </w:pPr>
            <w:r>
              <w:t>No physical structure is defined as protocols vary</w:t>
            </w:r>
          </w:p>
        </w:tc>
      </w:tr>
    </w:tbl>
    <w:p w:rsidR="000A157B" w:rsidRDefault="000A157B">
      <w:bookmarkStart w:id="6191" w:name="_Toc473612394"/>
      <w:bookmarkStart w:id="6192" w:name="_Toc253470699"/>
    </w:p>
    <w:p w:rsidR="000A157B" w:rsidRDefault="009049A6" w:rsidP="00257D08">
      <w:pPr>
        <w:pStyle w:val="Heading2"/>
      </w:pPr>
      <w:bookmarkStart w:id="6193" w:name="_Toc306188172"/>
      <w:bookmarkStart w:id="6194" w:name="_Toc490548834"/>
      <w:bookmarkStart w:id="6195" w:name="_Toc519167638"/>
      <w:bookmarkStart w:id="6196" w:name="_Toc528309034"/>
      <w:bookmarkStart w:id="6197" w:name="_Toc531253219"/>
      <w:bookmarkStart w:id="6198" w:name="_Toc533073469"/>
      <w:bookmarkStart w:id="6199" w:name="_Toc2584685"/>
      <w:bookmarkStart w:id="6200" w:name="_Toc2776015"/>
      <w:r>
        <w:t>CDCA-I009: (input) Meter Period Data Collected via Site Visit</w:t>
      </w:r>
      <w:bookmarkEnd w:id="6191"/>
      <w:bookmarkEnd w:id="6192"/>
      <w:bookmarkEnd w:id="6193"/>
      <w:bookmarkEnd w:id="6194"/>
      <w:bookmarkEnd w:id="6195"/>
      <w:bookmarkEnd w:id="6196"/>
      <w:bookmarkEnd w:id="6197"/>
      <w:bookmarkEnd w:id="6198"/>
      <w:bookmarkEnd w:id="6199"/>
      <w:bookmarkEnd w:id="620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CDCA-I009</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Hand Held Device/Data Capture Device (MV-90)</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Meter Period Data Collected via Site Visit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8.5, CP756</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 xml:space="preserve">Manual, by  email, letter or fax </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The CDCA shall make provisions to collect the meter period data manually, by visit to site, where collection of meter period data via a communication link is not possible.</w:t>
            </w:r>
          </w:p>
          <w:p w:rsidR="000A157B" w:rsidRDefault="000A157B">
            <w:pPr>
              <w:pStyle w:val="reporttable"/>
              <w:keepNext w:val="0"/>
              <w:keepLines w:val="0"/>
            </w:pPr>
          </w:p>
          <w:p w:rsidR="000A157B" w:rsidRDefault="009049A6">
            <w:pPr>
              <w:pStyle w:val="reporttable"/>
              <w:keepNext w:val="0"/>
              <w:keepLines w:val="0"/>
            </w:pPr>
            <w:r>
              <w:t xml:space="preserve">Meter data will be collected manually using a Hand Held Device/Data Capture Device (MV-90), and the information collected will then be loaded automatically into CDCA. </w:t>
            </w:r>
          </w:p>
          <w:p w:rsidR="000A157B" w:rsidRDefault="000A157B">
            <w:pPr>
              <w:pStyle w:val="reporttable"/>
              <w:keepNext w:val="0"/>
              <w:keepLines w:val="0"/>
            </w:pPr>
          </w:p>
          <w:p w:rsidR="000A157B" w:rsidRDefault="009049A6">
            <w:pPr>
              <w:pStyle w:val="reporttable"/>
              <w:keepNext w:val="0"/>
              <w:keepLines w:val="0"/>
            </w:pPr>
            <w:r>
              <w:t>The CDCA shall manually collect meter period data relating to all Main and Check meters, and/or the corresponding data collector outstation registers, where installed and operational, and which are used for settlement purposes.</w:t>
            </w:r>
          </w:p>
          <w:p w:rsidR="000A157B" w:rsidRDefault="000A157B">
            <w:pPr>
              <w:pStyle w:val="reporttable"/>
              <w:keepNext w:val="0"/>
              <w:keepLines w:val="0"/>
            </w:pPr>
          </w:p>
          <w:p w:rsidR="000A157B" w:rsidRDefault="009049A6">
            <w:pPr>
              <w:pStyle w:val="reporttable"/>
              <w:keepNext w:val="0"/>
              <w:keepLines w:val="0"/>
            </w:pPr>
            <w:r>
              <w:t>The data items recorded and stored shall include, but not be limited to the following:-</w:t>
            </w:r>
          </w:p>
          <w:p w:rsidR="000A157B" w:rsidRDefault="000A157B">
            <w:pPr>
              <w:pStyle w:val="reporttable"/>
              <w:keepNext w:val="0"/>
              <w:keepLines w:val="0"/>
            </w:pP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1701"/>
            </w:pPr>
            <w:r>
              <w:t>Date and time of Reading</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Measurement Quantity (Active Import , Active Export, Reactive Import, or Reactive Export)</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835"/>
            </w:pPr>
            <w:r>
              <w:t>Meter Reading Volume</w:t>
            </w:r>
          </w:p>
          <w:p w:rsidR="000A157B" w:rsidRDefault="009049A6">
            <w:pPr>
              <w:pStyle w:val="reporttable"/>
              <w:keepNext w:val="0"/>
              <w:keepLines w:val="0"/>
              <w:ind w:left="1701"/>
            </w:pPr>
            <w:r>
              <w:tab/>
            </w:r>
            <w:r>
              <w:tab/>
              <w:t>Meter Reading Status</w:t>
            </w:r>
          </w:p>
          <w:p w:rsidR="000A157B" w:rsidRDefault="000A157B">
            <w:pPr>
              <w:pStyle w:val="reporttable"/>
              <w:keepNext w:val="0"/>
              <w:keepLines w:val="0"/>
            </w:pPr>
          </w:p>
          <w:p w:rsidR="000A157B" w:rsidRDefault="009049A6">
            <w:pPr>
              <w:pStyle w:val="reporttable"/>
              <w:keepNext w:val="0"/>
              <w:keepLines w:val="0"/>
            </w:pPr>
            <w:r>
              <w:t>Meter Reading Status can be one of:</w:t>
            </w:r>
          </w:p>
          <w:p w:rsidR="000A157B" w:rsidRDefault="009049A6">
            <w:pPr>
              <w:pStyle w:val="reporttable"/>
              <w:keepNext w:val="0"/>
              <w:keepLines w:val="0"/>
            </w:pPr>
            <w:r>
              <w:t>A - Valid meter data</w:t>
            </w:r>
          </w:p>
          <w:p w:rsidR="000A157B" w:rsidRDefault="009049A6">
            <w:pPr>
              <w:pStyle w:val="reporttable"/>
              <w:keepNext w:val="0"/>
              <w:keepLines w:val="0"/>
            </w:pPr>
            <w:r>
              <w:t>B - Invalid meter data</w:t>
            </w:r>
          </w:p>
          <w:p w:rsidR="000A157B" w:rsidRDefault="009049A6">
            <w:pPr>
              <w:pStyle w:val="reporttable"/>
              <w:keepNext w:val="0"/>
              <w:keepLines w:val="0"/>
            </w:pPr>
            <w:r>
              <w:t xml:space="preserve">C - Unavailable meter data </w:t>
            </w:r>
          </w:p>
          <w:p w:rsidR="000A157B" w:rsidRDefault="000A157B">
            <w:pPr>
              <w:pStyle w:val="reporttable"/>
              <w:keepNext w:val="0"/>
              <w:keepLines w:val="0"/>
            </w:pPr>
          </w:p>
          <w:p w:rsidR="000A157B" w:rsidRDefault="009049A6">
            <w:pPr>
              <w:pStyle w:val="reporttable"/>
              <w:keepNext w:val="0"/>
              <w:keepLines w:val="0"/>
            </w:pPr>
            <w:r>
              <w:t>Note that there may be more than one Check channel for the same Main, for a given Measurement Quantity.</w:t>
            </w:r>
          </w:p>
          <w:p w:rsidR="000A157B" w:rsidRDefault="000A157B">
            <w:pPr>
              <w:pStyle w:val="reporttable"/>
              <w:keepNext w:val="0"/>
              <w:keepLines w:val="0"/>
              <w:ind w:left="1701"/>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rPr>
          <w:cantSplit/>
        </w:trPr>
        <w:tc>
          <w:tcPr>
            <w:tcW w:w="8222" w:type="dxa"/>
            <w:gridSpan w:val="4"/>
            <w:tcBorders>
              <w:bottom w:val="single" w:sz="12" w:space="0" w:color="000000"/>
            </w:tcBorders>
          </w:tcPr>
          <w:p w:rsidR="000A157B" w:rsidRDefault="000A157B">
            <w:pPr>
              <w:pStyle w:val="reporttable"/>
              <w:keepNext w:val="0"/>
              <w:keepLines w:val="0"/>
            </w:pPr>
          </w:p>
          <w:p w:rsidR="000A157B" w:rsidRDefault="009049A6">
            <w:pPr>
              <w:pStyle w:val="reporttable"/>
              <w:keepNext w:val="0"/>
              <w:keepLines w:val="0"/>
            </w:pPr>
            <w:r>
              <w:t xml:space="preserve">No physical structure is defined as protocols vary </w:t>
            </w:r>
          </w:p>
        </w:tc>
      </w:tr>
    </w:tbl>
    <w:p w:rsidR="000A157B" w:rsidRDefault="000A157B">
      <w:bookmarkStart w:id="6201" w:name="_Toc473612395"/>
      <w:bookmarkStart w:id="6202" w:name="_Toc253470700"/>
    </w:p>
    <w:p w:rsidR="000A157B" w:rsidRDefault="009049A6" w:rsidP="00257D08">
      <w:pPr>
        <w:pStyle w:val="Heading2"/>
      </w:pPr>
      <w:bookmarkStart w:id="6203" w:name="_Toc306188173"/>
      <w:bookmarkStart w:id="6204" w:name="_Toc490548835"/>
      <w:bookmarkStart w:id="6205" w:name="_Toc519167639"/>
      <w:bookmarkStart w:id="6206" w:name="_Toc528309035"/>
      <w:bookmarkStart w:id="6207" w:name="_Toc531253220"/>
      <w:bookmarkStart w:id="6208" w:name="_Toc533073470"/>
      <w:bookmarkStart w:id="6209" w:name="_Toc2584686"/>
      <w:bookmarkStart w:id="6210" w:name="_Toc2776016"/>
      <w:r>
        <w:t>CDCA-I010: (output) Exception report for missing and invalid meter period data</w:t>
      </w:r>
      <w:bookmarkEnd w:id="6201"/>
      <w:bookmarkEnd w:id="6202"/>
      <w:bookmarkEnd w:id="6203"/>
      <w:bookmarkEnd w:id="6204"/>
      <w:bookmarkEnd w:id="6205"/>
      <w:bookmarkEnd w:id="6206"/>
      <w:bookmarkEnd w:id="6207"/>
      <w:bookmarkEnd w:id="6208"/>
      <w:bookmarkEnd w:id="6209"/>
      <w:bookmarkEnd w:id="621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CDCA-I010</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Exception report for missing and invalid meter period data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8.6, 19.2</w:t>
            </w:r>
          </w:p>
          <w:p w:rsidR="000A157B" w:rsidRDefault="009049A6">
            <w:pPr>
              <w:pStyle w:val="reporttable"/>
              <w:keepNext w:val="0"/>
              <w:keepLines w:val="0"/>
            </w:pPr>
            <w:r>
              <w:t>BPM 4.12, CP527</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 xml:space="preserve">Electronic data file transfer </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estimate 50 per day (1%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When meter reading data is either not available for collection or the data is deemed to be invalid, the CDCA  sends exception reports to:</w:t>
            </w:r>
          </w:p>
          <w:p w:rsidR="000A157B" w:rsidRDefault="000A157B">
            <w:pPr>
              <w:pStyle w:val="reporttable"/>
              <w:keepNext w:val="0"/>
              <w:keepLines w:val="0"/>
            </w:pPr>
          </w:p>
          <w:p w:rsidR="000A157B" w:rsidRDefault="009049A6">
            <w:pPr>
              <w:pStyle w:val="reporttable"/>
              <w:keepNext w:val="0"/>
              <w:keepLines w:val="0"/>
            </w:pPr>
            <w:r>
              <w:tab/>
              <w:t xml:space="preserve">The Responsible Party for the Metering System  </w:t>
            </w:r>
          </w:p>
          <w:p w:rsidR="000A157B" w:rsidRDefault="009049A6">
            <w:pPr>
              <w:pStyle w:val="reporttable"/>
              <w:keepNext w:val="0"/>
              <w:keepLines w:val="0"/>
            </w:pPr>
            <w:r>
              <w:tab/>
              <w:t>The MOA operating the Metering System</w:t>
            </w:r>
          </w:p>
          <w:p w:rsidR="000A157B" w:rsidRDefault="009049A6">
            <w:pPr>
              <w:pStyle w:val="reporttable"/>
              <w:keepNext w:val="0"/>
              <w:keepLines w:val="0"/>
            </w:pPr>
            <w:r>
              <w:t xml:space="preserve"> </w:t>
            </w:r>
          </w:p>
          <w:p w:rsidR="000A157B" w:rsidRDefault="009049A6">
            <w:pPr>
              <w:pStyle w:val="reporttable"/>
              <w:keepNext w:val="0"/>
              <w:keepLines w:val="0"/>
            </w:pPr>
            <w:r>
              <w:t xml:space="preserve">For each exception the report will include: </w:t>
            </w:r>
          </w:p>
          <w:p w:rsidR="000A157B" w:rsidRDefault="000A157B">
            <w:pPr>
              <w:pStyle w:val="reporttable"/>
              <w:keepNext w:val="0"/>
              <w:keepLines w:val="0"/>
            </w:pPr>
          </w:p>
          <w:p w:rsidR="000A157B" w:rsidRDefault="009049A6">
            <w:pPr>
              <w:pStyle w:val="reporttable"/>
              <w:keepNext w:val="0"/>
              <w:keepLines w:val="0"/>
            </w:pPr>
            <w:r>
              <w:t>BSC Party Identifier</w:t>
            </w: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Measurement Quantity (Active Import , Active Export, Reactive Import, or Reactive Export)</w:t>
            </w:r>
          </w:p>
          <w:p w:rsidR="000A157B" w:rsidRDefault="009049A6">
            <w:pPr>
              <w:pStyle w:val="reporttable"/>
              <w:keepNext w:val="0"/>
              <w:keepLines w:val="0"/>
              <w:ind w:left="2268"/>
            </w:pPr>
            <w:r>
              <w:t>Main/Check Indicator</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835"/>
            </w:pPr>
            <w:r>
              <w:t>Meter Reading Volume</w:t>
            </w:r>
          </w:p>
          <w:p w:rsidR="000A157B" w:rsidRDefault="009049A6">
            <w:pPr>
              <w:pStyle w:val="reporttable"/>
              <w:keepNext w:val="0"/>
              <w:keepLines w:val="0"/>
              <w:ind w:left="1701"/>
            </w:pPr>
            <w:r>
              <w:tab/>
            </w:r>
            <w:r>
              <w:tab/>
              <w:t>Meter Reading Status</w:t>
            </w:r>
          </w:p>
          <w:p w:rsidR="000A157B" w:rsidRDefault="009049A6">
            <w:pPr>
              <w:pStyle w:val="reporttable"/>
              <w:keepNext w:val="0"/>
              <w:keepLines w:val="0"/>
              <w:ind w:left="2835"/>
            </w:pPr>
            <w:r>
              <w:t>Exception Description related to validation rule</w:t>
            </w:r>
          </w:p>
          <w:p w:rsidR="000A157B" w:rsidRDefault="000A157B">
            <w:pPr>
              <w:pStyle w:val="reporttable"/>
              <w:keepNext w:val="0"/>
              <w:keepLines w:val="0"/>
            </w:pPr>
          </w:p>
          <w:p w:rsidR="000A157B" w:rsidRDefault="009049A6">
            <w:pPr>
              <w:pStyle w:val="reporttable"/>
              <w:keepNext w:val="0"/>
              <w:keepLines w:val="0"/>
            </w:pPr>
            <w:r>
              <w:t>Meter Reading Status can be one of:</w:t>
            </w:r>
          </w:p>
          <w:p w:rsidR="000A157B" w:rsidRDefault="009049A6">
            <w:pPr>
              <w:pStyle w:val="reporttable"/>
              <w:keepNext w:val="0"/>
              <w:keepLines w:val="0"/>
            </w:pPr>
            <w:r>
              <w:t>A - Valid meter data</w:t>
            </w:r>
          </w:p>
          <w:p w:rsidR="000A157B" w:rsidRDefault="009049A6">
            <w:pPr>
              <w:pStyle w:val="reporttable"/>
              <w:keepNext w:val="0"/>
              <w:keepLines w:val="0"/>
            </w:pPr>
            <w:r>
              <w:t>B - Invalid meter data</w:t>
            </w:r>
          </w:p>
          <w:p w:rsidR="000A157B" w:rsidRDefault="009049A6">
            <w:pPr>
              <w:pStyle w:val="reporttable"/>
              <w:keepNext w:val="0"/>
              <w:keepLines w:val="0"/>
            </w:pPr>
            <w:r>
              <w:t xml:space="preserve">C - Unavailable meter data </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211" w:name="_Toc473612396"/>
      <w:bookmarkStart w:id="6212" w:name="_Toc253470701"/>
    </w:p>
    <w:p w:rsidR="000A157B" w:rsidRDefault="009049A6" w:rsidP="00257D08">
      <w:pPr>
        <w:pStyle w:val="Heading2"/>
        <w:pageBreakBefore/>
      </w:pPr>
      <w:bookmarkStart w:id="6213" w:name="_Toc306188174"/>
      <w:bookmarkStart w:id="6214" w:name="_Toc490548836"/>
      <w:bookmarkStart w:id="6215" w:name="_Toc519167640"/>
      <w:bookmarkStart w:id="6216" w:name="_Toc528309036"/>
      <w:bookmarkStart w:id="6217" w:name="_Toc531253221"/>
      <w:bookmarkStart w:id="6218" w:name="_Toc533073471"/>
      <w:bookmarkStart w:id="6219" w:name="_Toc2584687"/>
      <w:bookmarkStart w:id="6220" w:name="_Toc2776017"/>
      <w:r>
        <w:t>CDCA-I011: (input) Dial Readings from meter, for MAR</w:t>
      </w:r>
      <w:bookmarkEnd w:id="6211"/>
      <w:bookmarkEnd w:id="6212"/>
      <w:bookmarkEnd w:id="6213"/>
      <w:bookmarkEnd w:id="6214"/>
      <w:bookmarkEnd w:id="6215"/>
      <w:bookmarkEnd w:id="6216"/>
      <w:bookmarkEnd w:id="6217"/>
      <w:bookmarkEnd w:id="6218"/>
      <w:bookmarkEnd w:id="6219"/>
      <w:bookmarkEnd w:id="622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CDCA-I011</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Hand Held Device/Data Capture Device (MV-90)</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Dial Readings from meter, for MAR</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12.2</w:t>
            </w:r>
          </w:p>
          <w:p w:rsidR="000A157B" w:rsidRDefault="009049A6">
            <w:pPr>
              <w:pStyle w:val="reporttable"/>
              <w:keepNext w:val="0"/>
              <w:keepLines w:val="0"/>
            </w:pPr>
            <w:r>
              <w:t>CDCA BPM 4.1, CP756 CP1153</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 by  email, letter or fax</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1100 - 5000 metering systems</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The CDCA shall receive meter readings for MAR</w:t>
            </w:r>
          </w:p>
          <w:p w:rsidR="000A157B" w:rsidRDefault="000A157B">
            <w:pPr>
              <w:pStyle w:val="reporttable"/>
              <w:keepNext w:val="0"/>
              <w:keepLines w:val="0"/>
            </w:pPr>
          </w:p>
          <w:p w:rsidR="000A157B" w:rsidRDefault="009049A6">
            <w:pPr>
              <w:pStyle w:val="reporttable"/>
              <w:keepNext w:val="0"/>
              <w:keepLines w:val="0"/>
            </w:pPr>
            <w:r>
              <w:t>Meter data will be collected manually using a Hand Held Device/Data Capture Device (MV-90), and the information collected will then be loaded automatically into CDCA.  The information collected will include:</w:t>
            </w:r>
          </w:p>
          <w:p w:rsidR="000A157B" w:rsidRDefault="000A157B">
            <w:pPr>
              <w:pStyle w:val="reporttable"/>
              <w:keepNext w:val="0"/>
              <w:keepLines w:val="0"/>
            </w:pP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1701"/>
            </w:pPr>
            <w:r>
              <w:t>Date and time of Reading</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Meter Serial Number</w:t>
            </w:r>
          </w:p>
          <w:p w:rsidR="000A157B" w:rsidRDefault="009049A6">
            <w:pPr>
              <w:pStyle w:val="reporttable"/>
              <w:keepNext w:val="0"/>
              <w:keepLines w:val="0"/>
              <w:ind w:left="2268"/>
            </w:pPr>
            <w:r>
              <w:t>Measurement Quantity (Active Import or Active Export only)</w:t>
            </w:r>
          </w:p>
          <w:p w:rsidR="000A157B" w:rsidRDefault="009049A6">
            <w:pPr>
              <w:pStyle w:val="reporttable"/>
              <w:keepNext w:val="0"/>
              <w:keepLines w:val="0"/>
            </w:pPr>
            <w:r>
              <w:tab/>
            </w:r>
            <w:r>
              <w:tab/>
            </w:r>
            <w:r>
              <w:tab/>
              <w:t>Dial Reading</w:t>
            </w: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9049A6">
            <w:pPr>
              <w:pStyle w:val="reporttable"/>
              <w:keepNext w:val="0"/>
              <w:keepLines w:val="0"/>
            </w:pPr>
            <w:r>
              <w:t xml:space="preserve">No physical structure is defined as protocols vary </w:t>
            </w:r>
          </w:p>
        </w:tc>
      </w:tr>
    </w:tbl>
    <w:p w:rsidR="000A157B" w:rsidRDefault="000A157B">
      <w:bookmarkStart w:id="6221" w:name="_Toc473612397"/>
      <w:bookmarkStart w:id="6222" w:name="_Toc253470702"/>
    </w:p>
    <w:p w:rsidR="000A157B" w:rsidRDefault="009049A6" w:rsidP="00257D08">
      <w:pPr>
        <w:pStyle w:val="Heading2"/>
      </w:pPr>
      <w:bookmarkStart w:id="6223" w:name="_Toc306188175"/>
      <w:bookmarkStart w:id="6224" w:name="_Toc490548837"/>
      <w:bookmarkStart w:id="6225" w:name="_Toc519167641"/>
      <w:bookmarkStart w:id="6226" w:name="_Toc528309037"/>
      <w:bookmarkStart w:id="6227" w:name="_Toc531253222"/>
      <w:bookmarkStart w:id="6228" w:name="_Toc533073472"/>
      <w:bookmarkStart w:id="6229" w:name="_Toc2584688"/>
      <w:bookmarkStart w:id="6230" w:name="_Toc2776018"/>
      <w:r>
        <w:t>CDCA-I012: (output) Report Raw meter Data</w:t>
      </w:r>
      <w:bookmarkEnd w:id="6221"/>
      <w:bookmarkEnd w:id="6222"/>
      <w:bookmarkEnd w:id="6223"/>
      <w:bookmarkEnd w:id="6224"/>
      <w:bookmarkEnd w:id="6225"/>
      <w:bookmarkEnd w:id="6226"/>
      <w:bookmarkEnd w:id="6227"/>
      <w:bookmarkEnd w:id="6228"/>
      <w:bookmarkEnd w:id="6229"/>
      <w:bookmarkEnd w:id="6230"/>
    </w:p>
    <w:p w:rsidR="000A157B" w:rsidRDefault="000A157B">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CDCA-I012</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 xml:space="preserve">BSC Party,  Distribution Business, </w:t>
            </w:r>
            <w:r w:rsidR="001F3897">
              <w:t>NETSO</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Report Raw meter Data</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19.1</w:t>
            </w:r>
          </w:p>
          <w:p w:rsidR="000A157B" w:rsidRDefault="009049A6">
            <w:pPr>
              <w:pStyle w:val="reporttable"/>
              <w:keepNext w:val="0"/>
              <w:keepLines w:val="0"/>
            </w:pPr>
            <w:r>
              <w:t>CDCA BPM 4.21, CP841</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1F3897">
            <w:pPr>
              <w:pStyle w:val="reporttable"/>
              <w:keepNext w:val="0"/>
              <w:keepLines w:val="0"/>
            </w:pPr>
            <w:r>
              <w:t>Daily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up to 240000 period readings to each agent</w:t>
            </w:r>
          </w:p>
          <w:p w:rsidR="000A157B" w:rsidRDefault="009049A6">
            <w:pPr>
              <w:pStyle w:val="reporttable"/>
              <w:keepNext w:val="0"/>
              <w:keepLines w:val="0"/>
            </w:pPr>
            <w:r>
              <w:t>(5000 * 48)</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 xml:space="preserve">The CDCA provides the relevant BSC Party(s), including the Distribution Business, and the </w:t>
            </w:r>
            <w:r w:rsidR="001F3897">
              <w:t>NETSO</w:t>
            </w:r>
            <w:r>
              <w:t xml:space="preserve">, with a Metering System data collection report relating to the raw meter period data collected from each meter or associated outstation. </w:t>
            </w:r>
          </w:p>
          <w:p w:rsidR="000A157B" w:rsidRDefault="000A157B">
            <w:pPr>
              <w:pStyle w:val="reporttable"/>
              <w:keepNext w:val="0"/>
              <w:keepLines w:val="0"/>
            </w:pPr>
          </w:p>
          <w:p w:rsidR="000A157B" w:rsidRDefault="009049A6">
            <w:pPr>
              <w:pStyle w:val="reporttable"/>
              <w:keepNext w:val="0"/>
              <w:keepLines w:val="0"/>
            </w:pPr>
            <w:r>
              <w:t>The readings will not include any estimated data. All readings reported will not be line loss adjusted. The report will report data in clock time.</w:t>
            </w:r>
          </w:p>
          <w:p w:rsidR="000A157B" w:rsidRDefault="000A157B">
            <w:pPr>
              <w:pStyle w:val="reporttable"/>
              <w:keepNext w:val="0"/>
              <w:keepLines w:val="0"/>
            </w:pPr>
          </w:p>
          <w:p w:rsidR="000A157B" w:rsidRDefault="009049A6">
            <w:pPr>
              <w:pStyle w:val="reporttable"/>
              <w:keepNext w:val="0"/>
              <w:keepLines w:val="0"/>
            </w:pPr>
            <w:r>
              <w:t>The data included, for each BSC Party will consist of those Metering Systems for which the BSC Party is the Responsible Party, and will consist of:</w:t>
            </w:r>
          </w:p>
          <w:p w:rsidR="000A157B" w:rsidRDefault="000A157B">
            <w:pPr>
              <w:pStyle w:val="reporttable"/>
              <w:keepNext w:val="0"/>
              <w:keepLines w:val="0"/>
            </w:pPr>
          </w:p>
          <w:p w:rsidR="000A157B" w:rsidRDefault="009049A6">
            <w:pPr>
              <w:pStyle w:val="reporttable"/>
              <w:keepNext w:val="0"/>
              <w:keepLines w:val="0"/>
            </w:pPr>
            <w:r>
              <w:t>BSC Party Identifier</w:t>
            </w: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Measurement Quantity (Active Import , Active Export, Reactive Import, or Reactive Export)</w:t>
            </w:r>
          </w:p>
          <w:p w:rsidR="000A157B" w:rsidRDefault="009049A6">
            <w:pPr>
              <w:pStyle w:val="reporttable"/>
              <w:keepNext w:val="0"/>
              <w:keepLines w:val="0"/>
              <w:ind w:left="2268"/>
            </w:pPr>
            <w:r>
              <w:t>Main/Check Indicator</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835"/>
            </w:pPr>
            <w:r>
              <w:t>Meter Reading Volume</w:t>
            </w:r>
          </w:p>
          <w:p w:rsidR="000A157B" w:rsidRDefault="009049A6">
            <w:pPr>
              <w:pStyle w:val="reporttable"/>
              <w:keepNext w:val="0"/>
              <w:keepLines w:val="0"/>
              <w:ind w:left="1701"/>
            </w:pPr>
            <w:r>
              <w:tab/>
            </w:r>
            <w:r>
              <w:tab/>
              <w:t>Meter Reading Status</w:t>
            </w:r>
          </w:p>
          <w:p w:rsidR="000A157B" w:rsidRDefault="000A157B">
            <w:pPr>
              <w:pStyle w:val="reporttable"/>
              <w:keepNext w:val="0"/>
              <w:keepLines w:val="0"/>
            </w:pPr>
          </w:p>
          <w:p w:rsidR="000A157B" w:rsidRDefault="000A157B">
            <w:pPr>
              <w:pStyle w:val="reporttable"/>
              <w:keepNext w:val="0"/>
              <w:keepLines w:val="0"/>
            </w:pPr>
          </w:p>
          <w:p w:rsidR="000A157B" w:rsidRDefault="000A157B">
            <w:pPr>
              <w:pStyle w:val="reporttable"/>
              <w:keepNext w:val="0"/>
              <w:keepLines w:val="0"/>
            </w:pPr>
          </w:p>
          <w:p w:rsidR="000A157B" w:rsidRDefault="009049A6">
            <w:pPr>
              <w:pStyle w:val="reporttable"/>
              <w:keepNext w:val="0"/>
              <w:keepLines w:val="0"/>
            </w:pPr>
            <w:r>
              <w:t>Meter Reading Status can be one of:</w:t>
            </w:r>
          </w:p>
          <w:p w:rsidR="000A157B" w:rsidRDefault="009049A6">
            <w:pPr>
              <w:pStyle w:val="reporttable"/>
              <w:keepNext w:val="0"/>
              <w:keepLines w:val="0"/>
            </w:pPr>
            <w:r>
              <w:t>A - Valid meter data</w:t>
            </w:r>
          </w:p>
          <w:p w:rsidR="000A157B" w:rsidRDefault="009049A6">
            <w:pPr>
              <w:pStyle w:val="reporttable"/>
              <w:keepNext w:val="0"/>
              <w:keepLines w:val="0"/>
            </w:pPr>
            <w:r>
              <w:t>B - Invalid meter data</w:t>
            </w:r>
          </w:p>
          <w:p w:rsidR="000A157B" w:rsidRDefault="009049A6">
            <w:pPr>
              <w:pStyle w:val="reporttable"/>
              <w:keepNext w:val="0"/>
              <w:keepLines w:val="0"/>
            </w:pPr>
            <w:r>
              <w:t>C - Unavailable meter data</w:t>
            </w:r>
          </w:p>
          <w:p w:rsidR="000A157B" w:rsidRDefault="009049A6">
            <w:pPr>
              <w:pStyle w:val="reporttable"/>
              <w:keepNext w:val="0"/>
              <w:keepLines w:val="0"/>
            </w:pPr>
            <w:r>
              <w:t xml:space="preserve">D – Substituted from secondary outstation meter data </w:t>
            </w:r>
          </w:p>
          <w:p w:rsidR="000A157B" w:rsidRDefault="000A157B">
            <w:pPr>
              <w:pStyle w:val="reporttable"/>
              <w:keepNext w:val="0"/>
              <w:keepLines w:val="0"/>
            </w:pPr>
          </w:p>
          <w:p w:rsidR="000A157B" w:rsidRDefault="009049A6">
            <w:pPr>
              <w:pStyle w:val="reporttable"/>
              <w:keepNext w:val="0"/>
              <w:keepLines w:val="0"/>
            </w:pPr>
            <w:r>
              <w:t>Note that there may be more than one Check channel for the same Main, for a given Measurement Quantity.</w:t>
            </w:r>
          </w:p>
          <w:p w:rsidR="000A157B" w:rsidRDefault="000A157B">
            <w:pPr>
              <w:pStyle w:val="reporttable"/>
              <w:keepNext w:val="0"/>
              <w:keepLines w:val="0"/>
            </w:pPr>
          </w:p>
          <w:p w:rsidR="000A157B" w:rsidRDefault="009049A6">
            <w:pPr>
              <w:pStyle w:val="reporttable"/>
              <w:keepNext w:val="0"/>
              <w:keepLines w:val="0"/>
            </w:pPr>
            <w:r>
              <w:t>This report is also sent to the System Operators, covering all metering systems.</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231" w:name="_Toc473612398"/>
      <w:bookmarkStart w:id="6232" w:name="_Toc253470703"/>
    </w:p>
    <w:p w:rsidR="000A157B" w:rsidRDefault="009049A6" w:rsidP="00257D08">
      <w:pPr>
        <w:pStyle w:val="Heading2"/>
      </w:pPr>
      <w:bookmarkStart w:id="6233" w:name="_Toc306188176"/>
      <w:bookmarkStart w:id="6234" w:name="_Toc490548838"/>
      <w:bookmarkStart w:id="6235" w:name="_Toc519167642"/>
      <w:bookmarkStart w:id="6236" w:name="_Toc528309038"/>
      <w:bookmarkStart w:id="6237" w:name="_Toc531253223"/>
      <w:bookmarkStart w:id="6238" w:name="_Toc533073473"/>
      <w:bookmarkStart w:id="6239" w:name="_Toc2584689"/>
      <w:bookmarkStart w:id="6240" w:name="_Toc2776019"/>
      <w:r>
        <w:t>CDCA-I013: (input) Response to Estimated data</w:t>
      </w:r>
      <w:bookmarkEnd w:id="6231"/>
      <w:bookmarkEnd w:id="6232"/>
      <w:bookmarkEnd w:id="6233"/>
      <w:bookmarkEnd w:id="6234"/>
      <w:bookmarkEnd w:id="6235"/>
      <w:bookmarkEnd w:id="6236"/>
      <w:bookmarkEnd w:id="6237"/>
      <w:bookmarkEnd w:id="6238"/>
      <w:bookmarkEnd w:id="6239"/>
      <w:bookmarkEnd w:id="624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CDCA-I013</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rPr>
                <w:color w:val="000000"/>
              </w:rPr>
              <w:t>Response to Estimated data</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10.8</w:t>
            </w:r>
          </w:p>
          <w:p w:rsidR="000A157B" w:rsidRDefault="009049A6">
            <w:pPr>
              <w:pStyle w:val="reporttable"/>
              <w:keepNext w:val="0"/>
              <w:keepLines w:val="0"/>
            </w:pPr>
            <w:r>
              <w:t>CDCA BPM 4.22?</w:t>
            </w:r>
          </w:p>
          <w:p w:rsidR="000A157B" w:rsidRDefault="009049A6">
            <w:pPr>
              <w:pStyle w:val="reporttable"/>
              <w:keepNext w:val="0"/>
              <w:keepLines w:val="0"/>
            </w:pPr>
            <w:r>
              <w:t>CP566, CP756</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 xml:space="preserve">Manual, by  email, letter or fax </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estimate 50 per day (1%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BSC Parties will respond to CDCA-I037 ‘Estimated Data Notification’ messages, indicating their agreement to an estimate made when meter readings are unavailable.</w:t>
            </w:r>
          </w:p>
          <w:p w:rsidR="000A157B" w:rsidRDefault="000A157B">
            <w:pPr>
              <w:pStyle w:val="reporttable"/>
              <w:keepNext w:val="0"/>
              <w:keepLines w:val="0"/>
            </w:pPr>
          </w:p>
          <w:p w:rsidR="000A157B" w:rsidRDefault="009049A6">
            <w:pPr>
              <w:pStyle w:val="reporttable"/>
              <w:keepNext w:val="0"/>
              <w:keepLines w:val="0"/>
            </w:pPr>
            <w:r>
              <w:t xml:space="preserve">The flow contains at minimum: </w:t>
            </w:r>
          </w:p>
          <w:p w:rsidR="000A157B" w:rsidRDefault="000A157B">
            <w:pPr>
              <w:pStyle w:val="reporttable"/>
              <w:keepNext w:val="0"/>
              <w:keepLines w:val="0"/>
            </w:pPr>
          </w:p>
          <w:p w:rsidR="000A157B" w:rsidRDefault="009049A6">
            <w:pPr>
              <w:pStyle w:val="reporttable"/>
              <w:keepNext w:val="0"/>
              <w:keepLines w:val="0"/>
            </w:pPr>
            <w:r>
              <w:t>Metering System Identifier</w:t>
            </w:r>
          </w:p>
          <w:p w:rsidR="000A157B" w:rsidRDefault="009049A6">
            <w:pPr>
              <w:pStyle w:val="reporttable"/>
              <w:keepNext w:val="0"/>
              <w:keepLines w:val="0"/>
            </w:pPr>
            <w:r>
              <w:tab/>
              <w:t>Settlement Date</w:t>
            </w:r>
          </w:p>
          <w:p w:rsidR="000A157B" w:rsidRDefault="009049A6">
            <w:pPr>
              <w:pStyle w:val="reporttable"/>
              <w:keepNext w:val="0"/>
              <w:keepLines w:val="0"/>
              <w:ind w:left="1134"/>
            </w:pPr>
            <w:r>
              <w:t>Outstation Id</w:t>
            </w:r>
          </w:p>
          <w:p w:rsidR="000A157B" w:rsidRDefault="009049A6">
            <w:pPr>
              <w:pStyle w:val="reporttable"/>
              <w:keepNext w:val="0"/>
              <w:keepLines w:val="0"/>
              <w:ind w:left="1701"/>
            </w:pPr>
            <w:r>
              <w:t>Channel Number</w:t>
            </w:r>
          </w:p>
          <w:p w:rsidR="000A157B" w:rsidRDefault="009049A6">
            <w:pPr>
              <w:pStyle w:val="reporttable"/>
              <w:keepNext w:val="0"/>
              <w:keepLines w:val="0"/>
              <w:ind w:left="1701"/>
            </w:pPr>
            <w:r>
              <w:t>Measurement Quantity (Active Import , Active Export)</w:t>
            </w:r>
          </w:p>
          <w:p w:rsidR="000A157B" w:rsidRDefault="009049A6">
            <w:pPr>
              <w:pStyle w:val="reporttable"/>
              <w:keepNext w:val="0"/>
              <w:keepLines w:val="0"/>
              <w:ind w:left="1134"/>
            </w:pPr>
            <w:r>
              <w:tab/>
            </w:r>
            <w:r>
              <w:tab/>
              <w:t>Settlement Period (46, 48 or 50 occurrences)</w:t>
            </w:r>
          </w:p>
          <w:p w:rsidR="000A157B" w:rsidRDefault="009049A6">
            <w:pPr>
              <w:pStyle w:val="reporttable"/>
              <w:keepNext w:val="0"/>
              <w:keepLines w:val="0"/>
              <w:ind w:left="2268"/>
            </w:pPr>
            <w:r>
              <w:t>Agreement Flag (A/P)</w:t>
            </w:r>
          </w:p>
          <w:p w:rsidR="000A157B" w:rsidRDefault="009049A6">
            <w:pPr>
              <w:pStyle w:val="reporttable"/>
              <w:keepNext w:val="0"/>
              <w:keepLines w:val="0"/>
              <w:ind w:left="2268"/>
            </w:pPr>
            <w:r>
              <w:t>Estimated Meter Reading Volume (Agreed estimate or Proposed value for estimate)</w:t>
            </w:r>
          </w:p>
          <w:p w:rsidR="000A157B" w:rsidRDefault="009049A6">
            <w:pPr>
              <w:pStyle w:val="reporttable"/>
              <w:keepNext w:val="0"/>
              <w:keepLines w:val="0"/>
              <w:ind w:left="2268"/>
            </w:pPr>
            <w:r>
              <w:t>Basis for proposed value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241" w:name="_Toc473612399"/>
      <w:bookmarkStart w:id="6242" w:name="_Toc253470704"/>
    </w:p>
    <w:p w:rsidR="000A157B" w:rsidRDefault="009049A6" w:rsidP="00257D08">
      <w:pPr>
        <w:pStyle w:val="Heading2"/>
      </w:pPr>
      <w:bookmarkStart w:id="6243" w:name="_Toc306188177"/>
      <w:bookmarkStart w:id="6244" w:name="_Toc490548839"/>
      <w:bookmarkStart w:id="6245" w:name="_Toc519167643"/>
      <w:bookmarkStart w:id="6246" w:name="_Toc528309039"/>
      <w:bookmarkStart w:id="6247" w:name="_Toc531253224"/>
      <w:bookmarkStart w:id="6248" w:name="_Toc533073474"/>
      <w:bookmarkStart w:id="6249" w:name="_Toc2584690"/>
      <w:bookmarkStart w:id="6250" w:name="_Toc2776020"/>
      <w:r>
        <w:t>CDCA-I014: (output) Estimated Data Report</w:t>
      </w:r>
      <w:bookmarkEnd w:id="6241"/>
      <w:bookmarkEnd w:id="6242"/>
      <w:bookmarkEnd w:id="6243"/>
      <w:bookmarkEnd w:id="6244"/>
      <w:bookmarkEnd w:id="6245"/>
      <w:bookmarkEnd w:id="6246"/>
      <w:bookmarkEnd w:id="6247"/>
      <w:bookmarkEnd w:id="6248"/>
      <w:bookmarkEnd w:id="6249"/>
      <w:bookmarkEnd w:id="625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CDCA-I014</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 xml:space="preserve">BSC Party, MOA, BSCCo Ltd, </w:t>
            </w:r>
            <w:r w:rsidR="001F3897">
              <w:t>NETSO</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Estimated Data Report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10.7, 10.9, CP751, CP841, CP1245</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 xml:space="preserve">Electronic data file transfer </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 xml:space="preserve">As required </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estimate 50 per day (1%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estimated data report contains all estimate notifications issued by CDCA in a given period. </w:t>
            </w:r>
          </w:p>
          <w:p w:rsidR="000A157B" w:rsidRDefault="000A157B">
            <w:pPr>
              <w:pStyle w:val="reporttable"/>
              <w:keepNext w:val="0"/>
              <w:keepLines w:val="0"/>
            </w:pPr>
          </w:p>
          <w:p w:rsidR="000A157B" w:rsidRDefault="009049A6">
            <w:pPr>
              <w:pStyle w:val="reporttable"/>
              <w:keepNext w:val="0"/>
              <w:keepLines w:val="0"/>
            </w:pPr>
            <w:r>
              <w:t>An estimated data report is sent to:</w:t>
            </w:r>
          </w:p>
          <w:p w:rsidR="000A157B" w:rsidRDefault="009049A6">
            <w:pPr>
              <w:pStyle w:val="reporttable"/>
              <w:keepNext w:val="0"/>
              <w:keepLines w:val="0"/>
              <w:ind w:left="283" w:hanging="283"/>
            </w:pPr>
            <w:r>
              <w:t>1.</w:t>
            </w:r>
            <w:r>
              <w:tab/>
              <w:t>BSCCo Ltd (on request) - data for all metering systems</w:t>
            </w:r>
          </w:p>
          <w:p w:rsidR="000A157B" w:rsidRDefault="009049A6">
            <w:pPr>
              <w:pStyle w:val="reporttable"/>
              <w:keepNext w:val="0"/>
              <w:keepLines w:val="0"/>
              <w:ind w:left="283" w:hanging="283"/>
            </w:pPr>
            <w:r>
              <w:t>2.</w:t>
            </w:r>
            <w:r>
              <w:tab/>
              <w:t xml:space="preserve">MOA (Daily) </w:t>
            </w:r>
            <w:r>
              <w:rPr>
                <w:b/>
              </w:rPr>
              <w:t xml:space="preserve">- </w:t>
            </w:r>
            <w:r>
              <w:t>data for</w:t>
            </w:r>
            <w:r>
              <w:rPr>
                <w:b/>
              </w:rPr>
              <w:t xml:space="preserve"> </w:t>
            </w:r>
            <w:r>
              <w:t>metering systems operated by the MOA</w:t>
            </w:r>
          </w:p>
          <w:p w:rsidR="000A157B" w:rsidRDefault="009049A6">
            <w:pPr>
              <w:pStyle w:val="reporttable"/>
              <w:keepNext w:val="0"/>
              <w:keepLines w:val="0"/>
              <w:ind w:left="283" w:hanging="283"/>
            </w:pPr>
            <w:r>
              <w:t>3.</w:t>
            </w:r>
            <w:r>
              <w:tab/>
              <w:t>BSC Party (Daily) - data for metering systems for which the party is the responsible party.</w:t>
            </w:r>
          </w:p>
          <w:p w:rsidR="000A157B" w:rsidRDefault="009049A6">
            <w:pPr>
              <w:pStyle w:val="reporttable"/>
              <w:keepNext w:val="0"/>
              <w:keepLines w:val="0"/>
              <w:ind w:left="283" w:hanging="283"/>
            </w:pPr>
            <w:r>
              <w:t>4.</w:t>
            </w:r>
            <w:r>
              <w:tab/>
              <w:t xml:space="preserve">the host Distribution business or the </w:t>
            </w:r>
            <w:r w:rsidR="001F3897">
              <w:t>NETSO</w:t>
            </w:r>
            <w:r>
              <w:t>, depending who has registered the metering system (Daily).</w:t>
            </w:r>
          </w:p>
          <w:p w:rsidR="000A157B" w:rsidRDefault="000A157B">
            <w:pPr>
              <w:pStyle w:val="reporttable"/>
              <w:keepNext w:val="0"/>
              <w:keepLines w:val="0"/>
            </w:pPr>
          </w:p>
          <w:p w:rsidR="000A157B" w:rsidRDefault="009049A6">
            <w:pPr>
              <w:pStyle w:val="reporttable"/>
              <w:keepNext w:val="0"/>
              <w:keepLines w:val="0"/>
            </w:pPr>
            <w:r>
              <w:t>This report will be run at the end of the working day to report estimates carried out on that day.</w:t>
            </w:r>
          </w:p>
          <w:p w:rsidR="000A157B" w:rsidRDefault="000A157B">
            <w:pPr>
              <w:pStyle w:val="reporttable"/>
              <w:keepNext w:val="0"/>
              <w:keepLines w:val="0"/>
            </w:pPr>
          </w:p>
          <w:p w:rsidR="000A157B" w:rsidRDefault="009049A6">
            <w:pPr>
              <w:pStyle w:val="reporttable"/>
              <w:keepNext w:val="0"/>
              <w:keepLines w:val="0"/>
            </w:pPr>
            <w:r>
              <w:t>The information provided is as follows for each Metering System included in the report:</w:t>
            </w:r>
          </w:p>
          <w:p w:rsidR="000A157B" w:rsidRDefault="000A157B">
            <w:pPr>
              <w:pStyle w:val="reporttable"/>
              <w:keepNext w:val="0"/>
              <w:keepLines w:val="0"/>
            </w:pPr>
          </w:p>
          <w:p w:rsidR="000A157B" w:rsidRDefault="009049A6">
            <w:pPr>
              <w:pStyle w:val="reporttable"/>
              <w:keepNext w:val="0"/>
              <w:keepLines w:val="0"/>
            </w:pPr>
            <w:r>
              <w:t>Total Volume Estimated in Report</w:t>
            </w:r>
          </w:p>
          <w:p w:rsidR="000A157B" w:rsidRDefault="009049A6">
            <w:pPr>
              <w:pStyle w:val="reporttable"/>
              <w:keepNext w:val="0"/>
              <w:keepLines w:val="0"/>
            </w:pPr>
            <w:r>
              <w:t>BSC Party Identifier</w:t>
            </w: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Meter Serial Number</w:t>
            </w:r>
          </w:p>
          <w:p w:rsidR="000A157B" w:rsidRDefault="009049A6">
            <w:pPr>
              <w:pStyle w:val="reporttable"/>
              <w:keepNext w:val="0"/>
              <w:keepLines w:val="0"/>
              <w:ind w:left="2268"/>
            </w:pPr>
            <w:r>
              <w:t>Measurement Quantity (Active Import , Active Export)</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835"/>
            </w:pPr>
            <w:r>
              <w:t>Original Meter Reading Volume (if available)</w:t>
            </w:r>
          </w:p>
          <w:p w:rsidR="000A157B" w:rsidRDefault="009049A6">
            <w:pPr>
              <w:pStyle w:val="reporttable"/>
              <w:keepNext w:val="0"/>
              <w:keepLines w:val="0"/>
              <w:ind w:left="2835"/>
            </w:pPr>
            <w:r>
              <w:t>Estimated Meter Reading Volume</w:t>
            </w:r>
          </w:p>
          <w:p w:rsidR="000A157B" w:rsidRDefault="009049A6">
            <w:pPr>
              <w:pStyle w:val="reporttable"/>
              <w:keepNext w:val="0"/>
              <w:keepLines w:val="0"/>
              <w:ind w:left="1701"/>
            </w:pPr>
            <w:r>
              <w:tab/>
            </w:r>
            <w:r>
              <w:tab/>
              <w:t>Estimation Method</w:t>
            </w:r>
          </w:p>
          <w:p w:rsidR="000A157B" w:rsidRDefault="009049A6">
            <w:pPr>
              <w:pStyle w:val="reporttable"/>
              <w:keepNext w:val="0"/>
              <w:keepLines w:val="0"/>
              <w:ind w:left="2835"/>
            </w:pPr>
            <w:r>
              <w:t>Estimate Agreed Indicator (T/F)</w:t>
            </w:r>
          </w:p>
          <w:p w:rsidR="000A157B" w:rsidRDefault="000A157B">
            <w:pPr>
              <w:pStyle w:val="reporttable"/>
              <w:keepNext w:val="0"/>
              <w:keepLines w:val="0"/>
            </w:pPr>
          </w:p>
          <w:p w:rsidR="000A157B" w:rsidRDefault="009049A6">
            <w:pPr>
              <w:pStyle w:val="reporttable"/>
              <w:keepNext w:val="0"/>
              <w:keepLines w:val="0"/>
            </w:pPr>
            <w:r>
              <w:t>Estimation method is an indicator of the method used for estimation:</w:t>
            </w:r>
          </w:p>
          <w:p w:rsidR="000A157B" w:rsidRDefault="009049A6">
            <w:pPr>
              <w:pStyle w:val="reporttable"/>
              <w:keepNext w:val="0"/>
              <w:keepLines w:val="0"/>
              <w:ind w:left="378" w:hanging="360"/>
            </w:pPr>
            <w:r>
              <w:t>A -</w:t>
            </w:r>
            <w:r>
              <w:tab/>
              <w:t>Generation: Main meter data missing or incorrect in Primary and Secondary Outstations, Check meter data available – copied from Primary Check</w:t>
            </w:r>
          </w:p>
          <w:p w:rsidR="000A157B" w:rsidRDefault="009049A6">
            <w:pPr>
              <w:pStyle w:val="reporttable"/>
              <w:keepNext w:val="0"/>
              <w:keepLines w:val="0"/>
              <w:ind w:left="378" w:hanging="360"/>
            </w:pPr>
            <w:r>
              <w:t>D -</w:t>
            </w:r>
            <w:r>
              <w:tab/>
              <w:t>Demand: Main meter data missing or incorrect, Check meter data available – copied from Primary Check</w:t>
            </w:r>
          </w:p>
          <w:p w:rsidR="000A157B" w:rsidRDefault="009049A6">
            <w:pPr>
              <w:pStyle w:val="reporttable"/>
              <w:keepNext w:val="0"/>
              <w:keepLines w:val="0"/>
              <w:ind w:left="378" w:hanging="360"/>
            </w:pPr>
            <w:r>
              <w:t>E -</w:t>
            </w:r>
            <w:r>
              <w:tab/>
              <w:t>Demand: Main meter data missing or incorrect, Check meter not fully functional, but Main meter or Check meter register advance available – profiled using Meter Reading Estimation Tool</w:t>
            </w:r>
          </w:p>
          <w:p w:rsidR="000A157B" w:rsidRDefault="009049A6">
            <w:pPr>
              <w:pStyle w:val="reporttable"/>
              <w:keepNext w:val="0"/>
              <w:keepLines w:val="0"/>
              <w:ind w:left="378" w:hanging="360"/>
            </w:pPr>
            <w:r>
              <w:t>I -</w:t>
            </w:r>
            <w:r>
              <w:tab/>
              <w:t>Demand: Main meter data missing or incorrect, Check meter not fully functional, Main meter and Check meter register advance NOT available – profiled using Trend</w:t>
            </w:r>
          </w:p>
          <w:p w:rsidR="000A157B" w:rsidRDefault="009049A6">
            <w:pPr>
              <w:pStyle w:val="reporttable"/>
              <w:keepNext w:val="0"/>
              <w:keepLines w:val="0"/>
              <w:ind w:left="378" w:hanging="360"/>
            </w:pPr>
            <w:r>
              <w:t>J -</w:t>
            </w:r>
            <w:r>
              <w:tab/>
            </w:r>
            <w:r>
              <w:rPr>
                <w:rFonts w:cs="Arial"/>
              </w:rPr>
              <w:t>Generation: Main meter data missing, or incorrect, in Primary Outstation, Secondary Outstation main meter data available – substituted from Secondary Main</w:t>
            </w:r>
          </w:p>
          <w:p w:rsidR="000A157B" w:rsidRDefault="009049A6">
            <w:pPr>
              <w:pStyle w:val="reporttable"/>
              <w:keepNext w:val="0"/>
              <w:keepLines w:val="0"/>
              <w:ind w:left="378" w:hanging="360"/>
            </w:pPr>
            <w:r>
              <w:t>K -</w:t>
            </w:r>
            <w:r>
              <w:tab/>
              <w:t>Generation: Main and Check meter data missing or incorrect in Primary and Secondary Outstations, data estimated to zero awaiting confirmation of generation</w:t>
            </w:r>
          </w:p>
          <w:p w:rsidR="000A157B" w:rsidRDefault="009049A6">
            <w:pPr>
              <w:pStyle w:val="reporttable"/>
              <w:keepNext w:val="0"/>
              <w:keepLines w:val="0"/>
              <w:ind w:left="378" w:hanging="360"/>
            </w:pPr>
            <w:r>
              <w:t xml:space="preserve">L - </w:t>
            </w:r>
            <w:r>
              <w:tab/>
            </w:r>
            <w:r>
              <w:rPr>
                <w:rFonts w:cs="Arial"/>
              </w:rPr>
              <w:t>Demand; Primary Main meter data missing, or incorrect, Secondary Outstation Main meter data available – substituted from Secondary Main</w:t>
            </w:r>
          </w:p>
          <w:p w:rsidR="000A157B" w:rsidRDefault="009049A6">
            <w:pPr>
              <w:pStyle w:val="reporttable"/>
              <w:keepNext w:val="0"/>
              <w:keepLines w:val="0"/>
              <w:ind w:left="378" w:hanging="360"/>
            </w:pPr>
            <w:r>
              <w:t>M -</w:t>
            </w:r>
            <w:r>
              <w:tab/>
              <w:t>Demand: Main meter data missing or incorrect, data copied from suitable settlement period(s)</w:t>
            </w:r>
          </w:p>
          <w:p w:rsidR="000A157B" w:rsidRDefault="009049A6">
            <w:pPr>
              <w:pStyle w:val="reporttable"/>
              <w:keepNext w:val="0"/>
              <w:keepLines w:val="0"/>
              <w:ind w:left="378" w:hanging="360"/>
            </w:pPr>
            <w:r>
              <w:t>N -</w:t>
            </w:r>
            <w:r>
              <w:tab/>
              <w:t xml:space="preserve"> Validation Failure: Main meter data deemed correct</w:t>
            </w:r>
          </w:p>
          <w:p w:rsidR="000A157B" w:rsidRDefault="009049A6">
            <w:pPr>
              <w:pStyle w:val="reporttable"/>
              <w:keepNext w:val="0"/>
              <w:keepLines w:val="0"/>
              <w:ind w:left="378" w:hanging="360"/>
            </w:pPr>
            <w:r>
              <w:t>U -</w:t>
            </w:r>
            <w:r>
              <w:tab/>
              <w:t>Used parties own reading</w:t>
            </w:r>
          </w:p>
          <w:p w:rsidR="000A157B" w:rsidRDefault="009049A6">
            <w:pPr>
              <w:pStyle w:val="reporttable"/>
              <w:keepNext w:val="0"/>
              <w:keepLines w:val="0"/>
              <w:ind w:left="378" w:hanging="360"/>
            </w:pPr>
            <w:r>
              <w:t>X -</w:t>
            </w:r>
            <w:r>
              <w:tab/>
              <w:t>Used different estimation method</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251" w:name="_Toc473612400"/>
      <w:bookmarkStart w:id="6252" w:name="_Toc253470705"/>
    </w:p>
    <w:p w:rsidR="000A157B" w:rsidRDefault="009049A6" w:rsidP="001F3897">
      <w:pPr>
        <w:pStyle w:val="Heading2"/>
        <w:pageBreakBefore/>
      </w:pPr>
      <w:bookmarkStart w:id="6253" w:name="_Toc306188178"/>
      <w:bookmarkStart w:id="6254" w:name="_Toc490548840"/>
      <w:bookmarkStart w:id="6255" w:name="_Toc519167644"/>
      <w:bookmarkStart w:id="6256" w:name="_Toc528309040"/>
      <w:bookmarkStart w:id="6257" w:name="_Toc531253225"/>
      <w:bookmarkStart w:id="6258" w:name="_Toc533073475"/>
      <w:bookmarkStart w:id="6259" w:name="_Toc2584691"/>
      <w:bookmarkStart w:id="6260" w:name="_Toc2776021"/>
      <w:r>
        <w:t>CDCA-I015: (input) Reporting metering system faults</w:t>
      </w:r>
      <w:bookmarkEnd w:id="6251"/>
      <w:bookmarkEnd w:id="6252"/>
      <w:bookmarkEnd w:id="6253"/>
      <w:bookmarkEnd w:id="6254"/>
      <w:bookmarkEnd w:id="6255"/>
      <w:bookmarkEnd w:id="6256"/>
      <w:bookmarkEnd w:id="6257"/>
      <w:bookmarkEnd w:id="6258"/>
      <w:bookmarkEnd w:id="6259"/>
      <w:bookmarkEnd w:id="626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CDCA-I015</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Reporting metering system faults.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11.1-11.4</w:t>
            </w:r>
          </w:p>
          <w:p w:rsidR="000A157B" w:rsidRDefault="009049A6">
            <w:pPr>
              <w:pStyle w:val="reporttable"/>
              <w:keepNext w:val="0"/>
              <w:keepLines w:val="0"/>
            </w:pPr>
            <w:r>
              <w:t>BPM , CP756</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 by  email, letter or fax</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 xml:space="preserve">As required </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estimate 10 per day (0.2%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CDCA receives reports from the MOA in respect of Metering Equipment faults. </w:t>
            </w:r>
          </w:p>
          <w:p w:rsidR="000A157B" w:rsidRDefault="000A157B">
            <w:pPr>
              <w:pStyle w:val="reporttable"/>
              <w:keepNext w:val="0"/>
              <w:keepLines w:val="0"/>
            </w:pPr>
          </w:p>
          <w:p w:rsidR="000A157B" w:rsidRDefault="009049A6">
            <w:pPr>
              <w:pStyle w:val="reporttable"/>
              <w:keepNext w:val="0"/>
              <w:keepLines w:val="0"/>
            </w:pPr>
            <w:r>
              <w:t>This includes free format text which could be communicated by a letter, email, fax or phone call.</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261" w:name="_Toc473612401"/>
      <w:bookmarkStart w:id="6262" w:name="_Toc253470706"/>
    </w:p>
    <w:p w:rsidR="000A157B" w:rsidRDefault="009049A6" w:rsidP="00257D08">
      <w:pPr>
        <w:pStyle w:val="Heading2"/>
      </w:pPr>
      <w:bookmarkStart w:id="6263" w:name="_Toc306188179"/>
      <w:bookmarkStart w:id="6264" w:name="_Toc490548841"/>
      <w:bookmarkStart w:id="6265" w:name="_Toc519167645"/>
      <w:bookmarkStart w:id="6266" w:name="_Toc528309041"/>
      <w:bookmarkStart w:id="6267" w:name="_Toc531253226"/>
      <w:bookmarkStart w:id="6268" w:name="_Toc533073476"/>
      <w:bookmarkStart w:id="6269" w:name="_Toc2584692"/>
      <w:bookmarkStart w:id="6270" w:name="_Toc2776022"/>
      <w:r>
        <w:t>CDCA-I017: (output) Meter Reading Schedule for MAR</w:t>
      </w:r>
      <w:bookmarkEnd w:id="6261"/>
      <w:bookmarkEnd w:id="6262"/>
      <w:bookmarkEnd w:id="6263"/>
      <w:bookmarkEnd w:id="6264"/>
      <w:bookmarkEnd w:id="6265"/>
      <w:bookmarkEnd w:id="6266"/>
      <w:bookmarkEnd w:id="6267"/>
      <w:bookmarkEnd w:id="6268"/>
      <w:bookmarkEnd w:id="6269"/>
      <w:bookmarkEnd w:id="62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CDCA-I017</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Meter Reading Schedule for MAR</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12.1</w:t>
            </w:r>
          </w:p>
          <w:p w:rsidR="000A157B" w:rsidRDefault="009049A6">
            <w:pPr>
              <w:pStyle w:val="reporttable"/>
              <w:keepNext w:val="0"/>
              <w:keepLines w:val="0"/>
            </w:pPr>
            <w:r>
              <w:t xml:space="preserve">BPM </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Annual</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One schedule for all metering systems</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 xml:space="preserve">The CDCA issues a Meter Reading Schedule for MAR for each metering system on an annual basis, at least three months ahead and forward it to the relevant BSC Parties trading at the metering system, and the MOA responsible for the maintenance of the metering system. </w:t>
            </w:r>
          </w:p>
          <w:p w:rsidR="000A157B" w:rsidRDefault="000A157B">
            <w:pPr>
              <w:pStyle w:val="reporttable"/>
              <w:keepNext w:val="0"/>
              <w:keepLines w:val="0"/>
            </w:pPr>
          </w:p>
          <w:p w:rsidR="000A157B" w:rsidRDefault="009049A6">
            <w:pPr>
              <w:pStyle w:val="reporttable"/>
              <w:keepNext w:val="0"/>
              <w:keepLines w:val="0"/>
            </w:pPr>
            <w:r>
              <w:t>The Schedule will contain, for each Metering System:</w:t>
            </w:r>
          </w:p>
          <w:p w:rsidR="000A157B" w:rsidRDefault="000A157B">
            <w:pPr>
              <w:pStyle w:val="reporttable"/>
              <w:keepNext w:val="0"/>
              <w:keepLines w:val="0"/>
            </w:pPr>
          </w:p>
          <w:p w:rsidR="000A157B" w:rsidRDefault="009049A6">
            <w:pPr>
              <w:pStyle w:val="reporttable"/>
              <w:keepNext w:val="0"/>
              <w:keepLines w:val="0"/>
            </w:pPr>
            <w:r>
              <w:t>BSC Party</w:t>
            </w:r>
          </w:p>
          <w:p w:rsidR="000A157B" w:rsidRDefault="009049A6">
            <w:pPr>
              <w:pStyle w:val="reporttable"/>
              <w:keepNext w:val="0"/>
              <w:keepLines w:val="0"/>
            </w:pPr>
            <w:r>
              <w:t>Metering System Id</w:t>
            </w:r>
          </w:p>
          <w:p w:rsidR="000A157B" w:rsidRDefault="009049A6">
            <w:pPr>
              <w:pStyle w:val="reporttable"/>
              <w:keepNext w:val="0"/>
              <w:keepLines w:val="0"/>
            </w:pPr>
            <w:r>
              <w:t xml:space="preserve">Metering System Location Details </w:t>
            </w:r>
          </w:p>
          <w:p w:rsidR="000A157B" w:rsidRDefault="009049A6">
            <w:pPr>
              <w:pStyle w:val="reporttable"/>
              <w:keepNext w:val="0"/>
              <w:keepLines w:val="0"/>
            </w:pPr>
            <w:r>
              <w:t>Planned date of Site Visit</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9049A6">
            <w:pPr>
              <w:pStyle w:val="reporttable"/>
              <w:keepNext w:val="0"/>
              <w:keepLines w:val="0"/>
            </w:pPr>
            <w:r>
              <w:t xml:space="preserve">No physical structure is defined for this flow </w:t>
            </w:r>
          </w:p>
        </w:tc>
      </w:tr>
    </w:tbl>
    <w:p w:rsidR="000A157B" w:rsidRDefault="000A157B">
      <w:bookmarkStart w:id="6271" w:name="_Toc473612402"/>
      <w:bookmarkStart w:id="6272" w:name="_Toc253470707"/>
    </w:p>
    <w:p w:rsidR="000A157B" w:rsidRDefault="009049A6" w:rsidP="00257D08">
      <w:pPr>
        <w:pStyle w:val="Heading2"/>
      </w:pPr>
      <w:bookmarkStart w:id="6273" w:name="_Toc306188180"/>
      <w:bookmarkStart w:id="6274" w:name="_Toc490548842"/>
      <w:bookmarkStart w:id="6275" w:name="_Toc519167646"/>
      <w:bookmarkStart w:id="6276" w:name="_Toc528309042"/>
      <w:bookmarkStart w:id="6277" w:name="_Toc531253227"/>
      <w:bookmarkStart w:id="6278" w:name="_Toc533073477"/>
      <w:bookmarkStart w:id="6279" w:name="_Toc2584693"/>
      <w:bookmarkStart w:id="6280" w:name="_Toc2776023"/>
      <w:r>
        <w:t>CDCA-I018: (output) MAR Reconciliation Report</w:t>
      </w:r>
      <w:bookmarkEnd w:id="6271"/>
      <w:bookmarkEnd w:id="6272"/>
      <w:bookmarkEnd w:id="6273"/>
      <w:bookmarkEnd w:id="6274"/>
      <w:bookmarkEnd w:id="6275"/>
      <w:bookmarkEnd w:id="6276"/>
      <w:bookmarkEnd w:id="6277"/>
      <w:bookmarkEnd w:id="6278"/>
      <w:bookmarkEnd w:id="6279"/>
      <w:bookmarkEnd w:id="62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CDCA-I018</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MOA, BSCCo Ltd,</w:t>
            </w:r>
          </w:p>
          <w:p w:rsidR="000A157B" w:rsidRDefault="009049A6">
            <w:pPr>
              <w:pStyle w:val="reporttable"/>
              <w:keepNext w:val="0"/>
              <w:keepLines w:val="0"/>
            </w:pPr>
            <w:r>
              <w:t>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MAR Reconciliation Report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 xml:space="preserve">CDCA SD 12.6, 19.2 </w:t>
            </w:r>
          </w:p>
          <w:p w:rsidR="000A157B" w:rsidRDefault="009049A6">
            <w:pPr>
              <w:pStyle w:val="reporttable"/>
              <w:keepNext w:val="0"/>
              <w:keepLines w:val="0"/>
            </w:pPr>
            <w:r>
              <w:t>CDCA BPM  4.2</w:t>
            </w:r>
          </w:p>
          <w:p w:rsidR="000A157B" w:rsidRDefault="009049A6">
            <w:pPr>
              <w:pStyle w:val="reporttable"/>
              <w:keepNext w:val="0"/>
              <w:keepLines w:val="0"/>
            </w:pPr>
            <w:r>
              <w:t>CN116 CP1153</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100 per working day based upon 5000 metering systems</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results of each Meter Advance Reconciliation is provided to the relevant BSC Party(s) with a reconciliation report detailing the actual difference calculated for each active energy meter or associated outstation register. </w:t>
            </w:r>
          </w:p>
          <w:p w:rsidR="000A157B" w:rsidRDefault="000A157B">
            <w:pPr>
              <w:pStyle w:val="reporttable"/>
              <w:keepNext w:val="0"/>
              <w:keepLines w:val="0"/>
            </w:pPr>
          </w:p>
          <w:p w:rsidR="000A157B" w:rsidRDefault="009049A6">
            <w:pPr>
              <w:pStyle w:val="reporttable"/>
              <w:keepNext w:val="0"/>
              <w:keepLines w:val="0"/>
            </w:pPr>
            <w:r>
              <w:t>The MAR report is sent to the relevant BSC Party, the relevant MOA, and, if appropriate, any other parties such as the Distribution Business. It may also be sent to BSCCo Ltd for dispute resolution. The information, for each metering system, includes:</w:t>
            </w:r>
          </w:p>
          <w:p w:rsidR="000A157B" w:rsidRDefault="000A157B">
            <w:pPr>
              <w:pStyle w:val="reporttable"/>
              <w:keepNext w:val="0"/>
              <w:keepLines w:val="0"/>
            </w:pPr>
          </w:p>
          <w:p w:rsidR="000A157B" w:rsidRDefault="009049A6">
            <w:pPr>
              <w:pStyle w:val="reporttable"/>
              <w:keepNext w:val="0"/>
              <w:keepLines w:val="0"/>
            </w:pPr>
            <w:r>
              <w:t>Metering System Identifier</w:t>
            </w:r>
          </w:p>
          <w:p w:rsidR="000A157B" w:rsidRDefault="009049A6">
            <w:pPr>
              <w:pStyle w:val="reporttable"/>
              <w:keepNext w:val="0"/>
              <w:keepLines w:val="0"/>
            </w:pPr>
            <w:r>
              <w:t>Advance Period Start Date</w:t>
            </w:r>
          </w:p>
          <w:p w:rsidR="000A157B" w:rsidRDefault="009049A6">
            <w:pPr>
              <w:pStyle w:val="reporttable"/>
              <w:keepNext w:val="0"/>
              <w:keepLines w:val="0"/>
            </w:pPr>
            <w:r>
              <w:t>Advance Period End Date</w:t>
            </w:r>
          </w:p>
          <w:p w:rsidR="000A157B" w:rsidRDefault="009049A6">
            <w:pPr>
              <w:pStyle w:val="reporttable"/>
              <w:keepNext w:val="0"/>
              <w:keepLines w:val="0"/>
            </w:pPr>
            <w:r>
              <w:t>Original Energy volume reading for all relevant channels (MWh) (e.g. main, check, active, reactive etc.)</w:t>
            </w:r>
          </w:p>
          <w:p w:rsidR="000A157B" w:rsidRDefault="009049A6">
            <w:pPr>
              <w:pStyle w:val="reporttable"/>
              <w:keepNext w:val="0"/>
              <w:keepLines w:val="0"/>
            </w:pPr>
            <w:r>
              <w:t>MAR Energy volume reading for all relevant channels</w:t>
            </w:r>
          </w:p>
          <w:p w:rsidR="000A157B" w:rsidRDefault="009049A6">
            <w:pPr>
              <w:pStyle w:val="reporttable"/>
              <w:keepNext w:val="0"/>
              <w:keepLines w:val="0"/>
            </w:pPr>
            <w:r>
              <w:t>Percentage Variation</w:t>
            </w:r>
          </w:p>
          <w:p w:rsidR="000A157B" w:rsidRDefault="009049A6">
            <w:pPr>
              <w:pStyle w:val="reporttable"/>
              <w:keepNext w:val="0"/>
              <w:keepLines w:val="0"/>
            </w:pPr>
            <w:r>
              <w:t>BSCP Requirement</w:t>
            </w:r>
          </w:p>
          <w:p w:rsidR="000A157B" w:rsidRDefault="009049A6">
            <w:pPr>
              <w:pStyle w:val="reporttable"/>
              <w:keepNext w:val="0"/>
              <w:keepLines w:val="0"/>
            </w:pPr>
            <w:r>
              <w:t>Compliance Indicator (T/F)</w:t>
            </w:r>
          </w:p>
          <w:p w:rsidR="000A157B" w:rsidRDefault="009049A6">
            <w:pPr>
              <w:pStyle w:val="reporttable"/>
              <w:keepNext w:val="0"/>
              <w:keepLines w:val="0"/>
            </w:pPr>
            <w:r>
              <w:t>Import/Export Indicator (I/E)</w:t>
            </w:r>
          </w:p>
          <w:p w:rsidR="000A157B" w:rsidRDefault="000A157B">
            <w:pPr>
              <w:pStyle w:val="reporttable"/>
              <w:keepNext w:val="0"/>
              <w:keepLines w:val="0"/>
            </w:pPr>
          </w:p>
          <w:p w:rsidR="000A157B" w:rsidRDefault="009049A6">
            <w:pPr>
              <w:pStyle w:val="reporttable"/>
              <w:keepNext w:val="0"/>
              <w:keepLines w:val="0"/>
            </w:pPr>
            <w:r>
              <w:t>The Import/Export indicator indicates the direction of the energy flow: the Meter Volume is therefore unsigned.</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281" w:name="_Toc473612403"/>
      <w:bookmarkStart w:id="6282" w:name="_Toc253470708"/>
    </w:p>
    <w:p w:rsidR="000A157B" w:rsidRDefault="009049A6" w:rsidP="00257D08">
      <w:pPr>
        <w:pStyle w:val="Heading2"/>
      </w:pPr>
      <w:bookmarkStart w:id="6283" w:name="_Toc306188181"/>
      <w:bookmarkStart w:id="6284" w:name="_Toc490548843"/>
      <w:bookmarkStart w:id="6285" w:name="_Toc519167647"/>
      <w:bookmarkStart w:id="6286" w:name="_Toc528309043"/>
      <w:bookmarkStart w:id="6287" w:name="_Toc531253228"/>
      <w:bookmarkStart w:id="6288" w:name="_Toc533073478"/>
      <w:bookmarkStart w:id="6289" w:name="_Toc2584694"/>
      <w:bookmarkStart w:id="6290" w:name="_Toc2776024"/>
      <w:r>
        <w:t>CDCA-I019: (output) MAR Remedial Action Report</w:t>
      </w:r>
      <w:bookmarkEnd w:id="6281"/>
      <w:bookmarkEnd w:id="6282"/>
      <w:bookmarkEnd w:id="6283"/>
      <w:bookmarkEnd w:id="6284"/>
      <w:bookmarkEnd w:id="6285"/>
      <w:bookmarkEnd w:id="6286"/>
      <w:bookmarkEnd w:id="6287"/>
      <w:bookmarkEnd w:id="6288"/>
      <w:bookmarkEnd w:id="6289"/>
      <w:bookmarkEnd w:id="629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CDCA-I019</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MOA, BSCCo Ltd,</w:t>
            </w:r>
          </w:p>
          <w:p w:rsidR="000A157B" w:rsidRDefault="009049A6">
            <w:pPr>
              <w:pStyle w:val="reporttable"/>
              <w:keepNext w:val="0"/>
              <w:keepLines w:val="0"/>
            </w:pPr>
            <w:r>
              <w:t>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MAR Remedial Action Report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 xml:space="preserve">CDCA SD 12.9 </w:t>
            </w:r>
          </w:p>
          <w:p w:rsidR="000A157B" w:rsidRDefault="009049A6">
            <w:pPr>
              <w:pStyle w:val="reporttable"/>
              <w:keepNext w:val="0"/>
              <w:keepLines w:val="0"/>
            </w:pPr>
            <w:r>
              <w:t>BPM  4.2</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 xml:space="preserve">Manual </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 xml:space="preserve">Ad hoc </w:t>
            </w:r>
          </w:p>
          <w:p w:rsidR="000A157B" w:rsidRDefault="000A157B">
            <w:pPr>
              <w:pStyle w:val="reporttable"/>
              <w:keepNext w:val="0"/>
              <w:keepLines w:val="0"/>
            </w:pP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2 per day based upon 2%  of the 100 MARs undertaken each day.</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When the CDCA initiates remedial action to resolve a Meter Advance Reconciliation discrepancy, it notifies the interested parties of the remedial action(s) taken. The interested parties are the relevant BSC Party, the relevant MOA, and, if appropriate, any other parties such as the Distribution Business. It may also be sent to BSCCo Ltd for dispute resolution.</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291" w:name="_Toc473612404"/>
      <w:bookmarkStart w:id="6292" w:name="_Toc253470709"/>
    </w:p>
    <w:p w:rsidR="000A157B" w:rsidRDefault="009049A6" w:rsidP="00257D08">
      <w:pPr>
        <w:pStyle w:val="Heading2"/>
      </w:pPr>
      <w:bookmarkStart w:id="6293" w:name="_Toc306188182"/>
      <w:bookmarkStart w:id="6294" w:name="_Toc490548844"/>
      <w:bookmarkStart w:id="6295" w:name="_Toc519167648"/>
      <w:bookmarkStart w:id="6296" w:name="_Toc528309044"/>
      <w:bookmarkStart w:id="6297" w:name="_Toc531253229"/>
      <w:bookmarkStart w:id="6298" w:name="_Toc533073479"/>
      <w:bookmarkStart w:id="6299" w:name="_Toc2584695"/>
      <w:bookmarkStart w:id="6300" w:name="_Toc2776025"/>
      <w:r>
        <w:t>CDCA-I021: (input) Notification of Metering Equipment Work</w:t>
      </w:r>
      <w:bookmarkEnd w:id="6291"/>
      <w:bookmarkEnd w:id="6292"/>
      <w:bookmarkEnd w:id="6293"/>
      <w:bookmarkEnd w:id="6294"/>
      <w:bookmarkEnd w:id="6295"/>
      <w:bookmarkEnd w:id="6296"/>
      <w:bookmarkEnd w:id="6297"/>
      <w:bookmarkEnd w:id="6298"/>
      <w:bookmarkEnd w:id="6299"/>
      <w:bookmarkEnd w:id="630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2137"/>
        <w:gridCol w:w="2399"/>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CDCA-I021</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MOA</w:t>
            </w:r>
          </w:p>
        </w:tc>
        <w:tc>
          <w:tcPr>
            <w:tcW w:w="2137"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Notification of Metering Equipment Work </w:t>
            </w:r>
          </w:p>
        </w:tc>
        <w:tc>
          <w:tcPr>
            <w:tcW w:w="2399"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13.5, CP756, CP1152</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 by  telephone</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Ad hoc.</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50 per month</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The CDCA receives notifications of work on Metering Equipment from the relevant MOA by telephone.</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301" w:name="_Toc477929748"/>
      <w:bookmarkStart w:id="6302" w:name="_Toc480809533"/>
      <w:bookmarkStart w:id="6303" w:name="_Toc253470710"/>
      <w:bookmarkStart w:id="6304" w:name="_Toc473612405"/>
    </w:p>
    <w:p w:rsidR="000A157B" w:rsidRDefault="009049A6" w:rsidP="00257D08">
      <w:pPr>
        <w:pStyle w:val="Heading2"/>
      </w:pPr>
      <w:bookmarkStart w:id="6305" w:name="_Toc306188183"/>
      <w:bookmarkStart w:id="6306" w:name="_Toc490548845"/>
      <w:bookmarkStart w:id="6307" w:name="_Toc519167649"/>
      <w:bookmarkStart w:id="6308" w:name="_Toc528309045"/>
      <w:bookmarkStart w:id="6309" w:name="_Toc531253230"/>
      <w:bookmarkStart w:id="6310" w:name="_Toc533073480"/>
      <w:bookmarkStart w:id="6311" w:name="_Toc2584696"/>
      <w:bookmarkStart w:id="6312" w:name="_Toc2776026"/>
      <w:r>
        <w:t>CDCA-I022: (input) Distribution Line Loss Factors</w:t>
      </w:r>
      <w:bookmarkEnd w:id="6301"/>
      <w:bookmarkEnd w:id="6302"/>
      <w:bookmarkEnd w:id="6303"/>
      <w:bookmarkEnd w:id="6305"/>
      <w:bookmarkEnd w:id="6306"/>
      <w:bookmarkEnd w:id="6307"/>
      <w:bookmarkEnd w:id="6308"/>
      <w:bookmarkEnd w:id="6309"/>
      <w:bookmarkEnd w:id="6310"/>
      <w:bookmarkEnd w:id="6311"/>
      <w:bookmarkEnd w:id="6312"/>
    </w:p>
    <w:p w:rsidR="000A157B" w:rsidRDefault="009049A6">
      <w:r>
        <w:t xml:space="preserve">This interface is from </w:t>
      </w:r>
      <w:r>
        <w:rPr>
          <w:color w:val="000000"/>
        </w:rPr>
        <w:t>BSCCo Ltd</w:t>
      </w:r>
      <w:r>
        <w:t xml:space="preserve"> to CDCA and therefore is defined in Part 2 of the IDD, which covers interfaces that do not affect BSC Parties or their agents.  However a copy of the definition is included here for information.  The BSC Parties have sent the Distribution Line Loss Factors to the </w:t>
      </w:r>
      <w:r>
        <w:rPr>
          <w:color w:val="000000"/>
        </w:rPr>
        <w:t>BSCCo Ltd</w:t>
      </w:r>
      <w:r>
        <w:t xml:space="preserve"> for validation, then the </w:t>
      </w:r>
      <w:r>
        <w:rPr>
          <w:color w:val="000000"/>
        </w:rPr>
        <w:t>BSCCo Ltd</w:t>
      </w:r>
      <w:r>
        <w:t xml:space="preserve"> sends them on to CDCA via this interface.  This interface is not included in the summary tables in section 3, and the physical definition is not included in the spreadsheet.</w:t>
      </w: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CDCA-I022</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rPr>
                <w:color w:val="000000"/>
              </w:rPr>
              <w:t>BSCCo Ltd</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Distribution Line Loss Factors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15.1</w:t>
            </w:r>
          </w:p>
          <w:p w:rsidR="000A157B" w:rsidRDefault="009049A6">
            <w:pPr>
              <w:pStyle w:val="reporttable"/>
              <w:keepNext w:val="0"/>
              <w:keepLines w:val="0"/>
            </w:pPr>
            <w:r>
              <w:t>CDCA BPM 4.5 (?)</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Annually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 xml:space="preserve">17568000 factors </w:t>
            </w:r>
          </w:p>
          <w:p w:rsidR="000A157B" w:rsidRDefault="009049A6">
            <w:pPr>
              <w:pStyle w:val="reporttable"/>
              <w:keepNext w:val="0"/>
              <w:keepLines w:val="0"/>
            </w:pPr>
            <w:r>
              <w:t xml:space="preserve">(1000 metering systems * 366 * 48)  </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CDCA receives Line Loss Factors relating to a Metering System from </w:t>
            </w:r>
            <w:r>
              <w:rPr>
                <w:color w:val="000000"/>
              </w:rPr>
              <w:t>BSCCo Ltd</w:t>
            </w:r>
            <w:r>
              <w:t>.</w:t>
            </w:r>
          </w:p>
          <w:p w:rsidR="000A157B" w:rsidRDefault="000A157B">
            <w:pPr>
              <w:pStyle w:val="reporttable"/>
              <w:keepNext w:val="0"/>
              <w:keepLines w:val="0"/>
            </w:pPr>
          </w:p>
          <w:p w:rsidR="000A157B" w:rsidRDefault="009049A6">
            <w:pPr>
              <w:pStyle w:val="reporttable"/>
              <w:keepNext w:val="0"/>
              <w:keepLines w:val="0"/>
            </w:pPr>
            <w:r>
              <w:tab/>
              <w:t>Metering System Identifier</w:t>
            </w:r>
          </w:p>
          <w:p w:rsidR="000A157B" w:rsidRDefault="009049A6">
            <w:pPr>
              <w:pStyle w:val="reporttable"/>
              <w:keepNext w:val="0"/>
              <w:keepLines w:val="0"/>
              <w:ind w:left="720"/>
            </w:pPr>
            <w:r>
              <w:tab/>
              <w:t>Settlement Date</w:t>
            </w:r>
          </w:p>
          <w:p w:rsidR="000A157B" w:rsidRDefault="009049A6">
            <w:pPr>
              <w:pStyle w:val="reporttable"/>
              <w:keepNext w:val="0"/>
              <w:keepLines w:val="0"/>
            </w:pPr>
            <w:r>
              <w:tab/>
            </w:r>
            <w:r>
              <w:tab/>
              <w:t>Settlement Period</w:t>
            </w:r>
          </w:p>
          <w:p w:rsidR="000A157B" w:rsidRDefault="009049A6">
            <w:pPr>
              <w:pStyle w:val="reporttable"/>
              <w:keepNext w:val="0"/>
              <w:keepLines w:val="0"/>
            </w:pPr>
            <w:r>
              <w:tab/>
            </w:r>
            <w:r>
              <w:tab/>
              <w:t>Line loss Factor</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313" w:name="_Toc477929749"/>
      <w:bookmarkStart w:id="6314" w:name="_Toc480809534"/>
      <w:bookmarkStart w:id="6315" w:name="_Toc253470711"/>
    </w:p>
    <w:p w:rsidR="000A157B" w:rsidRDefault="009049A6" w:rsidP="00257D08">
      <w:pPr>
        <w:pStyle w:val="Heading2"/>
      </w:pPr>
      <w:bookmarkStart w:id="6316" w:name="_Toc306188184"/>
      <w:bookmarkStart w:id="6317" w:name="_Toc490548846"/>
      <w:bookmarkStart w:id="6318" w:name="_Toc519167650"/>
      <w:bookmarkStart w:id="6319" w:name="_Toc528309046"/>
      <w:bookmarkStart w:id="6320" w:name="_Toc531253231"/>
      <w:bookmarkStart w:id="6321" w:name="_Toc533073481"/>
      <w:bookmarkStart w:id="6322" w:name="_Toc2584697"/>
      <w:bookmarkStart w:id="6323" w:name="_Toc2776027"/>
      <w:r>
        <w:t>CDCA-I023: (output) Missing Line Loss Factors</w:t>
      </w:r>
      <w:bookmarkEnd w:id="6313"/>
      <w:bookmarkEnd w:id="6314"/>
      <w:bookmarkEnd w:id="6315"/>
      <w:bookmarkEnd w:id="6316"/>
      <w:bookmarkEnd w:id="6317"/>
      <w:bookmarkEnd w:id="6318"/>
      <w:bookmarkEnd w:id="6319"/>
      <w:bookmarkEnd w:id="6320"/>
      <w:bookmarkEnd w:id="6321"/>
      <w:bookmarkEnd w:id="6322"/>
      <w:bookmarkEnd w:id="6323"/>
    </w:p>
    <w:p w:rsidR="000A157B" w:rsidRDefault="009049A6">
      <w:r>
        <w:t xml:space="preserve">This interface is from </w:t>
      </w:r>
      <w:r>
        <w:rPr>
          <w:color w:val="000000"/>
        </w:rPr>
        <w:t>BSCCo Ltd</w:t>
      </w:r>
      <w:r>
        <w:t xml:space="preserve"> to CDCA and therefore is defined in Part 2 of the IDD, which covers interfaces that do not affect BSC Parties or their agents.  However a copy of the definition is included here for information.  It is not included in the summary tables in section 3,</w:t>
      </w:r>
    </w:p>
    <w:tbl>
      <w:tblPr>
        <w:tblW w:w="0" w:type="auto"/>
        <w:tblInd w:w="2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CDCA-I023</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rPr>
                <w:color w:val="000000"/>
              </w:rPr>
              <w:t>BSCCo Ltd</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Missing Line Loss Factors</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15.2, CP527</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Annually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 xml:space="preserve">17520000 factors </w:t>
            </w:r>
          </w:p>
          <w:p w:rsidR="000A157B" w:rsidRDefault="009049A6">
            <w:pPr>
              <w:pStyle w:val="reporttable"/>
              <w:keepNext w:val="0"/>
              <w:keepLines w:val="0"/>
            </w:pPr>
            <w:r>
              <w:t xml:space="preserve">(1000 metering systems * 365 * 48)  </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CDCA shall validate such Line Loss Factors received from the BSCCo Ltd. Any missing or invalid factor values will be reported back to the BSCCo Ltd.</w:t>
            </w:r>
          </w:p>
          <w:p w:rsidR="000A157B" w:rsidRDefault="000A157B">
            <w:pPr>
              <w:pStyle w:val="reporttable"/>
              <w:keepNext w:val="0"/>
              <w:keepLines w:val="0"/>
            </w:pPr>
          </w:p>
          <w:p w:rsidR="000A157B" w:rsidRDefault="009049A6">
            <w:pPr>
              <w:pStyle w:val="reporttable"/>
              <w:keepNext w:val="0"/>
              <w:keepLines w:val="0"/>
            </w:pPr>
            <w:r>
              <w:t>Attributes are likely to include:</w:t>
            </w:r>
          </w:p>
          <w:p w:rsidR="000A157B" w:rsidRDefault="000A157B">
            <w:pPr>
              <w:pStyle w:val="reporttable"/>
              <w:keepNext w:val="0"/>
              <w:keepLines w:val="0"/>
            </w:pPr>
          </w:p>
          <w:p w:rsidR="000A157B" w:rsidRDefault="009049A6">
            <w:pPr>
              <w:pStyle w:val="reporttable"/>
              <w:keepNext w:val="0"/>
              <w:keepLines w:val="0"/>
            </w:pPr>
            <w:r>
              <w:t>File Reference for Line Loss Factors</w:t>
            </w:r>
          </w:p>
          <w:p w:rsidR="000A157B" w:rsidRDefault="009049A6">
            <w:pPr>
              <w:pStyle w:val="reporttable"/>
              <w:keepNext w:val="0"/>
              <w:keepLines w:val="0"/>
            </w:pPr>
            <w:r>
              <w:t>Date LLF File Received</w:t>
            </w:r>
          </w:p>
          <w:p w:rsidR="000A157B" w:rsidRDefault="009049A6">
            <w:pPr>
              <w:pStyle w:val="reporttable"/>
              <w:keepNext w:val="0"/>
              <w:keepLines w:val="0"/>
            </w:pPr>
            <w:r>
              <w:t>File Acceptance Status (all accepted, partially accepted, file rejected)</w:t>
            </w:r>
          </w:p>
          <w:p w:rsidR="000A157B" w:rsidRDefault="009049A6">
            <w:pPr>
              <w:pStyle w:val="reporttable"/>
              <w:keepNext w:val="0"/>
              <w:keepLines w:val="0"/>
            </w:pPr>
            <w:r>
              <w:t>Date of Acceptance Status</w:t>
            </w:r>
          </w:p>
          <w:p w:rsidR="000A157B" w:rsidRDefault="009049A6">
            <w:pPr>
              <w:pStyle w:val="reporttable"/>
              <w:keepNext w:val="0"/>
              <w:keepLines w:val="0"/>
            </w:pPr>
            <w:r>
              <w:t>File Rejection Reason (if File Acceptance Status = file rejected)</w:t>
            </w:r>
          </w:p>
          <w:p w:rsidR="000A157B" w:rsidRDefault="000A157B">
            <w:pPr>
              <w:pStyle w:val="reporttable"/>
              <w:keepNext w:val="0"/>
              <w:keepLines w:val="0"/>
            </w:pPr>
          </w:p>
          <w:p w:rsidR="000A157B" w:rsidRDefault="009049A6">
            <w:pPr>
              <w:pStyle w:val="reporttable"/>
              <w:keepNext w:val="0"/>
              <w:keepLines w:val="0"/>
            </w:pPr>
            <w:r>
              <w:t>Details of any individual exceptions:</w:t>
            </w:r>
          </w:p>
          <w:p w:rsidR="000A157B" w:rsidRDefault="009049A6">
            <w:pPr>
              <w:pStyle w:val="reporttable"/>
              <w:keepNext w:val="0"/>
              <w:keepLines w:val="0"/>
            </w:pPr>
            <w:r>
              <w:t>Metering System Identifier (for site specific Line Losses)</w:t>
            </w:r>
          </w:p>
          <w:p w:rsidR="000A157B" w:rsidRDefault="009049A6">
            <w:pPr>
              <w:pStyle w:val="reporttable"/>
              <w:keepNext w:val="0"/>
              <w:keepLines w:val="0"/>
            </w:pPr>
            <w:r>
              <w:t>Settlement Date</w:t>
            </w:r>
          </w:p>
          <w:p w:rsidR="000A157B" w:rsidRDefault="009049A6">
            <w:pPr>
              <w:pStyle w:val="reporttable"/>
              <w:keepNext w:val="0"/>
              <w:keepLines w:val="0"/>
            </w:pPr>
            <w:r>
              <w:t>Time Period</w:t>
            </w:r>
          </w:p>
          <w:p w:rsidR="000A157B" w:rsidRDefault="009049A6">
            <w:pPr>
              <w:pStyle w:val="reporttable"/>
              <w:keepNext w:val="0"/>
              <w:keepLines w:val="0"/>
            </w:pPr>
            <w:r>
              <w:t>Line Loss Factor</w:t>
            </w:r>
          </w:p>
          <w:p w:rsidR="000A157B" w:rsidRDefault="009049A6">
            <w:pPr>
              <w:pStyle w:val="reporttable"/>
              <w:keepNext w:val="0"/>
              <w:keepLines w:val="0"/>
            </w:pPr>
            <w:r>
              <w:t>Reason for rejection</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p w:rsidR="000A157B" w:rsidRDefault="009049A6" w:rsidP="00257D08">
      <w:pPr>
        <w:pStyle w:val="Heading2"/>
      </w:pPr>
      <w:bookmarkStart w:id="6324" w:name="_Toc253470712"/>
      <w:bookmarkStart w:id="6325" w:name="_Toc306188185"/>
      <w:bookmarkStart w:id="6326" w:name="_Toc490548847"/>
      <w:bookmarkStart w:id="6327" w:name="_Toc519167651"/>
      <w:bookmarkStart w:id="6328" w:name="_Toc528309047"/>
      <w:bookmarkStart w:id="6329" w:name="_Toc531253232"/>
      <w:bookmarkStart w:id="6330" w:name="_Toc533073482"/>
      <w:bookmarkStart w:id="6331" w:name="_Toc2584698"/>
      <w:bookmarkStart w:id="6332" w:name="_Toc2776028"/>
      <w:r>
        <w:t>CDCA-I025: (output) Aggregation Rules Exceptions</w:t>
      </w:r>
      <w:bookmarkEnd w:id="6304"/>
      <w:bookmarkEnd w:id="6324"/>
      <w:bookmarkEnd w:id="6325"/>
      <w:bookmarkEnd w:id="6326"/>
      <w:bookmarkEnd w:id="6327"/>
      <w:bookmarkEnd w:id="6328"/>
      <w:bookmarkEnd w:id="6329"/>
      <w:bookmarkEnd w:id="6330"/>
      <w:bookmarkEnd w:id="6331"/>
      <w:bookmarkEnd w:id="633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rPr>
                <w:b/>
              </w:rPr>
              <w:t>:</w:t>
            </w:r>
          </w:p>
          <w:p w:rsidR="000A157B" w:rsidRDefault="009049A6">
            <w:pPr>
              <w:pStyle w:val="reporttable"/>
              <w:keepNext w:val="0"/>
              <w:keepLines w:val="0"/>
            </w:pPr>
            <w:r>
              <w:t>CDCA-I025</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Aggregation  Rules Exceptions</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CDCA SD 19.2, 22.3</w:t>
            </w:r>
          </w:p>
          <w:p w:rsidR="000A157B" w:rsidRDefault="009049A6">
            <w:pPr>
              <w:pStyle w:val="reporttable"/>
              <w:keepNext w:val="0"/>
              <w:keepLines w:val="0"/>
            </w:pPr>
            <w:r>
              <w:t>BPM 4.12</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 xml:space="preserve"> Manual </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rPr>
                <w:b/>
              </w:rPr>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CDCA validates all Aggregation Rules received from the relevant BSC Party, and identifies metering systems registered with the CRA for which no aggregation rules exist. </w:t>
            </w:r>
          </w:p>
          <w:p w:rsidR="000A157B" w:rsidRDefault="000A157B">
            <w:pPr>
              <w:pStyle w:val="reporttable"/>
              <w:keepNext w:val="0"/>
              <w:keepLines w:val="0"/>
            </w:pPr>
          </w:p>
          <w:p w:rsidR="000A157B" w:rsidRDefault="009049A6">
            <w:pPr>
              <w:pStyle w:val="reporttable"/>
              <w:keepNext w:val="0"/>
              <w:keepLines w:val="0"/>
            </w:pPr>
            <w:r>
              <w:t>Missing or invalid aggregation rules will be reported to the relevant BSC Party.</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333" w:name="_Toc473612406"/>
      <w:bookmarkStart w:id="6334" w:name="_Toc253470713"/>
    </w:p>
    <w:p w:rsidR="000A157B" w:rsidRDefault="009049A6" w:rsidP="00257D08">
      <w:pPr>
        <w:pStyle w:val="Heading2"/>
      </w:pPr>
      <w:bookmarkStart w:id="6335" w:name="_Toc306188186"/>
      <w:bookmarkStart w:id="6336" w:name="_Toc490548848"/>
      <w:bookmarkStart w:id="6337" w:name="_Toc519167652"/>
      <w:bookmarkStart w:id="6338" w:name="_Toc528309048"/>
      <w:bookmarkStart w:id="6339" w:name="_Toc531253233"/>
      <w:bookmarkStart w:id="6340" w:name="_Toc533073483"/>
      <w:bookmarkStart w:id="6341" w:name="_Toc2584699"/>
      <w:bookmarkStart w:id="6342" w:name="_Toc2776029"/>
      <w:r>
        <w:t xml:space="preserve">CDCA-I026: (output) </w:t>
      </w:r>
      <w:bookmarkEnd w:id="6333"/>
      <w:r>
        <w:t>Aggregated Meter Volume Exceptions</w:t>
      </w:r>
      <w:bookmarkEnd w:id="6334"/>
      <w:bookmarkEnd w:id="6335"/>
      <w:bookmarkEnd w:id="6336"/>
      <w:bookmarkEnd w:id="6337"/>
      <w:bookmarkEnd w:id="6338"/>
      <w:bookmarkEnd w:id="6339"/>
      <w:bookmarkEnd w:id="6340"/>
      <w:bookmarkEnd w:id="6341"/>
      <w:bookmarkEnd w:id="634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p>
          <w:p w:rsidR="000A157B" w:rsidRDefault="009049A6">
            <w:pPr>
              <w:pStyle w:val="reporttable"/>
              <w:keepNext w:val="0"/>
              <w:keepLines w:val="0"/>
            </w:pPr>
            <w:r>
              <w:t>CDCA-I026</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Aggregated Meter Volume Exceptions</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19.2</w:t>
            </w:r>
          </w:p>
          <w:p w:rsidR="000A157B" w:rsidRDefault="009049A6">
            <w:pPr>
              <w:pStyle w:val="reporttable"/>
              <w:keepNext w:val="0"/>
              <w:keepLines w:val="0"/>
            </w:pPr>
            <w:r>
              <w:t>BPM 4.12</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Ad hoc</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When an exception occurs exceptions during aggregation process, the CDCA sends an exception report to the relevant BSC Party.</w:t>
            </w:r>
          </w:p>
          <w:p w:rsidR="000A157B" w:rsidRDefault="009049A6">
            <w:pPr>
              <w:pStyle w:val="reporttable"/>
              <w:keepNext w:val="0"/>
              <w:keepLines w:val="0"/>
            </w:pPr>
            <w:r>
              <w:t xml:space="preserve"> </w:t>
            </w:r>
          </w:p>
          <w:p w:rsidR="000A157B" w:rsidRDefault="009049A6">
            <w:pPr>
              <w:pStyle w:val="reporttable"/>
              <w:keepNext w:val="0"/>
              <w:keepLines w:val="0"/>
            </w:pPr>
            <w:r>
              <w:t>For each exception the report will include:</w:t>
            </w:r>
          </w:p>
          <w:p w:rsidR="000A157B" w:rsidRDefault="000A157B">
            <w:pPr>
              <w:pStyle w:val="reporttable"/>
              <w:keepNext w:val="0"/>
              <w:keepLines w:val="0"/>
            </w:pPr>
          </w:p>
          <w:p w:rsidR="000A157B" w:rsidRDefault="009049A6">
            <w:pPr>
              <w:pStyle w:val="reporttable"/>
              <w:keepNext w:val="0"/>
              <w:keepLines w:val="0"/>
            </w:pPr>
            <w:r>
              <w:t>Settlement Date</w:t>
            </w:r>
          </w:p>
          <w:p w:rsidR="000A157B" w:rsidRDefault="009049A6">
            <w:pPr>
              <w:pStyle w:val="reporttable"/>
              <w:keepNext w:val="0"/>
              <w:keepLines w:val="0"/>
            </w:pPr>
            <w:r>
              <w:t>Settlement Period</w:t>
            </w:r>
          </w:p>
          <w:p w:rsidR="000A157B" w:rsidRDefault="009049A6">
            <w:pPr>
              <w:pStyle w:val="reporttable"/>
              <w:keepNext w:val="0"/>
              <w:keepLines w:val="0"/>
            </w:pPr>
            <w:r>
              <w:t>Exception Type</w:t>
            </w:r>
          </w:p>
          <w:p w:rsidR="000A157B" w:rsidRDefault="009049A6">
            <w:pPr>
              <w:pStyle w:val="reporttable"/>
              <w:keepNext w:val="0"/>
              <w:keepLines w:val="0"/>
            </w:pPr>
            <w:r>
              <w:t>Item being Aggregated</w:t>
            </w:r>
          </w:p>
          <w:p w:rsidR="000A157B" w:rsidRDefault="009049A6">
            <w:pPr>
              <w:pStyle w:val="reporttable"/>
              <w:keepNext w:val="0"/>
              <w:keepLines w:val="0"/>
              <w:ind w:left="567"/>
            </w:pPr>
            <w:r>
              <w:t>Component contributing to Aggregation</w:t>
            </w:r>
          </w:p>
          <w:p w:rsidR="000A157B" w:rsidRDefault="009049A6">
            <w:pPr>
              <w:pStyle w:val="reporttable"/>
              <w:keepNext w:val="0"/>
              <w:keepLines w:val="0"/>
              <w:ind w:left="567"/>
            </w:pPr>
            <w:r>
              <w:t>Factor value contributing to Aggregation</w:t>
            </w:r>
          </w:p>
          <w:p w:rsidR="000A157B" w:rsidRDefault="009049A6">
            <w:pPr>
              <w:pStyle w:val="reporttable"/>
              <w:keepNext w:val="0"/>
              <w:keepLines w:val="0"/>
            </w:pPr>
            <w:r>
              <w:t>Exception Description</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343" w:name="_Toc253470714"/>
    </w:p>
    <w:p w:rsidR="000A157B" w:rsidRDefault="009049A6" w:rsidP="00D064E5">
      <w:pPr>
        <w:pStyle w:val="Heading2"/>
        <w:pageBreakBefore/>
      </w:pPr>
      <w:bookmarkStart w:id="6344" w:name="_Toc306188187"/>
      <w:bookmarkStart w:id="6345" w:name="_Toc490548849"/>
      <w:bookmarkStart w:id="6346" w:name="_Toc519167653"/>
      <w:bookmarkStart w:id="6347" w:name="_Toc528309049"/>
      <w:bookmarkStart w:id="6348" w:name="_Toc531253234"/>
      <w:bookmarkStart w:id="6349" w:name="_Toc533073484"/>
      <w:bookmarkStart w:id="6350" w:name="_Toc2584700"/>
      <w:bookmarkStart w:id="6351" w:name="_Toc2776030"/>
      <w:r>
        <w:t>CDCA-I029: (output) Aggregated GSP Group Take Volumes</w:t>
      </w:r>
      <w:bookmarkEnd w:id="6343"/>
      <w:bookmarkEnd w:id="6344"/>
      <w:bookmarkEnd w:id="6345"/>
      <w:bookmarkEnd w:id="6346"/>
      <w:bookmarkEnd w:id="6347"/>
      <w:bookmarkEnd w:id="6348"/>
      <w:bookmarkEnd w:id="6349"/>
      <w:bookmarkEnd w:id="6350"/>
      <w:bookmarkEnd w:id="6351"/>
    </w:p>
    <w:p w:rsidR="000A157B" w:rsidRDefault="000A157B">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CDCA-I029</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including the Distribution Business;</w:t>
            </w:r>
          </w:p>
          <w:p w:rsidR="000A157B" w:rsidRDefault="00D064E5">
            <w:pPr>
              <w:pStyle w:val="reporttable"/>
              <w:keepNext w:val="0"/>
              <w:keepLines w:val="0"/>
            </w:pPr>
            <w:r>
              <w:t>NETSO</w:t>
            </w:r>
            <w:r w:rsidR="009049A6">
              <w:t>.</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Aggregated GSP Group Take Volumes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22, 23.1, A, B</w:t>
            </w:r>
          </w:p>
          <w:p w:rsidR="000A157B" w:rsidRDefault="009049A6">
            <w:pPr>
              <w:pStyle w:val="reporttable"/>
              <w:keepNext w:val="0"/>
              <w:keepLines w:val="0"/>
            </w:pPr>
            <w:r>
              <w:t>CDCA BPM 4.4</w:t>
            </w:r>
          </w:p>
          <w:p w:rsidR="000A157B" w:rsidRDefault="009049A6">
            <w:pPr>
              <w:pStyle w:val="reporttable"/>
              <w:keepNext w:val="0"/>
              <w:keepLines w:val="0"/>
            </w:pPr>
            <w:r>
              <w:t>BPM IRR CDCA2, CP559</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 per aggregation run</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Reports on aggregated meter flow volumes for the GSP Groups are sent to BSC Parties, as follows for each GSP Group:</w:t>
            </w:r>
          </w:p>
          <w:p w:rsidR="000A157B" w:rsidRDefault="000A157B">
            <w:pPr>
              <w:pStyle w:val="reporttable"/>
              <w:keepNext w:val="0"/>
              <w:keepLines w:val="0"/>
            </w:pPr>
          </w:p>
          <w:p w:rsidR="000A157B" w:rsidRDefault="009049A6">
            <w:pPr>
              <w:pStyle w:val="reporttable"/>
              <w:keepNext w:val="0"/>
              <w:keepLines w:val="0"/>
            </w:pPr>
            <w:r>
              <w:t>GSP Group Id</w:t>
            </w:r>
          </w:p>
          <w:p w:rsidR="000A157B" w:rsidRDefault="009049A6">
            <w:pPr>
              <w:pStyle w:val="reporttable"/>
              <w:keepNext w:val="0"/>
              <w:keepLines w:val="0"/>
            </w:pPr>
            <w:r>
              <w:t>Settlement Date</w:t>
            </w:r>
          </w:p>
          <w:p w:rsidR="000A157B" w:rsidRDefault="009049A6">
            <w:pPr>
              <w:pStyle w:val="reporttable"/>
              <w:keepNext w:val="0"/>
              <w:keepLines w:val="0"/>
            </w:pPr>
            <w:r>
              <w:t>Settlement Run Type</w:t>
            </w:r>
          </w:p>
          <w:p w:rsidR="000A157B" w:rsidRDefault="009049A6">
            <w:pPr>
              <w:pStyle w:val="reporttable"/>
              <w:keepNext w:val="0"/>
              <w:keepLines w:val="0"/>
            </w:pPr>
            <w:r>
              <w:t>CDCA Run Number</w:t>
            </w:r>
          </w:p>
          <w:p w:rsidR="000A157B" w:rsidRDefault="009049A6">
            <w:pPr>
              <w:pStyle w:val="reporttable"/>
              <w:keepNext w:val="0"/>
              <w:keepLines w:val="0"/>
            </w:pPr>
            <w:r>
              <w:t>Date of aggregation</w:t>
            </w:r>
          </w:p>
          <w:p w:rsidR="000A157B" w:rsidRDefault="009049A6">
            <w:pPr>
              <w:pStyle w:val="reporttable"/>
              <w:keepNext w:val="0"/>
              <w:keepLines w:val="0"/>
              <w:ind w:left="720"/>
            </w:pPr>
            <w:r>
              <w:t>Settlement Period</w:t>
            </w:r>
          </w:p>
          <w:p w:rsidR="000A157B" w:rsidRDefault="009049A6">
            <w:pPr>
              <w:pStyle w:val="reporttable"/>
              <w:keepNext w:val="0"/>
              <w:keepLines w:val="0"/>
              <w:ind w:left="720"/>
            </w:pPr>
            <w:r>
              <w:t>Estimate Indicator</w:t>
            </w:r>
          </w:p>
          <w:p w:rsidR="000A157B" w:rsidRDefault="009049A6">
            <w:pPr>
              <w:pStyle w:val="reporttable"/>
              <w:keepNext w:val="0"/>
              <w:keepLines w:val="0"/>
              <w:ind w:left="720"/>
            </w:pPr>
            <w:r>
              <w:t>Import/Export Indicator</w:t>
            </w:r>
          </w:p>
          <w:p w:rsidR="000A157B" w:rsidRDefault="009049A6">
            <w:pPr>
              <w:pStyle w:val="reporttable"/>
              <w:keepNext w:val="0"/>
              <w:keepLines w:val="0"/>
              <w:ind w:left="720"/>
            </w:pPr>
            <w:r>
              <w:t xml:space="preserve">Meter Volume </w:t>
            </w:r>
          </w:p>
          <w:p w:rsidR="000A157B" w:rsidRDefault="000A157B">
            <w:pPr>
              <w:pStyle w:val="reporttable"/>
              <w:keepNext w:val="0"/>
              <w:keepLines w:val="0"/>
            </w:pPr>
          </w:p>
          <w:p w:rsidR="000A157B" w:rsidRDefault="009049A6">
            <w:pPr>
              <w:pStyle w:val="reporttable"/>
              <w:keepNext w:val="0"/>
              <w:keepLines w:val="0"/>
            </w:pPr>
            <w:r>
              <w:t>These reports are distributed to the following BSC Parties:</w:t>
            </w:r>
          </w:p>
          <w:p w:rsidR="000A157B" w:rsidRDefault="009049A6">
            <w:pPr>
              <w:pStyle w:val="reporttable"/>
              <w:keepNext w:val="0"/>
              <w:keepLines w:val="0"/>
            </w:pPr>
            <w:r>
              <w:tab/>
              <w:t>To the distribution business associated with the GSP group</w:t>
            </w:r>
          </w:p>
          <w:p w:rsidR="000A157B" w:rsidRDefault="009049A6">
            <w:pPr>
              <w:pStyle w:val="reporttable"/>
              <w:keepNext w:val="0"/>
              <w:keepLines w:val="0"/>
            </w:pPr>
            <w:r>
              <w:tab/>
              <w:t xml:space="preserve">To all BSC Parties which are lead parties for the BM Units within the GSP group and to </w:t>
            </w:r>
            <w:r>
              <w:tab/>
              <w:t xml:space="preserve">the </w:t>
            </w:r>
            <w:r w:rsidR="00D064E5">
              <w:t>NETSO</w:t>
            </w:r>
            <w:r>
              <w:t>.</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352" w:name="_Toc473456131"/>
      <w:bookmarkStart w:id="6353" w:name="_Toc473612407"/>
      <w:bookmarkStart w:id="6354" w:name="_Toc253470715"/>
    </w:p>
    <w:p w:rsidR="000A157B" w:rsidRDefault="009049A6" w:rsidP="00257D08">
      <w:pPr>
        <w:pStyle w:val="Heading2"/>
      </w:pPr>
      <w:bookmarkStart w:id="6355" w:name="_Toc306188188"/>
      <w:bookmarkStart w:id="6356" w:name="_Toc490548850"/>
      <w:bookmarkStart w:id="6357" w:name="_Toc519167654"/>
      <w:bookmarkStart w:id="6358" w:name="_Toc528309050"/>
      <w:bookmarkStart w:id="6359" w:name="_Toc531253235"/>
      <w:bookmarkStart w:id="6360" w:name="_Toc533073485"/>
      <w:bookmarkStart w:id="6361" w:name="_Toc2584701"/>
      <w:bookmarkStart w:id="6362" w:name="_Toc2776031"/>
      <w:r>
        <w:t>CDCA-I030: (output) Meter Period Data for Distribution Area</w:t>
      </w:r>
      <w:bookmarkEnd w:id="6352"/>
      <w:bookmarkEnd w:id="6353"/>
      <w:bookmarkEnd w:id="6354"/>
      <w:bookmarkEnd w:id="6355"/>
      <w:bookmarkEnd w:id="6356"/>
      <w:bookmarkEnd w:id="6357"/>
      <w:bookmarkEnd w:id="6358"/>
      <w:bookmarkEnd w:id="6359"/>
      <w:bookmarkEnd w:id="6360"/>
      <w:bookmarkEnd w:id="6361"/>
      <w:bookmarkEnd w:id="636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CDCA-I030</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Meter Period Data for Distribution Area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19.4</w:t>
            </w:r>
          </w:p>
          <w:p w:rsidR="000A157B" w:rsidRDefault="009049A6">
            <w:pPr>
              <w:pStyle w:val="reporttable"/>
              <w:keepNext w:val="0"/>
              <w:keepLines w:val="0"/>
            </w:pPr>
            <w:r>
              <w:t>BPM IRR CDCA8</w:t>
            </w:r>
          </w:p>
          <w:p w:rsidR="000A157B" w:rsidRDefault="009049A6">
            <w:pPr>
              <w:pStyle w:val="reporttable"/>
              <w:keepNext w:val="0"/>
              <w:keepLines w:val="0"/>
            </w:pPr>
            <w:r>
              <w:t>CR_991027_06b, CP559</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Several hundred Metering Systems</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CDCA will forward meter period data for all Grid Supply Points Metering Systems, Interconnectors and Inter-GSP-Group Connections, to the relevant host distribution business(es), where required.</w:t>
            </w:r>
          </w:p>
          <w:p w:rsidR="000A157B" w:rsidRDefault="000A157B">
            <w:pPr>
              <w:pStyle w:val="reporttable"/>
              <w:keepNext w:val="0"/>
              <w:keepLines w:val="0"/>
            </w:pPr>
          </w:p>
          <w:p w:rsidR="000A157B" w:rsidRDefault="009049A6">
            <w:pPr>
              <w:pStyle w:val="reporttable"/>
              <w:keepNext w:val="0"/>
              <w:keepLines w:val="0"/>
            </w:pPr>
            <w:r>
              <w:t xml:space="preserve">A report will be sent to the Distribution Business associated with each GSP Group which shall include the following data: </w:t>
            </w:r>
          </w:p>
          <w:p w:rsidR="000A157B" w:rsidRDefault="000A157B">
            <w:pPr>
              <w:pStyle w:val="reporttable"/>
              <w:keepNext w:val="0"/>
              <w:keepLines w:val="0"/>
              <w:ind w:left="1440"/>
            </w:pPr>
          </w:p>
          <w:p w:rsidR="000A157B" w:rsidRDefault="000A157B">
            <w:pPr>
              <w:pStyle w:val="reporttable"/>
              <w:keepNext w:val="0"/>
              <w:keepLines w:val="0"/>
            </w:pPr>
          </w:p>
          <w:p w:rsidR="000A157B" w:rsidRDefault="009049A6">
            <w:pPr>
              <w:pStyle w:val="reporttable"/>
              <w:keepNext w:val="0"/>
              <w:keepLines w:val="0"/>
            </w:pPr>
            <w:r>
              <w:t>GSP Group Id</w:t>
            </w:r>
          </w:p>
          <w:p w:rsidR="000A157B" w:rsidRDefault="009049A6">
            <w:pPr>
              <w:pStyle w:val="reporttable"/>
              <w:keepNext w:val="0"/>
              <w:keepLines w:val="0"/>
            </w:pPr>
            <w:r>
              <w:t>Settlement Date</w:t>
            </w:r>
          </w:p>
          <w:p w:rsidR="000A157B" w:rsidRDefault="009049A6">
            <w:pPr>
              <w:pStyle w:val="reporttable"/>
              <w:keepNext w:val="0"/>
              <w:keepLines w:val="0"/>
            </w:pPr>
            <w:r>
              <w:t>Settlement Run Type</w:t>
            </w:r>
          </w:p>
          <w:p w:rsidR="000A157B" w:rsidRDefault="009049A6">
            <w:pPr>
              <w:pStyle w:val="reporttable"/>
              <w:keepNext w:val="0"/>
              <w:keepLines w:val="0"/>
            </w:pPr>
            <w:r>
              <w:t>CDCA Run Number</w:t>
            </w:r>
          </w:p>
          <w:p w:rsidR="000A157B" w:rsidRDefault="009049A6">
            <w:pPr>
              <w:pStyle w:val="reporttable"/>
              <w:keepNext w:val="0"/>
              <w:keepLines w:val="0"/>
            </w:pPr>
            <w:r>
              <w:t>Date of aggregation</w:t>
            </w:r>
          </w:p>
          <w:p w:rsidR="000A157B" w:rsidRDefault="000A157B">
            <w:pPr>
              <w:pStyle w:val="reporttable"/>
              <w:keepNext w:val="0"/>
              <w:keepLines w:val="0"/>
            </w:pPr>
          </w:p>
          <w:p w:rsidR="000A157B" w:rsidRDefault="009049A6">
            <w:pPr>
              <w:pStyle w:val="reporttable"/>
              <w:keepNext w:val="0"/>
              <w:keepLines w:val="0"/>
              <w:ind w:left="567"/>
            </w:pPr>
            <w:r>
              <w:t>GSP Id</w:t>
            </w:r>
          </w:p>
          <w:p w:rsidR="000A157B" w:rsidRDefault="009049A6">
            <w:pPr>
              <w:pStyle w:val="reporttable"/>
              <w:keepNext w:val="0"/>
              <w:keepLines w:val="0"/>
              <w:ind w:left="1134"/>
            </w:pPr>
            <w:r>
              <w:t>Settlement Period</w:t>
            </w:r>
          </w:p>
          <w:p w:rsidR="000A157B" w:rsidRDefault="009049A6">
            <w:pPr>
              <w:pStyle w:val="reporttable"/>
              <w:keepNext w:val="0"/>
              <w:keepLines w:val="0"/>
              <w:ind w:left="1134"/>
            </w:pPr>
            <w:r>
              <w:t>Estimate Indicator (T/F)</w:t>
            </w:r>
          </w:p>
          <w:p w:rsidR="000A157B" w:rsidRDefault="009049A6">
            <w:pPr>
              <w:pStyle w:val="reporttable"/>
              <w:keepNext w:val="0"/>
              <w:keepLines w:val="0"/>
              <w:ind w:left="1134"/>
            </w:pPr>
            <w:r>
              <w:t>Meter Volume</w:t>
            </w:r>
          </w:p>
          <w:p w:rsidR="000A157B" w:rsidRDefault="009049A6">
            <w:pPr>
              <w:pStyle w:val="reporttable"/>
              <w:keepNext w:val="0"/>
              <w:keepLines w:val="0"/>
              <w:ind w:left="1134"/>
            </w:pPr>
            <w:r>
              <w:t>Import/Export indicator (I/E)</w:t>
            </w:r>
          </w:p>
          <w:p w:rsidR="000A157B" w:rsidRDefault="000A157B">
            <w:pPr>
              <w:pStyle w:val="reporttable"/>
              <w:keepNext w:val="0"/>
              <w:keepLines w:val="0"/>
              <w:ind w:left="567"/>
            </w:pPr>
          </w:p>
          <w:p w:rsidR="000A157B" w:rsidRDefault="009049A6">
            <w:pPr>
              <w:pStyle w:val="reporttable"/>
              <w:keepNext w:val="0"/>
              <w:keepLines w:val="0"/>
              <w:ind w:left="567"/>
            </w:pPr>
            <w:r>
              <w:t>Interconnector Id</w:t>
            </w:r>
          </w:p>
          <w:p w:rsidR="000A157B" w:rsidRDefault="009049A6">
            <w:pPr>
              <w:pStyle w:val="reporttable"/>
              <w:keepNext w:val="0"/>
              <w:keepLines w:val="0"/>
              <w:ind w:left="1134"/>
            </w:pPr>
            <w:r>
              <w:t>Settlement Period</w:t>
            </w:r>
          </w:p>
          <w:p w:rsidR="000A157B" w:rsidRDefault="009049A6">
            <w:pPr>
              <w:pStyle w:val="reporttable"/>
              <w:keepNext w:val="0"/>
              <w:keepLines w:val="0"/>
              <w:ind w:left="1134"/>
            </w:pPr>
            <w:r>
              <w:t>Estimate Indicator (T/F)</w:t>
            </w:r>
          </w:p>
          <w:p w:rsidR="000A157B" w:rsidRDefault="009049A6">
            <w:pPr>
              <w:pStyle w:val="reporttable"/>
              <w:keepNext w:val="0"/>
              <w:keepLines w:val="0"/>
              <w:ind w:left="1134"/>
            </w:pPr>
            <w:r>
              <w:t>Meter Volume</w:t>
            </w:r>
          </w:p>
          <w:p w:rsidR="000A157B" w:rsidRDefault="009049A6">
            <w:pPr>
              <w:pStyle w:val="reporttable"/>
              <w:keepNext w:val="0"/>
              <w:keepLines w:val="0"/>
              <w:ind w:left="1134"/>
            </w:pPr>
            <w:r>
              <w:t>Import/Export indicator (I/E)</w:t>
            </w:r>
          </w:p>
          <w:p w:rsidR="000A157B" w:rsidRDefault="000A157B">
            <w:pPr>
              <w:pStyle w:val="reporttable"/>
              <w:keepNext w:val="0"/>
              <w:keepLines w:val="0"/>
              <w:ind w:left="1134"/>
            </w:pPr>
          </w:p>
          <w:p w:rsidR="000A157B" w:rsidRDefault="009049A6">
            <w:pPr>
              <w:pStyle w:val="reporttable"/>
              <w:keepNext w:val="0"/>
              <w:keepLines w:val="0"/>
              <w:ind w:left="567"/>
            </w:pPr>
            <w:r>
              <w:t xml:space="preserve">Inter-GSP-Group Connection Id </w:t>
            </w:r>
          </w:p>
          <w:p w:rsidR="000A157B" w:rsidRDefault="009049A6">
            <w:pPr>
              <w:pStyle w:val="reporttable"/>
              <w:keepNext w:val="0"/>
              <w:keepLines w:val="0"/>
              <w:ind w:left="1134"/>
            </w:pPr>
            <w:r>
              <w:t>Settlement Period</w:t>
            </w:r>
          </w:p>
          <w:p w:rsidR="000A157B" w:rsidRDefault="009049A6">
            <w:pPr>
              <w:pStyle w:val="reporttable"/>
              <w:keepNext w:val="0"/>
              <w:keepLines w:val="0"/>
              <w:ind w:left="1134"/>
            </w:pPr>
            <w:r>
              <w:t>Estimate Indicator (T/F)</w:t>
            </w:r>
          </w:p>
          <w:p w:rsidR="000A157B" w:rsidRDefault="009049A6">
            <w:pPr>
              <w:pStyle w:val="reporttable"/>
              <w:keepNext w:val="0"/>
              <w:keepLines w:val="0"/>
              <w:ind w:left="1134"/>
            </w:pPr>
            <w:r>
              <w:t>Meter Volume</w:t>
            </w:r>
          </w:p>
          <w:p w:rsidR="000A157B" w:rsidRDefault="009049A6">
            <w:pPr>
              <w:pStyle w:val="reporttable"/>
              <w:keepNext w:val="0"/>
              <w:keepLines w:val="0"/>
              <w:ind w:left="1134"/>
            </w:pPr>
            <w:r>
              <w:t>Import/Export indicator (I/E)</w:t>
            </w:r>
          </w:p>
          <w:p w:rsidR="000A157B" w:rsidRDefault="000A157B">
            <w:pPr>
              <w:pStyle w:val="reporttable"/>
              <w:keepNext w:val="0"/>
              <w:keepLines w:val="0"/>
            </w:pPr>
          </w:p>
          <w:p w:rsidR="000A157B" w:rsidRDefault="000A157B">
            <w:pPr>
              <w:pStyle w:val="reporttable"/>
              <w:keepNext w:val="0"/>
              <w:keepLines w:val="0"/>
            </w:pPr>
          </w:p>
          <w:p w:rsidR="000A157B" w:rsidRDefault="009049A6">
            <w:pPr>
              <w:pStyle w:val="reporttable"/>
              <w:keepNext w:val="0"/>
              <w:keepLines w:val="0"/>
            </w:pPr>
            <w:r>
              <w:t>The file can be provided on request to a BSC Party which is active within the relevant GSP Group.</w:t>
            </w:r>
          </w:p>
          <w:p w:rsidR="000A157B" w:rsidRDefault="000A157B">
            <w:pPr>
              <w:pStyle w:val="reporttable"/>
              <w:keepNext w:val="0"/>
              <w:keepLines w:val="0"/>
            </w:pPr>
          </w:p>
          <w:p w:rsidR="000A157B" w:rsidRDefault="009049A6">
            <w:pPr>
              <w:pStyle w:val="reporttable"/>
              <w:keepNext w:val="0"/>
              <w:keepLines w:val="0"/>
            </w:pPr>
            <w:r>
              <w:t>The Import/Export indicator indicates the direction of the energy flow: the Meter Volume is therefore unsigned.</w:t>
            </w:r>
          </w:p>
          <w:p w:rsidR="000A157B" w:rsidRDefault="000A157B">
            <w:pPr>
              <w:pStyle w:val="reporttable"/>
              <w:keepNext w:val="0"/>
              <w:keepLines w:val="0"/>
            </w:pPr>
          </w:p>
          <w:p w:rsidR="000A157B" w:rsidRDefault="009049A6">
            <w:pPr>
              <w:pStyle w:val="reporttable"/>
              <w:keepNext w:val="0"/>
              <w:keepLines w:val="0"/>
            </w:pPr>
            <w:r>
              <w:t xml:space="preserve"> </w:t>
            </w: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363" w:name="_Toc253470716"/>
      <w:bookmarkStart w:id="6364" w:name="_Toc473612408"/>
    </w:p>
    <w:p w:rsidR="000A157B" w:rsidRDefault="009049A6" w:rsidP="00257D08">
      <w:pPr>
        <w:pStyle w:val="Heading2"/>
      </w:pPr>
      <w:bookmarkStart w:id="6365" w:name="_Toc306188189"/>
      <w:bookmarkStart w:id="6366" w:name="_Toc490548851"/>
      <w:bookmarkStart w:id="6367" w:name="_Toc519167655"/>
      <w:bookmarkStart w:id="6368" w:name="_Toc528309051"/>
      <w:bookmarkStart w:id="6369" w:name="_Toc531253236"/>
      <w:bookmarkStart w:id="6370" w:name="_Toc533073486"/>
      <w:bookmarkStart w:id="6371" w:name="_Toc2584702"/>
      <w:bookmarkStart w:id="6372" w:name="_Toc2776032"/>
      <w:r>
        <w:t>CDCA-I033: File Receipt Acknowledgement</w:t>
      </w:r>
      <w:bookmarkEnd w:id="6363"/>
      <w:bookmarkEnd w:id="6365"/>
      <w:bookmarkEnd w:id="6366"/>
      <w:bookmarkEnd w:id="6367"/>
      <w:bookmarkEnd w:id="6368"/>
      <w:bookmarkEnd w:id="6369"/>
      <w:bookmarkEnd w:id="6370"/>
      <w:bookmarkEnd w:id="6371"/>
      <w:bookmarkEnd w:id="6372"/>
    </w:p>
    <w:p w:rsidR="000A157B" w:rsidRDefault="009049A6">
      <w:r>
        <w:t>See Section 2.2.7.</w:t>
      </w:r>
    </w:p>
    <w:p w:rsidR="000A157B" w:rsidRDefault="009049A6" w:rsidP="00257D08">
      <w:pPr>
        <w:pStyle w:val="Heading2"/>
      </w:pPr>
      <w:bookmarkStart w:id="6373" w:name="_Toc253470717"/>
      <w:bookmarkStart w:id="6374" w:name="_Toc306188190"/>
      <w:bookmarkStart w:id="6375" w:name="_Toc490548852"/>
      <w:bookmarkStart w:id="6376" w:name="_Toc519167656"/>
      <w:bookmarkStart w:id="6377" w:name="_Toc528309052"/>
      <w:bookmarkStart w:id="6378" w:name="_Toc531253237"/>
      <w:bookmarkStart w:id="6379" w:name="_Toc533073487"/>
      <w:bookmarkStart w:id="6380" w:name="_Toc2584703"/>
      <w:bookmarkStart w:id="6381" w:name="_Toc2776033"/>
      <w:r>
        <w:t>CDCA-I037: (output) Estimated Data Notification</w:t>
      </w:r>
      <w:bookmarkEnd w:id="6364"/>
      <w:bookmarkEnd w:id="6373"/>
      <w:bookmarkEnd w:id="6374"/>
      <w:bookmarkEnd w:id="6375"/>
      <w:bookmarkEnd w:id="6376"/>
      <w:bookmarkEnd w:id="6377"/>
      <w:bookmarkEnd w:id="6378"/>
      <w:bookmarkEnd w:id="6379"/>
      <w:bookmarkEnd w:id="6380"/>
      <w:bookmarkEnd w:id="6381"/>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CDCA-I037</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Estimated Data Notification</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10.8</w:t>
            </w:r>
          </w:p>
          <w:p w:rsidR="000A157B" w:rsidRDefault="009049A6">
            <w:pPr>
              <w:pStyle w:val="reporttable"/>
              <w:keepNext w:val="0"/>
              <w:keepLines w:val="0"/>
            </w:pPr>
            <w:r>
              <w:t>CDCA BPM 4.22? , CP751, CP841</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 xml:space="preserve">Manual </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estimate 50 per day (1%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This flow notifies the MOA and BSC Party of an estimate made when a meter readings is unavailable or invalid.</w:t>
            </w:r>
          </w:p>
          <w:p w:rsidR="000A157B" w:rsidRDefault="000A157B">
            <w:pPr>
              <w:pStyle w:val="reporttable"/>
              <w:keepNext w:val="0"/>
              <w:keepLines w:val="0"/>
            </w:pPr>
          </w:p>
          <w:p w:rsidR="000A157B" w:rsidRDefault="009049A6">
            <w:pPr>
              <w:pStyle w:val="reporttable"/>
              <w:keepNext w:val="0"/>
              <w:keepLines w:val="0"/>
            </w:pPr>
            <w:r>
              <w:t xml:space="preserve">The information provided is as follows: </w:t>
            </w:r>
          </w:p>
          <w:p w:rsidR="000A157B" w:rsidRDefault="000A157B">
            <w:pPr>
              <w:pStyle w:val="reporttable"/>
              <w:keepNext w:val="0"/>
              <w:keepLines w:val="0"/>
            </w:pPr>
          </w:p>
          <w:p w:rsidR="000A157B" w:rsidRDefault="009049A6">
            <w:pPr>
              <w:pStyle w:val="reporttable"/>
              <w:keepNext w:val="0"/>
              <w:keepLines w:val="0"/>
            </w:pPr>
            <w:r>
              <w:t>BSC Party Identifier</w:t>
            </w: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Meter Serial Number</w:t>
            </w:r>
          </w:p>
          <w:p w:rsidR="000A157B" w:rsidRDefault="009049A6">
            <w:pPr>
              <w:pStyle w:val="reporttable"/>
              <w:keepNext w:val="0"/>
              <w:keepLines w:val="0"/>
              <w:ind w:left="2268"/>
            </w:pPr>
            <w:r>
              <w:t>Measurement Quantity (Active Import , Active Export)</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835"/>
            </w:pPr>
            <w:r>
              <w:t>Original Meter Reading Volume (if available)</w:t>
            </w:r>
          </w:p>
          <w:p w:rsidR="000A157B" w:rsidRDefault="009049A6">
            <w:pPr>
              <w:pStyle w:val="reporttable"/>
              <w:keepNext w:val="0"/>
              <w:keepLines w:val="0"/>
              <w:ind w:left="2835"/>
            </w:pPr>
            <w:r>
              <w:t>Estimated Meter Reading Volume</w:t>
            </w:r>
          </w:p>
          <w:p w:rsidR="000A157B" w:rsidRDefault="009049A6">
            <w:pPr>
              <w:pStyle w:val="reporttable"/>
              <w:keepNext w:val="0"/>
              <w:keepLines w:val="0"/>
              <w:ind w:left="2835"/>
            </w:pPr>
            <w:r>
              <w:t>Estimation Method</w:t>
            </w:r>
          </w:p>
          <w:p w:rsidR="000A157B" w:rsidRDefault="000A157B">
            <w:pPr>
              <w:pStyle w:val="reporttable"/>
              <w:keepNext w:val="0"/>
              <w:keepLines w:val="0"/>
            </w:pPr>
          </w:p>
          <w:p w:rsidR="000A157B" w:rsidRDefault="009049A6">
            <w:pPr>
              <w:pStyle w:val="reporttable"/>
              <w:keepNext w:val="0"/>
              <w:keepLines w:val="0"/>
            </w:pPr>
            <w:r>
              <w:t>Estimation method is an indicator of the method used for estimation:</w:t>
            </w:r>
          </w:p>
          <w:p w:rsidR="000A157B" w:rsidRDefault="009049A6">
            <w:pPr>
              <w:pStyle w:val="reporttable"/>
              <w:keepNext w:val="0"/>
              <w:keepLines w:val="0"/>
              <w:ind w:left="378" w:hanging="360"/>
            </w:pPr>
            <w:r>
              <w:t>A -</w:t>
            </w:r>
            <w:r>
              <w:tab/>
              <w:t>Generation: Main meter data missing or incorrect in Primary and Secondary Outstations, Check meter data available – copied from Primary Check</w:t>
            </w:r>
          </w:p>
          <w:p w:rsidR="000A157B" w:rsidRDefault="009049A6">
            <w:pPr>
              <w:pStyle w:val="reporttable"/>
              <w:keepNext w:val="0"/>
              <w:keepLines w:val="0"/>
              <w:ind w:left="378" w:hanging="360"/>
            </w:pPr>
            <w:r>
              <w:t>D -</w:t>
            </w:r>
            <w:r>
              <w:tab/>
              <w:t>Demand: Main meter data missing or incorrect, Check meter data available – copied from Primary Check</w:t>
            </w:r>
          </w:p>
          <w:p w:rsidR="000A157B" w:rsidRDefault="009049A6">
            <w:pPr>
              <w:pStyle w:val="reporttable"/>
              <w:keepNext w:val="0"/>
              <w:keepLines w:val="0"/>
              <w:ind w:left="378" w:hanging="360"/>
            </w:pPr>
            <w:r>
              <w:t>E -</w:t>
            </w:r>
            <w:r>
              <w:tab/>
              <w:t>Demand: Main meter data missing or incorrect, Check meter not fully functional, but Main meter or Check meter register advance available – profiled using Meter Reading Estimation Tool</w:t>
            </w:r>
          </w:p>
          <w:p w:rsidR="000A157B" w:rsidRDefault="009049A6">
            <w:pPr>
              <w:pStyle w:val="reporttable"/>
              <w:keepNext w:val="0"/>
              <w:keepLines w:val="0"/>
              <w:ind w:left="378" w:hanging="360"/>
            </w:pPr>
            <w:r>
              <w:t>I -</w:t>
            </w:r>
            <w:r>
              <w:tab/>
              <w:t>Demand: Main meter data missing or incorrect, Check meter not fully functional, Main meter and Check meter register advance NOT available – profiled using Trend</w:t>
            </w:r>
          </w:p>
          <w:p w:rsidR="000A157B" w:rsidRDefault="009049A6">
            <w:pPr>
              <w:pStyle w:val="reporttable"/>
              <w:keepNext w:val="0"/>
              <w:keepLines w:val="0"/>
              <w:ind w:left="378" w:hanging="360"/>
            </w:pPr>
            <w:r>
              <w:t>K -</w:t>
            </w:r>
            <w:r>
              <w:tab/>
              <w:t>Generation: Main and Check meter data missing or incorrect in Primary and Secondary Outstations, data estimated to zero awaiting confirmation of generation</w:t>
            </w:r>
          </w:p>
          <w:p w:rsidR="000A157B" w:rsidRDefault="009049A6">
            <w:pPr>
              <w:pStyle w:val="reporttable"/>
              <w:keepNext w:val="0"/>
              <w:keepLines w:val="0"/>
              <w:ind w:left="378" w:hanging="360"/>
            </w:pPr>
            <w:r>
              <w:t>M -</w:t>
            </w:r>
            <w:r>
              <w:tab/>
              <w:t>Demand: Main meter data missing or incorrect, data copied from suitable settlement period(s)</w:t>
            </w:r>
          </w:p>
          <w:p w:rsidR="000A157B" w:rsidRDefault="009049A6">
            <w:pPr>
              <w:pStyle w:val="reporttable"/>
              <w:keepNext w:val="0"/>
              <w:keepLines w:val="0"/>
              <w:ind w:left="378" w:hanging="360"/>
            </w:pPr>
            <w:r>
              <w:t>N -</w:t>
            </w:r>
            <w:r>
              <w:tab/>
              <w:t xml:space="preserve"> Validation Failure: Main meter data deemed correct</w:t>
            </w:r>
          </w:p>
          <w:p w:rsidR="000A157B" w:rsidRDefault="009049A6">
            <w:pPr>
              <w:pStyle w:val="reporttable"/>
              <w:keepNext w:val="0"/>
              <w:keepLines w:val="0"/>
              <w:ind w:left="378" w:hanging="360"/>
            </w:pPr>
            <w:r>
              <w:t>U -</w:t>
            </w:r>
            <w:r>
              <w:tab/>
              <w:t xml:space="preserve">Used parties own reading </w:t>
            </w:r>
          </w:p>
          <w:p w:rsidR="000A157B" w:rsidRDefault="009049A6">
            <w:pPr>
              <w:pStyle w:val="reporttable"/>
              <w:keepNext w:val="0"/>
              <w:keepLines w:val="0"/>
              <w:ind w:left="378" w:hanging="360"/>
            </w:pPr>
            <w:r>
              <w:t>X -</w:t>
            </w:r>
            <w:r>
              <w:tab/>
              <w:t>Used different estimation method</w:t>
            </w:r>
          </w:p>
          <w:p w:rsidR="000A157B" w:rsidRDefault="000A157B">
            <w:pPr>
              <w:pStyle w:val="reporttable"/>
              <w:keepNext w:val="0"/>
              <w:keepLines w:val="0"/>
            </w:pPr>
          </w:p>
          <w:p w:rsidR="000A157B" w:rsidRDefault="009049A6">
            <w:pPr>
              <w:pStyle w:val="reporttable"/>
              <w:keepNext w:val="0"/>
              <w:keepLines w:val="0"/>
            </w:pPr>
            <w:r>
              <w:t>If Estimation method = X, the method used will be described.</w:t>
            </w:r>
          </w:p>
          <w:p w:rsidR="000A157B" w:rsidRDefault="000A157B">
            <w:pPr>
              <w:pStyle w:val="reporttable"/>
              <w:keepNext w:val="0"/>
              <w:keepLines w:val="0"/>
            </w:pPr>
          </w:p>
          <w:p w:rsidR="000A157B" w:rsidRDefault="009049A6">
            <w:pPr>
              <w:pStyle w:val="reporttable"/>
              <w:keepNext w:val="0"/>
              <w:keepLines w:val="0"/>
            </w:pPr>
            <w:r>
              <w:t>Method codes J and L (see CDCA-I014) refer specifically to substitution, rather than estimation, and are therefore not reported via this flow.</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382" w:name="_Toc473456139"/>
      <w:bookmarkStart w:id="6383" w:name="_Toc473612409"/>
      <w:bookmarkStart w:id="6384" w:name="_Toc253470718"/>
    </w:p>
    <w:p w:rsidR="000A157B" w:rsidRDefault="009049A6" w:rsidP="00257D08">
      <w:pPr>
        <w:pStyle w:val="Heading2"/>
      </w:pPr>
      <w:bookmarkStart w:id="6385" w:name="_Toc306188191"/>
      <w:bookmarkStart w:id="6386" w:name="_Toc490548853"/>
      <w:bookmarkStart w:id="6387" w:name="_Toc519167657"/>
      <w:bookmarkStart w:id="6388" w:name="_Toc528309053"/>
      <w:bookmarkStart w:id="6389" w:name="_Toc531253238"/>
      <w:bookmarkStart w:id="6390" w:name="_Toc533073488"/>
      <w:bookmarkStart w:id="6391" w:name="_Toc2584704"/>
      <w:bookmarkStart w:id="6392" w:name="_Toc2776034"/>
      <w:r>
        <w:t>CDCA-I038: (output) Reporting metering system faults</w:t>
      </w:r>
      <w:bookmarkEnd w:id="6382"/>
      <w:bookmarkEnd w:id="6383"/>
      <w:bookmarkEnd w:id="6384"/>
      <w:bookmarkEnd w:id="6385"/>
      <w:bookmarkEnd w:id="6386"/>
      <w:bookmarkEnd w:id="6387"/>
      <w:bookmarkEnd w:id="6388"/>
      <w:bookmarkEnd w:id="6389"/>
      <w:bookmarkEnd w:id="6390"/>
      <w:bookmarkEnd w:id="6391"/>
      <w:bookmarkEnd w:id="63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CDCA-I038</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MOA, 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Reporting metering system faults.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11.1-11.4</w:t>
            </w:r>
          </w:p>
          <w:p w:rsidR="000A157B" w:rsidRDefault="009049A6">
            <w:pPr>
              <w:pStyle w:val="reporttable"/>
              <w:keepNext w:val="0"/>
              <w:keepLines w:val="0"/>
            </w:pPr>
            <w:r>
              <w:t xml:space="preserve">BPM </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 xml:space="preserve">As required </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estimate 10 per day (0.2%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CDCA reports to the MOA and the BSC party who is responsible for the meter (the Registrant) all suspected metering faults detected while performing its responsibilities. This will include details of the fault. Note that the faults reported may relate to exception reports for missing or invalid meter period data (CDCA-I010).</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pPr>
        <w:ind w:left="0"/>
      </w:pPr>
      <w:bookmarkStart w:id="6393" w:name="_Toc473612411"/>
      <w:bookmarkStart w:id="6394" w:name="_Toc253470719"/>
    </w:p>
    <w:p w:rsidR="000A157B" w:rsidRDefault="009049A6" w:rsidP="00257D08">
      <w:pPr>
        <w:pStyle w:val="Heading2"/>
      </w:pPr>
      <w:bookmarkStart w:id="6395" w:name="_Toc306188192"/>
      <w:bookmarkStart w:id="6396" w:name="_Toc490548854"/>
      <w:bookmarkStart w:id="6397" w:name="_Toc519167658"/>
      <w:bookmarkStart w:id="6398" w:name="_Toc528309054"/>
      <w:bookmarkStart w:id="6399" w:name="_Toc531253239"/>
      <w:bookmarkStart w:id="6400" w:name="_Toc533073489"/>
      <w:bookmarkStart w:id="6401" w:name="_Toc2584705"/>
      <w:bookmarkStart w:id="6402" w:name="_Toc2776035"/>
      <w:r>
        <w:t>CDCA-I041: (output) Interconnector Aggregation Report</w:t>
      </w:r>
      <w:bookmarkEnd w:id="6393"/>
      <w:bookmarkEnd w:id="6394"/>
      <w:bookmarkEnd w:id="6395"/>
      <w:bookmarkEnd w:id="6396"/>
      <w:bookmarkEnd w:id="6397"/>
      <w:bookmarkEnd w:id="6398"/>
      <w:bookmarkEnd w:id="6399"/>
      <w:bookmarkEnd w:id="6400"/>
      <w:bookmarkEnd w:id="6401"/>
      <w:bookmarkEnd w:id="640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CDCA-I041</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IA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Interconnector Aggregation Report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19.3, B</w:t>
            </w:r>
          </w:p>
          <w:p w:rsidR="000A157B" w:rsidRDefault="009049A6">
            <w:pPr>
              <w:pStyle w:val="reporttable"/>
              <w:keepNext w:val="0"/>
              <w:keepLines w:val="0"/>
            </w:pPr>
            <w:r>
              <w:t>CDCA BPM 4.4</w:t>
            </w:r>
          </w:p>
          <w:p w:rsidR="000A157B" w:rsidRDefault="009049A6">
            <w:pPr>
              <w:pStyle w:val="reporttable"/>
              <w:keepNext w:val="0"/>
              <w:keepLines w:val="0"/>
            </w:pPr>
            <w:r>
              <w:t>BPM IRR CDCA5, CP559</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 per aggregation run</w:t>
            </w:r>
          </w:p>
        </w:tc>
        <w:tc>
          <w:tcPr>
            <w:tcW w:w="4536" w:type="dxa"/>
            <w:gridSpan w:val="2"/>
          </w:tcPr>
          <w:p w:rsidR="000A157B" w:rsidRDefault="009049A6">
            <w:pPr>
              <w:pStyle w:val="reporttable"/>
              <w:keepNext w:val="0"/>
              <w:keepLines w:val="0"/>
            </w:pPr>
            <w:r>
              <w:rPr>
                <w:rFonts w:ascii="Times New Roman Bold" w:hAnsi="Times New Roman Bold"/>
                <w:b/>
                <w:sz w:val="20"/>
              </w:rPr>
              <w:t>Volumes:</w:t>
            </w:r>
            <w:r>
              <w:t xml:space="preserve"> </w:t>
            </w:r>
          </w:p>
          <w:p w:rsidR="000A157B" w:rsidRDefault="009049A6">
            <w:pPr>
              <w:pStyle w:val="reporttable"/>
              <w:keepNext w:val="0"/>
              <w:keepLines w:val="0"/>
            </w:pPr>
            <w:r>
              <w:t>Initially 96 (2 interconnectors * 48 readings). The number of interconnectors is expected to increase to 5 or 6.</w:t>
            </w:r>
          </w:p>
          <w:p w:rsidR="000A157B" w:rsidRDefault="000A157B">
            <w:pPr>
              <w:pStyle w:val="reporttable"/>
              <w:keepNext w:val="0"/>
              <w:keepLines w:val="0"/>
            </w:pP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A report on aggregated meter flow volumes for each Interconnector is sent to the BSC party who is the Interconnector Administrator asso</w:t>
            </w:r>
            <w:r w:rsidR="003334C9">
              <w:t>ciated with the Interconnector.</w:t>
            </w:r>
          </w:p>
          <w:p w:rsidR="000A157B" w:rsidRDefault="000A157B">
            <w:pPr>
              <w:pStyle w:val="reporttable"/>
              <w:keepNext w:val="0"/>
              <w:keepLines w:val="0"/>
            </w:pPr>
          </w:p>
          <w:p w:rsidR="000A157B" w:rsidRDefault="009049A6">
            <w:pPr>
              <w:pStyle w:val="reporttable"/>
              <w:keepNext w:val="0"/>
              <w:keepLines w:val="0"/>
            </w:pPr>
            <w:r>
              <w:t>The following information is sent:</w:t>
            </w:r>
          </w:p>
          <w:p w:rsidR="000A157B" w:rsidRDefault="000A157B">
            <w:pPr>
              <w:pStyle w:val="reporttable"/>
              <w:keepNext w:val="0"/>
              <w:keepLines w:val="0"/>
            </w:pPr>
          </w:p>
          <w:p w:rsidR="000A157B" w:rsidRDefault="009049A6">
            <w:pPr>
              <w:pStyle w:val="reporttable"/>
              <w:keepNext w:val="0"/>
              <w:keepLines w:val="0"/>
            </w:pPr>
            <w:r>
              <w:t>Interconnector Id</w:t>
            </w:r>
          </w:p>
          <w:p w:rsidR="000A157B" w:rsidRDefault="009049A6">
            <w:pPr>
              <w:pStyle w:val="reporttable"/>
              <w:keepNext w:val="0"/>
              <w:keepLines w:val="0"/>
            </w:pPr>
            <w:r>
              <w:t>Settlement Date</w:t>
            </w:r>
          </w:p>
          <w:p w:rsidR="000A157B" w:rsidRDefault="009049A6">
            <w:pPr>
              <w:pStyle w:val="reporttable"/>
              <w:keepNext w:val="0"/>
              <w:keepLines w:val="0"/>
            </w:pPr>
            <w:r>
              <w:t>Settlement Run Type</w:t>
            </w:r>
          </w:p>
          <w:p w:rsidR="000A157B" w:rsidRDefault="009049A6">
            <w:pPr>
              <w:pStyle w:val="reporttable"/>
              <w:keepNext w:val="0"/>
              <w:keepLines w:val="0"/>
            </w:pPr>
            <w:r>
              <w:t>CDCA  Run Number</w:t>
            </w:r>
          </w:p>
          <w:p w:rsidR="000A157B" w:rsidRDefault="009049A6">
            <w:pPr>
              <w:pStyle w:val="reporttable"/>
              <w:keepNext w:val="0"/>
              <w:keepLines w:val="0"/>
            </w:pPr>
            <w:r>
              <w:t>Date of aggregation</w:t>
            </w:r>
          </w:p>
          <w:p w:rsidR="000A157B" w:rsidRDefault="009049A6">
            <w:pPr>
              <w:pStyle w:val="reporttable"/>
              <w:keepNext w:val="0"/>
              <w:keepLines w:val="0"/>
              <w:ind w:left="720"/>
            </w:pPr>
            <w:r>
              <w:t>Settlement Period</w:t>
            </w:r>
          </w:p>
          <w:p w:rsidR="000A157B" w:rsidRDefault="009049A6">
            <w:pPr>
              <w:pStyle w:val="reporttable"/>
              <w:keepNext w:val="0"/>
              <w:keepLines w:val="0"/>
              <w:ind w:left="720"/>
            </w:pPr>
            <w:r>
              <w:t>Estimate Indicator (T/F)</w:t>
            </w:r>
          </w:p>
          <w:p w:rsidR="000A157B" w:rsidRDefault="009049A6">
            <w:pPr>
              <w:pStyle w:val="reporttable"/>
              <w:keepNext w:val="0"/>
              <w:keepLines w:val="0"/>
              <w:ind w:left="720"/>
            </w:pPr>
            <w:r>
              <w:t>Meter Volume</w:t>
            </w:r>
          </w:p>
          <w:p w:rsidR="000A157B" w:rsidRDefault="009049A6">
            <w:pPr>
              <w:pStyle w:val="reporttable"/>
              <w:keepNext w:val="0"/>
              <w:keepLines w:val="0"/>
              <w:ind w:left="720"/>
            </w:pPr>
            <w:r>
              <w:t>Import/Export indicator (I/E)</w:t>
            </w:r>
          </w:p>
          <w:p w:rsidR="000A157B" w:rsidRDefault="000A157B">
            <w:pPr>
              <w:pStyle w:val="reporttable"/>
              <w:keepNext w:val="0"/>
              <w:keepLines w:val="0"/>
            </w:pPr>
          </w:p>
          <w:p w:rsidR="000A157B" w:rsidRDefault="009049A6">
            <w:pPr>
              <w:pStyle w:val="reporttable"/>
              <w:keepNext w:val="0"/>
              <w:keepLines w:val="0"/>
            </w:pPr>
            <w:r>
              <w:t>The Import/Export indicator indicates the direction of the energy flow: the Meter Volume is therefore unsigned.</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03" w:name="_Toc473612412"/>
      <w:bookmarkStart w:id="6404" w:name="_Toc253470720"/>
    </w:p>
    <w:p w:rsidR="000A157B" w:rsidRDefault="009049A6" w:rsidP="00257D08">
      <w:pPr>
        <w:pStyle w:val="Heading2"/>
      </w:pPr>
      <w:bookmarkStart w:id="6405" w:name="_Toc306188193"/>
      <w:bookmarkStart w:id="6406" w:name="_Toc490548855"/>
      <w:bookmarkStart w:id="6407" w:name="_Toc519167659"/>
      <w:bookmarkStart w:id="6408" w:name="_Toc528309055"/>
      <w:bookmarkStart w:id="6409" w:name="_Toc531253240"/>
      <w:bookmarkStart w:id="6410" w:name="_Toc533073490"/>
      <w:bookmarkStart w:id="6411" w:name="_Toc2584706"/>
      <w:bookmarkStart w:id="6412" w:name="_Toc2776036"/>
      <w:r>
        <w:t>CDCA-I042: (output) BM Unit Aggregation Report</w:t>
      </w:r>
      <w:bookmarkEnd w:id="6403"/>
      <w:bookmarkEnd w:id="6404"/>
      <w:bookmarkEnd w:id="6405"/>
      <w:bookmarkEnd w:id="6406"/>
      <w:bookmarkEnd w:id="6407"/>
      <w:bookmarkEnd w:id="6408"/>
      <w:bookmarkEnd w:id="6409"/>
      <w:bookmarkEnd w:id="6410"/>
      <w:bookmarkEnd w:id="6411"/>
      <w:bookmarkEnd w:id="6412"/>
    </w:p>
    <w:p w:rsidR="000A157B" w:rsidRDefault="000A157B">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CDCA-I042</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w:t>
            </w:r>
          </w:p>
          <w:p w:rsidR="000A157B" w:rsidRDefault="00D064E5">
            <w:pPr>
              <w:pStyle w:val="reporttable"/>
              <w:keepNext w:val="0"/>
              <w:keepLines w:val="0"/>
            </w:pPr>
            <w:r>
              <w:t>NETSO</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BM Unit Aggregation Report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22, 23.1, A, B</w:t>
            </w:r>
          </w:p>
          <w:p w:rsidR="000A157B" w:rsidRDefault="009049A6">
            <w:pPr>
              <w:pStyle w:val="reporttable"/>
              <w:keepNext w:val="0"/>
              <w:keepLines w:val="0"/>
            </w:pPr>
            <w:r>
              <w:t>CDCA BPM 4.4</w:t>
            </w:r>
          </w:p>
          <w:p w:rsidR="000A157B" w:rsidRDefault="009049A6">
            <w:pPr>
              <w:pStyle w:val="reporttable"/>
              <w:keepNext w:val="0"/>
              <w:keepLines w:val="0"/>
            </w:pPr>
            <w:r>
              <w:t>BPM IRR CDCA3, CP559</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 per aggregation run</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A report on aggregated meter flow volumes for each BM Unit is sent to the BSC party who is the lead party for the BM Unit, and copied to the </w:t>
            </w:r>
            <w:r w:rsidR="00D064E5">
              <w:t>NETSO</w:t>
            </w:r>
            <w:r>
              <w:t>.</w:t>
            </w:r>
          </w:p>
          <w:p w:rsidR="000A157B" w:rsidRDefault="000A157B">
            <w:pPr>
              <w:pStyle w:val="reporttable"/>
              <w:keepNext w:val="0"/>
              <w:keepLines w:val="0"/>
            </w:pPr>
          </w:p>
          <w:p w:rsidR="000A157B" w:rsidRDefault="009049A6">
            <w:pPr>
              <w:pStyle w:val="reporttable"/>
              <w:keepNext w:val="0"/>
              <w:keepLines w:val="0"/>
            </w:pPr>
            <w:r>
              <w:t>The following information is sent:</w:t>
            </w:r>
          </w:p>
          <w:p w:rsidR="000A157B" w:rsidRDefault="000A157B">
            <w:pPr>
              <w:pStyle w:val="reporttable"/>
              <w:keepNext w:val="0"/>
              <w:keepLines w:val="0"/>
            </w:pPr>
          </w:p>
          <w:p w:rsidR="000A157B" w:rsidRDefault="009049A6">
            <w:pPr>
              <w:pStyle w:val="reporttable"/>
              <w:keepNext w:val="0"/>
              <w:keepLines w:val="0"/>
            </w:pPr>
            <w:r>
              <w:t>BM Unit Id</w:t>
            </w:r>
          </w:p>
          <w:p w:rsidR="000A157B" w:rsidRDefault="009049A6">
            <w:pPr>
              <w:pStyle w:val="reporttable"/>
              <w:keepNext w:val="0"/>
              <w:keepLines w:val="0"/>
            </w:pPr>
            <w:r>
              <w:t>Settlement Date</w:t>
            </w:r>
          </w:p>
          <w:p w:rsidR="000A157B" w:rsidRDefault="009049A6">
            <w:pPr>
              <w:pStyle w:val="reporttable"/>
              <w:keepNext w:val="0"/>
              <w:keepLines w:val="0"/>
            </w:pPr>
            <w:r>
              <w:t>Settlement Run Type</w:t>
            </w:r>
          </w:p>
          <w:p w:rsidR="000A157B" w:rsidRDefault="009049A6">
            <w:pPr>
              <w:pStyle w:val="reporttable"/>
              <w:keepNext w:val="0"/>
              <w:keepLines w:val="0"/>
            </w:pPr>
            <w:r>
              <w:t xml:space="preserve">CDCA  Run Number </w:t>
            </w:r>
          </w:p>
          <w:p w:rsidR="000A157B" w:rsidRDefault="009049A6">
            <w:pPr>
              <w:pStyle w:val="reporttable"/>
              <w:keepNext w:val="0"/>
              <w:keepLines w:val="0"/>
            </w:pPr>
            <w:r>
              <w:t>Date of aggregation</w:t>
            </w:r>
          </w:p>
          <w:p w:rsidR="000A157B" w:rsidRDefault="009049A6">
            <w:pPr>
              <w:pStyle w:val="reporttable"/>
              <w:keepNext w:val="0"/>
              <w:keepLines w:val="0"/>
              <w:ind w:left="720"/>
            </w:pPr>
            <w:r>
              <w:t>Settlement Period</w:t>
            </w:r>
          </w:p>
          <w:p w:rsidR="000A157B" w:rsidRDefault="009049A6">
            <w:pPr>
              <w:pStyle w:val="reporttable"/>
              <w:keepNext w:val="0"/>
              <w:keepLines w:val="0"/>
              <w:ind w:left="720"/>
            </w:pPr>
            <w:r>
              <w:t>Estimate Indicator (T/F)</w:t>
            </w:r>
          </w:p>
          <w:p w:rsidR="000A157B" w:rsidRDefault="009049A6">
            <w:pPr>
              <w:pStyle w:val="reporttable"/>
              <w:keepNext w:val="0"/>
              <w:keepLines w:val="0"/>
              <w:ind w:left="720"/>
            </w:pPr>
            <w:r>
              <w:t xml:space="preserve">Meter Volume </w:t>
            </w:r>
          </w:p>
          <w:p w:rsidR="000A157B" w:rsidRDefault="009049A6">
            <w:pPr>
              <w:pStyle w:val="reporttable"/>
              <w:keepNext w:val="0"/>
              <w:keepLines w:val="0"/>
              <w:ind w:left="720"/>
            </w:pPr>
            <w:r>
              <w:t>Import/Export Indicator (I/E)</w:t>
            </w:r>
          </w:p>
          <w:p w:rsidR="000A157B" w:rsidRDefault="000A157B">
            <w:pPr>
              <w:pStyle w:val="reporttable"/>
              <w:keepNext w:val="0"/>
              <w:keepLines w:val="0"/>
            </w:pPr>
          </w:p>
          <w:p w:rsidR="000A157B" w:rsidRDefault="009049A6">
            <w:pPr>
              <w:pStyle w:val="reporttable"/>
              <w:keepNext w:val="0"/>
              <w:keepLines w:val="0"/>
            </w:pPr>
            <w:r>
              <w:t>The Import/Export indicator indicates the direction of the energy flow: the Meter Volume is therefore unsigned.</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13" w:name="_Toc473612413"/>
      <w:bookmarkStart w:id="6414" w:name="_Toc253470721"/>
    </w:p>
    <w:p w:rsidR="000A157B" w:rsidRDefault="009049A6" w:rsidP="00257D08">
      <w:pPr>
        <w:pStyle w:val="Heading2"/>
      </w:pPr>
      <w:bookmarkStart w:id="6415" w:name="_Toc306188194"/>
      <w:bookmarkStart w:id="6416" w:name="_Toc490548856"/>
      <w:bookmarkStart w:id="6417" w:name="_Toc519167660"/>
      <w:bookmarkStart w:id="6418" w:name="_Toc528309056"/>
      <w:bookmarkStart w:id="6419" w:name="_Toc531253241"/>
      <w:bookmarkStart w:id="6420" w:name="_Toc533073491"/>
      <w:bookmarkStart w:id="6421" w:name="_Toc2584707"/>
      <w:bookmarkStart w:id="6422" w:name="_Toc2776037"/>
      <w:r>
        <w:t>CDCA-I044: (input) Meter System Proving Validation</w:t>
      </w:r>
      <w:bookmarkEnd w:id="6413"/>
      <w:bookmarkEnd w:id="6414"/>
      <w:bookmarkEnd w:id="6415"/>
      <w:bookmarkEnd w:id="6416"/>
      <w:bookmarkEnd w:id="6417"/>
      <w:bookmarkEnd w:id="6418"/>
      <w:bookmarkEnd w:id="6419"/>
      <w:bookmarkEnd w:id="6420"/>
      <w:bookmarkEnd w:id="6421"/>
      <w:bookmarkEnd w:id="642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CDCA-I044</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MOA</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Meter System Proving Validation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7.3, CP756</w:t>
            </w:r>
          </w:p>
          <w:p w:rsidR="000A157B" w:rsidRDefault="000A157B">
            <w:pPr>
              <w:pStyle w:val="reporttable"/>
              <w:keepNext w:val="0"/>
              <w:keepLines w:val="0"/>
            </w:pP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 by  email, letter or fax</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0A157B">
            <w:pPr>
              <w:pStyle w:val="reporttable"/>
              <w:keepNext w:val="0"/>
              <w:keepLines w:val="0"/>
            </w:pP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 xml:space="preserve"> </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MOA will confirm that the data from meter system proving is valid.</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23" w:name="_Toc473612414"/>
      <w:bookmarkStart w:id="6424" w:name="_Toc253470722"/>
    </w:p>
    <w:p w:rsidR="000A157B" w:rsidRDefault="009049A6" w:rsidP="00257D08">
      <w:pPr>
        <w:pStyle w:val="Heading2"/>
      </w:pPr>
      <w:bookmarkStart w:id="6425" w:name="_Toc306188195"/>
      <w:bookmarkStart w:id="6426" w:name="_Toc490548857"/>
      <w:bookmarkStart w:id="6427" w:name="_Toc519167661"/>
      <w:bookmarkStart w:id="6428" w:name="_Toc528309057"/>
      <w:bookmarkStart w:id="6429" w:name="_Toc531253242"/>
      <w:bookmarkStart w:id="6430" w:name="_Toc533073492"/>
      <w:bookmarkStart w:id="6431" w:name="_Toc2584708"/>
      <w:bookmarkStart w:id="6432" w:name="_Toc2776038"/>
      <w:r>
        <w:t>CDCA-I045: (input) Meter Data from routine work and Metering Faults</w:t>
      </w:r>
      <w:bookmarkEnd w:id="6423"/>
      <w:bookmarkEnd w:id="6424"/>
      <w:bookmarkEnd w:id="6425"/>
      <w:bookmarkEnd w:id="6426"/>
      <w:bookmarkEnd w:id="6427"/>
      <w:bookmarkEnd w:id="6428"/>
      <w:bookmarkEnd w:id="6429"/>
      <w:bookmarkEnd w:id="6430"/>
      <w:bookmarkEnd w:id="6431"/>
      <w:bookmarkEnd w:id="643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2497"/>
        <w:gridCol w:w="2039"/>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CDCA-I045</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MOA/Data Capture Device (MV-90)</w:t>
            </w:r>
          </w:p>
        </w:tc>
        <w:tc>
          <w:tcPr>
            <w:tcW w:w="2497"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Meter Data from routine work and Metering Faults</w:t>
            </w:r>
          </w:p>
        </w:tc>
        <w:tc>
          <w:tcPr>
            <w:tcW w:w="2039"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13.1- 13.7, CP756, P190</w:t>
            </w:r>
          </w:p>
          <w:p w:rsidR="000A157B" w:rsidRDefault="000A157B">
            <w:pPr>
              <w:pStyle w:val="reporttable"/>
              <w:keepNext w:val="0"/>
              <w:keepLines w:val="0"/>
            </w:pP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 by  email, letter or fax</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0A157B">
            <w:pPr>
              <w:pStyle w:val="reporttable"/>
              <w:keepNext w:val="0"/>
              <w:keepLines w:val="0"/>
            </w:pP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Meter data will be collected manually during planned work by the MOA on site and by CDCA using a Data Capture Device (MV-90), and the information collected will then be loaded automatically into CDCA. </w:t>
            </w:r>
          </w:p>
          <w:p w:rsidR="000A157B" w:rsidRDefault="000A157B">
            <w:pPr>
              <w:pStyle w:val="reporttable"/>
              <w:keepNext w:val="0"/>
              <w:keepLines w:val="0"/>
            </w:pPr>
          </w:p>
          <w:p w:rsidR="000A157B" w:rsidRDefault="009049A6">
            <w:pPr>
              <w:pStyle w:val="reporttable"/>
              <w:keepNext w:val="0"/>
              <w:keepLines w:val="0"/>
            </w:pPr>
            <w:r>
              <w:t>This data shall include:</w:t>
            </w:r>
          </w:p>
          <w:p w:rsidR="000A157B" w:rsidRDefault="000A157B">
            <w:pPr>
              <w:pStyle w:val="reporttable"/>
              <w:keepNext w:val="0"/>
              <w:keepLines w:val="0"/>
            </w:pPr>
          </w:p>
          <w:p w:rsidR="000A157B" w:rsidRDefault="009049A6">
            <w:pPr>
              <w:pStyle w:val="reporttable"/>
              <w:keepNext w:val="0"/>
              <w:keepLines w:val="0"/>
            </w:pPr>
            <w:r>
              <w:tab/>
              <w:t>Metering System Identifier</w:t>
            </w:r>
          </w:p>
          <w:p w:rsidR="000A157B" w:rsidRDefault="009049A6">
            <w:pPr>
              <w:pStyle w:val="reporttable"/>
              <w:keepNext w:val="0"/>
              <w:keepLines w:val="0"/>
            </w:pPr>
            <w:r>
              <w:tab/>
            </w:r>
            <w:r>
              <w:tab/>
              <w:t>Settlement Date</w:t>
            </w:r>
          </w:p>
          <w:p w:rsidR="000A157B" w:rsidRDefault="009049A6">
            <w:pPr>
              <w:pStyle w:val="reporttable"/>
              <w:keepNext w:val="0"/>
              <w:keepLines w:val="0"/>
              <w:ind w:left="1701"/>
            </w:pPr>
            <w:r>
              <w:t>Outstation Id</w:t>
            </w:r>
          </w:p>
          <w:p w:rsidR="000A157B" w:rsidRDefault="009049A6">
            <w:pPr>
              <w:pStyle w:val="reporttable"/>
              <w:keepNext w:val="0"/>
              <w:keepLines w:val="0"/>
              <w:ind w:left="1701"/>
            </w:pPr>
            <w:r>
              <w:t>Date and Time of Reading</w:t>
            </w:r>
          </w:p>
          <w:p w:rsidR="000A157B" w:rsidRDefault="009049A6">
            <w:pPr>
              <w:pStyle w:val="reporttable"/>
              <w:keepNext w:val="0"/>
              <w:keepLines w:val="0"/>
              <w:ind w:left="2268"/>
            </w:pPr>
            <w:r>
              <w:t>Channel Number</w:t>
            </w:r>
          </w:p>
          <w:p w:rsidR="000A157B" w:rsidRDefault="009049A6">
            <w:pPr>
              <w:pStyle w:val="reporttable"/>
              <w:keepNext w:val="0"/>
              <w:keepLines w:val="0"/>
              <w:ind w:left="2268"/>
            </w:pPr>
            <w:r>
              <w:t>Meter Serial Number</w:t>
            </w:r>
          </w:p>
          <w:p w:rsidR="000A157B" w:rsidRDefault="009049A6">
            <w:pPr>
              <w:pStyle w:val="reporttable"/>
              <w:keepNext w:val="0"/>
              <w:keepLines w:val="0"/>
              <w:ind w:left="2268"/>
            </w:pPr>
            <w:r>
              <w:t>Measurement Quantity (Active Import , Active Export, Reactive Import, or Reactive Export)</w:t>
            </w:r>
          </w:p>
          <w:p w:rsidR="000A157B" w:rsidRDefault="009049A6">
            <w:pPr>
              <w:pStyle w:val="reporttable"/>
              <w:keepNext w:val="0"/>
              <w:keepLines w:val="0"/>
              <w:ind w:left="1701"/>
            </w:pPr>
            <w:r>
              <w:tab/>
            </w:r>
            <w:r>
              <w:tab/>
              <w:t>Settlement Period (46, 48 or 50 occurrences)</w:t>
            </w:r>
          </w:p>
          <w:p w:rsidR="000A157B" w:rsidRDefault="009049A6">
            <w:pPr>
              <w:pStyle w:val="reporttable"/>
              <w:keepNext w:val="0"/>
              <w:keepLines w:val="0"/>
              <w:ind w:left="2835"/>
            </w:pPr>
            <w:r>
              <w:t>Meter Reading Volume</w:t>
            </w:r>
          </w:p>
          <w:p w:rsidR="000A157B" w:rsidRDefault="009049A6">
            <w:pPr>
              <w:pStyle w:val="reporttable"/>
              <w:keepNext w:val="0"/>
              <w:keepLines w:val="0"/>
              <w:ind w:left="2835"/>
            </w:pPr>
            <w:r>
              <w:t>Meter Reading Status</w:t>
            </w:r>
          </w:p>
          <w:p w:rsidR="000A157B" w:rsidRDefault="000A157B">
            <w:pPr>
              <w:pStyle w:val="reporttable"/>
              <w:keepNext w:val="0"/>
              <w:keepLines w:val="0"/>
              <w:ind w:left="2835"/>
            </w:pPr>
          </w:p>
          <w:p w:rsidR="000A157B" w:rsidRDefault="000A157B">
            <w:pPr>
              <w:pStyle w:val="reporttable"/>
              <w:keepNext w:val="0"/>
              <w:keepLines w:val="0"/>
            </w:pPr>
          </w:p>
          <w:p w:rsidR="000A157B" w:rsidRDefault="009049A6">
            <w:pPr>
              <w:pStyle w:val="reporttable"/>
              <w:keepNext w:val="0"/>
              <w:keepLines w:val="0"/>
            </w:pPr>
            <w:r>
              <w:t>Meter Reading Status can be one of:</w:t>
            </w:r>
          </w:p>
          <w:p w:rsidR="000A157B" w:rsidRDefault="009049A6">
            <w:pPr>
              <w:pStyle w:val="reporttable"/>
              <w:keepNext w:val="0"/>
              <w:keepLines w:val="0"/>
            </w:pPr>
            <w:r>
              <w:t>A - Valid meter data</w:t>
            </w:r>
          </w:p>
          <w:p w:rsidR="000A157B" w:rsidRDefault="009049A6">
            <w:pPr>
              <w:pStyle w:val="reporttable"/>
              <w:keepNext w:val="0"/>
              <w:keepLines w:val="0"/>
            </w:pPr>
            <w:r>
              <w:t>B - Invalid meter data</w:t>
            </w:r>
          </w:p>
          <w:p w:rsidR="000A157B" w:rsidRDefault="009049A6">
            <w:pPr>
              <w:pStyle w:val="reporttable"/>
              <w:keepNext w:val="0"/>
              <w:keepLines w:val="0"/>
            </w:pPr>
            <w:r>
              <w:t xml:space="preserve">C - Unavailable meter data </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33" w:name="_Toc473612415"/>
      <w:bookmarkStart w:id="6434" w:name="_Toc253470723"/>
    </w:p>
    <w:p w:rsidR="000A157B" w:rsidRDefault="009049A6" w:rsidP="00257D08">
      <w:pPr>
        <w:pStyle w:val="Heading2"/>
      </w:pPr>
      <w:bookmarkStart w:id="6435" w:name="_Toc306188196"/>
      <w:bookmarkStart w:id="6436" w:name="_Toc490548858"/>
      <w:bookmarkStart w:id="6437" w:name="_Toc519167662"/>
      <w:bookmarkStart w:id="6438" w:name="_Toc528309058"/>
      <w:bookmarkStart w:id="6439" w:name="_Toc531253243"/>
      <w:bookmarkStart w:id="6440" w:name="_Toc533073493"/>
      <w:bookmarkStart w:id="6441" w:name="_Toc2584709"/>
      <w:bookmarkStart w:id="6442" w:name="_Toc2776039"/>
      <w:r>
        <w:t>CDCA-I046: (output) Site Visit Inspection Report</w:t>
      </w:r>
      <w:bookmarkEnd w:id="6433"/>
      <w:bookmarkEnd w:id="6434"/>
      <w:bookmarkEnd w:id="6435"/>
      <w:bookmarkEnd w:id="6436"/>
      <w:bookmarkEnd w:id="6437"/>
      <w:bookmarkEnd w:id="6438"/>
      <w:bookmarkEnd w:id="6439"/>
      <w:bookmarkEnd w:id="6440"/>
      <w:bookmarkEnd w:id="6441"/>
      <w:bookmarkEnd w:id="644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CDCA-I046</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MOA, 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Site Visit Inspection Report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13.1- 13.7, P190</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 xml:space="preserve">Ad hoc </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50 per month</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On completion of a site inspection, the CDCA shall provide the relevant MOA with a written report detailing the outcome of the site inspection including, but not limited to meter readings. A duplicate of this report shall be sent to the relevant BSC Party registrant.</w:t>
            </w:r>
          </w:p>
          <w:p w:rsidR="000A157B" w:rsidRDefault="000A157B">
            <w:pPr>
              <w:pStyle w:val="reporttable"/>
              <w:keepNext w:val="0"/>
              <w:keepLines w:val="0"/>
            </w:pP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443" w:name="_Toc473612416"/>
      <w:bookmarkStart w:id="6444" w:name="_Toc253470724"/>
    </w:p>
    <w:p w:rsidR="000A157B" w:rsidRDefault="009049A6" w:rsidP="00A834DB">
      <w:pPr>
        <w:pStyle w:val="Heading2"/>
        <w:keepNext/>
      </w:pPr>
      <w:bookmarkStart w:id="6445" w:name="_Toc306188197"/>
      <w:bookmarkStart w:id="6446" w:name="_Toc490548859"/>
      <w:bookmarkStart w:id="6447" w:name="_Toc519167663"/>
      <w:bookmarkStart w:id="6448" w:name="_Toc528309059"/>
      <w:bookmarkStart w:id="6449" w:name="_Toc531253244"/>
      <w:bookmarkStart w:id="6450" w:name="_Toc533073494"/>
      <w:bookmarkStart w:id="6451" w:name="_Toc2584710"/>
      <w:bookmarkStart w:id="6452" w:name="_Toc2776040"/>
      <w:r>
        <w:t>CDCA-I047: (output) Correspondence Receipt Acknowledgement</w:t>
      </w:r>
      <w:bookmarkEnd w:id="6443"/>
      <w:bookmarkEnd w:id="6444"/>
      <w:bookmarkEnd w:id="6445"/>
      <w:bookmarkEnd w:id="6446"/>
      <w:bookmarkEnd w:id="6447"/>
      <w:bookmarkEnd w:id="6448"/>
      <w:bookmarkEnd w:id="6449"/>
      <w:bookmarkEnd w:id="6450"/>
      <w:bookmarkEnd w:id="6451"/>
      <w:bookmarkEnd w:id="6452"/>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CDCA-I047</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 BSCCo Ltd</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Correspondence Receipt Acknowledgement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20.3</w:t>
            </w:r>
          </w:p>
          <w:p w:rsidR="000A157B" w:rsidRDefault="000A157B">
            <w:pPr>
              <w:pStyle w:val="reporttable"/>
              <w:keepNext w:val="0"/>
              <w:keepLines w:val="0"/>
            </w:pPr>
          </w:p>
          <w:p w:rsidR="000A157B" w:rsidRDefault="000A157B">
            <w:pPr>
              <w:pStyle w:val="reporttable"/>
              <w:keepNext w:val="0"/>
              <w:keepLines w:val="0"/>
            </w:pP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One per incoming item of manual data</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CDCA will acknowledge receipt of manual data received from any BSC Party (including BSCCo Ltd). The following information will be sent to the BSC Party:</w:t>
            </w:r>
          </w:p>
          <w:p w:rsidR="000A157B" w:rsidRDefault="000A157B">
            <w:pPr>
              <w:pStyle w:val="reporttable"/>
              <w:keepNext w:val="0"/>
              <w:keepLines w:val="0"/>
            </w:pPr>
          </w:p>
          <w:p w:rsidR="000A157B" w:rsidRDefault="009049A6">
            <w:pPr>
              <w:pStyle w:val="reporttable"/>
              <w:keepNext w:val="0"/>
              <w:keepLines w:val="0"/>
            </w:pPr>
            <w:r>
              <w:t xml:space="preserve">Correspondence reference </w:t>
            </w:r>
          </w:p>
          <w:p w:rsidR="000A157B" w:rsidRDefault="009049A6">
            <w:pPr>
              <w:pStyle w:val="reporttable"/>
              <w:keepNext w:val="0"/>
              <w:keepLines w:val="0"/>
            </w:pPr>
            <w:r>
              <w:t>Date/Time of receipt</w:t>
            </w:r>
          </w:p>
          <w:p w:rsidR="000A157B" w:rsidRDefault="000A157B">
            <w:pPr>
              <w:pStyle w:val="reporttable"/>
              <w:keepNext w:val="0"/>
              <w:keepLines w:val="0"/>
            </w:pPr>
          </w:p>
          <w:p w:rsidR="000A157B" w:rsidRDefault="009049A6">
            <w:pPr>
              <w:pStyle w:val="reporttable"/>
              <w:keepNext w:val="0"/>
              <w:keepLines w:val="0"/>
            </w:pPr>
            <w:r>
              <w:t xml:space="preserve"> </w:t>
            </w: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53" w:name="_Toc253470725"/>
      <w:bookmarkStart w:id="6454" w:name="_Toc473621582"/>
    </w:p>
    <w:p w:rsidR="000A157B" w:rsidRDefault="009049A6" w:rsidP="00257D08">
      <w:pPr>
        <w:pStyle w:val="Heading2"/>
      </w:pPr>
      <w:bookmarkStart w:id="6455" w:name="_Toc306188198"/>
      <w:bookmarkStart w:id="6456" w:name="_Toc490548860"/>
      <w:bookmarkStart w:id="6457" w:name="_Toc519167664"/>
      <w:bookmarkStart w:id="6458" w:name="_Toc528309060"/>
      <w:bookmarkStart w:id="6459" w:name="_Toc531253245"/>
      <w:bookmarkStart w:id="6460" w:name="_Toc533073495"/>
      <w:bookmarkStart w:id="6461" w:name="_Toc2584711"/>
      <w:bookmarkStart w:id="6462" w:name="_Toc2776041"/>
      <w:r>
        <w:t>CDCA-I048: (output) Report of Aggregation Rules</w:t>
      </w:r>
      <w:bookmarkEnd w:id="6453"/>
      <w:bookmarkEnd w:id="6455"/>
      <w:bookmarkEnd w:id="6456"/>
      <w:bookmarkEnd w:id="6457"/>
      <w:bookmarkEnd w:id="6458"/>
      <w:bookmarkEnd w:id="6459"/>
      <w:bookmarkEnd w:id="6460"/>
      <w:bookmarkEnd w:id="6461"/>
      <w:bookmarkEnd w:id="64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CDCA-I048</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Report of Aggregation Rules</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CDCA SD 4.6</w:t>
            </w:r>
          </w:p>
          <w:p w:rsidR="000A157B" w:rsidRDefault="009049A6">
            <w:pPr>
              <w:pStyle w:val="reporttable"/>
              <w:keepNext w:val="0"/>
              <w:keepLines w:val="0"/>
            </w:pPr>
            <w:r>
              <w:t xml:space="preserve">BPM 3.2 </w:t>
            </w:r>
          </w:p>
          <w:p w:rsidR="000A157B" w:rsidRDefault="000A157B">
            <w:pPr>
              <w:pStyle w:val="reporttable"/>
              <w:keepNext w:val="0"/>
              <w:keepLines w:val="0"/>
            </w:pPr>
          </w:p>
          <w:p w:rsidR="000A157B" w:rsidRDefault="000A157B">
            <w:pPr>
              <w:pStyle w:val="reporttable"/>
              <w:keepNext w:val="0"/>
              <w:keepLines w:val="0"/>
            </w:pP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All rules for relevant BSC Party</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CDCA shall produce a physical copy of the aggregation rules to the </w:t>
            </w:r>
            <w:r>
              <w:rPr>
                <w:sz w:val="20"/>
              </w:rPr>
              <w:t>BSC Party</w:t>
            </w:r>
            <w:r>
              <w:t xml:space="preserve"> to ensure the correct recording of the aggregation rules. This shall be provided on demand and as confirmation of the process of loading the rules into the system. </w:t>
            </w:r>
          </w:p>
          <w:p w:rsidR="000A157B" w:rsidRDefault="000A157B">
            <w:pPr>
              <w:pStyle w:val="reporttable"/>
              <w:keepNext w:val="0"/>
              <w:keepLines w:val="0"/>
            </w:pPr>
          </w:p>
          <w:p w:rsidR="000A157B" w:rsidRDefault="009049A6">
            <w:pPr>
              <w:pStyle w:val="reporttable"/>
              <w:keepNext w:val="0"/>
              <w:keepLines w:val="0"/>
            </w:pPr>
            <w:r>
              <w:t>The information sent to the BSC Party will be similar to that included in CDCA-I001 and will include a report of the Aggregation Rule(s) for each of the following types of registrations for the BSC Party:</w:t>
            </w:r>
          </w:p>
          <w:p w:rsidR="000A157B" w:rsidRDefault="000A157B">
            <w:pPr>
              <w:pStyle w:val="reporttable"/>
              <w:keepNext w:val="0"/>
              <w:keepLines w:val="0"/>
              <w:ind w:left="459"/>
            </w:pPr>
          </w:p>
          <w:p w:rsidR="000A157B" w:rsidRDefault="009049A6">
            <w:pPr>
              <w:pStyle w:val="reporttable"/>
              <w:keepNext w:val="0"/>
              <w:keepLines w:val="0"/>
              <w:numPr>
                <w:ilvl w:val="0"/>
                <w:numId w:val="1"/>
              </w:numPr>
              <w:ind w:left="742"/>
            </w:pPr>
            <w:r>
              <w:t>BM Unit;</w:t>
            </w:r>
          </w:p>
          <w:p w:rsidR="000A157B" w:rsidRDefault="009049A6">
            <w:pPr>
              <w:pStyle w:val="reporttable"/>
              <w:keepNext w:val="0"/>
              <w:keepLines w:val="0"/>
              <w:numPr>
                <w:ilvl w:val="0"/>
                <w:numId w:val="1"/>
              </w:numPr>
              <w:ind w:left="742"/>
            </w:pPr>
            <w:r>
              <w:t>Grid Supply Point;</w:t>
            </w:r>
          </w:p>
          <w:p w:rsidR="000A157B" w:rsidRDefault="009049A6">
            <w:pPr>
              <w:pStyle w:val="reporttable"/>
              <w:keepNext w:val="0"/>
              <w:keepLines w:val="0"/>
              <w:numPr>
                <w:ilvl w:val="0"/>
                <w:numId w:val="1"/>
              </w:numPr>
              <w:ind w:left="742"/>
            </w:pPr>
            <w:r>
              <w:t xml:space="preserve"> Inter-GSP-Group Connections;</w:t>
            </w:r>
          </w:p>
          <w:p w:rsidR="000A157B" w:rsidRDefault="009049A6">
            <w:pPr>
              <w:pStyle w:val="reporttable"/>
              <w:keepNext w:val="0"/>
              <w:keepLines w:val="0"/>
              <w:numPr>
                <w:ilvl w:val="0"/>
                <w:numId w:val="1"/>
              </w:numPr>
              <w:ind w:left="742"/>
            </w:pPr>
            <w:r>
              <w:t>GSP Group;</w:t>
            </w:r>
          </w:p>
          <w:p w:rsidR="000A157B" w:rsidRDefault="009049A6">
            <w:pPr>
              <w:pStyle w:val="reporttable"/>
              <w:keepNext w:val="0"/>
              <w:keepLines w:val="0"/>
              <w:numPr>
                <w:ilvl w:val="0"/>
                <w:numId w:val="1"/>
              </w:numPr>
              <w:ind w:left="742"/>
            </w:pPr>
            <w:r>
              <w:t>Interconnector.</w:t>
            </w:r>
          </w:p>
          <w:p w:rsidR="000A157B" w:rsidRDefault="009049A6">
            <w:pPr>
              <w:pStyle w:val="reporttable"/>
              <w:keepNext w:val="0"/>
              <w:keepLines w:val="0"/>
            </w:pPr>
            <w:r>
              <w:t xml:space="preserve"> </w:t>
            </w: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63" w:name="_Toc253470726"/>
    </w:p>
    <w:p w:rsidR="000A157B" w:rsidRDefault="009049A6" w:rsidP="00D064E5">
      <w:pPr>
        <w:pStyle w:val="Heading2"/>
        <w:pageBreakBefore/>
      </w:pPr>
      <w:bookmarkStart w:id="6464" w:name="_Toc306188199"/>
      <w:bookmarkStart w:id="6465" w:name="_Toc490548861"/>
      <w:bookmarkStart w:id="6466" w:name="_Toc519167665"/>
      <w:bookmarkStart w:id="6467" w:name="_Toc528309061"/>
      <w:bookmarkStart w:id="6468" w:name="_Toc531253246"/>
      <w:bookmarkStart w:id="6469" w:name="_Toc533073496"/>
      <w:bookmarkStart w:id="6470" w:name="_Toc2584712"/>
      <w:bookmarkStart w:id="6471" w:name="_Toc2776042"/>
      <w:r>
        <w:t>CDCA-I051: (output) Report Meter Technical Details</w:t>
      </w:r>
      <w:bookmarkEnd w:id="6463"/>
      <w:bookmarkEnd w:id="6464"/>
      <w:bookmarkEnd w:id="6465"/>
      <w:bookmarkEnd w:id="6466"/>
      <w:bookmarkEnd w:id="6467"/>
      <w:bookmarkEnd w:id="6468"/>
      <w:bookmarkEnd w:id="6469"/>
      <w:bookmarkEnd w:id="6470"/>
      <w:bookmarkEnd w:id="6471"/>
    </w:p>
    <w:p w:rsidR="000A157B" w:rsidRDefault="000A157B">
      <w:pPr>
        <w:spacing w:after="0"/>
        <w:ind w:left="0"/>
        <w:jc w:val="left"/>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p>
          <w:p w:rsidR="000A157B" w:rsidRDefault="009049A6">
            <w:pPr>
              <w:pStyle w:val="reporttable"/>
              <w:keepNext w:val="0"/>
              <w:keepLines w:val="0"/>
            </w:pPr>
            <w:r>
              <w:t>CDCA-I051</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 xml:space="preserve">BSC Party, MOA, Distribution Business, </w:t>
            </w:r>
            <w:r w:rsidR="00D064E5">
              <w:t>NETSO</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Report Meter Technical Details</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CR 78a, CP751, CP1201</w:t>
            </w:r>
          </w:p>
        </w:tc>
      </w:tr>
      <w:tr w:rsidR="000A157B">
        <w:tc>
          <w:tcPr>
            <w:tcW w:w="1985" w:type="dxa"/>
          </w:tcPr>
          <w:p w:rsidR="000A157B" w:rsidRDefault="009049A6">
            <w:pPr>
              <w:pStyle w:val="reporttable"/>
              <w:keepNext w:val="0"/>
              <w:keepLines w:val="0"/>
              <w:rPr>
                <w:b/>
              </w:rPr>
            </w:pPr>
            <w:r>
              <w:rPr>
                <w:b/>
              </w:rPr>
              <w:t>Man/auto:</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50 per month</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rPr>
                <w:color w:val="000000"/>
                <w:szCs w:val="18"/>
              </w:rPr>
            </w:pPr>
            <w:r>
              <w:rPr>
                <w:color w:val="000000"/>
                <w:szCs w:val="18"/>
              </w:rPr>
              <w:t>The CDCA shall report the Meter Technical Details (which are received from Meter Operator Agents</w:t>
            </w:r>
            <w:r>
              <w:rPr>
                <w:szCs w:val="18"/>
              </w:rPr>
              <w:t xml:space="preserve"> </w:t>
            </w:r>
            <w:r>
              <w:rPr>
                <w:rFonts w:cs="Arial"/>
                <w:szCs w:val="18"/>
              </w:rPr>
              <w:t>or Registrants</w:t>
            </w:r>
            <w:r>
              <w:rPr>
                <w:szCs w:val="18"/>
              </w:rPr>
              <w:t xml:space="preserve"> in flow CDCA</w:t>
            </w:r>
            <w:r>
              <w:rPr>
                <w:color w:val="000000"/>
                <w:szCs w:val="18"/>
              </w:rPr>
              <w:t xml:space="preserve">-I003) to the MOA, Registrant, Distributor (where appropriate) and </w:t>
            </w:r>
            <w:r w:rsidR="00D064E5">
              <w:rPr>
                <w:color w:val="000000"/>
                <w:szCs w:val="18"/>
              </w:rPr>
              <w:t>NETSO</w:t>
            </w:r>
            <w:r>
              <w:rPr>
                <w:color w:val="000000"/>
                <w:szCs w:val="18"/>
              </w:rPr>
              <w:t>, as confirmation of the process of loading the details into the system. This report shall also be provided on demand.</w:t>
            </w:r>
          </w:p>
          <w:p w:rsidR="000A157B" w:rsidRDefault="000A157B">
            <w:pPr>
              <w:pStyle w:val="reporttable"/>
              <w:keepNext w:val="0"/>
              <w:keepLines w:val="0"/>
              <w:rPr>
                <w:color w:val="000000"/>
              </w:rPr>
            </w:pPr>
          </w:p>
          <w:p w:rsidR="000A157B" w:rsidRDefault="009049A6">
            <w:pPr>
              <w:pStyle w:val="reporttable"/>
              <w:keepNext w:val="0"/>
              <w:keepLines w:val="0"/>
              <w:rPr>
                <w:color w:val="000000"/>
              </w:rPr>
            </w:pPr>
            <w:r>
              <w:rPr>
                <w:color w:val="000000"/>
              </w:rPr>
              <w:t>The information sent will be similar to that included in CDCA-I003, and will include the following:</w:t>
            </w:r>
          </w:p>
          <w:p w:rsidR="000A157B" w:rsidRDefault="000A157B">
            <w:pPr>
              <w:pStyle w:val="reporttable"/>
              <w:keepNext w:val="0"/>
              <w:keepLines w:val="0"/>
              <w:rPr>
                <w:color w:val="000000"/>
                <w:sz w:val="16"/>
              </w:rPr>
            </w:pPr>
          </w:p>
          <w:p w:rsidR="000A157B" w:rsidRDefault="009049A6">
            <w:pPr>
              <w:pStyle w:val="reporttable"/>
              <w:keepNext w:val="0"/>
              <w:keepLines w:val="0"/>
              <w:ind w:left="567"/>
              <w:rPr>
                <w:color w:val="000000"/>
                <w:sz w:val="21"/>
              </w:rPr>
            </w:pPr>
            <w:r>
              <w:rPr>
                <w:color w:val="000000"/>
                <w:u w:val="single"/>
              </w:rPr>
              <w:t>Metering System Details</w:t>
            </w:r>
          </w:p>
          <w:p w:rsidR="000A157B" w:rsidRDefault="009049A6">
            <w:pPr>
              <w:pStyle w:val="reporttable"/>
              <w:keepNext w:val="0"/>
              <w:keepLines w:val="0"/>
              <w:ind w:left="567"/>
              <w:rPr>
                <w:color w:val="000000"/>
                <w:sz w:val="21"/>
              </w:rPr>
            </w:pPr>
            <w:r>
              <w:rPr>
                <w:color w:val="000000"/>
              </w:rPr>
              <w:t>Metering System Identifier</w:t>
            </w:r>
          </w:p>
          <w:p w:rsidR="000A157B" w:rsidRDefault="009049A6">
            <w:pPr>
              <w:pStyle w:val="reporttable"/>
              <w:keepNext w:val="0"/>
              <w:keepLines w:val="0"/>
              <w:ind w:left="567"/>
              <w:rPr>
                <w:color w:val="000000"/>
              </w:rPr>
            </w:pPr>
            <w:r>
              <w:rPr>
                <w:color w:val="000000"/>
              </w:rPr>
              <w:t>Effective from Settlement Date</w:t>
            </w:r>
          </w:p>
          <w:p w:rsidR="000A157B" w:rsidRDefault="009049A6">
            <w:pPr>
              <w:pStyle w:val="reporttable"/>
              <w:keepNext w:val="0"/>
              <w:keepLines w:val="0"/>
              <w:ind w:left="567"/>
              <w:rPr>
                <w:color w:val="000000"/>
                <w:sz w:val="21"/>
              </w:rPr>
            </w:pPr>
            <w:r>
              <w:rPr>
                <w:color w:val="000000"/>
              </w:rPr>
              <w:t>Distribution Business Id</w:t>
            </w:r>
          </w:p>
          <w:p w:rsidR="000A157B" w:rsidRDefault="009049A6">
            <w:pPr>
              <w:pStyle w:val="reporttable"/>
              <w:keepNext w:val="0"/>
              <w:keepLines w:val="0"/>
              <w:ind w:left="567"/>
              <w:rPr>
                <w:color w:val="000000"/>
              </w:rPr>
            </w:pPr>
            <w:r>
              <w:rPr>
                <w:color w:val="000000"/>
              </w:rPr>
              <w:t>Energisation Status</w:t>
            </w:r>
          </w:p>
          <w:p w:rsidR="000A157B" w:rsidRDefault="009049A6">
            <w:pPr>
              <w:pStyle w:val="reporttable"/>
              <w:keepNext w:val="0"/>
              <w:keepLines w:val="0"/>
              <w:ind w:left="567"/>
              <w:rPr>
                <w:color w:val="000000"/>
              </w:rPr>
            </w:pPr>
            <w:r>
              <w:rPr>
                <w:color w:val="000000"/>
              </w:rPr>
              <w:t>Metering System Contact Name</w:t>
            </w:r>
          </w:p>
          <w:p w:rsidR="000A157B" w:rsidRDefault="009049A6">
            <w:pPr>
              <w:pStyle w:val="reporttable"/>
              <w:keepNext w:val="0"/>
              <w:keepLines w:val="0"/>
              <w:ind w:left="567"/>
              <w:rPr>
                <w:color w:val="000000"/>
              </w:rPr>
            </w:pPr>
            <w:r>
              <w:rPr>
                <w:color w:val="000000"/>
              </w:rPr>
              <w:t xml:space="preserve">Metering System Contact Telephone Number </w:t>
            </w:r>
          </w:p>
          <w:p w:rsidR="000A157B" w:rsidRDefault="009049A6">
            <w:pPr>
              <w:pStyle w:val="reporttable"/>
              <w:keepNext w:val="0"/>
              <w:keepLines w:val="0"/>
              <w:ind w:left="567"/>
              <w:rPr>
                <w:color w:val="000000"/>
                <w:sz w:val="21"/>
              </w:rPr>
            </w:pPr>
            <w:r>
              <w:rPr>
                <w:color w:val="000000"/>
              </w:rPr>
              <w:t xml:space="preserve">Metering System Contact Fax Number </w:t>
            </w:r>
          </w:p>
          <w:p w:rsidR="000A157B" w:rsidRDefault="009049A6">
            <w:pPr>
              <w:pStyle w:val="reporttable"/>
              <w:keepNext w:val="0"/>
              <w:keepLines w:val="0"/>
              <w:ind w:left="567"/>
              <w:rPr>
                <w:color w:val="000000"/>
              </w:rPr>
            </w:pPr>
            <w:r>
              <w:rPr>
                <w:color w:val="000000"/>
              </w:rPr>
              <w:t>Metering System Address Line 1</w:t>
            </w:r>
          </w:p>
          <w:p w:rsidR="000A157B" w:rsidRDefault="009049A6">
            <w:pPr>
              <w:pStyle w:val="reporttable"/>
              <w:keepNext w:val="0"/>
              <w:keepLines w:val="0"/>
              <w:ind w:left="567"/>
              <w:rPr>
                <w:color w:val="000000"/>
              </w:rPr>
            </w:pPr>
            <w:r>
              <w:rPr>
                <w:color w:val="000000"/>
              </w:rPr>
              <w:t>Metering System Address Line 2</w:t>
            </w:r>
          </w:p>
          <w:p w:rsidR="000A157B" w:rsidRDefault="009049A6">
            <w:pPr>
              <w:pStyle w:val="reporttable"/>
              <w:keepNext w:val="0"/>
              <w:keepLines w:val="0"/>
              <w:ind w:left="567"/>
              <w:rPr>
                <w:color w:val="000000"/>
              </w:rPr>
            </w:pPr>
            <w:r>
              <w:rPr>
                <w:color w:val="000000"/>
              </w:rPr>
              <w:t>Metering System Address Line 3</w:t>
            </w:r>
          </w:p>
          <w:p w:rsidR="000A157B" w:rsidRDefault="009049A6">
            <w:pPr>
              <w:pStyle w:val="reporttable"/>
              <w:keepNext w:val="0"/>
              <w:keepLines w:val="0"/>
              <w:ind w:left="567"/>
              <w:rPr>
                <w:color w:val="000000"/>
              </w:rPr>
            </w:pPr>
            <w:r>
              <w:rPr>
                <w:color w:val="000000"/>
              </w:rPr>
              <w:t>Metering System Address Line 4</w:t>
            </w:r>
          </w:p>
          <w:p w:rsidR="000A157B" w:rsidRDefault="009049A6">
            <w:pPr>
              <w:pStyle w:val="reporttable"/>
              <w:keepNext w:val="0"/>
              <w:keepLines w:val="0"/>
              <w:ind w:left="567"/>
              <w:rPr>
                <w:color w:val="000000"/>
              </w:rPr>
            </w:pPr>
            <w:r>
              <w:rPr>
                <w:color w:val="000000"/>
              </w:rPr>
              <w:t>Metering System Address Line 5</w:t>
            </w:r>
          </w:p>
          <w:p w:rsidR="000A157B" w:rsidRDefault="009049A6">
            <w:pPr>
              <w:pStyle w:val="reporttable"/>
              <w:keepNext w:val="0"/>
              <w:keepLines w:val="0"/>
              <w:ind w:left="567"/>
              <w:rPr>
                <w:color w:val="000000"/>
              </w:rPr>
            </w:pPr>
            <w:r>
              <w:rPr>
                <w:color w:val="000000"/>
              </w:rPr>
              <w:t>Metering System Address Line 6</w:t>
            </w:r>
          </w:p>
          <w:p w:rsidR="000A157B" w:rsidRDefault="009049A6">
            <w:pPr>
              <w:pStyle w:val="reporttable"/>
              <w:keepNext w:val="0"/>
              <w:keepLines w:val="0"/>
              <w:ind w:left="567"/>
              <w:rPr>
                <w:color w:val="000000"/>
              </w:rPr>
            </w:pPr>
            <w:r>
              <w:rPr>
                <w:color w:val="000000"/>
              </w:rPr>
              <w:t>Metering System Address Line 7</w:t>
            </w:r>
          </w:p>
          <w:p w:rsidR="000A157B" w:rsidRDefault="009049A6">
            <w:pPr>
              <w:pStyle w:val="reporttable"/>
              <w:keepNext w:val="0"/>
              <w:keepLines w:val="0"/>
              <w:ind w:left="567"/>
              <w:rPr>
                <w:color w:val="000000"/>
              </w:rPr>
            </w:pPr>
            <w:r>
              <w:rPr>
                <w:color w:val="000000"/>
              </w:rPr>
              <w:t>Metering System Address Line 8</w:t>
            </w:r>
          </w:p>
          <w:p w:rsidR="000A157B" w:rsidRDefault="009049A6">
            <w:pPr>
              <w:pStyle w:val="reporttable"/>
              <w:keepNext w:val="0"/>
              <w:keepLines w:val="0"/>
              <w:ind w:left="567"/>
              <w:rPr>
                <w:color w:val="000000"/>
              </w:rPr>
            </w:pPr>
            <w:r>
              <w:rPr>
                <w:color w:val="000000"/>
              </w:rPr>
              <w:t>Metering System Address Line 9</w:t>
            </w:r>
          </w:p>
          <w:p w:rsidR="000A157B" w:rsidRDefault="009049A6">
            <w:pPr>
              <w:pStyle w:val="reporttable"/>
              <w:keepNext w:val="0"/>
              <w:keepLines w:val="0"/>
              <w:ind w:left="567"/>
              <w:rPr>
                <w:color w:val="000000"/>
              </w:rPr>
            </w:pPr>
            <w:r>
              <w:rPr>
                <w:color w:val="000000"/>
              </w:rPr>
              <w:t>Metering System Postcode</w:t>
            </w:r>
          </w:p>
          <w:p w:rsidR="000A157B" w:rsidRDefault="009049A6">
            <w:pPr>
              <w:pStyle w:val="reporttable"/>
              <w:keepNext w:val="0"/>
              <w:keepLines w:val="0"/>
              <w:ind w:left="567"/>
              <w:rPr>
                <w:color w:val="000000"/>
              </w:rPr>
            </w:pPr>
            <w:r>
              <w:rPr>
                <w:color w:val="000000"/>
              </w:rPr>
              <w:t>Metering System Latitude</w:t>
            </w:r>
          </w:p>
          <w:p w:rsidR="000A157B" w:rsidRDefault="009049A6">
            <w:pPr>
              <w:pStyle w:val="reporttable"/>
              <w:keepNext w:val="0"/>
              <w:keepLines w:val="0"/>
              <w:ind w:left="567"/>
              <w:rPr>
                <w:color w:val="000000"/>
              </w:rPr>
            </w:pPr>
            <w:r>
              <w:rPr>
                <w:color w:val="000000"/>
              </w:rPr>
              <w:t>Metering System Longitude</w:t>
            </w:r>
          </w:p>
          <w:p w:rsidR="000A157B" w:rsidRDefault="009049A6">
            <w:pPr>
              <w:pStyle w:val="reporttable"/>
              <w:keepNext w:val="0"/>
              <w:keepLines w:val="0"/>
              <w:ind w:left="567"/>
              <w:rPr>
                <w:color w:val="000000"/>
              </w:rPr>
            </w:pPr>
            <w:r>
              <w:rPr>
                <w:color w:val="000000"/>
              </w:rPr>
              <w:t>Meter Equipment/Service Location</w:t>
            </w:r>
          </w:p>
          <w:p w:rsidR="000A157B" w:rsidRDefault="009049A6">
            <w:pPr>
              <w:pStyle w:val="reporttable"/>
              <w:keepNext w:val="0"/>
              <w:keepLines w:val="0"/>
              <w:ind w:left="567"/>
              <w:rPr>
                <w:color w:val="000000"/>
              </w:rPr>
            </w:pPr>
            <w:r>
              <w:rPr>
                <w:color w:val="000000"/>
              </w:rPr>
              <w:t>Dispensation Reference</w:t>
            </w:r>
          </w:p>
          <w:p w:rsidR="000A157B" w:rsidRDefault="009049A6">
            <w:pPr>
              <w:pStyle w:val="reporttable"/>
              <w:keepNext w:val="0"/>
              <w:keepLines w:val="0"/>
              <w:ind w:left="567"/>
              <w:rPr>
                <w:color w:val="000000"/>
              </w:rPr>
            </w:pPr>
            <w:r>
              <w:rPr>
                <w:color w:val="000000"/>
              </w:rPr>
              <w:t>Dispensation Effective From Date</w:t>
            </w:r>
          </w:p>
          <w:p w:rsidR="000A157B" w:rsidRDefault="009049A6">
            <w:pPr>
              <w:pStyle w:val="reporttable"/>
              <w:keepNext w:val="0"/>
              <w:keepLines w:val="0"/>
              <w:ind w:left="567"/>
              <w:rPr>
                <w:color w:val="000000"/>
              </w:rPr>
            </w:pPr>
            <w:r>
              <w:rPr>
                <w:color w:val="000000"/>
              </w:rPr>
              <w:t>Dispensation Effective To Date</w:t>
            </w:r>
          </w:p>
          <w:p w:rsidR="000A157B" w:rsidRDefault="009049A6">
            <w:pPr>
              <w:pStyle w:val="reporttable"/>
              <w:keepNext w:val="0"/>
              <w:keepLines w:val="0"/>
              <w:ind w:left="567"/>
              <w:rPr>
                <w:color w:val="000000"/>
              </w:rPr>
            </w:pPr>
            <w:r>
              <w:rPr>
                <w:color w:val="000000"/>
              </w:rPr>
              <w:t>Reason for Dispensation</w:t>
            </w:r>
          </w:p>
          <w:p w:rsidR="000A157B" w:rsidRDefault="000A157B">
            <w:pPr>
              <w:pStyle w:val="reporttable"/>
              <w:keepNext w:val="0"/>
              <w:keepLines w:val="0"/>
              <w:ind w:left="567"/>
              <w:rPr>
                <w:color w:val="000000"/>
              </w:rPr>
            </w:pPr>
          </w:p>
          <w:p w:rsidR="000A157B" w:rsidRDefault="009049A6">
            <w:pPr>
              <w:pStyle w:val="reporttable"/>
              <w:keepNext w:val="0"/>
              <w:keepLines w:val="0"/>
              <w:ind w:left="1134"/>
              <w:rPr>
                <w:color w:val="000000"/>
                <w:sz w:val="21"/>
              </w:rPr>
            </w:pPr>
            <w:r>
              <w:rPr>
                <w:color w:val="000000"/>
                <w:u w:val="single"/>
              </w:rPr>
              <w:t>Outstation Details</w:t>
            </w:r>
          </w:p>
          <w:p w:rsidR="000A157B" w:rsidRDefault="009049A6">
            <w:pPr>
              <w:pStyle w:val="reporttable"/>
              <w:keepNext w:val="0"/>
              <w:keepLines w:val="0"/>
              <w:ind w:left="1134"/>
              <w:rPr>
                <w:color w:val="000000"/>
                <w:sz w:val="21"/>
              </w:rPr>
            </w:pPr>
            <w:r>
              <w:rPr>
                <w:color w:val="000000"/>
              </w:rPr>
              <w:t>Outstation Id</w:t>
            </w:r>
          </w:p>
          <w:p w:rsidR="000A157B" w:rsidRDefault="009049A6">
            <w:pPr>
              <w:pStyle w:val="reporttable"/>
              <w:keepNext w:val="0"/>
              <w:keepLines w:val="0"/>
              <w:ind w:left="1134"/>
              <w:rPr>
                <w:color w:val="000000"/>
              </w:rPr>
            </w:pPr>
            <w:r>
              <w:rPr>
                <w:color w:val="000000"/>
              </w:rPr>
              <w:t>Outstation Type</w:t>
            </w:r>
          </w:p>
          <w:p w:rsidR="000A157B" w:rsidRDefault="009049A6">
            <w:pPr>
              <w:pStyle w:val="reporttable"/>
              <w:keepNext w:val="0"/>
              <w:keepLines w:val="0"/>
              <w:ind w:left="1134"/>
              <w:rPr>
                <w:color w:val="000000"/>
                <w:sz w:val="21"/>
              </w:rPr>
            </w:pPr>
            <w:r>
              <w:rPr>
                <w:color w:val="000000"/>
              </w:rPr>
              <w:t>Outstation Serial Number</w:t>
            </w:r>
          </w:p>
          <w:p w:rsidR="000A157B" w:rsidRDefault="009049A6">
            <w:pPr>
              <w:pStyle w:val="reporttable"/>
              <w:keepNext w:val="0"/>
              <w:keepLines w:val="0"/>
              <w:ind w:left="1134"/>
              <w:rPr>
                <w:color w:val="000000"/>
              </w:rPr>
            </w:pPr>
            <w:r>
              <w:rPr>
                <w:color w:val="000000"/>
              </w:rPr>
              <w:t>Outstation Number of Channels</w:t>
            </w:r>
          </w:p>
          <w:p w:rsidR="000A157B" w:rsidRDefault="009049A6">
            <w:pPr>
              <w:pStyle w:val="reporttable"/>
              <w:keepNext w:val="0"/>
              <w:keepLines w:val="0"/>
              <w:ind w:left="1134"/>
              <w:rPr>
                <w:color w:val="000000"/>
                <w:sz w:val="21"/>
              </w:rPr>
            </w:pPr>
            <w:r>
              <w:rPr>
                <w:color w:val="000000"/>
              </w:rPr>
              <w:t>Outstation Number of  Dials</w:t>
            </w:r>
          </w:p>
          <w:p w:rsidR="000A157B" w:rsidRDefault="009049A6">
            <w:pPr>
              <w:pStyle w:val="reporttable"/>
              <w:keepNext w:val="0"/>
              <w:keepLines w:val="0"/>
              <w:ind w:left="1134"/>
              <w:rPr>
                <w:color w:val="000000"/>
                <w:sz w:val="21"/>
              </w:rPr>
            </w:pPr>
            <w:r>
              <w:rPr>
                <w:color w:val="000000"/>
              </w:rPr>
              <w:t>Outstation PIN</w:t>
            </w:r>
          </w:p>
          <w:p w:rsidR="000A157B" w:rsidRDefault="009049A6">
            <w:pPr>
              <w:pStyle w:val="reporttable"/>
              <w:keepNext w:val="0"/>
              <w:keepLines w:val="0"/>
              <w:ind w:left="1134"/>
              <w:rPr>
                <w:color w:val="000000"/>
                <w:sz w:val="21"/>
              </w:rPr>
            </w:pPr>
            <w:r>
              <w:rPr>
                <w:color w:val="000000"/>
              </w:rPr>
              <w:t>Outstation Password A</w:t>
            </w:r>
          </w:p>
          <w:p w:rsidR="000A157B" w:rsidRDefault="009049A6">
            <w:pPr>
              <w:pStyle w:val="reporttable"/>
              <w:keepNext w:val="0"/>
              <w:keepLines w:val="0"/>
              <w:ind w:left="1134"/>
              <w:rPr>
                <w:color w:val="000000"/>
                <w:sz w:val="21"/>
              </w:rPr>
            </w:pPr>
            <w:r>
              <w:rPr>
                <w:color w:val="000000"/>
              </w:rPr>
              <w:t>Outstation Password B</w:t>
            </w:r>
          </w:p>
          <w:p w:rsidR="000A157B" w:rsidRDefault="009049A6">
            <w:pPr>
              <w:pStyle w:val="reporttable"/>
              <w:keepNext w:val="0"/>
              <w:keepLines w:val="0"/>
              <w:ind w:left="1134"/>
              <w:rPr>
                <w:color w:val="000000"/>
                <w:sz w:val="21"/>
              </w:rPr>
            </w:pPr>
            <w:r>
              <w:rPr>
                <w:color w:val="000000"/>
              </w:rPr>
              <w:t>Outstation Password C</w:t>
            </w:r>
          </w:p>
          <w:p w:rsidR="000A157B" w:rsidRDefault="009049A6">
            <w:pPr>
              <w:pStyle w:val="reporttable"/>
              <w:keepNext w:val="0"/>
              <w:keepLines w:val="0"/>
              <w:ind w:left="1134"/>
              <w:rPr>
                <w:color w:val="000000"/>
                <w:sz w:val="21"/>
              </w:rPr>
            </w:pPr>
            <w:r>
              <w:rPr>
                <w:color w:val="000000"/>
              </w:rPr>
              <w:t>Communications Address</w:t>
            </w:r>
          </w:p>
          <w:p w:rsidR="000A157B" w:rsidRDefault="009049A6">
            <w:pPr>
              <w:pStyle w:val="reporttable"/>
              <w:keepNext w:val="0"/>
              <w:keepLines w:val="0"/>
              <w:ind w:left="1134"/>
              <w:rPr>
                <w:color w:val="000000"/>
                <w:sz w:val="21"/>
              </w:rPr>
            </w:pPr>
            <w:r>
              <w:rPr>
                <w:color w:val="000000"/>
              </w:rPr>
              <w:t>Baud Rate</w:t>
            </w:r>
          </w:p>
          <w:p w:rsidR="000A157B" w:rsidRDefault="009049A6">
            <w:pPr>
              <w:pStyle w:val="reporttable"/>
              <w:keepNext w:val="0"/>
              <w:keepLines w:val="0"/>
              <w:ind w:left="1134"/>
              <w:rPr>
                <w:color w:val="000000"/>
                <w:sz w:val="21"/>
              </w:rPr>
            </w:pPr>
            <w:r>
              <w:rPr>
                <w:color w:val="000000"/>
              </w:rPr>
              <w:t>Previous Metering System Identifier</w:t>
            </w:r>
          </w:p>
          <w:p w:rsidR="000A157B" w:rsidRDefault="009049A6">
            <w:pPr>
              <w:pStyle w:val="reporttable"/>
              <w:keepNext w:val="0"/>
              <w:keepLines w:val="0"/>
              <w:ind w:left="1134"/>
              <w:rPr>
                <w:color w:val="000000"/>
              </w:rPr>
            </w:pPr>
            <w:r>
              <w:rPr>
                <w:color w:val="000000"/>
              </w:rPr>
              <w:t>Previous Outstation Id</w:t>
            </w:r>
          </w:p>
          <w:p w:rsidR="000A157B" w:rsidRDefault="000A157B">
            <w:pPr>
              <w:pStyle w:val="reporttable"/>
              <w:keepNext w:val="0"/>
              <w:keepLines w:val="0"/>
              <w:ind w:left="1134"/>
              <w:rPr>
                <w:color w:val="000000"/>
              </w:rPr>
            </w:pPr>
          </w:p>
          <w:p w:rsidR="000A157B" w:rsidRDefault="009049A6">
            <w:pPr>
              <w:pStyle w:val="reporttable"/>
              <w:keepNext w:val="0"/>
              <w:keepLines w:val="0"/>
              <w:ind w:left="1701"/>
              <w:rPr>
                <w:color w:val="000000"/>
              </w:rPr>
            </w:pPr>
            <w:r>
              <w:rPr>
                <w:color w:val="000000"/>
                <w:u w:val="single"/>
              </w:rPr>
              <w:t>Outstation Channel</w:t>
            </w:r>
          </w:p>
          <w:p w:rsidR="000A157B" w:rsidRDefault="009049A6">
            <w:pPr>
              <w:pStyle w:val="reporttable"/>
              <w:keepNext w:val="0"/>
              <w:keepLines w:val="0"/>
              <w:ind w:left="1701"/>
              <w:rPr>
                <w:color w:val="000000"/>
                <w:sz w:val="21"/>
              </w:rPr>
            </w:pPr>
            <w:r>
              <w:rPr>
                <w:color w:val="000000"/>
              </w:rPr>
              <w:t>Outstation Id</w:t>
            </w:r>
          </w:p>
          <w:p w:rsidR="000A157B" w:rsidRDefault="009049A6">
            <w:pPr>
              <w:pStyle w:val="reporttable"/>
              <w:keepNext w:val="0"/>
              <w:keepLines w:val="0"/>
              <w:ind w:left="1701"/>
              <w:rPr>
                <w:color w:val="000000"/>
              </w:rPr>
            </w:pPr>
            <w:r>
              <w:rPr>
                <w:color w:val="000000"/>
              </w:rPr>
              <w:t>Outstation Channel Number</w:t>
            </w:r>
          </w:p>
          <w:p w:rsidR="000A157B" w:rsidRDefault="009049A6">
            <w:pPr>
              <w:pStyle w:val="reporttable"/>
              <w:keepNext w:val="0"/>
              <w:keepLines w:val="0"/>
              <w:ind w:left="1701"/>
              <w:rPr>
                <w:color w:val="000000"/>
                <w:sz w:val="21"/>
                <w:lang w:val="de-DE"/>
              </w:rPr>
            </w:pPr>
            <w:r>
              <w:rPr>
                <w:color w:val="000000"/>
                <w:lang w:val="de-DE"/>
              </w:rPr>
              <w:t>Meter Serial Number</w:t>
            </w:r>
          </w:p>
          <w:p w:rsidR="000A157B" w:rsidRDefault="009049A6">
            <w:pPr>
              <w:pStyle w:val="reporttable"/>
              <w:keepNext w:val="0"/>
              <w:keepLines w:val="0"/>
              <w:ind w:left="1701"/>
              <w:rPr>
                <w:color w:val="000000"/>
                <w:lang w:val="de-DE"/>
              </w:rPr>
            </w:pPr>
            <w:r>
              <w:rPr>
                <w:color w:val="000000"/>
                <w:lang w:val="de-DE"/>
              </w:rPr>
              <w:t>Meter Register Id</w:t>
            </w:r>
          </w:p>
          <w:p w:rsidR="000A157B" w:rsidRDefault="009049A6">
            <w:pPr>
              <w:pStyle w:val="reporttable"/>
              <w:keepNext w:val="0"/>
              <w:keepLines w:val="0"/>
              <w:ind w:left="1701"/>
              <w:rPr>
                <w:color w:val="000000"/>
              </w:rPr>
            </w:pPr>
            <w:r>
              <w:rPr>
                <w:color w:val="000000"/>
              </w:rPr>
              <w:t>Outstation Channel Precedence (Primary, Secondary, tertiary etc.)</w:t>
            </w:r>
          </w:p>
          <w:p w:rsidR="000A157B" w:rsidRDefault="009049A6">
            <w:pPr>
              <w:pStyle w:val="reporttable"/>
              <w:keepNext w:val="0"/>
              <w:keepLines w:val="0"/>
              <w:ind w:left="1701"/>
              <w:rPr>
                <w:color w:val="000000"/>
              </w:rPr>
            </w:pPr>
            <w:r>
              <w:rPr>
                <w:color w:val="000000"/>
              </w:rPr>
              <w:t>Pulse Multiplier</w:t>
            </w:r>
          </w:p>
          <w:p w:rsidR="000A157B" w:rsidRDefault="009049A6">
            <w:pPr>
              <w:pStyle w:val="reporttable"/>
              <w:keepNext w:val="0"/>
              <w:keepLines w:val="0"/>
              <w:ind w:left="1701"/>
              <w:rPr>
                <w:color w:val="000000"/>
              </w:rPr>
            </w:pPr>
            <w:r>
              <w:rPr>
                <w:color w:val="000000"/>
              </w:rPr>
              <w:t>Outstation Channel Multiplier</w:t>
            </w:r>
          </w:p>
          <w:p w:rsidR="000A157B" w:rsidRDefault="009049A6">
            <w:pPr>
              <w:pStyle w:val="reporttable"/>
              <w:keepNext w:val="0"/>
              <w:keepLines w:val="0"/>
              <w:ind w:left="1701"/>
              <w:rPr>
                <w:color w:val="000000"/>
              </w:rPr>
            </w:pPr>
            <w:r>
              <w:rPr>
                <w:color w:val="000000"/>
              </w:rPr>
              <w:t>Min MWh Value</w:t>
            </w:r>
          </w:p>
          <w:p w:rsidR="000A157B" w:rsidRDefault="009049A6">
            <w:pPr>
              <w:pStyle w:val="reporttable"/>
              <w:keepNext w:val="0"/>
              <w:keepLines w:val="0"/>
              <w:ind w:left="1701"/>
              <w:rPr>
                <w:color w:val="000000"/>
              </w:rPr>
            </w:pPr>
            <w:r>
              <w:rPr>
                <w:color w:val="000000"/>
              </w:rPr>
              <w:t>Max MWh Value</w:t>
            </w:r>
          </w:p>
          <w:p w:rsidR="000A157B" w:rsidRDefault="000A157B">
            <w:pPr>
              <w:pStyle w:val="reporttable"/>
              <w:keepNext w:val="0"/>
              <w:keepLines w:val="0"/>
              <w:ind w:left="1134"/>
              <w:rPr>
                <w:color w:val="000000"/>
                <w:sz w:val="21"/>
              </w:rPr>
            </w:pPr>
          </w:p>
          <w:p w:rsidR="000A157B" w:rsidRDefault="009049A6">
            <w:pPr>
              <w:pStyle w:val="reporttable"/>
              <w:keepNext w:val="0"/>
              <w:keepLines w:val="0"/>
              <w:ind w:left="1134"/>
              <w:rPr>
                <w:color w:val="000000"/>
                <w:sz w:val="21"/>
              </w:rPr>
            </w:pPr>
            <w:r>
              <w:rPr>
                <w:color w:val="000000"/>
                <w:u w:val="single"/>
              </w:rPr>
              <w:t>Physical Meter Details</w:t>
            </w:r>
          </w:p>
          <w:p w:rsidR="000A157B" w:rsidRDefault="009049A6">
            <w:pPr>
              <w:pStyle w:val="reporttable"/>
              <w:keepNext w:val="0"/>
              <w:keepLines w:val="0"/>
              <w:ind w:left="1134"/>
              <w:rPr>
                <w:color w:val="000000"/>
                <w:sz w:val="21"/>
              </w:rPr>
            </w:pPr>
            <w:r>
              <w:rPr>
                <w:color w:val="000000"/>
              </w:rPr>
              <w:t>Meter Serial Number</w:t>
            </w:r>
          </w:p>
          <w:p w:rsidR="000A157B" w:rsidRDefault="009049A6">
            <w:pPr>
              <w:pStyle w:val="reporttable"/>
              <w:keepNext w:val="0"/>
              <w:keepLines w:val="0"/>
              <w:ind w:left="1134"/>
              <w:rPr>
                <w:color w:val="000000"/>
              </w:rPr>
            </w:pPr>
            <w:r>
              <w:rPr>
                <w:color w:val="000000"/>
              </w:rPr>
              <w:t>Manufacturers Make &amp; Type</w:t>
            </w:r>
          </w:p>
          <w:p w:rsidR="000A157B" w:rsidRDefault="009049A6">
            <w:pPr>
              <w:pStyle w:val="reporttable"/>
              <w:keepNext w:val="0"/>
              <w:keepLines w:val="0"/>
              <w:ind w:left="1134"/>
              <w:rPr>
                <w:color w:val="000000"/>
              </w:rPr>
            </w:pPr>
            <w:r>
              <w:rPr>
                <w:color w:val="000000"/>
              </w:rPr>
              <w:t>Meter Current Rating</w:t>
            </w:r>
          </w:p>
          <w:p w:rsidR="000A157B" w:rsidRDefault="009049A6">
            <w:pPr>
              <w:pStyle w:val="reporttable"/>
              <w:keepNext w:val="0"/>
              <w:keepLines w:val="0"/>
              <w:ind w:left="1134"/>
              <w:rPr>
                <w:color w:val="000000"/>
              </w:rPr>
            </w:pPr>
            <w:r>
              <w:rPr>
                <w:color w:val="000000"/>
              </w:rPr>
              <w:t>Meter Code of Practice</w:t>
            </w:r>
          </w:p>
          <w:p w:rsidR="000A157B" w:rsidRDefault="009049A6">
            <w:pPr>
              <w:pStyle w:val="reporttable"/>
              <w:keepNext w:val="0"/>
              <w:keepLines w:val="0"/>
              <w:ind w:left="1134"/>
              <w:rPr>
                <w:color w:val="000000"/>
              </w:rPr>
            </w:pPr>
            <w:r>
              <w:rPr>
                <w:color w:val="000000"/>
              </w:rPr>
              <w:t>VT Ratio</w:t>
            </w:r>
          </w:p>
          <w:p w:rsidR="000A157B" w:rsidRDefault="009049A6">
            <w:pPr>
              <w:pStyle w:val="reporttable"/>
              <w:keepNext w:val="0"/>
              <w:keepLines w:val="0"/>
              <w:ind w:left="1134"/>
              <w:rPr>
                <w:color w:val="000000"/>
              </w:rPr>
            </w:pPr>
            <w:r>
              <w:rPr>
                <w:color w:val="000000"/>
              </w:rPr>
              <w:t>CT Ratio</w:t>
            </w:r>
          </w:p>
          <w:p w:rsidR="000A157B" w:rsidRDefault="009049A6">
            <w:pPr>
              <w:pStyle w:val="reporttable"/>
              <w:keepNext w:val="0"/>
              <w:keepLines w:val="0"/>
              <w:ind w:left="1134"/>
              <w:rPr>
                <w:color w:val="000000"/>
              </w:rPr>
            </w:pPr>
            <w:r>
              <w:rPr>
                <w:color w:val="000000"/>
              </w:rPr>
              <w:t>System Voltage</w:t>
            </w:r>
          </w:p>
          <w:p w:rsidR="000A157B" w:rsidRDefault="009049A6">
            <w:pPr>
              <w:pStyle w:val="reporttable"/>
              <w:keepNext w:val="0"/>
              <w:keepLines w:val="0"/>
              <w:ind w:left="1134"/>
              <w:rPr>
                <w:color w:val="000000"/>
              </w:rPr>
            </w:pPr>
            <w:r>
              <w:rPr>
                <w:color w:val="000000"/>
              </w:rPr>
              <w:t>Number of Phases</w:t>
            </w:r>
          </w:p>
          <w:p w:rsidR="000A157B" w:rsidRDefault="000A157B">
            <w:pPr>
              <w:pStyle w:val="reporttable"/>
              <w:keepNext w:val="0"/>
              <w:keepLines w:val="0"/>
              <w:ind w:left="567"/>
              <w:rPr>
                <w:color w:val="000000"/>
                <w:sz w:val="21"/>
              </w:rPr>
            </w:pPr>
          </w:p>
          <w:p w:rsidR="000A157B" w:rsidRDefault="009049A6">
            <w:pPr>
              <w:pStyle w:val="reporttable"/>
              <w:keepNext w:val="0"/>
              <w:keepLines w:val="0"/>
              <w:ind w:left="1701"/>
              <w:rPr>
                <w:color w:val="000000"/>
                <w:u w:val="single"/>
                <w:lang w:val="de-DE"/>
              </w:rPr>
            </w:pPr>
            <w:r>
              <w:rPr>
                <w:color w:val="000000"/>
                <w:u w:val="single"/>
                <w:lang w:val="de-DE"/>
              </w:rPr>
              <w:t>Meter Register Details</w:t>
            </w:r>
          </w:p>
          <w:p w:rsidR="000A157B" w:rsidRDefault="009049A6">
            <w:pPr>
              <w:pStyle w:val="reporttable"/>
              <w:keepNext w:val="0"/>
              <w:keepLines w:val="0"/>
              <w:ind w:left="1701"/>
              <w:rPr>
                <w:color w:val="000000"/>
                <w:sz w:val="21"/>
                <w:lang w:val="de-DE"/>
              </w:rPr>
            </w:pPr>
            <w:r>
              <w:rPr>
                <w:color w:val="000000"/>
                <w:u w:val="single"/>
                <w:lang w:val="de-DE"/>
              </w:rPr>
              <w:t>Meter Serial Number</w:t>
            </w:r>
          </w:p>
          <w:p w:rsidR="000A157B" w:rsidRDefault="009049A6">
            <w:pPr>
              <w:pStyle w:val="reporttable"/>
              <w:keepNext w:val="0"/>
              <w:keepLines w:val="0"/>
              <w:ind w:left="1701"/>
              <w:rPr>
                <w:b/>
                <w:color w:val="000000"/>
                <w:sz w:val="25"/>
                <w:lang w:val="de-DE"/>
              </w:rPr>
            </w:pPr>
            <w:r>
              <w:rPr>
                <w:color w:val="000000"/>
                <w:lang w:val="de-DE"/>
              </w:rPr>
              <w:t>Meter Register Id (1, 2, 3, or 4)</w:t>
            </w:r>
          </w:p>
          <w:p w:rsidR="000A157B" w:rsidRDefault="009049A6">
            <w:pPr>
              <w:pStyle w:val="reporttable"/>
              <w:keepNext w:val="0"/>
              <w:keepLines w:val="0"/>
              <w:ind w:left="1701"/>
              <w:rPr>
                <w:color w:val="000000"/>
                <w:sz w:val="22"/>
                <w:lang w:val="de-DE"/>
              </w:rPr>
            </w:pPr>
            <w:r>
              <w:rPr>
                <w:color w:val="000000"/>
                <w:lang w:val="de-DE"/>
              </w:rPr>
              <w:t>Meter Register Multiplier</w:t>
            </w:r>
          </w:p>
          <w:p w:rsidR="000A157B" w:rsidRDefault="009049A6">
            <w:pPr>
              <w:pStyle w:val="reporttable"/>
              <w:keepNext w:val="0"/>
              <w:keepLines w:val="0"/>
              <w:ind w:left="1701"/>
              <w:rPr>
                <w:color w:val="000000"/>
              </w:rPr>
            </w:pPr>
            <w:r>
              <w:rPr>
                <w:color w:val="000000"/>
              </w:rPr>
              <w:t>Measurement Quantity Id (AE, AI, RE, RI)</w:t>
            </w:r>
          </w:p>
          <w:p w:rsidR="000A157B" w:rsidRDefault="009049A6">
            <w:pPr>
              <w:pStyle w:val="reporttable"/>
              <w:keepNext w:val="0"/>
              <w:keepLines w:val="0"/>
              <w:ind w:left="1701"/>
              <w:rPr>
                <w:color w:val="000000"/>
                <w:sz w:val="22"/>
              </w:rPr>
            </w:pPr>
            <w:r>
              <w:rPr>
                <w:color w:val="000000"/>
              </w:rPr>
              <w:t>Register type (Main, Check)</w:t>
            </w:r>
          </w:p>
          <w:p w:rsidR="000A157B" w:rsidRDefault="009049A6">
            <w:pPr>
              <w:pStyle w:val="reporttable"/>
              <w:keepNext w:val="0"/>
              <w:keepLines w:val="0"/>
              <w:ind w:left="1701"/>
              <w:rPr>
                <w:color w:val="000000"/>
              </w:rPr>
            </w:pPr>
            <w:r>
              <w:rPr>
                <w:color w:val="000000"/>
              </w:rPr>
              <w:t>Metering Subsystem Id (for Main channels only)</w:t>
            </w:r>
          </w:p>
          <w:p w:rsidR="000A157B" w:rsidRDefault="009049A6">
            <w:pPr>
              <w:pStyle w:val="reporttable"/>
              <w:keepNext w:val="0"/>
              <w:keepLines w:val="0"/>
              <w:ind w:left="1701"/>
              <w:rPr>
                <w:color w:val="000000"/>
                <w:sz w:val="21"/>
              </w:rPr>
            </w:pPr>
            <w:r>
              <w:rPr>
                <w:color w:val="000000"/>
              </w:rPr>
              <w:t>Number of Register Digits</w:t>
            </w:r>
          </w:p>
          <w:p w:rsidR="000A157B" w:rsidRDefault="009049A6">
            <w:pPr>
              <w:pStyle w:val="reporttable"/>
              <w:keepNext w:val="0"/>
              <w:keepLines w:val="0"/>
              <w:ind w:left="1701"/>
              <w:rPr>
                <w:color w:val="000000"/>
                <w:sz w:val="21"/>
              </w:rPr>
            </w:pPr>
            <w:r>
              <w:rPr>
                <w:color w:val="000000"/>
              </w:rPr>
              <w:t>Associated Meter Id (for Check channels pointing to a Main)</w:t>
            </w:r>
          </w:p>
          <w:p w:rsidR="000A157B" w:rsidRDefault="009049A6">
            <w:pPr>
              <w:pStyle w:val="reporttable"/>
              <w:keepNext w:val="0"/>
              <w:keepLines w:val="0"/>
              <w:ind w:left="1701"/>
              <w:rPr>
                <w:color w:val="000000"/>
              </w:rPr>
            </w:pPr>
            <w:r>
              <w:rPr>
                <w:color w:val="000000"/>
              </w:rPr>
              <w:t>Associated Meter Register  Id (for Check channels pointing to a Main)</w:t>
            </w:r>
          </w:p>
          <w:p w:rsidR="000A157B" w:rsidRDefault="000A157B">
            <w:pPr>
              <w:pStyle w:val="reporttable"/>
              <w:keepNext w:val="0"/>
              <w:keepLines w:val="0"/>
              <w:ind w:left="1701"/>
              <w:rPr>
                <w:color w:val="000000"/>
              </w:rPr>
            </w:pPr>
          </w:p>
          <w:p w:rsidR="000A157B" w:rsidRDefault="000A157B">
            <w:pPr>
              <w:pStyle w:val="reporttable"/>
              <w:keepNext w:val="0"/>
              <w:keepLines w:val="0"/>
              <w:rPr>
                <w:color w:val="000000"/>
              </w:rPr>
            </w:pPr>
          </w:p>
          <w:p w:rsidR="000A157B" w:rsidRDefault="009049A6">
            <w:pPr>
              <w:pStyle w:val="reporttable"/>
              <w:keepNext w:val="0"/>
              <w:keepLines w:val="0"/>
              <w:rPr>
                <w:color w:val="000000"/>
              </w:rPr>
            </w:pPr>
            <w:r>
              <w:rPr>
                <w:color w:val="000000"/>
              </w:rPr>
              <w:t>Metering Subsystem Id is an identifier associated with Main channels, for the purpose of referencing filtered measurement quantities within aggregation rules supplied by a BSC Party via CDCA-I001.</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p w:rsidR="000A157B" w:rsidRDefault="009049A6" w:rsidP="00257D08">
      <w:pPr>
        <w:pStyle w:val="Heading2"/>
      </w:pPr>
      <w:bookmarkStart w:id="6472" w:name="_Toc253470727"/>
      <w:bookmarkStart w:id="6473" w:name="_Toc306188200"/>
      <w:bookmarkStart w:id="6474" w:name="_Toc490548862"/>
      <w:bookmarkStart w:id="6475" w:name="_Toc519167666"/>
      <w:bookmarkStart w:id="6476" w:name="_Toc528309062"/>
      <w:bookmarkStart w:id="6477" w:name="_Toc531253247"/>
      <w:bookmarkStart w:id="6478" w:name="_Toc533073497"/>
      <w:bookmarkStart w:id="6479" w:name="_Toc2584713"/>
      <w:bookmarkStart w:id="6480" w:name="_Toc2776043"/>
      <w:r>
        <w:t>CDCA-I054:(output) Meter Status Report</w:t>
      </w:r>
      <w:bookmarkEnd w:id="6472"/>
      <w:bookmarkEnd w:id="6473"/>
      <w:bookmarkEnd w:id="6474"/>
      <w:bookmarkEnd w:id="6475"/>
      <w:bookmarkEnd w:id="6476"/>
      <w:bookmarkEnd w:id="6477"/>
      <w:bookmarkEnd w:id="6478"/>
      <w:bookmarkEnd w:id="6479"/>
      <w:bookmarkEnd w:id="6480"/>
    </w:p>
    <w:tbl>
      <w:tblPr>
        <w:tblW w:w="82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CDCA-I054</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MOA</w:t>
            </w:r>
          </w:p>
          <w:p w:rsidR="000A157B" w:rsidRDefault="009049A6">
            <w:pPr>
              <w:pStyle w:val="reporttable"/>
              <w:keepNext w:val="0"/>
              <w:keepLines w:val="0"/>
            </w:pPr>
            <w:r>
              <w:t>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Meter Status Report.  </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 xml:space="preserve">CP511 </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Electronic Data Transfer</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Daily, reporting on the previous Settlement Day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Approximately 100 per day (2% of 5000)</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This data flow will be sent whenever a potential fault is identified with the metering equipment.  The CDCA will send meter status reports to:</w:t>
            </w:r>
          </w:p>
          <w:p w:rsidR="000A157B" w:rsidRDefault="000A157B">
            <w:pPr>
              <w:pStyle w:val="reporttable"/>
              <w:keepNext w:val="0"/>
              <w:keepLines w:val="0"/>
            </w:pPr>
          </w:p>
          <w:p w:rsidR="000A157B" w:rsidRDefault="009049A6">
            <w:pPr>
              <w:pStyle w:val="reporttable"/>
              <w:keepNext w:val="0"/>
              <w:keepLines w:val="0"/>
              <w:ind w:left="459"/>
            </w:pPr>
            <w:r>
              <w:t>The Responsible Party for the Metering System</w:t>
            </w:r>
          </w:p>
          <w:p w:rsidR="000A157B" w:rsidRDefault="009049A6">
            <w:pPr>
              <w:pStyle w:val="reporttable"/>
              <w:keepNext w:val="0"/>
              <w:keepLines w:val="0"/>
              <w:ind w:left="459"/>
            </w:pPr>
            <w:r>
              <w:t>The MOA operating the Metering System</w:t>
            </w:r>
          </w:p>
          <w:p w:rsidR="000A157B" w:rsidRDefault="009049A6">
            <w:pPr>
              <w:pStyle w:val="reporttable"/>
              <w:keepNext w:val="0"/>
              <w:keepLines w:val="0"/>
              <w:ind w:left="459"/>
            </w:pPr>
            <w:r>
              <w:t>The Distribution Business associated with the Metering System (if any)</w:t>
            </w:r>
          </w:p>
          <w:p w:rsidR="000A157B" w:rsidRDefault="000A157B">
            <w:pPr>
              <w:pStyle w:val="reporttable"/>
              <w:keepNext w:val="0"/>
              <w:keepLines w:val="0"/>
            </w:pPr>
          </w:p>
          <w:p w:rsidR="000A157B" w:rsidRDefault="009049A6">
            <w:pPr>
              <w:pStyle w:val="reporttable"/>
              <w:keepNext w:val="0"/>
              <w:keepLines w:val="0"/>
            </w:pPr>
            <w:r>
              <w:t>For each metering system where a fault is identified the report will include:</w:t>
            </w:r>
          </w:p>
          <w:p w:rsidR="000A157B" w:rsidRDefault="000A157B">
            <w:pPr>
              <w:pStyle w:val="reporttable"/>
              <w:keepNext w:val="0"/>
              <w:keepLines w:val="0"/>
            </w:pPr>
          </w:p>
          <w:p w:rsidR="000A157B" w:rsidRDefault="009049A6">
            <w:pPr>
              <w:pStyle w:val="reporttable"/>
              <w:keepNext w:val="0"/>
              <w:keepLines w:val="0"/>
              <w:rPr>
                <w:u w:val="single"/>
              </w:rPr>
            </w:pPr>
            <w:r>
              <w:rPr>
                <w:u w:val="single"/>
              </w:rPr>
              <w:t>Settlement Date</w:t>
            </w:r>
          </w:p>
          <w:p w:rsidR="000A157B" w:rsidRDefault="009049A6">
            <w:pPr>
              <w:pStyle w:val="reporttable"/>
              <w:keepNext w:val="0"/>
              <w:keepLines w:val="0"/>
            </w:pPr>
            <w:r>
              <w:t>Settlement Date</w:t>
            </w:r>
          </w:p>
          <w:p w:rsidR="000A157B" w:rsidRDefault="000A157B">
            <w:pPr>
              <w:pStyle w:val="reporttable"/>
              <w:keepNext w:val="0"/>
              <w:keepLines w:val="0"/>
            </w:pPr>
          </w:p>
          <w:p w:rsidR="000A157B" w:rsidRDefault="009049A6">
            <w:pPr>
              <w:pStyle w:val="reporttable"/>
              <w:keepNext w:val="0"/>
              <w:keepLines w:val="0"/>
              <w:ind w:left="567"/>
              <w:rPr>
                <w:u w:val="single"/>
              </w:rPr>
            </w:pPr>
            <w:r>
              <w:rPr>
                <w:u w:val="single"/>
              </w:rPr>
              <w:t>BSC Party</w:t>
            </w:r>
          </w:p>
          <w:p w:rsidR="000A157B" w:rsidRDefault="009049A6">
            <w:pPr>
              <w:pStyle w:val="reporttable"/>
              <w:keepNext w:val="0"/>
              <w:keepLines w:val="0"/>
              <w:ind w:left="567"/>
            </w:pPr>
            <w:r>
              <w:t>BSC Party Identifier</w:t>
            </w:r>
          </w:p>
          <w:p w:rsidR="000A157B" w:rsidRDefault="000A157B">
            <w:pPr>
              <w:pStyle w:val="reporttable"/>
              <w:keepNext w:val="0"/>
              <w:keepLines w:val="0"/>
            </w:pPr>
          </w:p>
          <w:p w:rsidR="000A157B" w:rsidRDefault="009049A6">
            <w:pPr>
              <w:pStyle w:val="reporttable"/>
              <w:keepNext w:val="0"/>
              <w:keepLines w:val="0"/>
              <w:ind w:left="1134"/>
              <w:rPr>
                <w:u w:val="single"/>
              </w:rPr>
            </w:pPr>
            <w:r>
              <w:rPr>
                <w:u w:val="single"/>
              </w:rPr>
              <w:t>Metering System</w:t>
            </w:r>
          </w:p>
          <w:p w:rsidR="000A157B" w:rsidRDefault="009049A6">
            <w:pPr>
              <w:pStyle w:val="reporttable"/>
              <w:keepNext w:val="0"/>
              <w:keepLines w:val="0"/>
              <w:ind w:left="1134"/>
            </w:pPr>
            <w:r>
              <w:t>Metering System Identifier</w:t>
            </w:r>
          </w:p>
          <w:p w:rsidR="000A157B" w:rsidRDefault="009049A6">
            <w:pPr>
              <w:pStyle w:val="reporttable"/>
              <w:keepNext w:val="0"/>
              <w:keepLines w:val="0"/>
              <w:ind w:left="1134"/>
            </w:pPr>
            <w:r>
              <w:t>Meter Equipment Location</w:t>
            </w:r>
          </w:p>
          <w:p w:rsidR="000A157B" w:rsidRDefault="000A157B">
            <w:pPr>
              <w:pStyle w:val="reporttable"/>
              <w:keepNext w:val="0"/>
              <w:keepLines w:val="0"/>
            </w:pPr>
          </w:p>
          <w:p w:rsidR="000A157B" w:rsidRDefault="009049A6">
            <w:pPr>
              <w:pStyle w:val="reporttable"/>
              <w:keepNext w:val="0"/>
              <w:keepLines w:val="0"/>
              <w:ind w:left="1908" w:hanging="207"/>
              <w:rPr>
                <w:u w:val="single"/>
              </w:rPr>
            </w:pPr>
            <w:r>
              <w:rPr>
                <w:u w:val="single"/>
              </w:rPr>
              <w:t>Missing Data (note 1)</w:t>
            </w:r>
          </w:p>
          <w:p w:rsidR="000A157B" w:rsidRDefault="009049A6">
            <w:pPr>
              <w:pStyle w:val="reporttable"/>
              <w:keepNext w:val="0"/>
              <w:keepLines w:val="0"/>
              <w:ind w:left="1908" w:hanging="207"/>
            </w:pPr>
            <w:r>
              <w:t>Outstation ID</w:t>
            </w:r>
          </w:p>
          <w:p w:rsidR="000A157B" w:rsidRDefault="009049A6">
            <w:pPr>
              <w:pStyle w:val="reporttable"/>
              <w:keepNext w:val="0"/>
              <w:keepLines w:val="0"/>
              <w:ind w:left="1735" w:hanging="34"/>
            </w:pPr>
            <w:r>
              <w:t>Number of days since data was last downloaded successfully from the outstation.</w:t>
            </w:r>
          </w:p>
          <w:p w:rsidR="000A157B" w:rsidRDefault="000A157B">
            <w:pPr>
              <w:pStyle w:val="reporttable"/>
              <w:keepNext w:val="0"/>
              <w:keepLines w:val="0"/>
            </w:pPr>
          </w:p>
          <w:p w:rsidR="000A157B" w:rsidRDefault="009049A6">
            <w:pPr>
              <w:pStyle w:val="reporttable"/>
              <w:keepNext w:val="0"/>
              <w:keepLines w:val="0"/>
              <w:ind w:left="1908" w:hanging="207"/>
              <w:rPr>
                <w:u w:val="single"/>
              </w:rPr>
            </w:pPr>
            <w:r>
              <w:rPr>
                <w:u w:val="single"/>
              </w:rPr>
              <w:t>Alarms</w:t>
            </w:r>
          </w:p>
          <w:p w:rsidR="000A157B" w:rsidRDefault="009049A6">
            <w:pPr>
              <w:pStyle w:val="reporttable"/>
              <w:keepNext w:val="0"/>
              <w:keepLines w:val="0"/>
              <w:ind w:left="1908" w:hanging="207"/>
            </w:pPr>
            <w:r>
              <w:t>Outstation ID</w:t>
            </w:r>
          </w:p>
          <w:p w:rsidR="000A157B" w:rsidRDefault="009049A6">
            <w:pPr>
              <w:pStyle w:val="reporttable"/>
              <w:keepNext w:val="0"/>
              <w:keepLines w:val="0"/>
              <w:ind w:left="1908" w:hanging="207"/>
            </w:pPr>
            <w:r>
              <w:t>Channel (optional, omit if alarm applies to all channels)</w:t>
            </w:r>
          </w:p>
          <w:p w:rsidR="000A157B" w:rsidRDefault="009049A6">
            <w:pPr>
              <w:pStyle w:val="reporttable"/>
              <w:keepNext w:val="0"/>
              <w:keepLines w:val="0"/>
              <w:ind w:left="1908" w:hanging="207"/>
              <w:rPr>
                <w:i/>
              </w:rPr>
            </w:pPr>
            <w:r>
              <w:t>Alarm Code</w:t>
            </w:r>
          </w:p>
          <w:p w:rsidR="000A157B" w:rsidRDefault="009049A6">
            <w:pPr>
              <w:pStyle w:val="reporttable"/>
              <w:keepNext w:val="0"/>
              <w:keepLines w:val="0"/>
              <w:ind w:left="1908" w:hanging="207"/>
            </w:pPr>
            <w:r>
              <w:t>First Settlement Period of Alarm</w:t>
            </w:r>
          </w:p>
          <w:p w:rsidR="000A157B" w:rsidRDefault="009049A6">
            <w:pPr>
              <w:pStyle w:val="reporttable"/>
              <w:keepNext w:val="0"/>
              <w:keepLines w:val="0"/>
              <w:ind w:left="1908" w:hanging="207"/>
            </w:pPr>
            <w:r>
              <w:t>Last Settlement Period of Alarm</w:t>
            </w:r>
          </w:p>
          <w:p w:rsidR="000A157B" w:rsidRDefault="000A157B">
            <w:pPr>
              <w:pStyle w:val="reporttable"/>
              <w:keepNext w:val="0"/>
              <w:keepLines w:val="0"/>
              <w:ind w:left="1908" w:hanging="207"/>
            </w:pPr>
          </w:p>
          <w:p w:rsidR="000A157B" w:rsidRDefault="009049A6">
            <w:pPr>
              <w:pStyle w:val="reporttable"/>
              <w:keepNext w:val="0"/>
              <w:keepLines w:val="0"/>
              <w:ind w:left="1908" w:hanging="207"/>
              <w:rPr>
                <w:u w:val="single"/>
              </w:rPr>
            </w:pPr>
            <w:r>
              <w:rPr>
                <w:u w:val="single"/>
              </w:rPr>
              <w:t>Main/Check discrepancies over Settlement Day (note 2)</w:t>
            </w:r>
          </w:p>
          <w:p w:rsidR="000A157B" w:rsidRDefault="009049A6">
            <w:pPr>
              <w:pStyle w:val="reporttable"/>
              <w:keepNext w:val="0"/>
              <w:keepLines w:val="0"/>
              <w:ind w:left="1908" w:hanging="207"/>
            </w:pPr>
            <w:r>
              <w:t>Outstation ID for Main Meter</w:t>
            </w:r>
          </w:p>
          <w:p w:rsidR="000A157B" w:rsidRDefault="009049A6">
            <w:pPr>
              <w:pStyle w:val="reporttable"/>
              <w:keepNext w:val="0"/>
              <w:keepLines w:val="0"/>
              <w:ind w:left="1908" w:hanging="207"/>
            </w:pPr>
            <w:r>
              <w:t>Meter Serial Number for Main Meter</w:t>
            </w:r>
          </w:p>
          <w:p w:rsidR="000A157B" w:rsidRDefault="009049A6">
            <w:pPr>
              <w:pStyle w:val="reporttable"/>
              <w:keepNext w:val="0"/>
              <w:keepLines w:val="0"/>
              <w:ind w:left="1908" w:hanging="207"/>
            </w:pPr>
            <w:r>
              <w:t>Meter Register ID for Main Meter</w:t>
            </w:r>
          </w:p>
          <w:p w:rsidR="000A157B" w:rsidRDefault="009049A6">
            <w:pPr>
              <w:pStyle w:val="reporttable"/>
              <w:keepNext w:val="0"/>
              <w:keepLines w:val="0"/>
              <w:ind w:left="1908" w:hanging="207"/>
            </w:pPr>
            <w:r>
              <w:t>Channel Number for Main Meter</w:t>
            </w:r>
          </w:p>
          <w:p w:rsidR="000A157B" w:rsidRDefault="009049A6">
            <w:pPr>
              <w:pStyle w:val="reporttable"/>
              <w:keepNext w:val="0"/>
              <w:keepLines w:val="0"/>
              <w:ind w:left="1908" w:hanging="207"/>
            </w:pPr>
            <w:r>
              <w:t>Outstation ID for Check Meter</w:t>
            </w:r>
          </w:p>
          <w:p w:rsidR="000A157B" w:rsidRDefault="009049A6">
            <w:pPr>
              <w:pStyle w:val="reporttable"/>
              <w:keepNext w:val="0"/>
              <w:keepLines w:val="0"/>
              <w:ind w:left="1908" w:hanging="207"/>
            </w:pPr>
            <w:r>
              <w:t xml:space="preserve">Meter Serial Number for Check Meter </w:t>
            </w:r>
          </w:p>
          <w:p w:rsidR="000A157B" w:rsidRDefault="009049A6">
            <w:pPr>
              <w:pStyle w:val="reporttable"/>
              <w:keepNext w:val="0"/>
              <w:keepLines w:val="0"/>
              <w:ind w:left="1908" w:hanging="207"/>
            </w:pPr>
            <w:r>
              <w:t>Meter Register ID for Check Meter</w:t>
            </w:r>
          </w:p>
          <w:p w:rsidR="000A157B" w:rsidRDefault="009049A6">
            <w:pPr>
              <w:pStyle w:val="reporttable"/>
              <w:keepNext w:val="0"/>
              <w:keepLines w:val="0"/>
              <w:ind w:left="1908" w:hanging="207"/>
            </w:pPr>
            <w:r>
              <w:t>Channel Number for Check Meter</w:t>
            </w:r>
          </w:p>
          <w:p w:rsidR="000A157B" w:rsidRDefault="009049A6">
            <w:pPr>
              <w:pStyle w:val="reporttable"/>
              <w:keepNext w:val="0"/>
              <w:keepLines w:val="0"/>
              <w:ind w:left="1908" w:hanging="207"/>
            </w:pPr>
            <w:r>
              <w:t>Metering Subsystem ID</w:t>
            </w:r>
          </w:p>
          <w:p w:rsidR="000A157B" w:rsidRDefault="009049A6">
            <w:pPr>
              <w:pStyle w:val="reporttable"/>
              <w:keepNext w:val="0"/>
              <w:keepLines w:val="0"/>
              <w:ind w:left="1908" w:hanging="207"/>
            </w:pPr>
            <w:r>
              <w:t>Measurement Quantity</w:t>
            </w:r>
          </w:p>
          <w:p w:rsidR="000A157B" w:rsidRDefault="009049A6">
            <w:pPr>
              <w:pStyle w:val="reporttable"/>
              <w:keepNext w:val="0"/>
              <w:keepLines w:val="0"/>
              <w:ind w:left="1908" w:hanging="207"/>
            </w:pPr>
            <w:r>
              <w:t>Difference (MWh)</w:t>
            </w:r>
          </w:p>
          <w:p w:rsidR="000A157B" w:rsidRDefault="009049A6">
            <w:pPr>
              <w:pStyle w:val="reporttable"/>
              <w:keepNext w:val="0"/>
              <w:keepLines w:val="0"/>
              <w:ind w:left="1908" w:hanging="207"/>
            </w:pPr>
            <w:r>
              <w:t>Difference (% of main)</w:t>
            </w:r>
          </w:p>
          <w:p w:rsidR="000A157B" w:rsidRDefault="000A157B">
            <w:pPr>
              <w:pStyle w:val="reporttable"/>
              <w:keepNext w:val="0"/>
              <w:keepLines w:val="0"/>
              <w:ind w:left="1908" w:hanging="207"/>
            </w:pPr>
          </w:p>
          <w:p w:rsidR="000A157B" w:rsidRDefault="009049A6">
            <w:pPr>
              <w:pStyle w:val="reporttable"/>
              <w:keepNext w:val="0"/>
              <w:keepLines w:val="0"/>
              <w:ind w:left="1908" w:hanging="207"/>
              <w:rPr>
                <w:u w:val="single"/>
              </w:rPr>
            </w:pPr>
            <w:r>
              <w:rPr>
                <w:u w:val="single"/>
              </w:rPr>
              <w:t>Primary/Secondary discrepancies (note 3)</w:t>
            </w:r>
          </w:p>
          <w:p w:rsidR="000A157B" w:rsidRDefault="009049A6">
            <w:pPr>
              <w:pStyle w:val="reporttable"/>
              <w:keepNext w:val="0"/>
              <w:keepLines w:val="0"/>
              <w:ind w:left="1908" w:hanging="207"/>
            </w:pPr>
            <w:r>
              <w:t>Primary Outstation ID</w:t>
            </w:r>
          </w:p>
          <w:p w:rsidR="000A157B" w:rsidRDefault="009049A6">
            <w:pPr>
              <w:pStyle w:val="reporttable"/>
              <w:keepNext w:val="0"/>
              <w:keepLines w:val="0"/>
              <w:ind w:left="1908" w:hanging="207"/>
            </w:pPr>
            <w:r>
              <w:t>Primary Channel Number</w:t>
            </w:r>
          </w:p>
          <w:p w:rsidR="000A157B" w:rsidRDefault="009049A6">
            <w:pPr>
              <w:pStyle w:val="reporttable"/>
              <w:keepNext w:val="0"/>
              <w:keepLines w:val="0"/>
              <w:ind w:left="1908" w:hanging="207"/>
            </w:pPr>
            <w:r>
              <w:t>Secondary Outstation ID</w:t>
            </w:r>
          </w:p>
          <w:p w:rsidR="000A157B" w:rsidRDefault="009049A6">
            <w:pPr>
              <w:pStyle w:val="reporttable"/>
              <w:keepNext w:val="0"/>
              <w:keepLines w:val="0"/>
              <w:ind w:left="1908" w:hanging="207"/>
            </w:pPr>
            <w:r>
              <w:t>Secondary Channel Number</w:t>
            </w:r>
          </w:p>
          <w:p w:rsidR="000A157B" w:rsidRDefault="009049A6">
            <w:pPr>
              <w:pStyle w:val="reporttable"/>
              <w:keepNext w:val="0"/>
              <w:keepLines w:val="0"/>
              <w:ind w:left="1908" w:hanging="207"/>
            </w:pPr>
            <w:r>
              <w:t>Meter Serial Number</w:t>
            </w:r>
          </w:p>
          <w:p w:rsidR="000A157B" w:rsidRDefault="009049A6">
            <w:pPr>
              <w:pStyle w:val="reporttable"/>
              <w:keepNext w:val="0"/>
              <w:keepLines w:val="0"/>
              <w:ind w:left="1908" w:hanging="207"/>
              <w:rPr>
                <w:lang w:val="nl-NL"/>
              </w:rPr>
            </w:pPr>
            <w:r>
              <w:rPr>
                <w:lang w:val="nl-NL"/>
              </w:rPr>
              <w:t>Meter Register ID</w:t>
            </w:r>
          </w:p>
          <w:p w:rsidR="000A157B" w:rsidRDefault="009049A6">
            <w:pPr>
              <w:pStyle w:val="reporttable"/>
              <w:keepNext w:val="0"/>
              <w:keepLines w:val="0"/>
              <w:ind w:left="1908" w:hanging="207"/>
              <w:rPr>
                <w:lang w:val="nl-NL"/>
              </w:rPr>
            </w:pPr>
            <w:r>
              <w:rPr>
                <w:lang w:val="nl-NL"/>
              </w:rPr>
              <w:t>Metering Subsystem ID</w:t>
            </w:r>
          </w:p>
          <w:p w:rsidR="000A157B" w:rsidRDefault="009049A6">
            <w:pPr>
              <w:pStyle w:val="reporttable"/>
              <w:keepNext w:val="0"/>
              <w:keepLines w:val="0"/>
              <w:ind w:left="1908" w:hanging="207"/>
            </w:pPr>
            <w:r>
              <w:t>Measurement Quantity</w:t>
            </w:r>
          </w:p>
          <w:p w:rsidR="000A157B" w:rsidRDefault="009049A6">
            <w:pPr>
              <w:pStyle w:val="reporttable"/>
              <w:keepNext w:val="0"/>
              <w:keepLines w:val="0"/>
              <w:ind w:left="2115" w:hanging="207"/>
              <w:rPr>
                <w:u w:val="single"/>
              </w:rPr>
            </w:pPr>
            <w:r>
              <w:rPr>
                <w:u w:val="single"/>
              </w:rPr>
              <w:t>Period Data</w:t>
            </w:r>
          </w:p>
          <w:p w:rsidR="000A157B" w:rsidRDefault="009049A6">
            <w:pPr>
              <w:pStyle w:val="reporttable"/>
              <w:keepNext w:val="0"/>
              <w:keepLines w:val="0"/>
              <w:ind w:left="2115" w:hanging="207"/>
            </w:pPr>
            <w:r>
              <w:t xml:space="preserve">Settlement Period </w:t>
            </w:r>
          </w:p>
          <w:p w:rsidR="000A157B" w:rsidRDefault="009049A6">
            <w:pPr>
              <w:pStyle w:val="reporttable"/>
              <w:keepNext w:val="0"/>
              <w:keepLines w:val="0"/>
              <w:ind w:left="2115" w:hanging="207"/>
            </w:pPr>
            <w:r>
              <w:t>Discrepancy Value</w:t>
            </w:r>
          </w:p>
          <w:p w:rsidR="000A157B" w:rsidRDefault="009049A6">
            <w:pPr>
              <w:pStyle w:val="reporttable"/>
              <w:keepNext w:val="0"/>
              <w:keepLines w:val="0"/>
              <w:ind w:left="2115" w:hanging="207"/>
            </w:pPr>
            <w:r>
              <w:t>Discrepancy, expressed as a percentage of primary</w:t>
            </w:r>
          </w:p>
          <w:p w:rsidR="000A157B" w:rsidRDefault="000A157B">
            <w:pPr>
              <w:pStyle w:val="reporttable"/>
              <w:keepNext w:val="0"/>
              <w:keepLines w:val="0"/>
              <w:ind w:left="1908" w:hanging="207"/>
            </w:pPr>
          </w:p>
          <w:p w:rsidR="000A157B" w:rsidRDefault="009049A6">
            <w:pPr>
              <w:pStyle w:val="reporttable"/>
              <w:keepNext w:val="0"/>
              <w:keepLines w:val="0"/>
              <w:ind w:left="1908" w:hanging="207"/>
              <w:rPr>
                <w:u w:val="single"/>
              </w:rPr>
            </w:pPr>
            <w:r>
              <w:rPr>
                <w:u w:val="single"/>
              </w:rPr>
              <w:t>Data outside limits (note 4)</w:t>
            </w:r>
          </w:p>
          <w:p w:rsidR="000A157B" w:rsidRDefault="009049A6">
            <w:pPr>
              <w:pStyle w:val="reporttable"/>
              <w:keepNext w:val="0"/>
              <w:keepLines w:val="0"/>
              <w:ind w:left="1908" w:hanging="207"/>
            </w:pPr>
            <w:r>
              <w:t>Outstation ID</w:t>
            </w:r>
          </w:p>
          <w:p w:rsidR="000A157B" w:rsidRDefault="009049A6">
            <w:pPr>
              <w:pStyle w:val="reporttable"/>
              <w:keepNext w:val="0"/>
              <w:keepLines w:val="0"/>
              <w:ind w:left="1908" w:hanging="207"/>
            </w:pPr>
            <w:r>
              <w:t>Meter Serial Number</w:t>
            </w:r>
          </w:p>
          <w:p w:rsidR="000A157B" w:rsidRDefault="009049A6">
            <w:pPr>
              <w:pStyle w:val="reporttable"/>
              <w:keepNext w:val="0"/>
              <w:keepLines w:val="0"/>
              <w:ind w:left="1908" w:hanging="207"/>
            </w:pPr>
            <w:r>
              <w:t>Meter Register ID</w:t>
            </w:r>
          </w:p>
          <w:p w:rsidR="000A157B" w:rsidRDefault="009049A6">
            <w:pPr>
              <w:pStyle w:val="reporttable"/>
              <w:keepNext w:val="0"/>
              <w:keepLines w:val="0"/>
              <w:ind w:left="1908" w:hanging="207"/>
            </w:pPr>
            <w:r>
              <w:t>Channel Number</w:t>
            </w:r>
          </w:p>
          <w:p w:rsidR="000A157B" w:rsidRDefault="009049A6">
            <w:pPr>
              <w:pStyle w:val="reporttable"/>
              <w:keepNext w:val="0"/>
              <w:keepLines w:val="0"/>
              <w:ind w:left="1908" w:hanging="207"/>
            </w:pPr>
            <w:r>
              <w:t>Metering Subsystem ID</w:t>
            </w:r>
          </w:p>
          <w:p w:rsidR="000A157B" w:rsidRDefault="009049A6">
            <w:pPr>
              <w:pStyle w:val="reporttable"/>
              <w:keepNext w:val="0"/>
              <w:keepLines w:val="0"/>
              <w:ind w:left="1908" w:hanging="207"/>
            </w:pPr>
            <w:r>
              <w:t>Measurement Quantity</w:t>
            </w:r>
          </w:p>
          <w:p w:rsidR="000A157B" w:rsidRDefault="009049A6">
            <w:pPr>
              <w:pStyle w:val="reporttable"/>
              <w:keepNext w:val="0"/>
              <w:keepLines w:val="0"/>
              <w:ind w:left="1908" w:hanging="207"/>
            </w:pPr>
            <w:r>
              <w:t>Minimum Threshold</w:t>
            </w:r>
          </w:p>
          <w:p w:rsidR="000A157B" w:rsidRDefault="009049A6">
            <w:pPr>
              <w:pStyle w:val="reporttable"/>
              <w:keepNext w:val="0"/>
              <w:keepLines w:val="0"/>
              <w:ind w:left="1908" w:hanging="207"/>
            </w:pPr>
            <w:r>
              <w:t>Maximum Threshold</w:t>
            </w:r>
          </w:p>
          <w:p w:rsidR="000A157B" w:rsidRDefault="009049A6">
            <w:pPr>
              <w:pStyle w:val="reporttable"/>
              <w:keepNext w:val="0"/>
              <w:keepLines w:val="0"/>
              <w:ind w:left="2115" w:hanging="207"/>
              <w:rPr>
                <w:u w:val="single"/>
              </w:rPr>
            </w:pPr>
            <w:r>
              <w:rPr>
                <w:u w:val="single"/>
              </w:rPr>
              <w:t>Period Data</w:t>
            </w:r>
          </w:p>
          <w:p w:rsidR="000A157B" w:rsidRDefault="009049A6">
            <w:pPr>
              <w:pStyle w:val="reporttable"/>
              <w:keepNext w:val="0"/>
              <w:keepLines w:val="0"/>
              <w:ind w:left="2115" w:hanging="207"/>
            </w:pPr>
            <w:r>
              <w:t>Settlement Period</w:t>
            </w:r>
          </w:p>
          <w:p w:rsidR="000A157B" w:rsidRDefault="009049A6">
            <w:pPr>
              <w:pStyle w:val="reporttable"/>
              <w:keepNext w:val="0"/>
              <w:keepLines w:val="0"/>
              <w:ind w:left="2115" w:hanging="207"/>
            </w:pPr>
            <w:r>
              <w:t>Value Recorded</w:t>
            </w:r>
          </w:p>
          <w:p w:rsidR="000A157B" w:rsidRDefault="000A157B">
            <w:pPr>
              <w:pStyle w:val="reporttable"/>
              <w:keepNext w:val="0"/>
              <w:keepLines w:val="0"/>
            </w:pPr>
          </w:p>
          <w:p w:rsidR="000A157B" w:rsidRDefault="009049A6">
            <w:pPr>
              <w:overflowPunct/>
              <w:spacing w:after="0"/>
              <w:ind w:left="0"/>
              <w:jc w:val="left"/>
              <w:textAlignment w:val="auto"/>
              <w:rPr>
                <w:rFonts w:ascii="Arial" w:hAnsi="Arial" w:cs="Arial"/>
                <w:b/>
                <w:sz w:val="18"/>
                <w:szCs w:val="18"/>
                <w:lang w:eastAsia="en-GB"/>
              </w:rPr>
            </w:pPr>
            <w:r>
              <w:rPr>
                <w:rFonts w:ascii="Arial" w:hAnsi="Arial" w:cs="Arial"/>
                <w:b/>
                <w:sz w:val="18"/>
                <w:szCs w:val="18"/>
                <w:lang w:eastAsia="en-GB"/>
              </w:rPr>
              <w:t>Notes:</w:t>
            </w:r>
          </w:p>
          <w:p w:rsidR="000A157B" w:rsidRDefault="000A157B">
            <w:pPr>
              <w:overflowPunct/>
              <w:spacing w:after="0"/>
              <w:ind w:left="0"/>
              <w:jc w:val="left"/>
              <w:textAlignment w:val="auto"/>
              <w:rPr>
                <w:rFonts w:ascii="Arial" w:hAnsi="Arial" w:cs="Arial"/>
                <w:sz w:val="18"/>
                <w:szCs w:val="18"/>
                <w:lang w:eastAsia="en-GB"/>
              </w:rPr>
            </w:pPr>
          </w:p>
          <w:p w:rsidR="000A157B" w:rsidRDefault="009049A6">
            <w:pPr>
              <w:overflowPunct/>
              <w:spacing w:after="0"/>
              <w:ind w:left="318" w:hanging="284"/>
              <w:jc w:val="left"/>
              <w:textAlignment w:val="auto"/>
              <w:rPr>
                <w:rFonts w:ascii="Arial" w:hAnsi="Arial" w:cs="Arial"/>
                <w:sz w:val="18"/>
                <w:szCs w:val="18"/>
                <w:lang w:eastAsia="en-GB"/>
              </w:rPr>
            </w:pPr>
            <w:r>
              <w:rPr>
                <w:rFonts w:ascii="Arial" w:hAnsi="Arial" w:cs="Arial"/>
                <w:sz w:val="18"/>
                <w:szCs w:val="18"/>
                <w:lang w:eastAsia="en-GB"/>
              </w:rPr>
              <w:t>1.</w:t>
            </w:r>
            <w:r>
              <w:rPr>
                <w:rFonts w:ascii="Arial" w:hAnsi="Arial" w:cs="Arial"/>
                <w:sz w:val="18"/>
                <w:szCs w:val="18"/>
                <w:lang w:eastAsia="en-GB"/>
              </w:rPr>
              <w:tab/>
              <w:t>Count of contiguous Settlement Days up to and including the Day being reported on for which no data has been downloaded from any channel for any Settlement Period</w:t>
            </w:r>
          </w:p>
          <w:p w:rsidR="000A157B" w:rsidRDefault="000A157B">
            <w:pPr>
              <w:overflowPunct/>
              <w:spacing w:after="0"/>
              <w:ind w:left="318" w:hanging="284"/>
              <w:jc w:val="left"/>
              <w:textAlignment w:val="auto"/>
              <w:rPr>
                <w:rFonts w:ascii="Arial" w:hAnsi="Arial" w:cs="Arial"/>
                <w:sz w:val="18"/>
                <w:szCs w:val="18"/>
                <w:lang w:eastAsia="en-GB"/>
              </w:rPr>
            </w:pPr>
          </w:p>
          <w:p w:rsidR="000A157B" w:rsidRDefault="009049A6">
            <w:pPr>
              <w:overflowPunct/>
              <w:spacing w:after="0"/>
              <w:ind w:left="318" w:hanging="284"/>
              <w:jc w:val="left"/>
              <w:textAlignment w:val="auto"/>
              <w:rPr>
                <w:rFonts w:ascii="Arial" w:hAnsi="Arial" w:cs="Arial"/>
                <w:sz w:val="18"/>
                <w:szCs w:val="18"/>
                <w:lang w:eastAsia="en-GB"/>
              </w:rPr>
            </w:pPr>
            <w:r>
              <w:rPr>
                <w:rFonts w:ascii="Arial" w:hAnsi="Arial" w:cs="Arial"/>
                <w:sz w:val="18"/>
                <w:szCs w:val="18"/>
                <w:lang w:eastAsia="en-GB"/>
              </w:rPr>
              <w:t>2</w:t>
            </w:r>
            <w:r>
              <w:rPr>
                <w:rFonts w:ascii="Arial" w:hAnsi="Arial" w:cs="Arial"/>
                <w:sz w:val="18"/>
                <w:szCs w:val="18"/>
                <w:lang w:eastAsia="en-GB"/>
              </w:rPr>
              <w:tab/>
              <w:t xml:space="preserve"> Main/Check checks using data aggregated over the whole Settlement Day apply the same validation checks that are applied to individual Settlement Periods as defined in CDCA-F007. Note that data will be summed for all periods for which data is available (i.e. missing period data will default to 0)</w:t>
            </w:r>
          </w:p>
          <w:p w:rsidR="000A157B" w:rsidRDefault="000A157B">
            <w:pPr>
              <w:overflowPunct/>
              <w:spacing w:after="0"/>
              <w:ind w:left="318" w:hanging="284"/>
              <w:jc w:val="left"/>
              <w:textAlignment w:val="auto"/>
              <w:rPr>
                <w:rFonts w:ascii="Arial" w:hAnsi="Arial" w:cs="Arial"/>
                <w:sz w:val="18"/>
                <w:szCs w:val="18"/>
                <w:lang w:eastAsia="en-GB"/>
              </w:rPr>
            </w:pPr>
          </w:p>
          <w:p w:rsidR="000A157B" w:rsidRDefault="009049A6">
            <w:pPr>
              <w:overflowPunct/>
              <w:spacing w:after="0"/>
              <w:ind w:left="318" w:hanging="284"/>
              <w:jc w:val="left"/>
              <w:textAlignment w:val="auto"/>
              <w:rPr>
                <w:rFonts w:ascii="Arial" w:hAnsi="Arial" w:cs="Arial"/>
                <w:sz w:val="18"/>
                <w:szCs w:val="18"/>
                <w:lang w:eastAsia="en-GB"/>
              </w:rPr>
            </w:pPr>
            <w:r>
              <w:rPr>
                <w:rFonts w:ascii="Arial" w:hAnsi="Arial" w:cs="Arial"/>
                <w:sz w:val="18"/>
                <w:szCs w:val="18"/>
                <w:lang w:eastAsia="en-GB"/>
              </w:rPr>
              <w:t>3.</w:t>
            </w:r>
            <w:r>
              <w:rPr>
                <w:rFonts w:ascii="Arial" w:hAnsi="Arial" w:cs="Arial"/>
                <w:sz w:val="18"/>
                <w:szCs w:val="18"/>
                <w:lang w:eastAsia="en-GB"/>
              </w:rPr>
              <w:tab/>
              <w:t>Primary/Secondary checks are those applied in CDCA-F007</w:t>
            </w:r>
          </w:p>
          <w:p w:rsidR="000A157B" w:rsidRDefault="000A157B">
            <w:pPr>
              <w:overflowPunct/>
              <w:spacing w:after="0"/>
              <w:ind w:left="318" w:hanging="284"/>
              <w:jc w:val="left"/>
              <w:textAlignment w:val="auto"/>
              <w:rPr>
                <w:rFonts w:ascii="Arial" w:hAnsi="Arial" w:cs="Arial"/>
                <w:sz w:val="18"/>
                <w:szCs w:val="18"/>
                <w:lang w:eastAsia="en-GB"/>
              </w:rPr>
            </w:pPr>
          </w:p>
          <w:p w:rsidR="000A157B" w:rsidRDefault="009049A6">
            <w:pPr>
              <w:pStyle w:val="reporttable"/>
              <w:keepNext w:val="0"/>
              <w:keepLines w:val="0"/>
              <w:ind w:left="318" w:hanging="284"/>
            </w:pPr>
            <w:r>
              <w:rPr>
                <w:rFonts w:cs="Arial"/>
                <w:szCs w:val="18"/>
                <w:lang w:eastAsia="en-GB"/>
              </w:rPr>
              <w:t>4.</w:t>
            </w:r>
            <w:r>
              <w:rPr>
                <w:rFonts w:cs="Arial"/>
                <w:szCs w:val="18"/>
                <w:lang w:eastAsia="en-GB"/>
              </w:rPr>
              <w:tab/>
              <w:t>Data Limits checks are those applied in CDCA-F007</w:t>
            </w:r>
          </w:p>
          <w:p w:rsidR="000A157B" w:rsidRDefault="000A157B">
            <w:pPr>
              <w:pStyle w:val="reporttable"/>
              <w:keepNext w:val="0"/>
              <w:keepLines w:val="0"/>
            </w:pPr>
          </w:p>
          <w:p w:rsidR="000A157B" w:rsidRDefault="000A157B">
            <w:pPr>
              <w:pStyle w:val="reporttable"/>
              <w:keepNext w:val="0"/>
              <w:keepLines w:val="0"/>
            </w:pPr>
          </w:p>
        </w:tc>
      </w:tr>
      <w:tr w:rsidR="000A157B">
        <w:tblPrEx>
          <w:tblBorders>
            <w:insideH w:val="single" w:sz="6" w:space="0" w:color="808080"/>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blPrEx>
          <w:tblBorders>
            <w:insideH w:val="single" w:sz="6" w:space="0" w:color="808080"/>
            <w:insideV w:val="single" w:sz="6" w:space="0" w:color="808080"/>
          </w:tblBorders>
        </w:tblPrEx>
        <w:tc>
          <w:tcPr>
            <w:tcW w:w="8222" w:type="dxa"/>
            <w:gridSpan w:val="4"/>
            <w:tcBorders>
              <w:bottom w:val="single" w:sz="12" w:space="0" w:color="000000"/>
            </w:tcBorders>
          </w:tcPr>
          <w:p w:rsidR="000A157B" w:rsidRDefault="009049A6">
            <w:pPr>
              <w:pStyle w:val="reporttable"/>
              <w:keepNext w:val="0"/>
              <w:keepLines w:val="0"/>
            </w:pPr>
            <w:r>
              <w:t>If there is nothing to report, a null report will not be issued</w:t>
            </w:r>
          </w:p>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481" w:name="_Toc25976125"/>
      <w:bookmarkStart w:id="6482" w:name="_Toc253470728"/>
    </w:p>
    <w:p w:rsidR="000A157B" w:rsidRDefault="009049A6" w:rsidP="00257D08">
      <w:pPr>
        <w:pStyle w:val="Heading2"/>
      </w:pPr>
      <w:bookmarkStart w:id="6483" w:name="_Toc306188201"/>
      <w:bookmarkStart w:id="6484" w:name="_Toc490548863"/>
      <w:bookmarkStart w:id="6485" w:name="_Toc519167667"/>
      <w:bookmarkStart w:id="6486" w:name="_Toc528309063"/>
      <w:bookmarkStart w:id="6487" w:name="_Toc531253248"/>
      <w:bookmarkStart w:id="6488" w:name="_Toc533073498"/>
      <w:bookmarkStart w:id="6489" w:name="_Toc2584714"/>
      <w:bookmarkStart w:id="6490" w:name="_Toc2776044"/>
      <w:r>
        <w:t>CDCA-I055: (input) Transfer from SMRS information</w:t>
      </w:r>
      <w:bookmarkEnd w:id="6481"/>
      <w:bookmarkEnd w:id="6482"/>
      <w:bookmarkEnd w:id="6483"/>
      <w:bookmarkEnd w:id="6484"/>
      <w:bookmarkEnd w:id="6485"/>
      <w:bookmarkEnd w:id="6486"/>
      <w:bookmarkEnd w:id="6487"/>
      <w:bookmarkEnd w:id="6488"/>
      <w:bookmarkEnd w:id="6489"/>
      <w:bookmarkEnd w:id="6490"/>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41"/>
        <w:gridCol w:w="1921"/>
        <w:gridCol w:w="2101"/>
        <w:gridCol w:w="3024"/>
      </w:tblGrid>
      <w:tr w:rsidR="000A157B">
        <w:tc>
          <w:tcPr>
            <w:tcW w:w="1207" w:type="pct"/>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CDCA-I055</w:t>
            </w:r>
          </w:p>
        </w:tc>
        <w:tc>
          <w:tcPr>
            <w:tcW w:w="1034" w:type="pct"/>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Transfer Coordinator, BSC Party</w:t>
            </w:r>
          </w:p>
        </w:tc>
        <w:tc>
          <w:tcPr>
            <w:tcW w:w="1131" w:type="pct"/>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Transfer from SMRS information</w:t>
            </w:r>
          </w:p>
        </w:tc>
        <w:tc>
          <w:tcPr>
            <w:tcW w:w="1627" w:type="pct"/>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CP753</w:t>
            </w:r>
          </w:p>
        </w:tc>
      </w:tr>
      <w:tr w:rsidR="000A157B">
        <w:tc>
          <w:tcPr>
            <w:tcW w:w="1207" w:type="pct"/>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034" w:type="pct"/>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2758"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5000" w:type="pct"/>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5000" w:type="pct"/>
            <w:gridSpan w:val="4"/>
          </w:tcPr>
          <w:p w:rsidR="000A157B" w:rsidRDefault="000A157B">
            <w:pPr>
              <w:pStyle w:val="reporttable"/>
              <w:keepNext w:val="0"/>
              <w:keepLines w:val="0"/>
            </w:pPr>
          </w:p>
          <w:p w:rsidR="000A157B" w:rsidRDefault="009049A6">
            <w:pPr>
              <w:pStyle w:val="reporttable"/>
              <w:keepNext w:val="0"/>
              <w:keepLines w:val="0"/>
            </w:pPr>
            <w:r>
              <w:t>Where metering is transferred from SMRS into CDCA, the following information will be provided.</w:t>
            </w:r>
          </w:p>
          <w:p w:rsidR="000A157B" w:rsidRDefault="000A157B">
            <w:pPr>
              <w:pStyle w:val="reporttable"/>
              <w:keepNext w:val="0"/>
              <w:keepLines w:val="0"/>
            </w:pPr>
          </w:p>
          <w:p w:rsidR="000A157B" w:rsidRDefault="009049A6">
            <w:pPr>
              <w:pStyle w:val="reporttable"/>
              <w:keepNext w:val="0"/>
              <w:keepLines w:val="0"/>
              <w:ind w:left="567"/>
            </w:pPr>
            <w:r>
              <w:t>Status (New, rejected, confirmed, confirmation request)</w:t>
            </w:r>
          </w:p>
          <w:p w:rsidR="000A157B" w:rsidRDefault="009049A6">
            <w:pPr>
              <w:pStyle w:val="reporttable"/>
              <w:keepNext w:val="0"/>
              <w:keepLines w:val="0"/>
              <w:ind w:left="567"/>
            </w:pPr>
            <w:r>
              <w:t>Effective from date (if confirmed)</w:t>
            </w:r>
          </w:p>
          <w:p w:rsidR="000A157B" w:rsidRDefault="009049A6">
            <w:pPr>
              <w:pStyle w:val="reporttable"/>
              <w:keepNext w:val="0"/>
              <w:keepLines w:val="0"/>
              <w:ind w:left="567"/>
            </w:pPr>
            <w:r>
              <w:t>Name of Registrant</w:t>
            </w:r>
          </w:p>
          <w:p w:rsidR="000A157B" w:rsidRDefault="009049A6">
            <w:pPr>
              <w:pStyle w:val="reporttable"/>
              <w:keepNext w:val="0"/>
              <w:keepLines w:val="0"/>
              <w:ind w:left="567"/>
            </w:pPr>
            <w:r>
              <w:t>Address</w:t>
            </w:r>
          </w:p>
          <w:p w:rsidR="000A157B" w:rsidRDefault="009049A6">
            <w:pPr>
              <w:pStyle w:val="reporttable"/>
              <w:keepNext w:val="0"/>
              <w:keepLines w:val="0"/>
              <w:ind w:left="567"/>
            </w:pPr>
            <w:r>
              <w:t>Contact for Transfer</w:t>
            </w:r>
          </w:p>
          <w:p w:rsidR="000A157B" w:rsidRDefault="009049A6">
            <w:pPr>
              <w:pStyle w:val="reporttable"/>
              <w:keepNext w:val="0"/>
              <w:keepLines w:val="0"/>
              <w:ind w:left="567"/>
            </w:pPr>
            <w:r>
              <w:t>Telephone number</w:t>
            </w:r>
          </w:p>
          <w:p w:rsidR="000A157B" w:rsidRDefault="009049A6">
            <w:pPr>
              <w:pStyle w:val="reporttable"/>
              <w:keepNext w:val="0"/>
              <w:keepLines w:val="0"/>
              <w:ind w:left="567"/>
            </w:pPr>
            <w:r>
              <w:t>Email address</w:t>
            </w:r>
          </w:p>
          <w:p w:rsidR="000A157B" w:rsidRDefault="009049A6">
            <w:pPr>
              <w:pStyle w:val="reporttable"/>
              <w:keepNext w:val="0"/>
              <w:keepLines w:val="0"/>
              <w:ind w:left="567"/>
            </w:pPr>
            <w:r>
              <w:t>Participant ID</w:t>
            </w:r>
          </w:p>
          <w:p w:rsidR="000A157B" w:rsidRDefault="009049A6">
            <w:pPr>
              <w:pStyle w:val="reporttable"/>
              <w:keepNext w:val="0"/>
              <w:keepLines w:val="0"/>
              <w:ind w:left="567"/>
            </w:pPr>
            <w:r>
              <w:t>Site name</w:t>
            </w:r>
          </w:p>
          <w:p w:rsidR="000A157B" w:rsidRDefault="009049A6">
            <w:pPr>
              <w:pStyle w:val="reporttable"/>
              <w:keepNext w:val="0"/>
              <w:keepLines w:val="0"/>
              <w:ind w:left="567"/>
            </w:pPr>
            <w:r>
              <w:t>Site address</w:t>
            </w:r>
          </w:p>
          <w:p w:rsidR="000A157B" w:rsidRDefault="000A157B">
            <w:pPr>
              <w:pStyle w:val="reporttable"/>
              <w:keepNext w:val="0"/>
              <w:keepLines w:val="0"/>
              <w:ind w:left="567"/>
            </w:pPr>
          </w:p>
          <w:p w:rsidR="000A157B" w:rsidRDefault="009049A6">
            <w:pPr>
              <w:pStyle w:val="reporttable"/>
              <w:keepNext w:val="0"/>
              <w:keepLines w:val="0"/>
              <w:ind w:left="1134"/>
              <w:rPr>
                <w:u w:val="single"/>
              </w:rPr>
            </w:pPr>
            <w:r>
              <w:rPr>
                <w:u w:val="single"/>
              </w:rPr>
              <w:t>Transfer details</w:t>
            </w:r>
          </w:p>
          <w:p w:rsidR="000A157B" w:rsidRDefault="009049A6">
            <w:pPr>
              <w:pStyle w:val="reporttable"/>
              <w:keepNext w:val="0"/>
              <w:keepLines w:val="0"/>
              <w:ind w:left="1134"/>
            </w:pPr>
            <w:r>
              <w:t>Circuit description</w:t>
            </w:r>
          </w:p>
          <w:p w:rsidR="000A157B" w:rsidRDefault="009049A6">
            <w:pPr>
              <w:pStyle w:val="reporttable"/>
              <w:keepNext w:val="0"/>
              <w:keepLines w:val="0"/>
              <w:ind w:left="1134"/>
            </w:pPr>
            <w:r>
              <w:t>Measurement quantity</w:t>
            </w:r>
          </w:p>
          <w:p w:rsidR="000A157B" w:rsidRDefault="009049A6">
            <w:pPr>
              <w:pStyle w:val="reporttable"/>
              <w:keepNext w:val="0"/>
              <w:keepLines w:val="0"/>
              <w:ind w:left="1134"/>
            </w:pPr>
            <w:r>
              <w:t>Metering System ID</w:t>
            </w:r>
          </w:p>
          <w:p w:rsidR="000A157B" w:rsidRDefault="009049A6">
            <w:pPr>
              <w:pStyle w:val="reporttable"/>
              <w:keepNext w:val="0"/>
              <w:keepLines w:val="0"/>
              <w:ind w:left="1134"/>
            </w:pPr>
            <w:r>
              <w:t>Metering Subsystem ID</w:t>
            </w:r>
          </w:p>
          <w:p w:rsidR="000A157B" w:rsidRDefault="000A157B">
            <w:pPr>
              <w:pStyle w:val="reporttable"/>
              <w:keepNext w:val="0"/>
              <w:keepLines w:val="0"/>
            </w:pPr>
          </w:p>
          <w:p w:rsidR="000A157B" w:rsidRDefault="009049A6">
            <w:pPr>
              <w:pStyle w:val="reporttable"/>
              <w:keepNext w:val="0"/>
              <w:keepLines w:val="0"/>
              <w:ind w:left="1134"/>
              <w:rPr>
                <w:u w:val="single"/>
              </w:rPr>
            </w:pPr>
            <w:r>
              <w:rPr>
                <w:u w:val="single"/>
              </w:rPr>
              <w:t>Metering system details</w:t>
            </w:r>
          </w:p>
          <w:p w:rsidR="000A157B" w:rsidRDefault="009049A6">
            <w:pPr>
              <w:pStyle w:val="reporttable"/>
              <w:keepNext w:val="0"/>
              <w:keepLines w:val="0"/>
              <w:ind w:left="1134"/>
            </w:pPr>
            <w:r>
              <w:t>NGC BMU identifiers</w:t>
            </w:r>
          </w:p>
          <w:p w:rsidR="000A157B" w:rsidRDefault="009049A6">
            <w:pPr>
              <w:pStyle w:val="reporttable"/>
              <w:keepNext w:val="0"/>
              <w:keepLines w:val="0"/>
              <w:ind w:left="1134"/>
            </w:pPr>
            <w:r>
              <w:t>BMU ID</w:t>
            </w:r>
          </w:p>
          <w:p w:rsidR="000A157B" w:rsidRDefault="009049A6">
            <w:pPr>
              <w:pStyle w:val="reporttable"/>
              <w:keepNext w:val="0"/>
              <w:keepLines w:val="0"/>
              <w:ind w:left="1134"/>
            </w:pPr>
            <w:r>
              <w:t>GSP reference</w:t>
            </w:r>
          </w:p>
          <w:p w:rsidR="000A157B" w:rsidRDefault="009049A6">
            <w:pPr>
              <w:pStyle w:val="reporttable"/>
              <w:keepNext w:val="0"/>
              <w:keepLines w:val="0"/>
              <w:ind w:left="1134"/>
            </w:pPr>
            <w:r>
              <w:t>CVA MOA</w:t>
            </w:r>
          </w:p>
        </w:tc>
      </w:tr>
      <w:tr w:rsidR="000A157B">
        <w:tc>
          <w:tcPr>
            <w:tcW w:w="5000" w:type="pct"/>
            <w:gridSpan w:val="4"/>
          </w:tcPr>
          <w:p w:rsidR="000A157B" w:rsidRDefault="009049A6">
            <w:pPr>
              <w:pStyle w:val="reporttable"/>
              <w:keepNext w:val="0"/>
              <w:keepLines w:val="0"/>
              <w:rPr>
                <w:b/>
              </w:rPr>
            </w:pPr>
            <w:r>
              <w:rPr>
                <w:rFonts w:ascii="Times New Roman Bold" w:hAnsi="Times New Roman Bold"/>
                <w:b/>
                <w:sz w:val="20"/>
              </w:rPr>
              <w:t>Physical Interface Details:</w:t>
            </w:r>
          </w:p>
          <w:p w:rsidR="000A157B" w:rsidRDefault="009049A6">
            <w:pPr>
              <w:pStyle w:val="reporttable"/>
              <w:keepNext w:val="0"/>
              <w:keepLines w:val="0"/>
            </w:pPr>
            <w:r>
              <w:t>The flow will include a schematic diagram where appropriate</w:t>
            </w:r>
          </w:p>
          <w:p w:rsidR="000A157B" w:rsidRDefault="000A157B">
            <w:pPr>
              <w:pStyle w:val="reporttable"/>
              <w:keepNext w:val="0"/>
              <w:keepLines w:val="0"/>
            </w:pPr>
          </w:p>
        </w:tc>
      </w:tr>
      <w:tr w:rsidR="000A157B">
        <w:tc>
          <w:tcPr>
            <w:tcW w:w="5000" w:type="pct"/>
            <w:gridSpan w:val="4"/>
            <w:tcBorders>
              <w:bottom w:val="single" w:sz="12" w:space="0" w:color="000000"/>
            </w:tcBorders>
          </w:tcPr>
          <w:p w:rsidR="000A157B" w:rsidRDefault="000A157B">
            <w:pPr>
              <w:pStyle w:val="reporttable"/>
              <w:keepNext w:val="0"/>
              <w:keepLines w:val="0"/>
            </w:pPr>
          </w:p>
        </w:tc>
      </w:tr>
    </w:tbl>
    <w:p w:rsidR="000A157B" w:rsidRDefault="000A157B">
      <w:bookmarkStart w:id="6491" w:name="_Toc14255153"/>
      <w:bookmarkStart w:id="6492" w:name="_Toc25976127"/>
      <w:bookmarkStart w:id="6493" w:name="_Toc253470729"/>
    </w:p>
    <w:p w:rsidR="000A157B" w:rsidRDefault="009049A6" w:rsidP="00257D08">
      <w:pPr>
        <w:pStyle w:val="Heading2"/>
      </w:pPr>
      <w:bookmarkStart w:id="6494" w:name="_Toc306188202"/>
      <w:bookmarkStart w:id="6495" w:name="_Toc490548864"/>
      <w:bookmarkStart w:id="6496" w:name="_Toc519167668"/>
      <w:bookmarkStart w:id="6497" w:name="_Toc528309064"/>
      <w:bookmarkStart w:id="6498" w:name="_Toc531253249"/>
      <w:bookmarkStart w:id="6499" w:name="_Toc533073499"/>
      <w:bookmarkStart w:id="6500" w:name="_Toc2584715"/>
      <w:bookmarkStart w:id="6501" w:name="_Toc2776045"/>
      <w:r>
        <w:t>CDCA-I057: (input) Transfer to SMRS information</w:t>
      </w:r>
      <w:bookmarkEnd w:id="6491"/>
      <w:bookmarkEnd w:id="6492"/>
      <w:bookmarkEnd w:id="6493"/>
      <w:bookmarkEnd w:id="6494"/>
      <w:bookmarkEnd w:id="6495"/>
      <w:bookmarkEnd w:id="6496"/>
      <w:bookmarkEnd w:id="6497"/>
      <w:bookmarkEnd w:id="6498"/>
      <w:bookmarkEnd w:id="6499"/>
      <w:bookmarkEnd w:id="6500"/>
      <w:bookmarkEnd w:id="6501"/>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41"/>
        <w:gridCol w:w="1921"/>
        <w:gridCol w:w="2101"/>
        <w:gridCol w:w="3024"/>
      </w:tblGrid>
      <w:tr w:rsidR="000A157B">
        <w:tc>
          <w:tcPr>
            <w:tcW w:w="1207" w:type="pct"/>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CDCA-I057</w:t>
            </w:r>
          </w:p>
        </w:tc>
        <w:tc>
          <w:tcPr>
            <w:tcW w:w="1034" w:type="pct"/>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Transfer Coordinator, BSC Party</w:t>
            </w:r>
          </w:p>
        </w:tc>
        <w:tc>
          <w:tcPr>
            <w:tcW w:w="1131" w:type="pct"/>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Transfer to SMRS information</w:t>
            </w:r>
          </w:p>
        </w:tc>
        <w:tc>
          <w:tcPr>
            <w:tcW w:w="1627" w:type="pct"/>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CP753</w:t>
            </w:r>
          </w:p>
        </w:tc>
      </w:tr>
      <w:tr w:rsidR="000A157B">
        <w:tc>
          <w:tcPr>
            <w:tcW w:w="1207" w:type="pct"/>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034" w:type="pct"/>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2758"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5000" w:type="pct"/>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5000" w:type="pct"/>
            <w:gridSpan w:val="4"/>
          </w:tcPr>
          <w:p w:rsidR="000A157B" w:rsidRDefault="009049A6">
            <w:pPr>
              <w:pStyle w:val="reporttable"/>
              <w:keepNext w:val="0"/>
              <w:keepLines w:val="0"/>
            </w:pPr>
            <w:r>
              <w:t>Where metering is transferred from CDCA into SMRS, the following information will be provided.</w:t>
            </w:r>
          </w:p>
          <w:p w:rsidR="000A157B" w:rsidRDefault="000A157B">
            <w:pPr>
              <w:pStyle w:val="reporttable"/>
              <w:keepNext w:val="0"/>
              <w:keepLines w:val="0"/>
            </w:pPr>
          </w:p>
          <w:p w:rsidR="000A157B" w:rsidRDefault="009049A6">
            <w:pPr>
              <w:pStyle w:val="reporttable"/>
              <w:keepNext w:val="0"/>
              <w:keepLines w:val="0"/>
              <w:ind w:left="567"/>
            </w:pPr>
            <w:r>
              <w:t>Status (New, rejected, confirmed, confirmation request)</w:t>
            </w:r>
          </w:p>
          <w:p w:rsidR="000A157B" w:rsidRDefault="009049A6">
            <w:pPr>
              <w:pStyle w:val="reporttable"/>
              <w:keepNext w:val="0"/>
              <w:keepLines w:val="0"/>
              <w:ind w:left="567"/>
            </w:pPr>
            <w:r>
              <w:t>Effective to date (if confirmed)</w:t>
            </w:r>
          </w:p>
          <w:p w:rsidR="000A157B" w:rsidRDefault="009049A6">
            <w:pPr>
              <w:pStyle w:val="reporttable"/>
              <w:keepNext w:val="0"/>
              <w:keepLines w:val="0"/>
              <w:ind w:left="567"/>
            </w:pPr>
            <w:r>
              <w:t>Name of Registrant</w:t>
            </w:r>
          </w:p>
          <w:p w:rsidR="000A157B" w:rsidRDefault="009049A6">
            <w:pPr>
              <w:pStyle w:val="reporttable"/>
              <w:keepNext w:val="0"/>
              <w:keepLines w:val="0"/>
              <w:ind w:left="567"/>
            </w:pPr>
            <w:r>
              <w:t>Address</w:t>
            </w:r>
          </w:p>
          <w:p w:rsidR="000A157B" w:rsidRDefault="009049A6">
            <w:pPr>
              <w:pStyle w:val="reporttable"/>
              <w:keepNext w:val="0"/>
              <w:keepLines w:val="0"/>
              <w:ind w:left="567"/>
            </w:pPr>
            <w:r>
              <w:t>Contact for Transfer</w:t>
            </w:r>
          </w:p>
          <w:p w:rsidR="000A157B" w:rsidRDefault="009049A6">
            <w:pPr>
              <w:pStyle w:val="reporttable"/>
              <w:keepNext w:val="0"/>
              <w:keepLines w:val="0"/>
              <w:ind w:left="567"/>
            </w:pPr>
            <w:r>
              <w:t>Telephone number</w:t>
            </w:r>
          </w:p>
          <w:p w:rsidR="000A157B" w:rsidRDefault="009049A6">
            <w:pPr>
              <w:pStyle w:val="reporttable"/>
              <w:keepNext w:val="0"/>
              <w:keepLines w:val="0"/>
              <w:ind w:left="567"/>
            </w:pPr>
            <w:r>
              <w:t>Email address</w:t>
            </w:r>
          </w:p>
          <w:p w:rsidR="000A157B" w:rsidRDefault="009049A6">
            <w:pPr>
              <w:pStyle w:val="reporttable"/>
              <w:keepNext w:val="0"/>
              <w:keepLines w:val="0"/>
              <w:ind w:left="567"/>
            </w:pPr>
            <w:r>
              <w:t>Participant ID</w:t>
            </w:r>
          </w:p>
          <w:p w:rsidR="000A157B" w:rsidRDefault="009049A6">
            <w:pPr>
              <w:pStyle w:val="reporttable"/>
              <w:keepNext w:val="0"/>
              <w:keepLines w:val="0"/>
              <w:ind w:left="567"/>
            </w:pPr>
            <w:r>
              <w:t>Site name</w:t>
            </w:r>
          </w:p>
          <w:p w:rsidR="000A157B" w:rsidRDefault="009049A6">
            <w:pPr>
              <w:pStyle w:val="reporttable"/>
              <w:keepNext w:val="0"/>
              <w:keepLines w:val="0"/>
              <w:ind w:left="567"/>
            </w:pPr>
            <w:r>
              <w:t>Site address</w:t>
            </w:r>
          </w:p>
          <w:p w:rsidR="000A157B" w:rsidRDefault="000A157B">
            <w:pPr>
              <w:pStyle w:val="reporttable"/>
              <w:keepNext w:val="0"/>
              <w:keepLines w:val="0"/>
              <w:ind w:left="567"/>
            </w:pPr>
          </w:p>
          <w:p w:rsidR="000A157B" w:rsidRDefault="009049A6">
            <w:pPr>
              <w:pStyle w:val="reporttable"/>
              <w:keepNext w:val="0"/>
              <w:keepLines w:val="0"/>
              <w:ind w:left="1134"/>
              <w:rPr>
                <w:u w:val="single"/>
              </w:rPr>
            </w:pPr>
            <w:r>
              <w:rPr>
                <w:u w:val="single"/>
              </w:rPr>
              <w:t>Transfer details</w:t>
            </w:r>
          </w:p>
          <w:p w:rsidR="000A157B" w:rsidRDefault="009049A6">
            <w:pPr>
              <w:pStyle w:val="reporttable"/>
              <w:keepNext w:val="0"/>
              <w:keepLines w:val="0"/>
              <w:ind w:left="1134"/>
            </w:pPr>
            <w:r>
              <w:t>Circuit description</w:t>
            </w:r>
          </w:p>
          <w:p w:rsidR="000A157B" w:rsidRDefault="009049A6">
            <w:pPr>
              <w:pStyle w:val="reporttable"/>
              <w:keepNext w:val="0"/>
              <w:keepLines w:val="0"/>
              <w:ind w:left="1134"/>
            </w:pPr>
            <w:r>
              <w:t>Measurement quantity</w:t>
            </w:r>
          </w:p>
          <w:p w:rsidR="000A157B" w:rsidRDefault="009049A6">
            <w:pPr>
              <w:pStyle w:val="reporttable"/>
              <w:keepNext w:val="0"/>
              <w:keepLines w:val="0"/>
              <w:ind w:left="1134"/>
            </w:pPr>
            <w:r>
              <w:t>Metering System ID</w:t>
            </w:r>
          </w:p>
          <w:p w:rsidR="000A157B" w:rsidRDefault="009049A6">
            <w:pPr>
              <w:pStyle w:val="reporttable"/>
              <w:keepNext w:val="0"/>
              <w:keepLines w:val="0"/>
              <w:ind w:left="1134"/>
            </w:pPr>
            <w:r>
              <w:t>Metering Subsystem ID</w:t>
            </w:r>
          </w:p>
          <w:p w:rsidR="000A157B" w:rsidRDefault="000A157B">
            <w:pPr>
              <w:pStyle w:val="reporttable"/>
              <w:keepNext w:val="0"/>
              <w:keepLines w:val="0"/>
            </w:pPr>
          </w:p>
          <w:p w:rsidR="000A157B" w:rsidRDefault="009049A6">
            <w:pPr>
              <w:pStyle w:val="reporttable"/>
              <w:keepNext w:val="0"/>
              <w:keepLines w:val="0"/>
              <w:ind w:left="1134"/>
              <w:rPr>
                <w:u w:val="single"/>
              </w:rPr>
            </w:pPr>
            <w:r>
              <w:rPr>
                <w:u w:val="single"/>
              </w:rPr>
              <w:t>Metering system details</w:t>
            </w:r>
          </w:p>
          <w:p w:rsidR="000A157B" w:rsidRDefault="009049A6">
            <w:pPr>
              <w:pStyle w:val="reporttable"/>
              <w:keepNext w:val="0"/>
              <w:keepLines w:val="0"/>
              <w:ind w:left="1134"/>
            </w:pPr>
            <w:r>
              <w:t>NGC BMU identifiers</w:t>
            </w:r>
          </w:p>
          <w:p w:rsidR="000A157B" w:rsidRDefault="009049A6">
            <w:pPr>
              <w:pStyle w:val="reporttable"/>
              <w:keepNext w:val="0"/>
              <w:keepLines w:val="0"/>
              <w:ind w:left="1134"/>
            </w:pPr>
            <w:r>
              <w:t>BMU ID</w:t>
            </w:r>
          </w:p>
          <w:p w:rsidR="000A157B" w:rsidRDefault="009049A6">
            <w:pPr>
              <w:pStyle w:val="reporttable"/>
              <w:keepNext w:val="0"/>
              <w:keepLines w:val="0"/>
              <w:ind w:left="1134"/>
            </w:pPr>
            <w:r>
              <w:t>GSP reference</w:t>
            </w:r>
          </w:p>
          <w:p w:rsidR="000A157B" w:rsidRDefault="000A157B">
            <w:pPr>
              <w:pStyle w:val="reporttable"/>
              <w:keepNext w:val="0"/>
              <w:keepLines w:val="0"/>
              <w:ind w:left="1134"/>
            </w:pPr>
          </w:p>
          <w:p w:rsidR="000A157B" w:rsidRDefault="009049A6">
            <w:pPr>
              <w:pStyle w:val="reporttable"/>
              <w:keepNext w:val="0"/>
              <w:keepLines w:val="0"/>
              <w:ind w:left="1134"/>
              <w:rPr>
                <w:u w:val="single"/>
              </w:rPr>
            </w:pPr>
            <w:r>
              <w:rPr>
                <w:u w:val="single"/>
              </w:rPr>
              <w:t>CVA MOA Details</w:t>
            </w:r>
          </w:p>
          <w:p w:rsidR="000A157B" w:rsidRDefault="009049A6">
            <w:pPr>
              <w:pStyle w:val="reporttable"/>
              <w:keepNext w:val="0"/>
              <w:keepLines w:val="0"/>
              <w:ind w:left="1440"/>
            </w:pPr>
            <w:r>
              <w:t>CVA MOA</w:t>
            </w:r>
          </w:p>
          <w:p w:rsidR="000A157B" w:rsidRDefault="009049A6">
            <w:pPr>
              <w:pStyle w:val="reporttable"/>
              <w:keepNext w:val="0"/>
              <w:keepLines w:val="0"/>
              <w:ind w:left="1440"/>
            </w:pPr>
            <w:r>
              <w:t>Contact Name</w:t>
            </w:r>
          </w:p>
          <w:p w:rsidR="000A157B" w:rsidRDefault="009049A6">
            <w:pPr>
              <w:pStyle w:val="reporttable"/>
              <w:keepNext w:val="0"/>
              <w:keepLines w:val="0"/>
              <w:ind w:left="1440"/>
            </w:pPr>
            <w:r>
              <w:t>Telephone Number</w:t>
            </w:r>
          </w:p>
          <w:p w:rsidR="000A157B" w:rsidRDefault="009049A6">
            <w:pPr>
              <w:pStyle w:val="reporttable"/>
              <w:keepNext w:val="0"/>
              <w:keepLines w:val="0"/>
              <w:ind w:left="1440"/>
            </w:pPr>
            <w:r>
              <w:t>Email address</w:t>
            </w:r>
          </w:p>
          <w:p w:rsidR="000A157B" w:rsidRDefault="000A157B">
            <w:pPr>
              <w:pStyle w:val="reporttable"/>
              <w:keepNext w:val="0"/>
              <w:keepLines w:val="0"/>
              <w:ind w:left="1440"/>
            </w:pPr>
          </w:p>
        </w:tc>
      </w:tr>
      <w:tr w:rsidR="000A157B">
        <w:tblPrEx>
          <w:tblBorders>
            <w:insideH w:val="single" w:sz="6" w:space="0" w:color="808080"/>
            <w:insideV w:val="single" w:sz="6" w:space="0" w:color="808080"/>
          </w:tblBorders>
        </w:tblPrEx>
        <w:tc>
          <w:tcPr>
            <w:tcW w:w="5000" w:type="pct"/>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blPrEx>
          <w:tblBorders>
            <w:insideH w:val="single" w:sz="6" w:space="0" w:color="808080"/>
            <w:insideV w:val="single" w:sz="6" w:space="0" w:color="808080"/>
          </w:tblBorders>
        </w:tblPrEx>
        <w:tc>
          <w:tcPr>
            <w:tcW w:w="5000" w:type="pct"/>
            <w:gridSpan w:val="4"/>
            <w:tcBorders>
              <w:bottom w:val="single" w:sz="12" w:space="0" w:color="000000"/>
            </w:tcBorders>
          </w:tcPr>
          <w:p w:rsidR="000A157B" w:rsidRDefault="009049A6">
            <w:pPr>
              <w:pStyle w:val="reporttable"/>
              <w:keepNext w:val="0"/>
              <w:keepLines w:val="0"/>
            </w:pPr>
            <w:r>
              <w:t>The flow will include a schematic diagram where appropriate</w:t>
            </w:r>
          </w:p>
          <w:p w:rsidR="000A157B" w:rsidRDefault="000A157B">
            <w:pPr>
              <w:pStyle w:val="reporttable"/>
              <w:keepNext w:val="0"/>
              <w:keepLines w:val="0"/>
            </w:pPr>
          </w:p>
        </w:tc>
      </w:tr>
    </w:tbl>
    <w:p w:rsidR="000A157B" w:rsidRDefault="000A157B">
      <w:bookmarkStart w:id="6502" w:name="_Toc253470730"/>
    </w:p>
    <w:p w:rsidR="000A157B" w:rsidRDefault="009049A6" w:rsidP="00257D08">
      <w:pPr>
        <w:pStyle w:val="Heading2"/>
      </w:pPr>
      <w:bookmarkStart w:id="6503" w:name="_Toc306188203"/>
      <w:bookmarkStart w:id="6504" w:name="_Toc490548865"/>
      <w:bookmarkStart w:id="6505" w:name="_Toc519167669"/>
      <w:bookmarkStart w:id="6506" w:name="_Toc528309065"/>
      <w:bookmarkStart w:id="6507" w:name="_Toc531253250"/>
      <w:bookmarkStart w:id="6508" w:name="_Toc533073500"/>
      <w:bookmarkStart w:id="6509" w:name="_Toc2584716"/>
      <w:bookmarkStart w:id="6510" w:name="_Toc2776046"/>
      <w:r>
        <w:t>CDCA-I059: (output) Initial Meter Reading Report</w:t>
      </w:r>
      <w:bookmarkEnd w:id="6502"/>
      <w:bookmarkEnd w:id="6503"/>
      <w:bookmarkEnd w:id="6504"/>
      <w:bookmarkEnd w:id="6505"/>
      <w:bookmarkEnd w:id="6506"/>
      <w:bookmarkEnd w:id="6507"/>
      <w:bookmarkEnd w:id="6508"/>
      <w:bookmarkEnd w:id="6509"/>
      <w:bookmarkEnd w:id="651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CDCA-I059</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User:</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Initial Meter Reading Report</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CP753</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Request</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If requested by the old HHDC or by the new registrant following a transfer from SMRS</w:t>
            </w:r>
          </w:p>
          <w:p w:rsidR="000A157B" w:rsidRDefault="000A157B">
            <w:pPr>
              <w:pStyle w:val="reporttable"/>
              <w:keepNext w:val="0"/>
              <w:keepLines w:val="0"/>
            </w:pPr>
          </w:p>
          <w:p w:rsidR="000A157B" w:rsidRDefault="009049A6">
            <w:pPr>
              <w:pStyle w:val="reporttable"/>
              <w:keepNext w:val="0"/>
              <w:keepLines w:val="0"/>
              <w:ind w:left="567"/>
              <w:rPr>
                <w:u w:val="single"/>
              </w:rPr>
            </w:pPr>
            <w:r>
              <w:rPr>
                <w:u w:val="single"/>
              </w:rPr>
              <w:t>Meter Details</w:t>
            </w:r>
          </w:p>
          <w:p w:rsidR="000A157B" w:rsidRDefault="009049A6">
            <w:pPr>
              <w:pStyle w:val="reporttable"/>
              <w:keepNext w:val="0"/>
              <w:keepLines w:val="0"/>
              <w:ind w:left="567"/>
            </w:pPr>
            <w:r>
              <w:t>CVA MSID</w:t>
            </w:r>
          </w:p>
          <w:p w:rsidR="000A157B" w:rsidRDefault="009049A6">
            <w:pPr>
              <w:pStyle w:val="reporttable"/>
              <w:keepNext w:val="0"/>
              <w:keepLines w:val="0"/>
              <w:ind w:left="567"/>
            </w:pPr>
            <w:r>
              <w:t>CVA Metering Subsystem ID</w:t>
            </w:r>
          </w:p>
          <w:p w:rsidR="000A157B" w:rsidRDefault="009049A6">
            <w:pPr>
              <w:pStyle w:val="reporttable"/>
              <w:keepNext w:val="0"/>
              <w:keepLines w:val="0"/>
              <w:ind w:left="567"/>
            </w:pPr>
            <w:r>
              <w:t>Date/time of reading</w:t>
            </w:r>
          </w:p>
          <w:p w:rsidR="000A157B" w:rsidRDefault="009049A6">
            <w:pPr>
              <w:pStyle w:val="reporttable"/>
              <w:keepNext w:val="0"/>
              <w:keepLines w:val="0"/>
              <w:ind w:left="1134"/>
              <w:rPr>
                <w:u w:val="single"/>
              </w:rPr>
            </w:pPr>
            <w:r>
              <w:rPr>
                <w:u w:val="single"/>
              </w:rPr>
              <w:t>Reading Details</w:t>
            </w:r>
          </w:p>
          <w:p w:rsidR="000A157B" w:rsidRDefault="009049A6">
            <w:pPr>
              <w:pStyle w:val="reporttable"/>
              <w:keepNext w:val="0"/>
              <w:keepLines w:val="0"/>
              <w:ind w:left="1134"/>
            </w:pPr>
            <w:r>
              <w:t>Measurement Quantity</w:t>
            </w:r>
          </w:p>
          <w:p w:rsidR="000A157B" w:rsidRDefault="009049A6">
            <w:pPr>
              <w:pStyle w:val="reporttable"/>
              <w:keepNext w:val="0"/>
              <w:keepLines w:val="0"/>
              <w:ind w:left="1134"/>
            </w:pPr>
            <w:r>
              <w:t>Reading (MWh)</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p w:rsidR="000A157B" w:rsidRDefault="009049A6" w:rsidP="00D064E5">
      <w:pPr>
        <w:pStyle w:val="Heading2"/>
        <w:pageBreakBefore/>
      </w:pPr>
      <w:bookmarkStart w:id="6511" w:name="_Toc26060318"/>
      <w:bookmarkStart w:id="6512" w:name="_Toc253470731"/>
      <w:bookmarkStart w:id="6513" w:name="_Toc306188204"/>
      <w:bookmarkStart w:id="6514" w:name="_Toc490548866"/>
      <w:bookmarkStart w:id="6515" w:name="_Toc519167670"/>
      <w:bookmarkStart w:id="6516" w:name="_Toc528309066"/>
      <w:bookmarkStart w:id="6517" w:name="_Toc531253251"/>
      <w:bookmarkStart w:id="6518" w:name="_Toc533073501"/>
      <w:bookmarkStart w:id="6519" w:name="_Toc2584717"/>
      <w:bookmarkStart w:id="6520" w:name="_Toc2776047"/>
      <w:r>
        <w:t>CDCA-I060: (input) SVA Party Agent Details</w:t>
      </w:r>
      <w:bookmarkEnd w:id="6511"/>
      <w:bookmarkEnd w:id="6512"/>
      <w:bookmarkEnd w:id="6513"/>
      <w:bookmarkEnd w:id="6514"/>
      <w:bookmarkEnd w:id="6515"/>
      <w:bookmarkEnd w:id="6516"/>
      <w:bookmarkEnd w:id="6517"/>
      <w:bookmarkEnd w:id="6518"/>
      <w:bookmarkEnd w:id="6519"/>
      <w:bookmarkEnd w:id="6520"/>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CDCA-I060</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SVA Registrant, CVA Registrant</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SVA Party Agent Details</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CP753</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ind w:left="402" w:hanging="402"/>
            </w:pPr>
            <w:r>
              <w:t>1.</w:t>
            </w:r>
            <w:r>
              <w:tab/>
              <w:t>Where an Outstation is shared between CDCA (Export) and SMRA (Import), the CDCA will receive from the SVA registrant  details of the SVA Half Hourly Data Collector</w:t>
            </w:r>
          </w:p>
          <w:p w:rsidR="000A157B" w:rsidRDefault="000A157B">
            <w:pPr>
              <w:pStyle w:val="reporttable"/>
              <w:keepNext w:val="0"/>
              <w:keepLines w:val="0"/>
              <w:ind w:left="402" w:hanging="402"/>
            </w:pPr>
          </w:p>
          <w:p w:rsidR="000A157B" w:rsidRDefault="009049A6">
            <w:pPr>
              <w:pStyle w:val="reporttable"/>
              <w:keepNext w:val="0"/>
              <w:keepLines w:val="0"/>
              <w:ind w:left="402" w:hanging="402"/>
            </w:pPr>
            <w:r>
              <w:t>2.</w:t>
            </w:r>
            <w:r>
              <w:tab/>
              <w:t>The CVA (CRA) registrant of the Metering System will submit a request to allow the SVA HHDC to access the Import metering system</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p w:rsidR="000A157B" w:rsidRDefault="009049A6" w:rsidP="00257D08">
      <w:pPr>
        <w:pStyle w:val="Heading2"/>
      </w:pPr>
      <w:bookmarkStart w:id="6521" w:name="_Toc427326472"/>
      <w:bookmarkStart w:id="6522" w:name="_Toc490548867"/>
      <w:bookmarkStart w:id="6523" w:name="_Toc519167671"/>
      <w:bookmarkStart w:id="6524" w:name="_Toc528309067"/>
      <w:bookmarkStart w:id="6525" w:name="_Toc531253252"/>
      <w:bookmarkStart w:id="6526" w:name="_Toc533073502"/>
      <w:bookmarkStart w:id="6527" w:name="_Toc2584718"/>
      <w:bookmarkStart w:id="6528" w:name="_Toc2776048"/>
      <w:r>
        <w:t>CDCA-I067: (input) Disconnected BM Units</w:t>
      </w:r>
      <w:bookmarkEnd w:id="6521"/>
      <w:bookmarkEnd w:id="6522"/>
      <w:bookmarkEnd w:id="6523"/>
      <w:bookmarkEnd w:id="6524"/>
      <w:bookmarkEnd w:id="6525"/>
      <w:bookmarkEnd w:id="6526"/>
      <w:bookmarkEnd w:id="6527"/>
      <w:bookmarkEnd w:id="6528"/>
    </w:p>
    <w:p w:rsidR="000A157B" w:rsidRDefault="000A157B">
      <w:pPr>
        <w:spacing w:after="0"/>
        <w:ind w:left="0"/>
        <w:jc w:val="left"/>
      </w:pP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CDCA-I067</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SO, 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Disconnected CVA BM Units</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P305</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As required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Where a Demand Control Event occurs, the CDCA will receive details of any CVA BM Units disconnected as a result of the Event from:</w:t>
            </w:r>
          </w:p>
          <w:p w:rsidR="000A157B" w:rsidRDefault="000A157B">
            <w:pPr>
              <w:pStyle w:val="reporttable"/>
              <w:keepNext w:val="0"/>
              <w:keepLines w:val="0"/>
            </w:pPr>
          </w:p>
          <w:p w:rsidR="000A157B" w:rsidRDefault="009049A6">
            <w:pPr>
              <w:pStyle w:val="reporttable"/>
              <w:keepNext w:val="0"/>
              <w:keepLines w:val="0"/>
              <w:numPr>
                <w:ilvl w:val="0"/>
                <w:numId w:val="28"/>
              </w:numPr>
            </w:pPr>
            <w:r>
              <w:t xml:space="preserve">The </w:t>
            </w:r>
            <w:r w:rsidR="00D064E5">
              <w:t>NETSO</w:t>
            </w:r>
            <w:r>
              <w:t>, in the case of directly-connected CVA BM Units; and/or</w:t>
            </w:r>
          </w:p>
          <w:p w:rsidR="000A157B" w:rsidRDefault="000A157B">
            <w:pPr>
              <w:pStyle w:val="reporttable"/>
              <w:keepNext w:val="0"/>
              <w:keepLines w:val="0"/>
              <w:ind w:left="720"/>
            </w:pPr>
          </w:p>
          <w:p w:rsidR="000A157B" w:rsidRDefault="009049A6">
            <w:pPr>
              <w:pStyle w:val="reporttable"/>
              <w:keepNext w:val="0"/>
              <w:keepLines w:val="0"/>
              <w:numPr>
                <w:ilvl w:val="0"/>
                <w:numId w:val="28"/>
              </w:numPr>
            </w:pPr>
            <w:r>
              <w:t>Distribution Businesses, in the case of embedded CVA BM Units.</w:t>
            </w:r>
          </w:p>
          <w:p w:rsidR="000A157B" w:rsidRDefault="000A157B">
            <w:pPr>
              <w:pStyle w:val="reporttable"/>
              <w:keepNext w:val="0"/>
              <w:keepLines w:val="0"/>
            </w:pPr>
          </w:p>
          <w:p w:rsidR="000A157B" w:rsidRDefault="009049A6">
            <w:pPr>
              <w:pStyle w:val="reporttable"/>
              <w:keepNext w:val="0"/>
              <w:keepLines w:val="0"/>
            </w:pPr>
            <w:r>
              <w:t>The information received shall include:</w:t>
            </w:r>
          </w:p>
          <w:p w:rsidR="000A157B" w:rsidRDefault="000A157B">
            <w:pPr>
              <w:pStyle w:val="reporttable"/>
              <w:keepNext w:val="0"/>
              <w:keepLines w:val="0"/>
            </w:pPr>
          </w:p>
          <w:p w:rsidR="000A157B" w:rsidRDefault="009049A6">
            <w:pPr>
              <w:pStyle w:val="reporttable"/>
              <w:keepNext w:val="0"/>
              <w:keepLines w:val="0"/>
            </w:pPr>
            <w:r>
              <w:tab/>
              <w:t>BM Unit IDs subject to Demand Disconnection as part of a Demand Control Event</w:t>
            </w:r>
          </w:p>
          <w:p w:rsidR="000A157B" w:rsidRDefault="009049A6">
            <w:pPr>
              <w:pStyle w:val="reporttable"/>
              <w:keepNext w:val="0"/>
              <w:keepLines w:val="0"/>
            </w:pPr>
            <w:r>
              <w:tab/>
              <w:t>Demand Disconnection Start Date and Time</w:t>
            </w:r>
          </w:p>
          <w:p w:rsidR="000A157B" w:rsidRDefault="009049A6">
            <w:pPr>
              <w:pStyle w:val="reporttable"/>
              <w:keepNext w:val="0"/>
              <w:keepLines w:val="0"/>
            </w:pPr>
            <w:r>
              <w:tab/>
              <w:t>Demand Disconnection End Date and Time</w:t>
            </w:r>
          </w:p>
          <w:p w:rsidR="000A157B" w:rsidRDefault="000A157B">
            <w:pPr>
              <w:pStyle w:val="reporttable"/>
              <w:keepNext w:val="0"/>
              <w:keepLines w:val="0"/>
              <w:ind w:left="402" w:hanging="402"/>
            </w:pPr>
          </w:p>
          <w:p w:rsidR="000A157B" w:rsidRDefault="000A157B">
            <w:pPr>
              <w:pStyle w:val="reporttable"/>
              <w:keepNext w:val="0"/>
              <w:keepLines w:val="0"/>
              <w:ind w:left="402" w:hanging="402"/>
            </w:pPr>
          </w:p>
          <w:p w:rsidR="000A157B" w:rsidRDefault="009049A6">
            <w:pPr>
              <w:pStyle w:val="reporttable"/>
              <w:keepNext w:val="0"/>
              <w:keepLines w:val="0"/>
              <w:ind w:left="402" w:hanging="402"/>
            </w:pPr>
            <w:r>
              <w:t xml:space="preserve">Note: This interface is not defined in the IDD spreadsheet that accompanies this document. This is because the communication of Disconnected BM Units is a manual flow. The </w:t>
            </w:r>
            <w:r w:rsidR="0056425C">
              <w:t>NETSO</w:t>
            </w:r>
            <w:r>
              <w:t xml:space="preserve"> and DSOs should email the details described above to the CDCA.</w:t>
            </w:r>
          </w:p>
          <w:p w:rsidR="000A157B" w:rsidRDefault="000A157B">
            <w:pPr>
              <w:pStyle w:val="reporttable"/>
              <w:keepNext w:val="0"/>
              <w:keepLines w:val="0"/>
              <w:ind w:left="402" w:hanging="402"/>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p w:rsidR="000A157B" w:rsidRDefault="000A157B"/>
    <w:p w:rsidR="000A157B" w:rsidRDefault="009049A6">
      <w:pPr>
        <w:pStyle w:val="Heading1"/>
      </w:pPr>
      <w:bookmarkStart w:id="6529" w:name="_Toc253470732"/>
      <w:bookmarkStart w:id="6530" w:name="_Toc306188205"/>
      <w:bookmarkStart w:id="6531" w:name="_Toc490548868"/>
      <w:bookmarkStart w:id="6532" w:name="_Toc519167672"/>
      <w:bookmarkStart w:id="6533" w:name="_Toc528309068"/>
      <w:bookmarkStart w:id="6534" w:name="_Toc531253253"/>
      <w:bookmarkStart w:id="6535" w:name="_Toc533073503"/>
      <w:bookmarkStart w:id="6536" w:name="_Toc2584719"/>
      <w:bookmarkStart w:id="6537" w:name="_Toc2776049"/>
      <w:r>
        <w:t>CRA External Inputs and Outputs</w:t>
      </w:r>
      <w:bookmarkEnd w:id="6454"/>
      <w:bookmarkEnd w:id="6529"/>
      <w:bookmarkEnd w:id="6530"/>
      <w:bookmarkEnd w:id="6531"/>
      <w:bookmarkEnd w:id="6532"/>
      <w:bookmarkEnd w:id="6533"/>
      <w:bookmarkEnd w:id="6534"/>
      <w:bookmarkEnd w:id="6535"/>
      <w:bookmarkEnd w:id="6536"/>
      <w:bookmarkEnd w:id="6537"/>
    </w:p>
    <w:p w:rsidR="000A157B" w:rsidRDefault="009049A6" w:rsidP="00257D08">
      <w:pPr>
        <w:pStyle w:val="Heading2"/>
      </w:pPr>
      <w:bookmarkStart w:id="6538" w:name="_Toc253470733"/>
      <w:bookmarkStart w:id="6539" w:name="_Toc306188206"/>
      <w:bookmarkStart w:id="6540" w:name="_Toc490548869"/>
      <w:bookmarkStart w:id="6541" w:name="_Toc519167673"/>
      <w:bookmarkStart w:id="6542" w:name="_Toc528309069"/>
      <w:bookmarkStart w:id="6543" w:name="_Toc531253254"/>
      <w:bookmarkStart w:id="6544" w:name="_Toc533073504"/>
      <w:bookmarkStart w:id="6545" w:name="_Toc2584720"/>
      <w:bookmarkStart w:id="6546" w:name="_Toc2776050"/>
      <w:r>
        <w:t>CRA Flow Overview</w:t>
      </w:r>
      <w:bookmarkEnd w:id="6538"/>
      <w:bookmarkEnd w:id="6539"/>
      <w:bookmarkEnd w:id="6540"/>
      <w:bookmarkEnd w:id="6541"/>
      <w:bookmarkEnd w:id="6542"/>
      <w:bookmarkEnd w:id="6543"/>
      <w:bookmarkEnd w:id="6544"/>
      <w:bookmarkEnd w:id="6545"/>
      <w:bookmarkEnd w:id="6546"/>
    </w:p>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39BD7CDF" wp14:editId="356C5B6B">
            <wp:extent cx="4538345" cy="3412490"/>
            <wp:effectExtent l="19050" t="0" r="0" b="0"/>
            <wp:docPr id="9" name="Picture 9" descr="IDD Part 1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D Part 1 06"/>
                    <pic:cNvPicPr>
                      <a:picLocks noChangeAspect="1" noChangeArrowheads="1"/>
                    </pic:cNvPicPr>
                  </pic:nvPicPr>
                  <pic:blipFill>
                    <a:blip r:embed="rId46"/>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18FBDAA3" wp14:editId="10FF4CA0">
            <wp:extent cx="4538345" cy="3412490"/>
            <wp:effectExtent l="19050" t="0" r="0" b="0"/>
            <wp:docPr id="10" name="Picture 10" descr="IDD Part 1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D Part 1 07"/>
                    <pic:cNvPicPr>
                      <a:picLocks noChangeAspect="1" noChangeArrowheads="1"/>
                    </pic:cNvPicPr>
                  </pic:nvPicPr>
                  <pic:blipFill>
                    <a:blip r:embed="rId42"/>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rPr>
          <w:noProof/>
          <w:lang w:eastAsia="en-GB"/>
        </w:rPr>
      </w:pPr>
      <w:r>
        <w:rPr>
          <w:noProof/>
          <w:lang w:eastAsia="en-GB"/>
        </w:rPr>
        <w:drawing>
          <wp:inline distT="0" distB="0" distL="0" distR="0" wp14:anchorId="2D2B4C73" wp14:editId="7120A5B3">
            <wp:extent cx="4538345" cy="3412490"/>
            <wp:effectExtent l="19050" t="0" r="0" b="0"/>
            <wp:docPr id="11" name="Picture 11" descr="IDD Part 1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D Part 1 08"/>
                    <pic:cNvPicPr>
                      <a:picLocks noChangeAspect="1" noChangeArrowheads="1"/>
                    </pic:cNvPicPr>
                  </pic:nvPicPr>
                  <pic:blipFill>
                    <a:blip r:embed="rId43"/>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0C81C0A3" wp14:editId="68C7E363">
            <wp:extent cx="4538345" cy="3412490"/>
            <wp:effectExtent l="19050" t="0" r="0" b="0"/>
            <wp:docPr id="12" name="Picture 12" descr="IDD Part 1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D Part 1 09"/>
                    <pic:cNvPicPr>
                      <a:picLocks noChangeAspect="1" noChangeArrowheads="1"/>
                    </pic:cNvPicPr>
                  </pic:nvPicPr>
                  <pic:blipFill>
                    <a:blip r:embed="rId44"/>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576B3351" wp14:editId="469C88E9">
            <wp:extent cx="4538345" cy="3412490"/>
            <wp:effectExtent l="19050" t="0" r="0" b="0"/>
            <wp:docPr id="13" name="Picture 13" descr="IDD Part 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D Part 1 10"/>
                    <pic:cNvPicPr>
                      <a:picLocks noChangeAspect="1" noChangeArrowheads="1"/>
                    </pic:cNvPicPr>
                  </pic:nvPicPr>
                  <pic:blipFill>
                    <a:blip r:embed="rId45"/>
                    <a:srcRect/>
                    <a:stretch>
                      <a:fillRect/>
                    </a:stretch>
                  </pic:blipFill>
                  <pic:spPr bwMode="auto">
                    <a:xfrm>
                      <a:off x="0" y="0"/>
                      <a:ext cx="4538345" cy="3412490"/>
                    </a:xfrm>
                    <a:prstGeom prst="rect">
                      <a:avLst/>
                    </a:prstGeom>
                    <a:noFill/>
                    <a:ln w="9525">
                      <a:noFill/>
                      <a:miter lim="800000"/>
                      <a:headEnd/>
                      <a:tailEnd/>
                    </a:ln>
                  </pic:spPr>
                </pic:pic>
              </a:graphicData>
            </a:graphic>
          </wp:inline>
        </w:drawing>
      </w:r>
    </w:p>
    <w:p w:rsidR="000A157B" w:rsidRDefault="000A157B"/>
    <w:p w:rsidR="000A157B" w:rsidRDefault="009049A6" w:rsidP="00257D08">
      <w:pPr>
        <w:pStyle w:val="Heading2"/>
      </w:pPr>
      <w:bookmarkStart w:id="6547" w:name="_Toc473621583"/>
      <w:bookmarkStart w:id="6548" w:name="_Toc253470734"/>
      <w:bookmarkStart w:id="6549" w:name="_Toc306188207"/>
      <w:bookmarkStart w:id="6550" w:name="_Toc490548870"/>
      <w:bookmarkStart w:id="6551" w:name="_Toc519167674"/>
      <w:bookmarkStart w:id="6552" w:name="_Toc528309070"/>
      <w:bookmarkStart w:id="6553" w:name="_Toc531253255"/>
      <w:bookmarkStart w:id="6554" w:name="_Toc533073505"/>
      <w:bookmarkStart w:id="6555" w:name="_Toc2584721"/>
      <w:bookmarkStart w:id="6556" w:name="_Toc2776051"/>
      <w:r>
        <w:t>CRA-I001: (input) BSC Party Registration Data</w:t>
      </w:r>
      <w:bookmarkEnd w:id="6547"/>
      <w:bookmarkEnd w:id="6548"/>
      <w:bookmarkEnd w:id="6549"/>
      <w:bookmarkEnd w:id="6550"/>
      <w:bookmarkEnd w:id="6551"/>
      <w:bookmarkEnd w:id="6552"/>
      <w:bookmarkEnd w:id="6553"/>
      <w:bookmarkEnd w:id="6554"/>
      <w:bookmarkEnd w:id="6555"/>
      <w:bookmarkEnd w:id="65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CRA-I001</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 xml:space="preserve">BSC Party, </w:t>
            </w:r>
            <w:r>
              <w:rPr>
                <w:color w:val="000000"/>
              </w:rPr>
              <w:t>BSCCo Ltd</w:t>
            </w:r>
            <w:r>
              <w:t>.</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BSC Party Registration Data</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4.1, CRA BPM 3.1, ERM, CRA BPM 4.5, RETA SCH 4,B, 2.4.2, CRAWS-20, CRAWS-22,  CR_18_990909, CP508, CP546/CP726,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Mostly at initial setup</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CRA shall receive  BSC Party information containing the following data content:</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rPr>
                <w:u w:val="single"/>
              </w:rPr>
            </w:pPr>
            <w:r>
              <w:rPr>
                <w:u w:val="single"/>
              </w:rPr>
              <w:t>BSC Party Details</w:t>
            </w:r>
          </w:p>
          <w:p w:rsidR="000A157B" w:rsidRDefault="009049A6">
            <w:pPr>
              <w:pStyle w:val="reporttable"/>
              <w:keepNext w:val="0"/>
              <w:keepLines w:val="0"/>
              <w:ind w:left="601"/>
            </w:pPr>
            <w:r>
              <w:t>BSC Party Name</w:t>
            </w:r>
          </w:p>
          <w:p w:rsidR="000A157B" w:rsidRDefault="009049A6">
            <w:pPr>
              <w:pStyle w:val="reporttable"/>
              <w:keepNext w:val="0"/>
              <w:keepLines w:val="0"/>
              <w:ind w:left="601"/>
            </w:pPr>
            <w:r>
              <w:t>BSC Party ID</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Authentication Details</w:t>
            </w:r>
          </w:p>
          <w:p w:rsidR="000A157B" w:rsidRDefault="009049A6">
            <w:pPr>
              <w:pStyle w:val="reporttable"/>
              <w:keepNext w:val="0"/>
              <w:keepLines w:val="0"/>
              <w:ind w:left="1168"/>
            </w:pPr>
            <w:r>
              <w:t>Name</w:t>
            </w:r>
          </w:p>
          <w:p w:rsidR="000A157B" w:rsidRDefault="009049A6">
            <w:pPr>
              <w:pStyle w:val="reporttable"/>
              <w:keepNext w:val="0"/>
              <w:keepLines w:val="0"/>
              <w:ind w:left="1134"/>
            </w:pPr>
            <w:r>
              <w:t>Password</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Party Role Details**</w:t>
            </w:r>
          </w:p>
          <w:p w:rsidR="000A157B" w:rsidRDefault="009049A6">
            <w:pPr>
              <w:pStyle w:val="reporttable"/>
              <w:keepNext w:val="0"/>
              <w:keepLines w:val="0"/>
              <w:ind w:left="1134"/>
            </w:pPr>
            <w:r>
              <w:t>Party Type</w:t>
            </w:r>
          </w:p>
          <w:p w:rsidR="000A157B" w:rsidRDefault="009049A6">
            <w:pPr>
              <w:pStyle w:val="reporttable"/>
              <w:keepNext w:val="0"/>
              <w:keepLines w:val="0"/>
              <w:ind w:left="1134"/>
            </w:pPr>
            <w:r>
              <w:t>Registration Effective From Date</w:t>
            </w:r>
          </w:p>
          <w:p w:rsidR="000A157B" w:rsidRDefault="009049A6">
            <w:pPr>
              <w:pStyle w:val="reporttable"/>
              <w:keepNext w:val="0"/>
              <w:keepLines w:val="0"/>
              <w:ind w:left="1134"/>
            </w:pPr>
            <w:r>
              <w:t>Registration Effective To Date</w:t>
            </w:r>
          </w:p>
          <w:p w:rsidR="000A157B" w:rsidRDefault="000A157B">
            <w:pPr>
              <w:pStyle w:val="reporttable"/>
              <w:keepNext w:val="0"/>
              <w:keepLines w:val="0"/>
              <w:ind w:left="601"/>
            </w:pPr>
          </w:p>
          <w:p w:rsidR="000A157B" w:rsidRDefault="009049A6">
            <w:pPr>
              <w:pStyle w:val="reporttable"/>
              <w:keepNext w:val="0"/>
              <w:keepLines w:val="0"/>
              <w:ind w:left="1134"/>
            </w:pPr>
            <w:r>
              <w:rPr>
                <w:u w:val="single"/>
              </w:rPr>
              <w:t>Role Address Details</w:t>
            </w:r>
          </w:p>
          <w:p w:rsidR="000A157B" w:rsidRDefault="009049A6">
            <w:pPr>
              <w:pStyle w:val="reporttable"/>
              <w:keepNext w:val="0"/>
              <w:keepLines w:val="0"/>
              <w:ind w:left="1701"/>
            </w:pPr>
            <w:r>
              <w:t>Contact Name</w:t>
            </w:r>
            <w:r>
              <w:rPr>
                <w:rStyle w:val="FootnoteReference"/>
              </w:rPr>
              <w:footnoteReference w:id="8"/>
            </w:r>
          </w:p>
          <w:p w:rsidR="000A157B" w:rsidRDefault="009049A6">
            <w:pPr>
              <w:pStyle w:val="reporttable"/>
              <w:keepNext w:val="0"/>
              <w:keepLines w:val="0"/>
              <w:ind w:left="1701"/>
            </w:pPr>
            <w:r>
              <w:t>Address</w:t>
            </w:r>
          </w:p>
          <w:p w:rsidR="000A157B" w:rsidRDefault="009049A6">
            <w:pPr>
              <w:pStyle w:val="reporttable"/>
              <w:keepNext w:val="0"/>
              <w:keepLines w:val="0"/>
              <w:ind w:left="1701"/>
            </w:pPr>
            <w:r>
              <w:t>Telephone No</w:t>
            </w:r>
          </w:p>
          <w:p w:rsidR="000A157B" w:rsidRDefault="009049A6">
            <w:pPr>
              <w:pStyle w:val="reporttable"/>
              <w:keepNext w:val="0"/>
              <w:keepLines w:val="0"/>
              <w:ind w:left="1701"/>
            </w:pPr>
            <w:r>
              <w:t>Fax No</w:t>
            </w:r>
          </w:p>
          <w:p w:rsidR="000A157B" w:rsidRDefault="009049A6">
            <w:pPr>
              <w:pStyle w:val="reporttable"/>
              <w:keepNext w:val="0"/>
              <w:keepLines w:val="0"/>
              <w:ind w:left="1667"/>
            </w:pPr>
            <w:r>
              <w:t>e-mail Address</w:t>
            </w:r>
          </w:p>
          <w:p w:rsidR="000A157B" w:rsidRDefault="000A157B">
            <w:pPr>
              <w:pStyle w:val="reporttable"/>
              <w:keepNext w:val="0"/>
              <w:keepLines w:val="0"/>
            </w:pPr>
          </w:p>
          <w:p w:rsidR="000A157B" w:rsidRDefault="009049A6">
            <w:pPr>
              <w:pStyle w:val="reporttable"/>
              <w:keepNext w:val="0"/>
              <w:keepLines w:val="0"/>
              <w:ind w:left="601"/>
              <w:rPr>
                <w:u w:val="single"/>
              </w:rPr>
            </w:pPr>
            <w:r>
              <w:rPr>
                <w:u w:val="single"/>
              </w:rPr>
              <w:t>Party Stage 2 Participant Details**</w:t>
            </w:r>
          </w:p>
          <w:p w:rsidR="000A157B" w:rsidRDefault="009049A6">
            <w:pPr>
              <w:pStyle w:val="reporttable"/>
              <w:keepNext w:val="0"/>
              <w:keepLines w:val="0"/>
              <w:ind w:left="1168"/>
            </w:pPr>
            <w:r>
              <w:t>Stage 2 Participant ID  (if BSC Party  is a Stage 2 participant)</w:t>
            </w:r>
          </w:p>
          <w:p w:rsidR="000A157B" w:rsidRDefault="000A157B">
            <w:pPr>
              <w:pStyle w:val="reporttable"/>
              <w:keepNext w:val="0"/>
              <w:keepLines w:val="0"/>
            </w:pPr>
          </w:p>
          <w:p w:rsidR="000A157B" w:rsidRDefault="009049A6">
            <w:pPr>
              <w:pStyle w:val="reporttable"/>
              <w:keepNext w:val="0"/>
              <w:keepLines w:val="0"/>
              <w:ind w:left="601"/>
            </w:pPr>
            <w:r>
              <w:rPr>
                <w:u w:val="single"/>
              </w:rPr>
              <w:t>Party Authentication Key</w:t>
            </w:r>
          </w:p>
          <w:p w:rsidR="000A157B" w:rsidRDefault="009049A6">
            <w:pPr>
              <w:pStyle w:val="reporttable"/>
              <w:keepNext w:val="0"/>
              <w:keepLines w:val="0"/>
              <w:ind w:left="1168"/>
            </w:pPr>
            <w:r>
              <w:t>Key Details</w:t>
            </w:r>
          </w:p>
          <w:p w:rsidR="000A157B" w:rsidRDefault="000A157B">
            <w:pPr>
              <w:pStyle w:val="reporttable"/>
              <w:keepNext w:val="0"/>
              <w:keepLines w:val="0"/>
              <w:ind w:left="601"/>
            </w:pPr>
          </w:p>
          <w:p w:rsidR="000A157B" w:rsidRDefault="009049A6">
            <w:pPr>
              <w:pStyle w:val="reporttable"/>
              <w:keepNext w:val="0"/>
              <w:keepLines w:val="0"/>
              <w:ind w:left="567"/>
              <w:rPr>
                <w:u w:val="single"/>
              </w:rPr>
            </w:pPr>
            <w:r>
              <w:rPr>
                <w:u w:val="single"/>
              </w:rPr>
              <w:t>Authorised Signatories**</w:t>
            </w:r>
          </w:p>
          <w:p w:rsidR="000A157B" w:rsidRDefault="009049A6">
            <w:pPr>
              <w:pStyle w:val="reporttable"/>
              <w:keepNext w:val="0"/>
              <w:keepLines w:val="0"/>
              <w:ind w:left="1168"/>
            </w:pPr>
            <w:r>
              <w:t>Name</w:t>
            </w:r>
          </w:p>
          <w:p w:rsidR="000A157B" w:rsidRDefault="009049A6">
            <w:pPr>
              <w:pStyle w:val="reporttable"/>
              <w:keepNext w:val="0"/>
              <w:keepLines w:val="0"/>
              <w:ind w:left="1168"/>
            </w:pPr>
            <w:r>
              <w:t>Password</w:t>
            </w:r>
          </w:p>
          <w:p w:rsidR="000A157B" w:rsidRDefault="009049A6">
            <w:pPr>
              <w:pStyle w:val="reporttable"/>
              <w:keepNext w:val="0"/>
              <w:keepLines w:val="0"/>
              <w:ind w:left="1168"/>
            </w:pPr>
            <w:r>
              <w:t>Contact Phone No</w:t>
            </w:r>
          </w:p>
          <w:p w:rsidR="000A157B" w:rsidRDefault="009049A6">
            <w:pPr>
              <w:pStyle w:val="reporttable"/>
              <w:keepNext w:val="0"/>
              <w:keepLines w:val="0"/>
              <w:ind w:left="1168"/>
            </w:pPr>
            <w:r>
              <w:t>e-mail Address</w:t>
            </w:r>
          </w:p>
          <w:p w:rsidR="000A157B" w:rsidRDefault="000A157B">
            <w:pPr>
              <w:pStyle w:val="reporttable"/>
              <w:keepNext w:val="0"/>
              <w:keepLines w:val="0"/>
              <w:ind w:left="1168"/>
            </w:pPr>
          </w:p>
          <w:p w:rsidR="000A157B" w:rsidRDefault="009049A6">
            <w:pPr>
              <w:pStyle w:val="reporttable"/>
              <w:keepNext w:val="0"/>
              <w:keepLines w:val="0"/>
              <w:ind w:left="1134"/>
            </w:pPr>
            <w:r>
              <w:rPr>
                <w:u w:val="single"/>
              </w:rPr>
              <w:t>Authorisation Levels**</w:t>
            </w:r>
          </w:p>
          <w:p w:rsidR="000A157B" w:rsidRDefault="009049A6">
            <w:pPr>
              <w:pStyle w:val="reporttable"/>
              <w:keepNext w:val="0"/>
              <w:keepLines w:val="0"/>
              <w:ind w:left="1701"/>
            </w:pPr>
            <w:r>
              <w:t>Activity</w:t>
            </w:r>
          </w:p>
          <w:p w:rsidR="000A157B" w:rsidRDefault="009049A6">
            <w:pPr>
              <w:pStyle w:val="reporttable"/>
              <w:keepNext w:val="0"/>
              <w:keepLines w:val="0"/>
              <w:ind w:left="1701"/>
            </w:pPr>
            <w:r>
              <w:t>Effective From Date</w:t>
            </w:r>
          </w:p>
          <w:p w:rsidR="000A157B" w:rsidRDefault="009049A6">
            <w:pPr>
              <w:pStyle w:val="reporttable"/>
              <w:keepNext w:val="0"/>
              <w:keepLines w:val="0"/>
              <w:ind w:left="1701"/>
            </w:pPr>
            <w:r>
              <w:t>Effective To Date</w:t>
            </w:r>
          </w:p>
          <w:p w:rsidR="000A157B" w:rsidRDefault="000A157B">
            <w:pPr>
              <w:pStyle w:val="reporttable"/>
              <w:keepNext w:val="0"/>
              <w:keepLines w:val="0"/>
              <w:ind w:left="1168"/>
            </w:pPr>
          </w:p>
          <w:p w:rsidR="000A157B" w:rsidRDefault="009049A6">
            <w:pPr>
              <w:pStyle w:val="reporttable"/>
              <w:keepNext w:val="0"/>
              <w:keepLines w:val="0"/>
              <w:ind w:left="601"/>
            </w:pPr>
            <w:r>
              <w:rPr>
                <w:u w:val="single"/>
              </w:rPr>
              <w:t>Settlement Report Details</w:t>
            </w:r>
          </w:p>
          <w:p w:rsidR="000A157B" w:rsidRDefault="009049A6">
            <w:pPr>
              <w:pStyle w:val="reporttable"/>
              <w:keepNext w:val="0"/>
              <w:keepLines w:val="0"/>
              <w:ind w:left="1168"/>
            </w:pPr>
            <w:r>
              <w:t>Report Type</w:t>
            </w:r>
          </w:p>
          <w:p w:rsidR="000A157B" w:rsidRDefault="009049A6">
            <w:pPr>
              <w:pStyle w:val="reporttable"/>
              <w:keepNext w:val="0"/>
              <w:keepLines w:val="0"/>
              <w:ind w:left="1168"/>
              <w:rPr>
                <w:u w:val="single"/>
              </w:rPr>
            </w:pPr>
            <w:r>
              <w:t>Distribution Method</w:t>
            </w:r>
          </w:p>
          <w:p w:rsidR="000A157B" w:rsidRDefault="000A157B">
            <w:pPr>
              <w:pStyle w:val="reporttable"/>
              <w:keepNext w:val="0"/>
              <w:keepLines w:val="0"/>
            </w:pPr>
          </w:p>
          <w:p w:rsidR="000A157B" w:rsidRDefault="009049A6">
            <w:pPr>
              <w:pStyle w:val="reporttable"/>
              <w:keepNext w:val="0"/>
              <w:keepLines w:val="0"/>
              <w:ind w:left="601"/>
            </w:pPr>
            <w:r>
              <w:rPr>
                <w:u w:val="single"/>
              </w:rPr>
              <w:t xml:space="preserve">Interconnector Error Administration Details </w:t>
            </w:r>
            <w:r>
              <w:t>(if BSC Party is an IEA)**</w:t>
            </w:r>
          </w:p>
          <w:p w:rsidR="000A157B" w:rsidRDefault="009049A6">
            <w:pPr>
              <w:pStyle w:val="reporttable"/>
              <w:keepNext w:val="0"/>
              <w:keepLines w:val="0"/>
              <w:ind w:left="1168"/>
            </w:pPr>
            <w:r>
              <w:t>Interconnector ID</w:t>
            </w:r>
          </w:p>
          <w:p w:rsidR="000A157B" w:rsidRDefault="009049A6">
            <w:pPr>
              <w:pStyle w:val="reporttable"/>
              <w:keepNext w:val="0"/>
              <w:keepLines w:val="0"/>
              <w:ind w:left="1134"/>
            </w:pPr>
            <w:r>
              <w:t>Effective From Date</w:t>
            </w:r>
          </w:p>
          <w:p w:rsidR="000A157B" w:rsidRDefault="009049A6">
            <w:pPr>
              <w:pStyle w:val="reporttable"/>
              <w:keepNext w:val="0"/>
              <w:keepLines w:val="0"/>
              <w:ind w:left="1134"/>
            </w:pPr>
            <w:r>
              <w:t>Effective To Date</w:t>
            </w:r>
          </w:p>
          <w:p w:rsidR="000A157B" w:rsidRDefault="000A157B">
            <w:pPr>
              <w:pStyle w:val="reporttable"/>
              <w:keepNext w:val="0"/>
              <w:keepLines w:val="0"/>
            </w:pPr>
          </w:p>
          <w:p w:rsidR="000A157B" w:rsidRDefault="009049A6">
            <w:pPr>
              <w:pStyle w:val="FootnoteText"/>
              <w:ind w:left="0"/>
              <w:rPr>
                <w:rFonts w:ascii="Arial" w:hAnsi="Arial"/>
                <w:sz w:val="18"/>
              </w:rPr>
            </w:pPr>
            <w:r>
              <w:t xml:space="preserve">** </w:t>
            </w:r>
            <w:r>
              <w:rPr>
                <w:rFonts w:ascii="Arial" w:hAnsi="Arial"/>
                <w:sz w:val="18"/>
              </w:rPr>
              <w:t>Registration changes relating to participant capacity or authorised person shall be confirmed by BSCCo Ltd in order to ensure that the new registration details are valid and are consistent with the current status of the BSC Party. This confirmation shall be submitted via a CRA-I001 flow from BSCCo Ltd containing the change. The registration changes requiring this confirmation are:</w:t>
            </w:r>
          </w:p>
          <w:p w:rsidR="000A157B" w:rsidRDefault="009049A6">
            <w:pPr>
              <w:pStyle w:val="reporttable"/>
              <w:keepNext w:val="0"/>
              <w:keepLines w:val="0"/>
              <w:numPr>
                <w:ilvl w:val="0"/>
                <w:numId w:val="6"/>
              </w:numPr>
            </w:pPr>
            <w:r>
              <w:t>Add new party role</w:t>
            </w:r>
          </w:p>
          <w:p w:rsidR="000A157B" w:rsidRDefault="009049A6">
            <w:pPr>
              <w:pStyle w:val="reporttable"/>
              <w:keepNext w:val="0"/>
              <w:keepLines w:val="0"/>
              <w:numPr>
                <w:ilvl w:val="0"/>
                <w:numId w:val="6"/>
              </w:numPr>
            </w:pPr>
            <w:r>
              <w:t>Change party role effective dates</w:t>
            </w:r>
          </w:p>
          <w:p w:rsidR="000A157B" w:rsidRDefault="009049A6">
            <w:pPr>
              <w:pStyle w:val="reporttable"/>
              <w:keepNext w:val="0"/>
              <w:keepLines w:val="0"/>
              <w:numPr>
                <w:ilvl w:val="0"/>
                <w:numId w:val="6"/>
              </w:numPr>
            </w:pPr>
            <w:r>
              <w:t>Change Stage 2 participant details</w:t>
            </w:r>
          </w:p>
          <w:p w:rsidR="000A157B" w:rsidRDefault="009049A6">
            <w:pPr>
              <w:pStyle w:val="reporttable"/>
              <w:keepNext w:val="0"/>
              <w:keepLines w:val="0"/>
              <w:numPr>
                <w:ilvl w:val="0"/>
                <w:numId w:val="6"/>
              </w:numPr>
            </w:pPr>
            <w:r>
              <w:t>Add, remove authorised signatory</w:t>
            </w:r>
          </w:p>
          <w:p w:rsidR="000A157B" w:rsidRDefault="009049A6">
            <w:pPr>
              <w:pStyle w:val="reporttable"/>
              <w:keepNext w:val="0"/>
              <w:keepLines w:val="0"/>
              <w:numPr>
                <w:ilvl w:val="0"/>
                <w:numId w:val="6"/>
              </w:numPr>
            </w:pPr>
            <w:r>
              <w:t xml:space="preserve">Add authorisation level </w:t>
            </w:r>
          </w:p>
          <w:p w:rsidR="000A157B" w:rsidRDefault="009049A6">
            <w:pPr>
              <w:pStyle w:val="reporttable"/>
              <w:keepNext w:val="0"/>
              <w:keepLines w:val="0"/>
              <w:numPr>
                <w:ilvl w:val="0"/>
                <w:numId w:val="6"/>
              </w:numPr>
            </w:pPr>
            <w:r>
              <w:t>Change effective dates on authorisation level</w:t>
            </w:r>
          </w:p>
          <w:p w:rsidR="000A157B" w:rsidRDefault="009049A6">
            <w:pPr>
              <w:pStyle w:val="reporttable"/>
              <w:keepNext w:val="0"/>
              <w:keepLines w:val="0"/>
              <w:numPr>
                <w:ilvl w:val="0"/>
                <w:numId w:val="6"/>
              </w:numPr>
            </w:pPr>
            <w:r>
              <w:t>Changes Interconnector Administration details</w:t>
            </w:r>
          </w:p>
          <w:p w:rsidR="000A157B" w:rsidRDefault="000A157B">
            <w:pPr>
              <w:pStyle w:val="FootnoteText"/>
            </w:pPr>
          </w:p>
          <w:p w:rsidR="000A157B" w:rsidRDefault="009049A6">
            <w:pPr>
              <w:pStyle w:val="reporttable"/>
              <w:keepNext w:val="0"/>
              <w:keepLines w:val="0"/>
            </w:pPr>
            <w:r>
              <w:t>Other registration changes do not require confirmation by BSCCo Ltd.</w:t>
            </w: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Default="000A157B"/>
    <w:p w:rsidR="000A157B" w:rsidRDefault="009049A6" w:rsidP="0056425C">
      <w:pPr>
        <w:pStyle w:val="Heading2"/>
        <w:pageBreakBefore/>
      </w:pPr>
      <w:bookmarkStart w:id="6557" w:name="_Toc473621584"/>
      <w:bookmarkStart w:id="6558" w:name="_Toc253470735"/>
      <w:bookmarkStart w:id="6559" w:name="_Toc306188208"/>
      <w:bookmarkStart w:id="6560" w:name="_Toc490548871"/>
      <w:bookmarkStart w:id="6561" w:name="_Toc519167675"/>
      <w:bookmarkStart w:id="6562" w:name="_Toc528309071"/>
      <w:bookmarkStart w:id="6563" w:name="_Toc531253256"/>
      <w:bookmarkStart w:id="6564" w:name="_Toc533073506"/>
      <w:bookmarkStart w:id="6565" w:name="_Toc2584722"/>
      <w:bookmarkStart w:id="6566" w:name="_Toc2776052"/>
      <w:r>
        <w:t>CRA-I002: (input) Interconnector Administrator Registration Data</w:t>
      </w:r>
      <w:bookmarkEnd w:id="6557"/>
      <w:bookmarkEnd w:id="6558"/>
      <w:bookmarkEnd w:id="6559"/>
      <w:bookmarkEnd w:id="6560"/>
      <w:bookmarkEnd w:id="6561"/>
      <w:bookmarkEnd w:id="6562"/>
      <w:bookmarkEnd w:id="6563"/>
      <w:bookmarkEnd w:id="6564"/>
      <w:bookmarkEnd w:id="6565"/>
      <w:bookmarkEnd w:id="6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CRA-I002</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 (who is the Interconnector Administrator)</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Interconnector Administrator Registration Data</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4.1.3, CRA BPM 3.1, CRA BPM 4.11, ERM, RETA SCH 4,B, 2.4.2,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Mostly at initial setup</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The CRA shall receive Interconnector Administrator Registration Details including the following.</w:t>
            </w:r>
          </w:p>
          <w:p w:rsidR="000A157B" w:rsidRDefault="000A157B">
            <w:pPr>
              <w:pStyle w:val="reporttable"/>
              <w:keepNext w:val="0"/>
              <w:keepLines w:val="0"/>
            </w:pPr>
          </w:p>
          <w:p w:rsidR="000A157B" w:rsidRDefault="009049A6">
            <w:pPr>
              <w:pStyle w:val="reporttable"/>
              <w:keepNext w:val="0"/>
              <w:keepLines w:val="0"/>
            </w:pPr>
            <w:r>
              <w:t>This interface allows for the registration of the Administrator for an Interconnector and as well as defining the definitive notification of the error administrator for the Interconnector at any one time. Registration of the Interconnector itself is provided through requirement CRA-I008.</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pPr>
            <w:r>
              <w:rPr>
                <w:u w:val="single"/>
              </w:rPr>
              <w:t xml:space="preserve">Party Authentication Details </w:t>
            </w:r>
          </w:p>
          <w:p w:rsidR="000A157B" w:rsidRDefault="009049A6">
            <w:pPr>
              <w:pStyle w:val="reporttable"/>
              <w:keepNext w:val="0"/>
              <w:keepLines w:val="0"/>
            </w:pPr>
            <w:r>
              <w:tab/>
              <w:t>Name</w:t>
            </w:r>
          </w:p>
          <w:p w:rsidR="000A157B" w:rsidRDefault="009049A6">
            <w:pPr>
              <w:pStyle w:val="reporttable"/>
              <w:keepNext w:val="0"/>
              <w:keepLines w:val="0"/>
            </w:pPr>
            <w:r>
              <w:tab/>
              <w:t>Password</w:t>
            </w:r>
          </w:p>
          <w:p w:rsidR="000A157B" w:rsidRDefault="000A157B">
            <w:pPr>
              <w:pStyle w:val="reporttable"/>
              <w:keepNext w:val="0"/>
              <w:keepLines w:val="0"/>
              <w:rPr>
                <w:u w:val="single"/>
              </w:rPr>
            </w:pPr>
          </w:p>
          <w:p w:rsidR="000A157B" w:rsidRDefault="009049A6">
            <w:pPr>
              <w:pStyle w:val="reporttable"/>
              <w:keepNext w:val="0"/>
              <w:keepLines w:val="0"/>
              <w:rPr>
                <w:u w:val="single"/>
              </w:rPr>
            </w:pPr>
            <w:r>
              <w:rPr>
                <w:u w:val="single"/>
              </w:rPr>
              <w:t>Interconnector Administrator Details</w:t>
            </w:r>
          </w:p>
          <w:p w:rsidR="000A157B" w:rsidRDefault="009049A6">
            <w:pPr>
              <w:pStyle w:val="reporttable"/>
              <w:keepNext w:val="0"/>
              <w:keepLines w:val="0"/>
              <w:ind w:left="601"/>
            </w:pPr>
            <w:r>
              <w:t>Interconnector Administrator ID</w:t>
            </w:r>
          </w:p>
          <w:p w:rsidR="000A157B" w:rsidRDefault="009049A6">
            <w:pPr>
              <w:pStyle w:val="reporttable"/>
              <w:keepNext w:val="0"/>
              <w:keepLines w:val="0"/>
            </w:pPr>
            <w:r>
              <w:tab/>
            </w:r>
          </w:p>
          <w:p w:rsidR="000A157B" w:rsidRDefault="009049A6">
            <w:pPr>
              <w:pStyle w:val="reporttable"/>
              <w:keepNext w:val="0"/>
              <w:keepLines w:val="0"/>
            </w:pPr>
            <w:r>
              <w:tab/>
            </w:r>
            <w:r>
              <w:tab/>
            </w:r>
            <w:r>
              <w:rPr>
                <w:u w:val="single"/>
              </w:rPr>
              <w:t>Interconnector Details</w:t>
            </w:r>
          </w:p>
          <w:p w:rsidR="000A157B" w:rsidRDefault="009049A6">
            <w:pPr>
              <w:pStyle w:val="reporttable"/>
              <w:keepNext w:val="0"/>
              <w:keepLines w:val="0"/>
            </w:pPr>
            <w:r>
              <w:tab/>
            </w:r>
            <w:r>
              <w:tab/>
              <w:t>Interconnector ID</w:t>
            </w:r>
          </w:p>
          <w:p w:rsidR="000A157B" w:rsidRDefault="000A157B">
            <w:pPr>
              <w:pStyle w:val="reporttable"/>
              <w:keepNext w:val="0"/>
              <w:keepLines w:val="0"/>
            </w:pPr>
          </w:p>
          <w:p w:rsidR="000A157B" w:rsidRDefault="009049A6">
            <w:pPr>
              <w:pStyle w:val="reporttable"/>
              <w:keepNext w:val="0"/>
              <w:keepLines w:val="0"/>
              <w:rPr>
                <w:u w:val="single"/>
              </w:rPr>
            </w:pPr>
            <w:r>
              <w:tab/>
            </w:r>
            <w:r>
              <w:tab/>
            </w:r>
            <w:r>
              <w:rPr>
                <w:u w:val="single"/>
              </w:rPr>
              <w:t>Interconnector Error Administrator Data</w:t>
            </w:r>
          </w:p>
          <w:p w:rsidR="000A157B" w:rsidRDefault="009049A6">
            <w:pPr>
              <w:pStyle w:val="reporttable"/>
              <w:keepNext w:val="0"/>
              <w:keepLines w:val="0"/>
            </w:pPr>
            <w:r>
              <w:tab/>
            </w:r>
            <w:r>
              <w:tab/>
            </w:r>
            <w:r>
              <w:tab/>
              <w:t>Interconnector Error Administrator ID</w:t>
            </w:r>
          </w:p>
          <w:p w:rsidR="000A157B" w:rsidRDefault="009049A6">
            <w:pPr>
              <w:pStyle w:val="reporttable"/>
              <w:keepNext w:val="0"/>
              <w:keepLines w:val="0"/>
            </w:pPr>
            <w:r>
              <w:tab/>
            </w:r>
            <w:r>
              <w:tab/>
            </w:r>
            <w:r>
              <w:tab/>
              <w:t>Effective From Date</w:t>
            </w:r>
          </w:p>
          <w:p w:rsidR="000A157B" w:rsidRDefault="009049A6">
            <w:pPr>
              <w:pStyle w:val="reporttable"/>
              <w:keepNext w:val="0"/>
              <w:keepLines w:val="0"/>
              <w:ind w:left="1168"/>
            </w:pPr>
            <w:r>
              <w:tab/>
            </w:r>
            <w:r>
              <w:tab/>
              <w:t>Effective To Date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r>
              <w:rPr>
                <w:b/>
              </w:rPr>
              <w:t xml:space="preserve"> </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r w:rsidR="000A157B">
        <w:tblPrEx>
          <w:tblBorders>
            <w:insideV w:val="single" w:sz="6" w:space="0" w:color="808080"/>
          </w:tblBorders>
        </w:tblPrEx>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567" w:name="_Toc473621585"/>
      <w:bookmarkStart w:id="6568" w:name="_Toc253470736"/>
    </w:p>
    <w:p w:rsidR="000A157B" w:rsidRDefault="009049A6" w:rsidP="00257D08">
      <w:pPr>
        <w:pStyle w:val="Heading2"/>
      </w:pPr>
      <w:bookmarkStart w:id="6569" w:name="_Toc306188209"/>
      <w:bookmarkStart w:id="6570" w:name="_Toc490548872"/>
      <w:bookmarkStart w:id="6571" w:name="_Toc519167676"/>
      <w:bookmarkStart w:id="6572" w:name="_Toc528309072"/>
      <w:bookmarkStart w:id="6573" w:name="_Toc531253257"/>
      <w:bookmarkStart w:id="6574" w:name="_Toc533073507"/>
      <w:bookmarkStart w:id="6575" w:name="_Toc2584723"/>
      <w:bookmarkStart w:id="6576" w:name="_Toc2776053"/>
      <w:r>
        <w:t>CRA-I003: (input) BSC Party Agent Registration Data</w:t>
      </w:r>
      <w:bookmarkEnd w:id="6567"/>
      <w:bookmarkEnd w:id="6568"/>
      <w:bookmarkEnd w:id="6569"/>
      <w:bookmarkEnd w:id="6570"/>
      <w:bookmarkEnd w:id="6571"/>
      <w:bookmarkEnd w:id="6572"/>
      <w:bookmarkEnd w:id="6573"/>
      <w:bookmarkEnd w:id="6574"/>
      <w:bookmarkEnd w:id="6575"/>
      <w:bookmarkEnd w:id="65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CRA-I003</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 Agent, BSCCo Ltd</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BSC Party Agent Registration Data</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4.2, CRA BPM 3.1, ERM, CRA BPM 4.2, RETA SCH 2.4.2, CP756, P197</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 xml:space="preserve">As Necessary.  </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Initial registration of a BSC party agent will be by BSCCo Ltd.  Changes to an agent’s details will be provided by the agent. </w:t>
            </w:r>
          </w:p>
          <w:p w:rsidR="000A157B" w:rsidRDefault="000A157B">
            <w:pPr>
              <w:pStyle w:val="reporttable"/>
              <w:keepNext w:val="0"/>
              <w:keepLines w:val="0"/>
            </w:pPr>
          </w:p>
          <w:p w:rsidR="000A157B" w:rsidRDefault="009049A6">
            <w:pPr>
              <w:pStyle w:val="reporttable"/>
              <w:keepNext w:val="0"/>
              <w:keepLines w:val="0"/>
            </w:pPr>
            <w:r>
              <w:t>Note: Certification/Accreditation refers to Qualification.</w:t>
            </w:r>
          </w:p>
          <w:p w:rsidR="000A157B" w:rsidRDefault="000A157B">
            <w:pPr>
              <w:pStyle w:val="reporttable"/>
              <w:keepNext w:val="0"/>
              <w:keepLines w:val="0"/>
            </w:pPr>
          </w:p>
          <w:p w:rsidR="000A157B" w:rsidRDefault="009049A6">
            <w:pPr>
              <w:pStyle w:val="reporttable"/>
              <w:keepNext w:val="0"/>
              <w:keepLines w:val="0"/>
            </w:pPr>
            <w:r>
              <w:t>The CRA shall receive BSC Party Agent Details including the following:</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pPr>
            <w:r>
              <w:rPr>
                <w:u w:val="single"/>
              </w:rPr>
              <w:t xml:space="preserve">Party Authentication Details </w:t>
            </w:r>
            <w:r>
              <w:t>(if source is a BSC Party)</w:t>
            </w:r>
          </w:p>
          <w:p w:rsidR="000A157B" w:rsidRDefault="009049A6">
            <w:pPr>
              <w:pStyle w:val="reporttable"/>
              <w:keepNext w:val="0"/>
              <w:keepLines w:val="0"/>
            </w:pPr>
            <w:r>
              <w:tab/>
              <w:t>Name</w:t>
            </w:r>
          </w:p>
          <w:p w:rsidR="000A157B" w:rsidRDefault="009049A6">
            <w:pPr>
              <w:pStyle w:val="reporttable"/>
              <w:keepNext w:val="0"/>
              <w:keepLines w:val="0"/>
            </w:pPr>
            <w:r>
              <w:tab/>
              <w:t>Password</w:t>
            </w:r>
          </w:p>
          <w:p w:rsidR="000A157B" w:rsidRDefault="000A157B">
            <w:pPr>
              <w:pStyle w:val="reporttable"/>
              <w:keepNext w:val="0"/>
              <w:keepLines w:val="0"/>
            </w:pPr>
          </w:p>
          <w:p w:rsidR="000A157B" w:rsidRDefault="009049A6">
            <w:pPr>
              <w:pStyle w:val="reporttable"/>
              <w:keepNext w:val="0"/>
              <w:keepLines w:val="0"/>
            </w:pPr>
            <w:r>
              <w:rPr>
                <w:u w:val="single"/>
              </w:rPr>
              <w:t>BSC Party Agent Details</w:t>
            </w:r>
          </w:p>
          <w:p w:rsidR="000A157B" w:rsidRDefault="009049A6">
            <w:pPr>
              <w:pStyle w:val="reporttable"/>
              <w:keepNext w:val="0"/>
              <w:keepLines w:val="0"/>
              <w:ind w:left="601"/>
            </w:pPr>
            <w:r>
              <w:t>Agent Name</w:t>
            </w:r>
          </w:p>
          <w:p w:rsidR="000A157B" w:rsidRDefault="009049A6">
            <w:pPr>
              <w:pStyle w:val="reporttable"/>
              <w:keepNext w:val="0"/>
              <w:keepLines w:val="0"/>
              <w:ind w:left="601"/>
            </w:pPr>
            <w:r>
              <w:t>Agent Identifier</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Agent Role Details</w:t>
            </w:r>
          </w:p>
          <w:p w:rsidR="000A157B" w:rsidRDefault="009049A6">
            <w:pPr>
              <w:pStyle w:val="reporttable"/>
              <w:keepNext w:val="0"/>
              <w:keepLines w:val="0"/>
              <w:ind w:left="601"/>
            </w:pPr>
            <w:r>
              <w:tab/>
              <w:t>Agent Type</w:t>
            </w:r>
          </w:p>
          <w:p w:rsidR="000A157B" w:rsidRDefault="009049A6">
            <w:pPr>
              <w:pStyle w:val="reporttable"/>
              <w:keepNext w:val="0"/>
              <w:keepLines w:val="0"/>
            </w:pPr>
            <w:r>
              <w:tab/>
            </w:r>
            <w:r>
              <w:tab/>
              <w:t>Registration Effective From Date</w:t>
            </w:r>
          </w:p>
          <w:p w:rsidR="000A157B" w:rsidRDefault="009049A6">
            <w:pPr>
              <w:pStyle w:val="reporttable"/>
              <w:keepNext w:val="0"/>
              <w:keepLines w:val="0"/>
              <w:ind w:left="601"/>
            </w:pPr>
            <w:r>
              <w:tab/>
            </w:r>
            <w:r>
              <w:tab/>
              <w:t xml:space="preserve">Registration Effective To Date </w:t>
            </w:r>
          </w:p>
          <w:p w:rsidR="000A157B" w:rsidRDefault="009049A6">
            <w:pPr>
              <w:pStyle w:val="reporttable"/>
              <w:keepNext w:val="0"/>
              <w:keepLines w:val="0"/>
              <w:ind w:left="601"/>
            </w:pPr>
            <w:r>
              <w:tab/>
            </w:r>
          </w:p>
          <w:p w:rsidR="000A157B" w:rsidRDefault="009049A6">
            <w:pPr>
              <w:pStyle w:val="reporttable"/>
              <w:keepNext w:val="0"/>
              <w:keepLines w:val="0"/>
              <w:ind w:left="601"/>
            </w:pPr>
            <w:r>
              <w:tab/>
            </w:r>
            <w:r>
              <w:rPr>
                <w:u w:val="single"/>
              </w:rPr>
              <w:t>Role Address Details</w:t>
            </w:r>
          </w:p>
          <w:p w:rsidR="000A157B" w:rsidRDefault="009049A6">
            <w:pPr>
              <w:pStyle w:val="reporttable"/>
              <w:keepNext w:val="0"/>
              <w:keepLines w:val="0"/>
              <w:ind w:left="601"/>
            </w:pPr>
            <w:r>
              <w:tab/>
            </w:r>
            <w:r>
              <w:tab/>
              <w:t>Address</w:t>
            </w:r>
          </w:p>
          <w:p w:rsidR="000A157B" w:rsidRDefault="009049A6">
            <w:pPr>
              <w:pStyle w:val="reporttable"/>
              <w:keepNext w:val="0"/>
              <w:keepLines w:val="0"/>
              <w:ind w:left="601"/>
            </w:pPr>
            <w:r>
              <w:tab/>
            </w:r>
            <w:r>
              <w:tab/>
              <w:t>Telephone No</w:t>
            </w:r>
          </w:p>
          <w:p w:rsidR="000A157B" w:rsidRDefault="009049A6">
            <w:pPr>
              <w:pStyle w:val="reporttable"/>
              <w:keepNext w:val="0"/>
              <w:keepLines w:val="0"/>
              <w:ind w:left="601"/>
            </w:pPr>
            <w:r>
              <w:tab/>
            </w:r>
            <w:r>
              <w:tab/>
              <w:t>Fax No</w:t>
            </w:r>
          </w:p>
          <w:p w:rsidR="000A157B" w:rsidRDefault="009049A6">
            <w:pPr>
              <w:pStyle w:val="reporttable"/>
              <w:keepNext w:val="0"/>
              <w:keepLines w:val="0"/>
              <w:ind w:left="601"/>
            </w:pPr>
            <w:r>
              <w:tab/>
            </w:r>
            <w:r>
              <w:tab/>
              <w:t>e-mail Address</w:t>
            </w:r>
          </w:p>
          <w:p w:rsidR="000A157B" w:rsidRDefault="009049A6">
            <w:pPr>
              <w:pStyle w:val="reporttable"/>
              <w:keepNext w:val="0"/>
              <w:keepLines w:val="0"/>
            </w:pPr>
            <w:r>
              <w:tab/>
            </w:r>
            <w:r>
              <w:tab/>
            </w:r>
            <w:r>
              <w:tab/>
            </w:r>
          </w:p>
          <w:p w:rsidR="000A157B" w:rsidRDefault="009049A6">
            <w:pPr>
              <w:pStyle w:val="reporttable"/>
              <w:keepNext w:val="0"/>
              <w:keepLines w:val="0"/>
              <w:ind w:left="601"/>
              <w:rPr>
                <w:u w:val="single"/>
              </w:rPr>
            </w:pPr>
            <w:r>
              <w:tab/>
            </w:r>
            <w:r>
              <w:rPr>
                <w:u w:val="single"/>
              </w:rPr>
              <w:t>Certification/Accreditation Details</w:t>
            </w:r>
          </w:p>
          <w:p w:rsidR="000A157B" w:rsidRDefault="009049A6">
            <w:pPr>
              <w:pStyle w:val="reporttable"/>
              <w:keepNext w:val="0"/>
              <w:keepLines w:val="0"/>
              <w:ind w:left="1168"/>
            </w:pPr>
            <w:r>
              <w:tab/>
              <w:t>Certification/Accreditation Status</w:t>
            </w:r>
          </w:p>
          <w:p w:rsidR="000A157B" w:rsidRDefault="000A157B">
            <w:pPr>
              <w:pStyle w:val="reporttable"/>
              <w:keepNext w:val="0"/>
              <w:keepLines w:val="0"/>
              <w:ind w:left="1168"/>
            </w:pPr>
          </w:p>
          <w:p w:rsidR="000A157B" w:rsidRDefault="000A157B">
            <w:pPr>
              <w:pStyle w:val="reporttable"/>
              <w:keepNext w:val="0"/>
              <w:keepLines w:val="0"/>
              <w:ind w:left="1168"/>
              <w:rPr>
                <w:u w:val="single"/>
              </w:rPr>
            </w:pPr>
          </w:p>
          <w:p w:rsidR="000A157B" w:rsidRDefault="009049A6">
            <w:pPr>
              <w:pStyle w:val="reporttable"/>
              <w:keepNext w:val="0"/>
              <w:keepLines w:val="0"/>
              <w:ind w:left="601"/>
            </w:pPr>
            <w:r>
              <w:rPr>
                <w:u w:val="single"/>
              </w:rPr>
              <w:t>Party Agent Authentication Details</w:t>
            </w:r>
          </w:p>
          <w:p w:rsidR="000A157B" w:rsidRDefault="009049A6">
            <w:pPr>
              <w:pStyle w:val="reporttable"/>
              <w:keepNext w:val="0"/>
              <w:keepLines w:val="0"/>
              <w:ind w:left="1168"/>
            </w:pPr>
            <w:r>
              <w:t>Name</w:t>
            </w:r>
          </w:p>
          <w:p w:rsidR="000A157B" w:rsidRDefault="009049A6">
            <w:pPr>
              <w:pStyle w:val="reporttable"/>
              <w:keepNext w:val="0"/>
              <w:keepLines w:val="0"/>
              <w:ind w:left="1168"/>
            </w:pPr>
            <w:r>
              <w:t>Password</w:t>
            </w:r>
          </w:p>
          <w:p w:rsidR="000A157B" w:rsidRDefault="000A157B">
            <w:pPr>
              <w:pStyle w:val="reporttable"/>
              <w:keepNext w:val="0"/>
              <w:keepLines w:val="0"/>
              <w:ind w:left="601"/>
              <w:rPr>
                <w:u w:val="single"/>
              </w:rPr>
            </w:pPr>
          </w:p>
          <w:p w:rsidR="000A157B" w:rsidRDefault="009049A6">
            <w:pPr>
              <w:pStyle w:val="reporttable"/>
              <w:keepNext w:val="0"/>
              <w:keepLines w:val="0"/>
              <w:ind w:left="601"/>
            </w:pPr>
            <w:r>
              <w:rPr>
                <w:u w:val="single"/>
              </w:rPr>
              <w:t>Authorised Signatories</w:t>
            </w:r>
          </w:p>
          <w:p w:rsidR="000A157B" w:rsidRDefault="009049A6">
            <w:pPr>
              <w:pStyle w:val="reporttable"/>
              <w:keepNext w:val="0"/>
              <w:keepLines w:val="0"/>
              <w:ind w:left="1168"/>
            </w:pPr>
            <w:r>
              <w:t>Name</w:t>
            </w:r>
          </w:p>
          <w:p w:rsidR="000A157B" w:rsidRDefault="009049A6">
            <w:pPr>
              <w:pStyle w:val="reporttable"/>
              <w:keepNext w:val="0"/>
              <w:keepLines w:val="0"/>
              <w:ind w:left="1168"/>
            </w:pPr>
            <w:r>
              <w:t>Password</w:t>
            </w:r>
          </w:p>
          <w:p w:rsidR="000A157B" w:rsidRDefault="009049A6">
            <w:pPr>
              <w:pStyle w:val="reporttable"/>
              <w:keepNext w:val="0"/>
              <w:keepLines w:val="0"/>
              <w:ind w:left="1168"/>
            </w:pPr>
            <w:r>
              <w:t>Contact Phone No</w:t>
            </w:r>
          </w:p>
          <w:p w:rsidR="000A157B" w:rsidRDefault="009049A6">
            <w:pPr>
              <w:pStyle w:val="reporttable"/>
              <w:keepNext w:val="0"/>
              <w:keepLines w:val="0"/>
              <w:ind w:left="1168"/>
            </w:pPr>
            <w:r>
              <w:t>e-mail Address</w:t>
            </w:r>
          </w:p>
          <w:p w:rsidR="000A157B" w:rsidRDefault="000A157B">
            <w:pPr>
              <w:pStyle w:val="reporttable"/>
              <w:keepNext w:val="0"/>
              <w:keepLines w:val="0"/>
              <w:ind w:left="1168"/>
            </w:pPr>
          </w:p>
          <w:p w:rsidR="000A157B" w:rsidRDefault="009049A6">
            <w:pPr>
              <w:pStyle w:val="reporttable"/>
              <w:keepNext w:val="0"/>
              <w:keepLines w:val="0"/>
              <w:ind w:left="1168"/>
            </w:pPr>
            <w:r>
              <w:rPr>
                <w:u w:val="single"/>
              </w:rPr>
              <w:t>Authorisation Levels</w:t>
            </w:r>
          </w:p>
          <w:p w:rsidR="000A157B" w:rsidRDefault="009049A6">
            <w:pPr>
              <w:pStyle w:val="reporttable"/>
              <w:keepNext w:val="0"/>
              <w:keepLines w:val="0"/>
              <w:ind w:left="1735"/>
            </w:pPr>
            <w:r>
              <w:t>Activity</w:t>
            </w:r>
          </w:p>
          <w:p w:rsidR="000A157B" w:rsidRDefault="009049A6">
            <w:pPr>
              <w:pStyle w:val="reporttable"/>
              <w:keepNext w:val="0"/>
              <w:keepLines w:val="0"/>
              <w:ind w:left="1735"/>
            </w:pPr>
            <w:r>
              <w:t>Effective From Date</w:t>
            </w:r>
          </w:p>
          <w:p w:rsidR="000A157B" w:rsidRDefault="009049A6">
            <w:pPr>
              <w:pStyle w:val="reporttable"/>
              <w:keepNext w:val="0"/>
              <w:keepLines w:val="0"/>
              <w:ind w:left="1735"/>
            </w:pPr>
            <w:r>
              <w:t>Effective To Date</w:t>
            </w:r>
          </w:p>
          <w:p w:rsidR="000A157B" w:rsidRDefault="000A157B">
            <w:pPr>
              <w:pStyle w:val="reporttable"/>
              <w:keepNext w:val="0"/>
              <w:keepLines w:val="0"/>
            </w:pPr>
          </w:p>
        </w:tc>
      </w:tr>
      <w:tr w:rsidR="000A157B">
        <w:tblPrEx>
          <w:tblBorders>
            <w:insideV w:val="single" w:sz="6" w:space="0" w:color="808080"/>
          </w:tblBorders>
        </w:tblPrEx>
        <w:tc>
          <w:tcPr>
            <w:tcW w:w="8222" w:type="dxa"/>
            <w:gridSpan w:val="4"/>
            <w:tcBorders>
              <w:bottom w:val="single" w:sz="12" w:space="0" w:color="000000"/>
            </w:tcBorders>
          </w:tcPr>
          <w:p w:rsidR="000A157B" w:rsidRDefault="009049A6">
            <w:pPr>
              <w:pStyle w:val="reporttable"/>
              <w:keepNext w:val="0"/>
              <w:keepLines w:val="0"/>
            </w:pPr>
            <w:r>
              <w:rPr>
                <w:b/>
              </w:rPr>
              <w:t>Physical Interface Details</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Default="000A157B"/>
    <w:p w:rsidR="000A157B" w:rsidRDefault="009049A6" w:rsidP="00257D08">
      <w:pPr>
        <w:pStyle w:val="Heading2"/>
      </w:pPr>
      <w:bookmarkStart w:id="6577" w:name="_Toc473621586"/>
      <w:bookmarkStart w:id="6578" w:name="_Toc253470737"/>
      <w:bookmarkStart w:id="6579" w:name="_Toc306188210"/>
      <w:bookmarkStart w:id="6580" w:name="_Toc490548873"/>
      <w:bookmarkStart w:id="6581" w:name="_Toc519167677"/>
      <w:bookmarkStart w:id="6582" w:name="_Toc528309073"/>
      <w:bookmarkStart w:id="6583" w:name="_Toc531253258"/>
      <w:bookmarkStart w:id="6584" w:name="_Toc533073508"/>
      <w:bookmarkStart w:id="6585" w:name="_Toc2584724"/>
      <w:bookmarkStart w:id="6586" w:name="_Toc2776054"/>
      <w:r>
        <w:t>CRA-I005: (input) BM Unit Registration Data</w:t>
      </w:r>
      <w:bookmarkEnd w:id="6577"/>
      <w:bookmarkEnd w:id="6578"/>
      <w:bookmarkEnd w:id="6579"/>
      <w:bookmarkEnd w:id="6580"/>
      <w:bookmarkEnd w:id="6581"/>
      <w:bookmarkEnd w:id="6582"/>
      <w:bookmarkEnd w:id="6583"/>
      <w:bookmarkEnd w:id="6584"/>
      <w:bookmarkEnd w:id="6585"/>
      <w:bookmarkEnd w:id="658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CRA-I005</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BM Unit Registration Data</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6.0, CRA BPM 3.2, ERM, CRA BPM 4.3, RETA SCH 4,B, 2.4.2, CP753, CP756, P100</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CRA shall receive BM Unit Registration Details from a BSC Party. The registrant is the lead party. </w:t>
            </w:r>
          </w:p>
          <w:p w:rsidR="000A157B" w:rsidRDefault="000A157B">
            <w:pPr>
              <w:pStyle w:val="reporttable"/>
              <w:keepNext w:val="0"/>
              <w:keepLines w:val="0"/>
            </w:pPr>
          </w:p>
          <w:p w:rsidR="000A157B" w:rsidRDefault="009049A6">
            <w:pPr>
              <w:pStyle w:val="reporttable"/>
              <w:keepNext w:val="0"/>
              <w:keepLines w:val="0"/>
            </w:pPr>
            <w:r>
              <w:t xml:space="preserve">The flow is meant to incorporate two forms of data: </w:t>
            </w:r>
          </w:p>
          <w:p w:rsidR="000A157B" w:rsidRDefault="009049A6">
            <w:pPr>
              <w:pStyle w:val="reporttable"/>
              <w:keepNext w:val="0"/>
              <w:keepLines w:val="0"/>
              <w:ind w:left="544" w:hanging="544"/>
            </w:pPr>
            <w:r>
              <w:t>1)</w:t>
            </w:r>
            <w:r>
              <w:tab/>
              <w:t>The individual BM Units may be registered</w:t>
            </w:r>
          </w:p>
          <w:p w:rsidR="000A157B" w:rsidRDefault="009049A6">
            <w:pPr>
              <w:pStyle w:val="reporttable"/>
              <w:keepNext w:val="0"/>
              <w:keepLines w:val="0"/>
              <w:ind w:left="544" w:hanging="544"/>
            </w:pPr>
            <w:r>
              <w:t>2)</w:t>
            </w:r>
            <w:r>
              <w:tab/>
              <w:t xml:space="preserve">Where required, by the </w:t>
            </w:r>
            <w:r w:rsidR="0056425C">
              <w:t>NETSO</w:t>
            </w:r>
            <w:r>
              <w:t>, the flow may be used to register that a set of individual BM uni</w:t>
            </w:r>
            <w:r w:rsidR="0056425C">
              <w:t>ts should form a Joint BM Unit.</w:t>
            </w:r>
          </w:p>
          <w:p w:rsidR="000A157B" w:rsidRDefault="000A157B">
            <w:pPr>
              <w:pStyle w:val="reporttable"/>
              <w:keepNext w:val="0"/>
              <w:keepLines w:val="0"/>
            </w:pPr>
          </w:p>
          <w:p w:rsidR="000A157B" w:rsidRDefault="009049A6">
            <w:pPr>
              <w:pStyle w:val="reporttable"/>
              <w:keepNext w:val="0"/>
              <w:keepLines w:val="0"/>
            </w:pPr>
            <w:r>
              <w:t>The information shall include the following:</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ind w:left="34"/>
            </w:pPr>
            <w:r>
              <w:rPr>
                <w:u w:val="single"/>
              </w:rPr>
              <w:t>Authentication Details</w:t>
            </w:r>
          </w:p>
          <w:p w:rsidR="000A157B" w:rsidRDefault="009049A6">
            <w:pPr>
              <w:pStyle w:val="reporttable"/>
              <w:keepNext w:val="0"/>
              <w:keepLines w:val="0"/>
              <w:ind w:left="601"/>
            </w:pPr>
            <w:r>
              <w:t>Name</w:t>
            </w:r>
          </w:p>
          <w:p w:rsidR="000A157B" w:rsidRDefault="009049A6">
            <w:pPr>
              <w:pStyle w:val="reporttable"/>
              <w:keepNext w:val="0"/>
              <w:keepLines w:val="0"/>
              <w:ind w:left="601"/>
            </w:pPr>
            <w:r>
              <w:t>Password</w:t>
            </w:r>
          </w:p>
          <w:p w:rsidR="000A157B" w:rsidRDefault="000A157B">
            <w:pPr>
              <w:pStyle w:val="reporttable"/>
              <w:keepNext w:val="0"/>
              <w:keepLines w:val="0"/>
            </w:pPr>
          </w:p>
          <w:p w:rsidR="000A157B" w:rsidRDefault="009049A6">
            <w:pPr>
              <w:pStyle w:val="reporttable"/>
              <w:keepNext w:val="0"/>
              <w:keepLines w:val="0"/>
              <w:rPr>
                <w:u w:val="single"/>
              </w:rPr>
            </w:pPr>
            <w:r>
              <w:rPr>
                <w:u w:val="single"/>
              </w:rPr>
              <w:t>BM Unit Registration Details</w:t>
            </w:r>
          </w:p>
          <w:p w:rsidR="000A157B" w:rsidRDefault="000A157B">
            <w:pPr>
              <w:pStyle w:val="reporttable"/>
              <w:keepNext w:val="0"/>
              <w:keepLines w:val="0"/>
            </w:pPr>
          </w:p>
          <w:p w:rsidR="000A157B" w:rsidRDefault="009049A6">
            <w:pPr>
              <w:pStyle w:val="reporttable"/>
              <w:keepNext w:val="0"/>
              <w:keepLines w:val="0"/>
              <w:ind w:left="601"/>
              <w:rPr>
                <w:u w:val="single"/>
              </w:rPr>
            </w:pPr>
            <w:r>
              <w:rPr>
                <w:u w:val="single"/>
              </w:rPr>
              <w:t>BM Unit Details</w:t>
            </w:r>
          </w:p>
          <w:p w:rsidR="000A157B" w:rsidRDefault="009049A6">
            <w:pPr>
              <w:pStyle w:val="reporttable"/>
              <w:keepNext w:val="0"/>
              <w:keepLines w:val="0"/>
              <w:ind w:left="1168"/>
            </w:pPr>
            <w:r>
              <w:t>Name</w:t>
            </w:r>
          </w:p>
          <w:p w:rsidR="000A157B" w:rsidRDefault="009049A6">
            <w:pPr>
              <w:pStyle w:val="reporttable"/>
              <w:keepNext w:val="0"/>
              <w:keepLines w:val="0"/>
              <w:ind w:left="1168"/>
            </w:pPr>
            <w:r>
              <w:t>BM Unit ID</w:t>
            </w:r>
          </w:p>
          <w:p w:rsidR="000A157B" w:rsidRDefault="009049A6">
            <w:pPr>
              <w:pStyle w:val="reporttable"/>
              <w:keepNext w:val="0"/>
              <w:keepLines w:val="0"/>
              <w:ind w:left="1168"/>
            </w:pPr>
            <w:r>
              <w:t>BM Unit Type</w:t>
            </w:r>
          </w:p>
          <w:p w:rsidR="000A157B" w:rsidRDefault="009049A6">
            <w:pPr>
              <w:pStyle w:val="reporttable"/>
              <w:keepNext w:val="0"/>
              <w:keepLines w:val="0"/>
              <w:ind w:left="1168"/>
            </w:pPr>
            <w:r>
              <w:t>NGC BM Unit Name</w:t>
            </w:r>
          </w:p>
          <w:p w:rsidR="000A157B" w:rsidRDefault="009049A6">
            <w:pPr>
              <w:pStyle w:val="reporttable"/>
              <w:keepNext w:val="0"/>
              <w:keepLines w:val="0"/>
              <w:ind w:left="1168"/>
            </w:pPr>
            <w:r>
              <w:t>Zone</w:t>
            </w:r>
          </w:p>
          <w:p w:rsidR="000A157B" w:rsidRDefault="0056425C">
            <w:pPr>
              <w:pStyle w:val="reporttable"/>
              <w:keepNext w:val="0"/>
              <w:keepLines w:val="0"/>
              <w:ind w:left="1168"/>
            </w:pPr>
            <w:r>
              <w:t>NETSO</w:t>
            </w:r>
            <w:r w:rsidR="009049A6">
              <w:t xml:space="preserve"> Reference</w:t>
            </w:r>
          </w:p>
          <w:p w:rsidR="000A157B" w:rsidRDefault="009049A6">
            <w:pPr>
              <w:pStyle w:val="reporttable"/>
              <w:keepNext w:val="0"/>
              <w:keepLines w:val="0"/>
              <w:ind w:left="1168"/>
            </w:pPr>
            <w:r>
              <w:t>GSP Group ID (where appropriate)</w:t>
            </w:r>
          </w:p>
          <w:p w:rsidR="000A157B" w:rsidRDefault="009049A6">
            <w:pPr>
              <w:pStyle w:val="reporttable"/>
              <w:keepNext w:val="0"/>
              <w:keepLines w:val="0"/>
              <w:ind w:left="1168"/>
            </w:pPr>
            <w:r>
              <w:t>Generation Capacity (MW)</w:t>
            </w:r>
          </w:p>
          <w:p w:rsidR="000A157B" w:rsidRDefault="009049A6">
            <w:pPr>
              <w:pStyle w:val="reporttable"/>
              <w:keepNext w:val="0"/>
              <w:keepLines w:val="0"/>
              <w:ind w:left="1168"/>
            </w:pPr>
            <w:r>
              <w:t>Demand Capacity (MW)</w:t>
            </w:r>
          </w:p>
          <w:p w:rsidR="000A157B" w:rsidRDefault="009049A6">
            <w:pPr>
              <w:pStyle w:val="reporttable"/>
              <w:keepNext w:val="0"/>
              <w:keepLines w:val="0"/>
              <w:ind w:left="1168"/>
            </w:pPr>
            <w:r>
              <w:t>Production / Consumption Flag</w:t>
            </w:r>
          </w:p>
          <w:p w:rsidR="000A157B" w:rsidRDefault="009049A6">
            <w:pPr>
              <w:pStyle w:val="reporttable"/>
              <w:keepNext w:val="0"/>
              <w:keepLines w:val="0"/>
              <w:ind w:left="1168"/>
            </w:pPr>
            <w:r>
              <w:t>Base TU Flag (for Exempt Export BM Units only)</w:t>
            </w:r>
          </w:p>
          <w:p w:rsidR="000A157B" w:rsidRDefault="009049A6">
            <w:pPr>
              <w:pStyle w:val="reporttable"/>
              <w:keepNext w:val="0"/>
              <w:keepLines w:val="0"/>
              <w:ind w:left="1168"/>
            </w:pPr>
            <w:r>
              <w:t>FPN Flag</w:t>
            </w:r>
          </w:p>
          <w:p w:rsidR="000A157B" w:rsidRDefault="009049A6">
            <w:pPr>
              <w:pStyle w:val="reporttable"/>
              <w:keepNext w:val="0"/>
              <w:keepLines w:val="0"/>
              <w:ind w:left="1168"/>
            </w:pPr>
            <w:r>
              <w:t>Interconnector ID (where appropriate)</w:t>
            </w:r>
          </w:p>
          <w:p w:rsidR="000A157B" w:rsidRDefault="009049A6">
            <w:pPr>
              <w:pStyle w:val="reporttable"/>
              <w:keepNext w:val="0"/>
              <w:keepLines w:val="0"/>
              <w:ind w:left="1168"/>
            </w:pPr>
            <w:r>
              <w:t>Effective From Date</w:t>
            </w:r>
          </w:p>
          <w:p w:rsidR="000A157B" w:rsidRDefault="009049A6">
            <w:pPr>
              <w:pStyle w:val="reporttable"/>
              <w:keepNext w:val="0"/>
              <w:keepLines w:val="0"/>
              <w:ind w:left="1111" w:hanging="1111"/>
            </w:pPr>
            <w:r>
              <w:tab/>
            </w:r>
          </w:p>
          <w:p w:rsidR="000A157B" w:rsidRDefault="009049A6">
            <w:pPr>
              <w:pStyle w:val="reporttable"/>
              <w:keepNext w:val="0"/>
              <w:keepLines w:val="0"/>
              <w:ind w:left="1168"/>
            </w:pPr>
            <w:r>
              <w:t>Effective To Date</w:t>
            </w:r>
          </w:p>
          <w:p w:rsidR="000A157B" w:rsidRDefault="009049A6">
            <w:pPr>
              <w:pStyle w:val="reporttable"/>
              <w:keepNext w:val="0"/>
              <w:keepLines w:val="0"/>
              <w:ind w:left="1168"/>
            </w:pPr>
            <w:r>
              <w:t>Transfer flag (indicates this is a transfer from SMRS)</w:t>
            </w:r>
          </w:p>
          <w:p w:rsidR="000A157B" w:rsidRDefault="000A157B">
            <w:pPr>
              <w:pStyle w:val="reporttable"/>
              <w:keepNext w:val="0"/>
              <w:keepLines w:val="0"/>
              <w:ind w:left="1168"/>
            </w:pPr>
          </w:p>
          <w:p w:rsidR="000A157B" w:rsidRDefault="009049A6">
            <w:pPr>
              <w:pStyle w:val="reporttable"/>
              <w:keepNext w:val="0"/>
              <w:keepLines w:val="0"/>
              <w:ind w:left="1168"/>
              <w:rPr>
                <w:u w:val="single"/>
              </w:rPr>
            </w:pPr>
            <w:r>
              <w:rPr>
                <w:u w:val="single"/>
              </w:rPr>
              <w:t>SVA Metering Mapping Details</w:t>
            </w:r>
          </w:p>
          <w:p w:rsidR="000A157B" w:rsidRDefault="009049A6">
            <w:pPr>
              <w:pStyle w:val="reporttable"/>
              <w:keepNext w:val="0"/>
              <w:keepLines w:val="0"/>
              <w:ind w:left="1168"/>
            </w:pPr>
            <w:r>
              <w:tab/>
              <w:t>SVA MSID</w:t>
            </w:r>
          </w:p>
          <w:p w:rsidR="000A157B" w:rsidRDefault="009049A6">
            <w:pPr>
              <w:pStyle w:val="reporttable"/>
              <w:keepNext w:val="0"/>
              <w:keepLines w:val="0"/>
              <w:ind w:left="1168"/>
            </w:pPr>
            <w:r>
              <w:tab/>
              <w:t>Effective From Date</w:t>
            </w:r>
          </w:p>
          <w:p w:rsidR="000A157B" w:rsidRDefault="009049A6">
            <w:pPr>
              <w:pStyle w:val="reporttable"/>
              <w:keepNext w:val="0"/>
              <w:keepLines w:val="0"/>
              <w:ind w:left="1168"/>
            </w:pPr>
            <w:r>
              <w:tab/>
              <w:t>Effective To Date</w:t>
            </w:r>
          </w:p>
          <w:p w:rsidR="000A157B" w:rsidRDefault="000A157B">
            <w:pPr>
              <w:pStyle w:val="reporttable"/>
              <w:keepNext w:val="0"/>
              <w:keepLines w:val="0"/>
              <w:ind w:left="1168"/>
            </w:pPr>
          </w:p>
          <w:p w:rsidR="000A157B" w:rsidRDefault="009049A6">
            <w:pPr>
              <w:pStyle w:val="reporttable"/>
              <w:keepNext w:val="0"/>
              <w:keepLines w:val="0"/>
              <w:ind w:left="601"/>
              <w:rPr>
                <w:u w:val="single"/>
              </w:rPr>
            </w:pPr>
            <w:r>
              <w:rPr>
                <w:u w:val="single"/>
              </w:rPr>
              <w:t>BM Unit Group Details</w:t>
            </w:r>
          </w:p>
          <w:p w:rsidR="000A157B" w:rsidRDefault="009049A6">
            <w:pPr>
              <w:pStyle w:val="reporttable"/>
              <w:keepNext w:val="0"/>
              <w:keepLines w:val="0"/>
              <w:ind w:left="601"/>
            </w:pPr>
            <w:r>
              <w:tab/>
              <w:t>Joint BM Unit ID</w:t>
            </w:r>
          </w:p>
          <w:p w:rsidR="000A157B" w:rsidRDefault="009049A6">
            <w:pPr>
              <w:pStyle w:val="reporttable"/>
              <w:keepNext w:val="0"/>
              <w:keepLines w:val="0"/>
            </w:pPr>
            <w:r>
              <w:tab/>
              <w:t>Effective From Date</w:t>
            </w:r>
          </w:p>
          <w:p w:rsidR="000A157B" w:rsidRDefault="009049A6">
            <w:pPr>
              <w:pStyle w:val="reporttable"/>
              <w:keepNext w:val="0"/>
              <w:keepLines w:val="0"/>
              <w:ind w:left="601"/>
              <w:rPr>
                <w:u w:val="single"/>
              </w:rPr>
            </w:pPr>
            <w:r>
              <w:tab/>
              <w:t>Effective To Date</w:t>
            </w:r>
          </w:p>
          <w:p w:rsidR="000A157B" w:rsidRDefault="009049A6">
            <w:pPr>
              <w:pStyle w:val="reporttable"/>
              <w:keepNext w:val="0"/>
              <w:keepLines w:val="0"/>
              <w:ind w:left="1168"/>
              <w:rPr>
                <w:u w:val="single"/>
              </w:rPr>
            </w:pPr>
            <w:r>
              <w:rPr>
                <w:u w:val="single"/>
              </w:rPr>
              <w:t>Joint BM Unit Details</w:t>
            </w:r>
          </w:p>
          <w:p w:rsidR="000A157B" w:rsidRDefault="009049A6">
            <w:pPr>
              <w:pStyle w:val="reporttable"/>
              <w:keepNext w:val="0"/>
              <w:keepLines w:val="0"/>
              <w:ind w:left="1735"/>
            </w:pPr>
            <w:r>
              <w:t>BM Unit ID</w:t>
            </w:r>
          </w:p>
          <w:p w:rsidR="000A157B" w:rsidRDefault="000A157B">
            <w:pPr>
              <w:pStyle w:val="reporttable"/>
              <w:keepNext w:val="0"/>
              <w:keepLines w:val="0"/>
            </w:pPr>
          </w:p>
          <w:p w:rsidR="000A157B" w:rsidRDefault="000A157B">
            <w:pPr>
              <w:pStyle w:val="reporttable"/>
              <w:keepNext w:val="0"/>
              <w:keepLines w:val="0"/>
              <w:ind w:left="601"/>
            </w:pPr>
          </w:p>
        </w:tc>
      </w:tr>
      <w:tr w:rsidR="000A157B">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p w:rsidR="000A157B" w:rsidRDefault="009049A6">
            <w:pPr>
              <w:pStyle w:val="reporttable"/>
              <w:keepNext w:val="0"/>
              <w:keepLines w:val="0"/>
            </w:pPr>
            <w:r>
              <w:t>The physical structure does not include SVA Metering Mapping Details as these are always sent manually, on paper.</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0A157B">
      <w:bookmarkStart w:id="6587" w:name="_Toc473621588"/>
      <w:bookmarkStart w:id="6588" w:name="_Toc253470738"/>
    </w:p>
    <w:p w:rsidR="000A157B" w:rsidRDefault="009049A6" w:rsidP="00257D08">
      <w:pPr>
        <w:pStyle w:val="Heading2"/>
      </w:pPr>
      <w:bookmarkStart w:id="6589" w:name="_Toc306188211"/>
      <w:bookmarkStart w:id="6590" w:name="_Toc490548874"/>
      <w:bookmarkStart w:id="6591" w:name="_Toc519167678"/>
      <w:bookmarkStart w:id="6592" w:name="_Toc528309074"/>
      <w:bookmarkStart w:id="6593" w:name="_Toc531253259"/>
      <w:bookmarkStart w:id="6594" w:name="_Toc533073509"/>
      <w:bookmarkStart w:id="6595" w:name="_Toc2584725"/>
      <w:bookmarkStart w:id="6596" w:name="_Toc2776055"/>
      <w:r>
        <w:t>CRA-I006: (input) Trading Unit Registration</w:t>
      </w:r>
      <w:bookmarkEnd w:id="6587"/>
      <w:bookmarkEnd w:id="6588"/>
      <w:bookmarkEnd w:id="6589"/>
      <w:bookmarkEnd w:id="6590"/>
      <w:bookmarkEnd w:id="6591"/>
      <w:bookmarkEnd w:id="6592"/>
      <w:bookmarkEnd w:id="6593"/>
      <w:bookmarkEnd w:id="6594"/>
      <w:bookmarkEnd w:id="6595"/>
      <w:bookmarkEnd w:id="659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CRA-I006</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Trading Unit Registration</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6.2, CRA BPM 3.2, ERM, CRA BPM 4.17,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CRA shall receive Trading Unit Registration Details from a BSC Party. The flow may be used to register an individual Trading Unit as well as to add and subtract the BM Units that make up the Trading Unit at a later time.</w:t>
            </w:r>
          </w:p>
          <w:p w:rsidR="000A157B" w:rsidRDefault="000A157B">
            <w:pPr>
              <w:pStyle w:val="reporttable"/>
              <w:keepNext w:val="0"/>
              <w:keepLines w:val="0"/>
            </w:pPr>
          </w:p>
          <w:p w:rsidR="000A157B" w:rsidRDefault="009049A6">
            <w:pPr>
              <w:pStyle w:val="reporttable"/>
              <w:keepNext w:val="0"/>
              <w:keepLines w:val="0"/>
            </w:pPr>
            <w:r>
              <w:t>The flow shall be composed of the following Details</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ind w:left="34"/>
            </w:pPr>
            <w:r>
              <w:rPr>
                <w:u w:val="single"/>
              </w:rPr>
              <w:t>Authentication Details</w:t>
            </w:r>
          </w:p>
          <w:p w:rsidR="000A157B" w:rsidRDefault="009049A6">
            <w:pPr>
              <w:pStyle w:val="reporttable"/>
              <w:keepNext w:val="0"/>
              <w:keepLines w:val="0"/>
              <w:ind w:left="601"/>
            </w:pPr>
            <w:r>
              <w:t>Name</w:t>
            </w:r>
          </w:p>
          <w:p w:rsidR="000A157B" w:rsidRDefault="009049A6">
            <w:pPr>
              <w:pStyle w:val="reporttable"/>
              <w:keepNext w:val="0"/>
              <w:keepLines w:val="0"/>
              <w:ind w:left="601"/>
            </w:pPr>
            <w:r>
              <w:t>Password</w:t>
            </w:r>
          </w:p>
          <w:p w:rsidR="000A157B" w:rsidRDefault="000A157B">
            <w:pPr>
              <w:pStyle w:val="reporttable"/>
              <w:keepNext w:val="0"/>
              <w:keepLines w:val="0"/>
            </w:pPr>
          </w:p>
          <w:p w:rsidR="000A157B" w:rsidRDefault="009049A6">
            <w:pPr>
              <w:pStyle w:val="reporttable"/>
              <w:keepNext w:val="0"/>
              <w:keepLines w:val="0"/>
              <w:rPr>
                <w:u w:val="single"/>
              </w:rPr>
            </w:pPr>
            <w:r>
              <w:rPr>
                <w:u w:val="single"/>
              </w:rPr>
              <w:t>Trading Unit Details</w:t>
            </w:r>
          </w:p>
          <w:p w:rsidR="000A157B" w:rsidRDefault="009049A6">
            <w:pPr>
              <w:pStyle w:val="reporttable"/>
              <w:keepNext w:val="0"/>
              <w:keepLines w:val="0"/>
              <w:ind w:left="601"/>
            </w:pPr>
            <w:r>
              <w:t>Trading Unit Name</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BM Unit Details</w:t>
            </w:r>
          </w:p>
          <w:p w:rsidR="000A157B" w:rsidRDefault="009049A6">
            <w:pPr>
              <w:pStyle w:val="reporttable"/>
              <w:keepNext w:val="0"/>
              <w:keepLines w:val="0"/>
              <w:ind w:left="1168"/>
            </w:pPr>
            <w:r>
              <w:t>BM Unit ID</w:t>
            </w:r>
          </w:p>
          <w:p w:rsidR="000A157B" w:rsidRDefault="009049A6">
            <w:pPr>
              <w:pStyle w:val="reporttable"/>
              <w:keepNext w:val="0"/>
              <w:keepLines w:val="0"/>
              <w:ind w:left="1168"/>
            </w:pPr>
            <w:r>
              <w:t>Effective From Date</w:t>
            </w:r>
          </w:p>
          <w:p w:rsidR="000A157B" w:rsidRDefault="009049A6">
            <w:pPr>
              <w:pStyle w:val="reporttable"/>
              <w:keepNext w:val="0"/>
              <w:keepLines w:val="0"/>
              <w:ind w:left="1168"/>
            </w:pPr>
            <w:r>
              <w:t>Effective To Date</w:t>
            </w:r>
          </w:p>
          <w:p w:rsidR="000A157B" w:rsidRDefault="000A157B">
            <w:pPr>
              <w:pStyle w:val="reporttable"/>
              <w:keepNext w:val="0"/>
              <w:keepLines w:val="0"/>
              <w:ind w:left="601"/>
            </w:pPr>
          </w:p>
          <w:p w:rsidR="000A157B" w:rsidRDefault="000A157B">
            <w:pPr>
              <w:pStyle w:val="reporttable"/>
              <w:keepNext w:val="0"/>
              <w:keepLines w:val="0"/>
              <w:ind w:left="601"/>
            </w:pP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Default="000A157B"/>
    <w:p w:rsidR="000A157B" w:rsidRDefault="009049A6" w:rsidP="00257D08">
      <w:pPr>
        <w:pStyle w:val="Heading2"/>
      </w:pPr>
      <w:bookmarkStart w:id="6597" w:name="_Toc1376746"/>
      <w:bookmarkStart w:id="6598" w:name="_Toc253470739"/>
      <w:bookmarkStart w:id="6599" w:name="_Toc306188212"/>
      <w:bookmarkStart w:id="6600" w:name="_Toc490548875"/>
      <w:bookmarkStart w:id="6601" w:name="_Toc519167679"/>
      <w:bookmarkStart w:id="6602" w:name="_Toc528309075"/>
      <w:bookmarkStart w:id="6603" w:name="_Toc531253260"/>
      <w:bookmarkStart w:id="6604" w:name="_Toc533073510"/>
      <w:bookmarkStart w:id="6605" w:name="_Toc2584726"/>
      <w:bookmarkStart w:id="6606" w:name="_Toc2776056"/>
      <w:bookmarkStart w:id="6607" w:name="_Toc479049855"/>
      <w:bookmarkStart w:id="6608" w:name="_Toc473621591"/>
      <w:r>
        <w:t>CRA-I007: (input/output) Boundary Point and System Connection Point Data</w:t>
      </w:r>
      <w:bookmarkEnd w:id="6597"/>
      <w:bookmarkEnd w:id="6598"/>
      <w:bookmarkEnd w:id="6599"/>
      <w:bookmarkEnd w:id="6600"/>
      <w:bookmarkEnd w:id="6601"/>
      <w:bookmarkEnd w:id="6602"/>
      <w:bookmarkEnd w:id="6603"/>
      <w:bookmarkEnd w:id="6604"/>
      <w:bookmarkEnd w:id="6605"/>
      <w:bookmarkEnd w:id="660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CRA-I007</w:t>
            </w:r>
          </w:p>
        </w:tc>
        <w:tc>
          <w:tcPr>
            <w:tcW w:w="1701" w:type="dxa"/>
            <w:tcBorders>
              <w:top w:val="single" w:sz="12" w:space="0" w:color="000000"/>
            </w:tcBorders>
          </w:tcPr>
          <w:p w:rsidR="000A157B" w:rsidRDefault="009049A6">
            <w:pPr>
              <w:pStyle w:val="reporttable"/>
              <w:keepNext w:val="0"/>
              <w:keepLines w:val="0"/>
              <w:ind w:left="118" w:hanging="118"/>
            </w:pPr>
            <w:r>
              <w:rPr>
                <w:rFonts w:ascii="Times New Roman Bold" w:hAnsi="Times New Roman Bold"/>
                <w:b/>
                <w:sz w:val="20"/>
              </w:rPr>
              <w:t>Source:</w:t>
            </w:r>
            <w:r>
              <w:t xml:space="preserve">- </w:t>
            </w:r>
          </w:p>
          <w:p w:rsidR="000A157B" w:rsidRDefault="0056425C">
            <w:pPr>
              <w:pStyle w:val="reporttable"/>
              <w:keepNext w:val="0"/>
              <w:keepLines w:val="0"/>
            </w:pPr>
            <w:r>
              <w:t>NETSO</w:t>
            </w:r>
            <w:r w:rsidR="009049A6">
              <w:t>, Distribution Business</w:t>
            </w:r>
          </w:p>
          <w:p w:rsidR="000A157B" w:rsidRDefault="009049A6">
            <w:pPr>
              <w:pStyle w:val="reporttable"/>
              <w:keepNext w:val="0"/>
              <w:keepLines w:val="0"/>
              <w:ind w:left="118" w:hanging="118"/>
            </w:pPr>
            <w:r>
              <w:t>Destination:</w:t>
            </w:r>
          </w:p>
          <w:p w:rsidR="000A157B" w:rsidRDefault="009049A6">
            <w:pPr>
              <w:pStyle w:val="reporttable"/>
              <w:keepNext w:val="0"/>
              <w:keepLines w:val="0"/>
              <w:ind w:left="118" w:hanging="118"/>
            </w:pPr>
            <w:r>
              <w:t>BSCCo Ltd</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Boundary Point and System Connection Point Data</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6.4, CRA BPM 3.3, ERM, CRA BPM 4.9, RETA SCH 4,B, 2.4.2, CP615,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CRA shall receive information concerning the initial registration, decommissioning and changes to registered data for Boundary Points and System Connection Points.  The information shall include  the following:</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ind w:left="34"/>
            </w:pPr>
            <w:r>
              <w:rPr>
                <w:u w:val="single"/>
              </w:rPr>
              <w:t>Authentication Details</w:t>
            </w:r>
          </w:p>
          <w:p w:rsidR="000A157B" w:rsidRDefault="009049A6">
            <w:pPr>
              <w:pStyle w:val="reporttable"/>
              <w:keepNext w:val="0"/>
              <w:keepLines w:val="0"/>
              <w:ind w:left="601"/>
            </w:pPr>
            <w:r>
              <w:t>Name</w:t>
            </w:r>
          </w:p>
          <w:p w:rsidR="000A157B" w:rsidRDefault="009049A6">
            <w:pPr>
              <w:pStyle w:val="reporttable"/>
              <w:keepNext w:val="0"/>
              <w:keepLines w:val="0"/>
              <w:ind w:left="601"/>
              <w:rPr>
                <w:u w:val="single"/>
              </w:rPr>
            </w:pPr>
            <w:r>
              <w:t>Password</w:t>
            </w:r>
          </w:p>
          <w:p w:rsidR="000A157B" w:rsidRDefault="000A157B">
            <w:pPr>
              <w:pStyle w:val="reporttable"/>
              <w:keepNext w:val="0"/>
              <w:keepLines w:val="0"/>
              <w:ind w:left="601"/>
              <w:rPr>
                <w:u w:val="single"/>
              </w:rPr>
            </w:pPr>
          </w:p>
          <w:p w:rsidR="000A157B" w:rsidRDefault="009049A6">
            <w:pPr>
              <w:pStyle w:val="reporttable"/>
              <w:keepNext w:val="0"/>
              <w:keepLines w:val="0"/>
              <w:ind w:left="34"/>
            </w:pPr>
            <w:r>
              <w:rPr>
                <w:u w:val="single"/>
              </w:rPr>
              <w:t>Point Details</w:t>
            </w:r>
          </w:p>
          <w:p w:rsidR="000A157B" w:rsidRDefault="009049A6">
            <w:pPr>
              <w:pStyle w:val="reporttable"/>
              <w:keepNext w:val="0"/>
              <w:keepLines w:val="0"/>
              <w:ind w:left="601"/>
            </w:pPr>
            <w:r>
              <w:t>Boundary Point or System Connection Point Identifier</w:t>
            </w:r>
          </w:p>
          <w:p w:rsidR="000A157B" w:rsidRDefault="009049A6">
            <w:pPr>
              <w:pStyle w:val="reporttable"/>
              <w:keepNext w:val="0"/>
              <w:keepLines w:val="0"/>
              <w:ind w:left="601"/>
            </w:pPr>
            <w:r>
              <w:t>Boundary Point or System Connection Point Type</w:t>
            </w:r>
          </w:p>
          <w:p w:rsidR="000A157B" w:rsidRDefault="009049A6">
            <w:pPr>
              <w:pStyle w:val="reporttable"/>
              <w:keepNext w:val="0"/>
              <w:keepLines w:val="0"/>
              <w:ind w:left="601"/>
            </w:pPr>
            <w:r>
              <w:t>Effective From Date</w:t>
            </w:r>
          </w:p>
          <w:p w:rsidR="000A157B" w:rsidRDefault="009049A6">
            <w:pPr>
              <w:pStyle w:val="reporttable"/>
              <w:keepNext w:val="0"/>
              <w:keepLines w:val="0"/>
              <w:ind w:left="601"/>
            </w:pPr>
            <w:r>
              <w:t>Effective To Date</w:t>
            </w:r>
          </w:p>
          <w:p w:rsidR="000A157B" w:rsidRDefault="000A157B">
            <w:pPr>
              <w:pStyle w:val="reporttable"/>
              <w:keepNext w:val="0"/>
              <w:keepLines w:val="0"/>
            </w:pPr>
          </w:p>
          <w:p w:rsidR="000A157B" w:rsidRDefault="009049A6">
            <w:pPr>
              <w:pStyle w:val="reporttable"/>
              <w:keepNext w:val="0"/>
              <w:keepLines w:val="0"/>
            </w:pPr>
            <w:r>
              <w:t>Where the information concerns a new registration, or the permanent decommissioning of an existing point, then CRA shall forward a copy of the information to BSCCo Ltd.  The forwarded copy will include any additional information provided.</w:t>
            </w: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r>
              <w:rPr>
                <w:b/>
              </w:rPr>
              <w:t xml:space="preserve"> </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Default="000A157B">
      <w:bookmarkStart w:id="6609" w:name="_Toc253470740"/>
    </w:p>
    <w:p w:rsidR="000A157B" w:rsidRDefault="009049A6" w:rsidP="00257D08">
      <w:pPr>
        <w:pStyle w:val="Heading2"/>
      </w:pPr>
      <w:bookmarkStart w:id="6610" w:name="_Toc306188213"/>
      <w:bookmarkStart w:id="6611" w:name="_Toc490548876"/>
      <w:bookmarkStart w:id="6612" w:name="_Toc519167680"/>
      <w:bookmarkStart w:id="6613" w:name="_Toc528309076"/>
      <w:bookmarkStart w:id="6614" w:name="_Toc531253261"/>
      <w:bookmarkStart w:id="6615" w:name="_Toc533073511"/>
      <w:bookmarkStart w:id="6616" w:name="_Toc2584727"/>
      <w:bookmarkStart w:id="6617" w:name="_Toc2776057"/>
      <w:r>
        <w:t>CRA-I008: (input) Interconnector Registration Details</w:t>
      </w:r>
      <w:bookmarkEnd w:id="6607"/>
      <w:bookmarkEnd w:id="6609"/>
      <w:bookmarkEnd w:id="6610"/>
      <w:bookmarkEnd w:id="6611"/>
      <w:bookmarkEnd w:id="6612"/>
      <w:bookmarkEnd w:id="6613"/>
      <w:bookmarkEnd w:id="6614"/>
      <w:bookmarkEnd w:id="6615"/>
      <w:bookmarkEnd w:id="6616"/>
      <w:bookmarkEnd w:id="6617"/>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CRA-I008</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56425C">
            <w:pPr>
              <w:pStyle w:val="reporttable"/>
              <w:keepNext w:val="0"/>
              <w:keepLines w:val="0"/>
            </w:pPr>
            <w:r>
              <w:t>NETSO</w:t>
            </w:r>
            <w:r w:rsidR="009049A6">
              <w:t xml:space="preserve"> or 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Interconnector Registration Details</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6.3, CRA BPM 3.5, ERM,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rPr>
                <w:rFonts w:ascii="Times New Roman" w:hAnsi="Times New Roman"/>
              </w:rPr>
            </w:pPr>
            <w:r>
              <w:t>The CRA shall receive new registrations and changes to the registration details of Interconnectors. Changes to the administration of the Interconnector are considered within the requirements of the Interconnector Administrator requirements:</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pPr>
            <w:r>
              <w:rPr>
                <w:u w:val="single"/>
              </w:rPr>
              <w:t>Authentication Details</w:t>
            </w:r>
          </w:p>
          <w:p w:rsidR="000A157B" w:rsidRDefault="009049A6">
            <w:pPr>
              <w:pStyle w:val="reporttable"/>
              <w:keepNext w:val="0"/>
              <w:keepLines w:val="0"/>
            </w:pPr>
            <w:r>
              <w:t>Name</w:t>
            </w:r>
          </w:p>
          <w:p w:rsidR="000A157B" w:rsidRDefault="009049A6">
            <w:pPr>
              <w:pStyle w:val="reporttable"/>
              <w:keepNext w:val="0"/>
              <w:keepLines w:val="0"/>
            </w:pPr>
            <w:r>
              <w:t>Password</w:t>
            </w:r>
          </w:p>
          <w:p w:rsidR="000A157B" w:rsidRDefault="000A157B">
            <w:pPr>
              <w:pStyle w:val="reporttable"/>
              <w:keepNext w:val="0"/>
              <w:keepLines w:val="0"/>
            </w:pPr>
          </w:p>
          <w:p w:rsidR="000A157B" w:rsidRDefault="009049A6">
            <w:pPr>
              <w:pStyle w:val="reporttable"/>
              <w:keepNext w:val="0"/>
              <w:keepLines w:val="0"/>
            </w:pPr>
            <w:r>
              <w:rPr>
                <w:u w:val="single"/>
              </w:rPr>
              <w:t>Interconnector Details</w:t>
            </w:r>
          </w:p>
          <w:p w:rsidR="000A157B" w:rsidRDefault="009049A6">
            <w:pPr>
              <w:pStyle w:val="reporttable"/>
              <w:keepNext w:val="0"/>
              <w:keepLines w:val="0"/>
              <w:ind w:left="601"/>
            </w:pPr>
            <w:r>
              <w:t>Name</w:t>
            </w:r>
          </w:p>
          <w:p w:rsidR="000A157B" w:rsidRDefault="009049A6">
            <w:pPr>
              <w:pStyle w:val="reporttable"/>
              <w:keepNext w:val="0"/>
              <w:keepLines w:val="0"/>
              <w:ind w:left="601"/>
            </w:pPr>
            <w:r>
              <w:t>Additional Details (including GSP Group Id where appropriate)</w:t>
            </w:r>
          </w:p>
          <w:p w:rsidR="000A157B" w:rsidRDefault="009049A6">
            <w:pPr>
              <w:pStyle w:val="reporttable"/>
              <w:keepNext w:val="0"/>
              <w:keepLines w:val="0"/>
              <w:ind w:left="601"/>
            </w:pPr>
            <w:r>
              <w:t>Interconnector ID</w:t>
            </w:r>
          </w:p>
          <w:p w:rsidR="000A157B" w:rsidRDefault="009049A6">
            <w:pPr>
              <w:pStyle w:val="reporttable"/>
              <w:keepNext w:val="0"/>
              <w:keepLines w:val="0"/>
              <w:ind w:left="601"/>
            </w:pPr>
            <w:r>
              <w:t>Effective From Date</w:t>
            </w:r>
          </w:p>
          <w:p w:rsidR="000A157B" w:rsidRDefault="009049A6">
            <w:pPr>
              <w:pStyle w:val="reporttable"/>
              <w:keepNext w:val="0"/>
              <w:keepLines w:val="0"/>
              <w:ind w:left="601"/>
            </w:pPr>
            <w:r>
              <w:t>Effective To Date</w:t>
            </w:r>
          </w:p>
          <w:p w:rsidR="000A157B" w:rsidRDefault="000A157B">
            <w:pPr>
              <w:pStyle w:val="reporttable"/>
              <w:keepNext w:val="0"/>
              <w:keepLines w:val="0"/>
              <w:ind w:left="601"/>
            </w:pPr>
          </w:p>
          <w:p w:rsidR="000A157B" w:rsidRDefault="000A157B">
            <w:pPr>
              <w:pStyle w:val="reporttable"/>
              <w:keepNext w:val="0"/>
              <w:keepLines w:val="0"/>
            </w:pPr>
          </w:p>
          <w:p w:rsidR="000A157B" w:rsidRDefault="000A157B">
            <w:pPr>
              <w:pStyle w:val="reporttable"/>
              <w:keepNext w:val="0"/>
              <w:keepLines w:val="0"/>
              <w:ind w:left="601"/>
            </w:pP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Default="000A157B">
      <w:bookmarkStart w:id="6618" w:name="_Toc253470741"/>
    </w:p>
    <w:p w:rsidR="000A157B" w:rsidRDefault="009049A6" w:rsidP="00257D08">
      <w:pPr>
        <w:pStyle w:val="Heading2"/>
      </w:pPr>
      <w:bookmarkStart w:id="6619" w:name="_Toc306188214"/>
      <w:bookmarkStart w:id="6620" w:name="_Toc490548877"/>
      <w:bookmarkStart w:id="6621" w:name="_Toc519167681"/>
      <w:bookmarkStart w:id="6622" w:name="_Toc528309077"/>
      <w:bookmarkStart w:id="6623" w:name="_Toc531253262"/>
      <w:bookmarkStart w:id="6624" w:name="_Toc533073512"/>
      <w:bookmarkStart w:id="6625" w:name="_Toc2584728"/>
      <w:bookmarkStart w:id="6626" w:name="_Toc2776058"/>
      <w:r>
        <w:t>CRA-I012: (output) CRA Encryption Key</w:t>
      </w:r>
      <w:bookmarkEnd w:id="6608"/>
      <w:bookmarkEnd w:id="6618"/>
      <w:bookmarkEnd w:id="6619"/>
      <w:bookmarkEnd w:id="6620"/>
      <w:bookmarkEnd w:id="6621"/>
      <w:bookmarkEnd w:id="6622"/>
      <w:bookmarkEnd w:id="6623"/>
      <w:bookmarkEnd w:id="6624"/>
      <w:bookmarkEnd w:id="6625"/>
      <w:bookmarkEnd w:id="6626"/>
    </w:p>
    <w:tbl>
      <w:tblPr>
        <w:tblW w:w="0" w:type="auto"/>
        <w:tblInd w:w="2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CRA-I012</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BSC Party Agent, MIDP</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CRA Encryption Key</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4.1.7, P78</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See [COMMS] for details of the encryption key.</w:t>
            </w:r>
          </w:p>
          <w:p w:rsidR="000A157B" w:rsidRDefault="000A157B">
            <w:pPr>
              <w:pStyle w:val="reporttable"/>
              <w:keepNext w:val="0"/>
              <w:keepLines w:val="0"/>
            </w:pPr>
          </w:p>
          <w:p w:rsidR="000A157B" w:rsidRDefault="009049A6">
            <w:pPr>
              <w:pStyle w:val="reporttable"/>
              <w:keepNext w:val="0"/>
              <w:keepLines w:val="0"/>
            </w:pPr>
            <w:r>
              <w:t>The CRA system shall issue a report containing the authentication details for a BSC Party, Market Index Data Provider and other agents where necessary. The Authentication details shall consist of:</w:t>
            </w:r>
          </w:p>
          <w:p w:rsidR="000A157B" w:rsidRDefault="000A157B">
            <w:pPr>
              <w:pStyle w:val="reporttable"/>
              <w:keepNext w:val="0"/>
              <w:keepLines w:val="0"/>
            </w:pPr>
          </w:p>
          <w:p w:rsidR="000A157B" w:rsidRDefault="009049A6">
            <w:pPr>
              <w:pStyle w:val="reporttable"/>
              <w:keepNext w:val="0"/>
              <w:keepLines w:val="0"/>
            </w:pPr>
            <w:r>
              <w:rPr>
                <w:u w:val="single"/>
              </w:rPr>
              <w:t>Encryption details</w:t>
            </w:r>
          </w:p>
          <w:p w:rsidR="000A157B" w:rsidRDefault="009049A6">
            <w:pPr>
              <w:pStyle w:val="reporttable"/>
              <w:keepNext w:val="0"/>
              <w:keepLines w:val="0"/>
              <w:ind w:left="601"/>
            </w:pPr>
            <w:r>
              <w:t>CRA  public Key</w:t>
            </w:r>
          </w:p>
          <w:p w:rsidR="000A157B" w:rsidRDefault="009049A6">
            <w:pPr>
              <w:pStyle w:val="reporttable"/>
              <w:keepNext w:val="0"/>
              <w:keepLines w:val="0"/>
              <w:ind w:left="601"/>
            </w:pPr>
            <w:r>
              <w:t>Effective Start Date</w:t>
            </w:r>
          </w:p>
          <w:p w:rsidR="000A157B" w:rsidRDefault="000A157B">
            <w:pPr>
              <w:pStyle w:val="reporttable"/>
              <w:keepNext w:val="0"/>
              <w:keepLines w:val="0"/>
              <w:ind w:left="601"/>
            </w:pPr>
          </w:p>
          <w:p w:rsidR="000A157B" w:rsidRDefault="000A157B">
            <w:pPr>
              <w:pStyle w:val="reporttable"/>
              <w:keepNext w:val="0"/>
              <w:keepLines w:val="0"/>
            </w:pPr>
          </w:p>
        </w:tc>
      </w:tr>
      <w:tr w:rsidR="000A157B">
        <w:tc>
          <w:tcPr>
            <w:tcW w:w="8222" w:type="dxa"/>
            <w:gridSpan w:val="4"/>
            <w:tcBorders>
              <w:bottom w:val="single" w:sz="12" w:space="0" w:color="000000"/>
            </w:tcBorders>
          </w:tcPr>
          <w:p w:rsidR="000A157B" w:rsidRDefault="009049A6">
            <w:pPr>
              <w:pStyle w:val="reporttable"/>
              <w:keepNext w:val="0"/>
              <w:keepLines w:val="0"/>
            </w:pPr>
            <w:r>
              <w:rPr>
                <w:rFonts w:ascii="Times New Roman Bold" w:hAnsi="Times New Roman Bold"/>
                <w:b/>
                <w:sz w:val="20"/>
              </w:rPr>
              <w:t>Physical Interface Details:</w:t>
            </w:r>
          </w:p>
        </w:tc>
      </w:tr>
    </w:tbl>
    <w:p w:rsidR="000A157B" w:rsidRDefault="000A157B">
      <w:pPr>
        <w:spacing w:after="0"/>
      </w:pPr>
      <w:bookmarkStart w:id="6627" w:name="_Toc473621592"/>
      <w:bookmarkStart w:id="6628" w:name="_Toc253470742"/>
    </w:p>
    <w:p w:rsidR="000A157B" w:rsidRDefault="009049A6" w:rsidP="00A834DB">
      <w:pPr>
        <w:pStyle w:val="Heading2"/>
        <w:pageBreakBefore/>
      </w:pPr>
      <w:bookmarkStart w:id="6629" w:name="_Toc306188215"/>
      <w:bookmarkStart w:id="6630" w:name="_Toc490548878"/>
      <w:bookmarkStart w:id="6631" w:name="_Toc519167682"/>
      <w:bookmarkStart w:id="6632" w:name="_Toc528309078"/>
      <w:bookmarkStart w:id="6633" w:name="_Toc531253263"/>
      <w:bookmarkStart w:id="6634" w:name="_Toc533073513"/>
      <w:bookmarkStart w:id="6635" w:name="_Toc2584729"/>
      <w:bookmarkStart w:id="6636" w:name="_Toc2776059"/>
      <w:r>
        <w:t>CRA-I014: (output) Registration Report</w:t>
      </w:r>
      <w:bookmarkEnd w:id="6627"/>
      <w:bookmarkEnd w:id="6628"/>
      <w:bookmarkEnd w:id="6629"/>
      <w:bookmarkEnd w:id="6630"/>
      <w:bookmarkEnd w:id="6631"/>
      <w:bookmarkEnd w:id="6632"/>
      <w:bookmarkEnd w:id="6633"/>
      <w:bookmarkEnd w:id="6634"/>
      <w:bookmarkEnd w:id="6635"/>
      <w:bookmarkEnd w:id="663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CRA-I014</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BSC Party Agent,</w:t>
            </w:r>
          </w:p>
          <w:p w:rsidR="000A157B" w:rsidRDefault="009049A6">
            <w:pPr>
              <w:pStyle w:val="reporttable"/>
              <w:keepNext w:val="0"/>
              <w:keepLines w:val="0"/>
            </w:pPr>
            <w:r>
              <w:t>BSC Service Agent,</w:t>
            </w:r>
          </w:p>
          <w:p w:rsidR="000A157B" w:rsidRDefault="0056425C">
            <w:pPr>
              <w:pStyle w:val="reporttable"/>
              <w:keepNext w:val="0"/>
              <w:keepLines w:val="0"/>
            </w:pPr>
            <w:r>
              <w:t>NETSO</w:t>
            </w:r>
            <w:r w:rsidR="009049A6">
              <w:t>,</w:t>
            </w:r>
          </w:p>
          <w:p w:rsidR="000A157B" w:rsidRDefault="009049A6">
            <w:pPr>
              <w:pStyle w:val="reporttable"/>
              <w:keepNext w:val="0"/>
              <w:keepLines w:val="0"/>
            </w:pPr>
            <w:r>
              <w:t>BSCCo Ltd</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Registration Report</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4, CRA BPM 3.5, CRA BPM 3.1, CRA BPM 4.16, ERM, CP546/CP726, P78, P100, CP962, P215</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p w:rsidR="000A157B" w:rsidRDefault="009049A6">
            <w:pPr>
              <w:pStyle w:val="reporttable"/>
              <w:keepNext w:val="0"/>
              <w:keepLines w:val="0"/>
            </w:pPr>
            <w:r>
              <w:t>(except  Manual to BSC Service Agents and BSCCo Ltd)</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CRA system shall issue a report detailing changes and new registration data once it has been input into the CRA system. The report will be issued to the interested parties in the registration:</w:t>
            </w:r>
          </w:p>
          <w:p w:rsidR="000A157B" w:rsidRDefault="000A157B">
            <w:pPr>
              <w:pStyle w:val="reporttable"/>
              <w:keepNext w:val="0"/>
              <w:keepLines w:val="0"/>
            </w:pPr>
          </w:p>
          <w:p w:rsidR="000A157B" w:rsidRDefault="009049A6">
            <w:pPr>
              <w:pStyle w:val="reporttable"/>
              <w:keepNext w:val="0"/>
              <w:keepLines w:val="0"/>
            </w:pPr>
            <w:r>
              <w:t>In most cases, the update only directly affects the registrant (i.e. the participant that submitted the registration request), but in a few particular cases, additional participants must be informed.</w:t>
            </w:r>
          </w:p>
          <w:p w:rsidR="000A157B" w:rsidRDefault="000A157B">
            <w:pPr>
              <w:pStyle w:val="reporttable"/>
              <w:keepNext w:val="0"/>
              <w:keepLines w:val="0"/>
            </w:pPr>
          </w:p>
          <w:p w:rsidR="000A157B" w:rsidRDefault="009049A6">
            <w:pPr>
              <w:pStyle w:val="reporttable"/>
              <w:keepNext w:val="0"/>
              <w:keepLines w:val="0"/>
            </w:pPr>
            <w:r>
              <w:t xml:space="preserve">The report is issued to the relevant participants according to the following rules, dependent on the entity updated: </w:t>
            </w:r>
          </w:p>
          <w:p w:rsidR="000A157B" w:rsidRDefault="009049A6">
            <w:pPr>
              <w:pStyle w:val="reporttable"/>
              <w:keepNext w:val="0"/>
              <w:keepLines w:val="0"/>
              <w:ind w:left="402" w:hanging="402"/>
            </w:pPr>
            <w:r>
              <w:t>1.</w:t>
            </w:r>
            <w:r>
              <w:tab/>
              <w:t>If the entity is a BSC Party then the report will be issued to that BSC Party;</w:t>
            </w:r>
          </w:p>
          <w:p w:rsidR="000A157B" w:rsidRDefault="009049A6">
            <w:pPr>
              <w:pStyle w:val="reporttable"/>
              <w:keepNext w:val="0"/>
              <w:keepLines w:val="0"/>
              <w:ind w:left="402" w:hanging="402"/>
            </w:pPr>
            <w:r>
              <w:t>2.</w:t>
            </w:r>
            <w:r>
              <w:tab/>
              <w:t>If the entity is a BSC Party Agent then the report is issued to that BSC Party Agent;</w:t>
            </w:r>
          </w:p>
          <w:p w:rsidR="000A157B" w:rsidRDefault="009049A6">
            <w:pPr>
              <w:pStyle w:val="reporttable"/>
              <w:keepNext w:val="0"/>
              <w:keepLines w:val="0"/>
              <w:ind w:left="402" w:hanging="402"/>
            </w:pPr>
            <w:r>
              <w:t>3.</w:t>
            </w:r>
            <w:r>
              <w:tab/>
              <w:t>If the entity is a BSC Service Agent then the report is issued to that BSC Service Agent;</w:t>
            </w:r>
          </w:p>
          <w:p w:rsidR="000A157B" w:rsidRDefault="009049A6">
            <w:pPr>
              <w:pStyle w:val="reporttable"/>
              <w:keepNext w:val="0"/>
              <w:keepLines w:val="0"/>
              <w:ind w:left="402" w:hanging="402"/>
            </w:pPr>
            <w:r>
              <w:t>4.</w:t>
            </w:r>
            <w:r>
              <w:tab/>
              <w:t>If the entity is a BM Unit then the owning BSC Party of that unit is issued with the report;</w:t>
            </w:r>
          </w:p>
          <w:p w:rsidR="000A157B" w:rsidRDefault="009049A6">
            <w:pPr>
              <w:pStyle w:val="reporttable"/>
              <w:keepNext w:val="0"/>
              <w:keepLines w:val="0"/>
              <w:ind w:left="402" w:hanging="402"/>
            </w:pPr>
            <w:r>
              <w:t>5.</w:t>
            </w:r>
            <w:r>
              <w:tab/>
              <w:t>If the entity is a Joint BM Unit Group then all BSC Parties having BM Units in the Group(s) concerned are issued with the report, as well as the owner of the Joint BM Unit Group;</w:t>
            </w:r>
          </w:p>
          <w:p w:rsidR="000A157B" w:rsidRDefault="009049A6">
            <w:pPr>
              <w:pStyle w:val="reporttable"/>
              <w:keepNext w:val="0"/>
              <w:keepLines w:val="0"/>
              <w:ind w:left="402" w:hanging="402"/>
            </w:pPr>
            <w:r>
              <w:t>6.</w:t>
            </w:r>
            <w:r>
              <w:tab/>
              <w:t>If the entity is a Trading Unit then all BSC Parties having BM Units in the Trading Unit concerned are issued with the report, as well as the owner of the Trading Unit;</w:t>
            </w:r>
          </w:p>
          <w:p w:rsidR="000A157B" w:rsidRDefault="009049A6">
            <w:pPr>
              <w:pStyle w:val="reporttable"/>
              <w:keepNext w:val="0"/>
              <w:keepLines w:val="0"/>
              <w:ind w:left="402" w:hanging="402"/>
            </w:pPr>
            <w:r>
              <w:t>7.</w:t>
            </w:r>
            <w:r>
              <w:tab/>
              <w:t>If the entity is a Metering System, the owning BSC Party and the BSC Party Agent appointed as Meter Operator Agent are issued with the report;</w:t>
            </w:r>
          </w:p>
          <w:p w:rsidR="000A157B" w:rsidRDefault="009049A6">
            <w:pPr>
              <w:pStyle w:val="reporttable"/>
              <w:keepNext w:val="0"/>
              <w:keepLines w:val="0"/>
              <w:ind w:left="402" w:hanging="402"/>
            </w:pPr>
            <w:r>
              <w:t>8.</w:t>
            </w:r>
            <w:r>
              <w:tab/>
              <w:t>If the entity is a Boundary Point, then the owning BSC Party of that Boundary Point is issued with the report;</w:t>
            </w:r>
          </w:p>
          <w:p w:rsidR="000A157B" w:rsidRDefault="009049A6">
            <w:pPr>
              <w:pStyle w:val="reporttable"/>
              <w:keepNext w:val="0"/>
              <w:keepLines w:val="0"/>
              <w:ind w:left="402" w:hanging="402"/>
            </w:pPr>
            <w:r>
              <w:t>9.</w:t>
            </w:r>
            <w:r>
              <w:tab/>
              <w:t>If the entity is a GSP Group, GSP or Distribution Systems Connection Point (DSCP) then the owning BSC Party is issued with the report;</w:t>
            </w:r>
          </w:p>
          <w:p w:rsidR="000A157B" w:rsidRDefault="009049A6">
            <w:pPr>
              <w:pStyle w:val="reporttable"/>
              <w:keepNext w:val="0"/>
              <w:keepLines w:val="0"/>
              <w:ind w:left="402" w:hanging="402"/>
            </w:pPr>
            <w:r>
              <w:t>10.</w:t>
            </w:r>
            <w:r>
              <w:tab/>
              <w:t>If the entity is an Interconnector or an Interconnector Administration appointment then all BSC Parties owning Interconnector-usage BM Units on that Interconnector are issued with the report, as well as the Parties acting as Administrator and Error Administrator, and the owner of the Interconnector.</w:t>
            </w:r>
          </w:p>
          <w:p w:rsidR="000A157B" w:rsidRDefault="009049A6">
            <w:pPr>
              <w:pStyle w:val="reporttable"/>
              <w:keepNext w:val="0"/>
              <w:keepLines w:val="0"/>
              <w:ind w:left="402" w:hanging="402"/>
            </w:pPr>
            <w:r>
              <w:t>11.</w:t>
            </w:r>
            <w:r>
              <w:tab/>
              <w:t>If the entity is a Market Index Data Provider then BSCCo Ltd will be issued with the report.</w:t>
            </w:r>
          </w:p>
          <w:p w:rsidR="000A157B" w:rsidRDefault="000A157B">
            <w:pPr>
              <w:pStyle w:val="reporttable"/>
              <w:keepNext w:val="0"/>
              <w:keepLines w:val="0"/>
            </w:pPr>
          </w:p>
          <w:p w:rsidR="000A157B" w:rsidRDefault="009049A6">
            <w:pPr>
              <w:pStyle w:val="reporttable"/>
              <w:keepNext w:val="0"/>
              <w:keepLines w:val="0"/>
            </w:pPr>
            <w:r>
              <w:t>For Market Index Data Provider Registration a full refresh of the MIDP’s current registration details will be sent as a manual flow, back to BSCCo Ltd. This manual flow will include:</w:t>
            </w:r>
          </w:p>
          <w:p w:rsidR="000A157B" w:rsidRDefault="000A157B">
            <w:pPr>
              <w:pStyle w:val="reporttable"/>
              <w:keepNext w:val="0"/>
              <w:keepLines w:val="0"/>
            </w:pPr>
          </w:p>
          <w:p w:rsidR="000A157B" w:rsidRDefault="009049A6">
            <w:pPr>
              <w:pStyle w:val="reporttable"/>
              <w:keepNext w:val="0"/>
              <w:keepLines w:val="0"/>
              <w:tabs>
                <w:tab w:val="left" w:pos="582"/>
              </w:tabs>
              <w:ind w:left="558"/>
            </w:pPr>
            <w:r>
              <w:t>Market Index Data Provider ID</w:t>
            </w:r>
          </w:p>
          <w:p w:rsidR="000A157B" w:rsidRDefault="009049A6">
            <w:pPr>
              <w:pStyle w:val="reporttable"/>
              <w:keepNext w:val="0"/>
              <w:keepLines w:val="0"/>
              <w:tabs>
                <w:tab w:val="left" w:pos="582"/>
              </w:tabs>
              <w:ind w:left="558"/>
            </w:pPr>
            <w:r>
              <w:t>Market Index Data Provider Name</w:t>
            </w:r>
          </w:p>
          <w:p w:rsidR="000A157B" w:rsidRDefault="009049A6">
            <w:pPr>
              <w:pStyle w:val="reporttable"/>
              <w:keepNext w:val="0"/>
              <w:keepLines w:val="0"/>
              <w:ind w:left="1134"/>
              <w:rPr>
                <w:u w:val="single"/>
              </w:rPr>
            </w:pPr>
            <w:r>
              <w:rPr>
                <w:u w:val="single"/>
              </w:rPr>
              <w:t>Registration Details</w:t>
            </w:r>
          </w:p>
          <w:p w:rsidR="000A157B" w:rsidRDefault="009049A6">
            <w:pPr>
              <w:pStyle w:val="reporttable"/>
              <w:keepNext w:val="0"/>
              <w:keepLines w:val="0"/>
              <w:ind w:left="1134"/>
            </w:pPr>
            <w:r>
              <w:t>Registration Effective From</w:t>
            </w:r>
          </w:p>
          <w:p w:rsidR="000A157B" w:rsidRDefault="009049A6">
            <w:pPr>
              <w:pStyle w:val="reporttable"/>
              <w:keepNext w:val="0"/>
              <w:keepLines w:val="0"/>
              <w:ind w:left="1134"/>
              <w:rPr>
                <w:rFonts w:cs="Arial"/>
              </w:rPr>
            </w:pPr>
            <w:r>
              <w:t xml:space="preserve">Registration </w:t>
            </w:r>
            <w:r>
              <w:rPr>
                <w:rFonts w:cs="Arial"/>
              </w:rPr>
              <w:t>Effective To</w:t>
            </w:r>
          </w:p>
          <w:p w:rsidR="000A157B" w:rsidRDefault="009049A6">
            <w:pPr>
              <w:pStyle w:val="reporttable"/>
              <w:keepNext w:val="0"/>
              <w:keepLines w:val="0"/>
              <w:ind w:left="1134"/>
              <w:rPr>
                <w:rFonts w:cs="Arial"/>
              </w:rPr>
            </w:pPr>
            <w:r>
              <w:rPr>
                <w:rFonts w:cs="Arial"/>
              </w:rPr>
              <w:t>Name</w:t>
            </w:r>
          </w:p>
          <w:p w:rsidR="000A157B" w:rsidRDefault="009049A6">
            <w:pPr>
              <w:pStyle w:val="NormalClose"/>
              <w:rPr>
                <w:rFonts w:ascii="Arial" w:hAnsi="Arial" w:cs="Arial"/>
                <w:sz w:val="18"/>
              </w:rPr>
            </w:pPr>
            <w:r>
              <w:rPr>
                <w:rFonts w:ascii="Arial" w:hAnsi="Arial" w:cs="Arial"/>
                <w:sz w:val="18"/>
              </w:rPr>
              <w:t xml:space="preserve">Address </w:t>
            </w:r>
          </w:p>
          <w:p w:rsidR="000A157B" w:rsidRDefault="009049A6">
            <w:pPr>
              <w:pStyle w:val="NormalClose"/>
              <w:rPr>
                <w:rFonts w:ascii="Arial" w:hAnsi="Arial" w:cs="Arial"/>
                <w:sz w:val="18"/>
              </w:rPr>
            </w:pPr>
            <w:r>
              <w:rPr>
                <w:rFonts w:ascii="Arial" w:hAnsi="Arial" w:cs="Arial"/>
                <w:sz w:val="18"/>
              </w:rPr>
              <w:t>Telephone No</w:t>
            </w:r>
          </w:p>
          <w:p w:rsidR="000A157B" w:rsidRDefault="009049A6">
            <w:pPr>
              <w:pStyle w:val="NormalClose"/>
              <w:rPr>
                <w:rFonts w:ascii="Arial" w:hAnsi="Arial" w:cs="Arial"/>
                <w:sz w:val="18"/>
              </w:rPr>
            </w:pPr>
            <w:r>
              <w:rPr>
                <w:rFonts w:ascii="Arial" w:hAnsi="Arial" w:cs="Arial"/>
                <w:sz w:val="18"/>
              </w:rPr>
              <w:t>Fax No</w:t>
            </w:r>
          </w:p>
          <w:p w:rsidR="000A157B" w:rsidRDefault="009049A6">
            <w:pPr>
              <w:pStyle w:val="reporttable"/>
              <w:keepNext w:val="0"/>
              <w:keepLines w:val="0"/>
              <w:ind w:left="1134"/>
              <w:rPr>
                <w:rFonts w:cs="Arial"/>
              </w:rPr>
            </w:pPr>
            <w:r>
              <w:rPr>
                <w:rFonts w:cs="Arial"/>
              </w:rPr>
              <w:t>e-mail address</w:t>
            </w:r>
          </w:p>
          <w:p w:rsidR="000A157B" w:rsidRDefault="000A157B">
            <w:pPr>
              <w:pStyle w:val="reporttable"/>
              <w:keepNext w:val="0"/>
              <w:keepLines w:val="0"/>
            </w:pPr>
          </w:p>
          <w:p w:rsidR="000A157B" w:rsidRDefault="009049A6">
            <w:pPr>
              <w:pStyle w:val="reporttable"/>
              <w:keepNext w:val="0"/>
              <w:keepLines w:val="0"/>
            </w:pPr>
            <w:r>
              <w:t>For all other Registration types an automatic flow will be generated, which will meet the following requirements:</w:t>
            </w:r>
          </w:p>
          <w:p w:rsidR="000A157B" w:rsidRDefault="000A157B">
            <w:pPr>
              <w:pStyle w:val="reporttable"/>
              <w:keepNext w:val="0"/>
              <w:keepLines w:val="0"/>
            </w:pPr>
          </w:p>
          <w:p w:rsidR="000A157B" w:rsidRDefault="009049A6">
            <w:pPr>
              <w:pStyle w:val="reporttable"/>
              <w:keepNext w:val="0"/>
              <w:keepLines w:val="0"/>
            </w:pPr>
            <w:r>
              <w:t>The interface may be used to either send updated details (received over the course of a day), or a full refresh of all the BSC Party’s current registration details.</w:t>
            </w:r>
          </w:p>
          <w:p w:rsidR="000A157B" w:rsidRDefault="000A157B">
            <w:pPr>
              <w:pStyle w:val="reporttable"/>
              <w:keepNext w:val="0"/>
              <w:keepLines w:val="0"/>
            </w:pPr>
          </w:p>
          <w:p w:rsidR="000A157B" w:rsidRDefault="009049A6">
            <w:pPr>
              <w:pStyle w:val="reporttable"/>
              <w:keepNext w:val="0"/>
              <w:keepLines w:val="0"/>
            </w:pPr>
            <w:r>
              <w:t>The report shall contain the details of the registration along with the success / failure / pending nature and where appropriate, the reasons for failure / pending status.</w:t>
            </w:r>
          </w:p>
          <w:p w:rsidR="000A157B" w:rsidRDefault="000A157B">
            <w:pPr>
              <w:pStyle w:val="reporttable"/>
              <w:keepNext w:val="0"/>
              <w:keepLines w:val="0"/>
            </w:pPr>
          </w:p>
          <w:p w:rsidR="000A157B" w:rsidRDefault="009049A6">
            <w:pPr>
              <w:pStyle w:val="reporttable"/>
              <w:keepNext w:val="0"/>
              <w:keepLines w:val="0"/>
            </w:pPr>
            <w:r>
              <w:t>The report shall contain a header detailing the status of the registration attempt / change, along with the structure and content of the input data flow for which this is a report. The structure of the individual response shall correspond to that contained on the incoming flow (CRA-I001</w:t>
            </w:r>
            <w:r>
              <w:rPr>
                <w:rStyle w:val="FootnoteReference"/>
              </w:rPr>
              <w:footnoteReference w:id="9"/>
            </w:r>
            <w:r>
              <w:t>, CRA-I002, CRA-I003, CRA-I004, CRA-I005, CRA-I006, CRA-I007, CRA-I008, CRA-I027, CRA-I031).</w:t>
            </w:r>
          </w:p>
          <w:p w:rsidR="000A157B" w:rsidRDefault="000A157B">
            <w:pPr>
              <w:pStyle w:val="reporttable"/>
              <w:keepNext w:val="0"/>
              <w:keepLines w:val="0"/>
            </w:pPr>
          </w:p>
          <w:p w:rsidR="000A157B" w:rsidRDefault="009049A6">
            <w:pPr>
              <w:pStyle w:val="reporttable"/>
              <w:keepNext w:val="0"/>
              <w:keepLines w:val="0"/>
            </w:pPr>
            <w:r>
              <w:t>The content of the report corresponding to incoming flow CRA-I005 shall be extended to include the following data items, in addition to the details contained in the incoming flow:</w:t>
            </w:r>
          </w:p>
          <w:p w:rsidR="000A157B" w:rsidRDefault="009049A6">
            <w:pPr>
              <w:pStyle w:val="reporttable"/>
              <w:keepNext w:val="0"/>
              <w:keepLines w:val="0"/>
              <w:numPr>
                <w:ilvl w:val="0"/>
                <w:numId w:val="17"/>
              </w:numPr>
            </w:pPr>
            <w:r>
              <w:t>WDCALF</w:t>
            </w:r>
            <w:r>
              <w:tab/>
            </w:r>
            <w:r>
              <w:tab/>
            </w:r>
            <w:r>
              <w:tab/>
            </w:r>
            <w:r>
              <w:tab/>
              <w:t>(as received in interface CRA-I011)</w:t>
            </w:r>
            <w:r>
              <w:rPr>
                <w:rStyle w:val="FootnoteReference"/>
              </w:rPr>
              <w:footnoteReference w:id="10"/>
            </w:r>
            <w:r>
              <w:t xml:space="preserve"> </w:t>
            </w:r>
          </w:p>
          <w:p w:rsidR="000A157B" w:rsidRDefault="009049A6">
            <w:pPr>
              <w:pStyle w:val="reporttable"/>
              <w:keepNext w:val="0"/>
              <w:keepLines w:val="0"/>
              <w:numPr>
                <w:ilvl w:val="0"/>
                <w:numId w:val="17"/>
              </w:numPr>
            </w:pPr>
            <w:r>
              <w:t>NWDCALF</w:t>
            </w:r>
            <w:r>
              <w:tab/>
            </w:r>
            <w:r>
              <w:tab/>
            </w:r>
            <w:r>
              <w:tab/>
            </w:r>
            <w:r>
              <w:tab/>
              <w:t>(as received in interface CRA-I011)</w:t>
            </w:r>
            <w:r>
              <w:rPr>
                <w:rStyle w:val="FootnoteReference"/>
              </w:rPr>
              <w:footnoteReference w:id="11"/>
            </w:r>
          </w:p>
          <w:p w:rsidR="000A157B" w:rsidRDefault="009049A6">
            <w:pPr>
              <w:pStyle w:val="reporttable"/>
              <w:keepNext w:val="0"/>
              <w:keepLines w:val="0"/>
              <w:numPr>
                <w:ilvl w:val="0"/>
                <w:numId w:val="17"/>
              </w:numPr>
            </w:pPr>
            <w:r>
              <w:t>SECALF</w:t>
            </w:r>
            <w:r>
              <w:tab/>
            </w:r>
            <w:r>
              <w:tab/>
            </w:r>
            <w:r>
              <w:tab/>
            </w:r>
            <w:r>
              <w:tab/>
              <w:t>(as received in interface CRA-I011)</w:t>
            </w:r>
            <w:r>
              <w:rPr>
                <w:rStyle w:val="FootnoteReference"/>
              </w:rPr>
              <w:footnoteReference w:id="12"/>
            </w:r>
          </w:p>
          <w:p w:rsidR="000A157B" w:rsidRDefault="009049A6">
            <w:pPr>
              <w:pStyle w:val="reporttable"/>
              <w:keepNext w:val="0"/>
              <w:keepLines w:val="0"/>
              <w:numPr>
                <w:ilvl w:val="0"/>
                <w:numId w:val="17"/>
              </w:numPr>
            </w:pPr>
            <w:r>
              <w:t>TLF</w:t>
            </w:r>
            <w:r>
              <w:tab/>
            </w:r>
            <w:r>
              <w:tab/>
            </w:r>
            <w:r>
              <w:tab/>
            </w:r>
            <w:r>
              <w:tab/>
            </w:r>
            <w:r>
              <w:tab/>
              <w:t>(as received in interface CRA-I029)</w:t>
            </w:r>
          </w:p>
          <w:p w:rsidR="000A157B" w:rsidRDefault="009049A6">
            <w:pPr>
              <w:pStyle w:val="reporttable"/>
              <w:keepNext w:val="0"/>
              <w:keepLines w:val="0"/>
              <w:numPr>
                <w:ilvl w:val="0"/>
                <w:numId w:val="17"/>
              </w:numPr>
            </w:pPr>
            <w:r>
              <w:t>Exempt Export Flag</w:t>
            </w:r>
            <w:r>
              <w:tab/>
            </w:r>
            <w:r>
              <w:tab/>
            </w:r>
            <w:r>
              <w:tab/>
              <w:t>(as received in interface CRA-I043)</w:t>
            </w:r>
          </w:p>
          <w:p w:rsidR="000A157B" w:rsidRDefault="009049A6">
            <w:pPr>
              <w:pStyle w:val="reporttable"/>
              <w:keepNext w:val="0"/>
              <w:keepLines w:val="0"/>
              <w:numPr>
                <w:ilvl w:val="0"/>
                <w:numId w:val="17"/>
              </w:numPr>
            </w:pPr>
            <w:r>
              <w:t>Manual Credit Qualifying Flag</w:t>
            </w:r>
            <w:r>
              <w:tab/>
            </w:r>
            <w:r>
              <w:tab/>
              <w:t>(as received in interface CRA-I009)</w:t>
            </w:r>
          </w:p>
          <w:p w:rsidR="000A157B" w:rsidRDefault="009049A6">
            <w:pPr>
              <w:pStyle w:val="reporttable"/>
              <w:keepNext w:val="0"/>
              <w:keepLines w:val="0"/>
              <w:numPr>
                <w:ilvl w:val="0"/>
                <w:numId w:val="17"/>
              </w:numPr>
            </w:pPr>
            <w:r>
              <w:t>Credit Qualifying Status</w:t>
            </w:r>
            <w:r>
              <w:tab/>
            </w:r>
            <w:r>
              <w:tab/>
            </w:r>
            <w:r>
              <w:tab/>
              <w:t>(derived value)</w:t>
            </w:r>
          </w:p>
          <w:p w:rsidR="000A157B" w:rsidRDefault="009049A6">
            <w:pPr>
              <w:pStyle w:val="reporttable"/>
              <w:keepNext w:val="0"/>
              <w:keepLines w:val="0"/>
              <w:numPr>
                <w:ilvl w:val="0"/>
                <w:numId w:val="18"/>
              </w:numPr>
            </w:pPr>
            <w:r>
              <w:t>WDBMCAIC</w:t>
            </w:r>
            <w:r>
              <w:tab/>
            </w:r>
            <w:r>
              <w:tab/>
            </w:r>
            <w:r>
              <w:tab/>
            </w:r>
            <w:r>
              <w:tab/>
              <w:t>(derived value)</w:t>
            </w:r>
          </w:p>
          <w:p w:rsidR="000A157B" w:rsidRDefault="009049A6">
            <w:pPr>
              <w:pStyle w:val="reporttable"/>
              <w:keepNext w:val="0"/>
              <w:keepLines w:val="0"/>
              <w:numPr>
                <w:ilvl w:val="0"/>
                <w:numId w:val="18"/>
              </w:numPr>
            </w:pPr>
            <w:r>
              <w:t>NWDBMCAIC</w:t>
            </w:r>
            <w:r>
              <w:tab/>
            </w:r>
            <w:r>
              <w:tab/>
            </w:r>
            <w:r>
              <w:tab/>
            </w:r>
            <w:r>
              <w:tab/>
              <w:t>(derived value)</w:t>
            </w:r>
          </w:p>
          <w:p w:rsidR="000A157B" w:rsidRDefault="009049A6">
            <w:pPr>
              <w:pStyle w:val="reporttable"/>
              <w:keepNext w:val="0"/>
              <w:keepLines w:val="0"/>
              <w:numPr>
                <w:ilvl w:val="0"/>
                <w:numId w:val="17"/>
              </w:numPr>
            </w:pPr>
            <w:r>
              <w:t>WDBMCAEC</w:t>
            </w:r>
            <w:r>
              <w:tab/>
            </w:r>
            <w:r>
              <w:tab/>
            </w:r>
            <w:r>
              <w:tab/>
            </w:r>
            <w:r>
              <w:tab/>
              <w:t>(derived value)</w:t>
            </w:r>
          </w:p>
          <w:p w:rsidR="000A157B" w:rsidRDefault="009049A6">
            <w:pPr>
              <w:pStyle w:val="reporttable"/>
              <w:keepNext w:val="0"/>
              <w:keepLines w:val="0"/>
              <w:numPr>
                <w:ilvl w:val="0"/>
                <w:numId w:val="17"/>
              </w:numPr>
            </w:pPr>
            <w:r>
              <w:t>NWDBMCAEC</w:t>
            </w:r>
            <w:r>
              <w:tab/>
            </w:r>
            <w:r>
              <w:tab/>
            </w:r>
            <w:r>
              <w:tab/>
            </w:r>
            <w:r>
              <w:tab/>
              <w:t>(derived value)</w:t>
            </w:r>
          </w:p>
          <w:p w:rsidR="000A157B" w:rsidRDefault="009049A6">
            <w:pPr>
              <w:pStyle w:val="reporttable"/>
              <w:keepNext w:val="0"/>
              <w:keepLines w:val="0"/>
              <w:numPr>
                <w:ilvl w:val="0"/>
                <w:numId w:val="17"/>
              </w:numPr>
            </w:pPr>
            <w:r>
              <w:t>Production / Consumption Status</w:t>
            </w:r>
            <w:r>
              <w:tab/>
            </w:r>
            <w:r>
              <w:tab/>
              <w:t>(derived value)</w:t>
            </w:r>
          </w:p>
          <w:p w:rsidR="000A157B" w:rsidRDefault="000A157B">
            <w:pPr>
              <w:pStyle w:val="reporttable"/>
              <w:keepNext w:val="0"/>
              <w:keepLines w:val="0"/>
              <w:numPr>
                <w:ilvl w:val="12"/>
                <w:numId w:val="0"/>
              </w:numPr>
            </w:pPr>
          </w:p>
          <w:p w:rsidR="000A157B" w:rsidRDefault="009049A6">
            <w:pPr>
              <w:pStyle w:val="reporttable"/>
              <w:keepNext w:val="0"/>
              <w:keepLines w:val="0"/>
              <w:numPr>
                <w:ilvl w:val="12"/>
                <w:numId w:val="0"/>
              </w:numPr>
            </w:pPr>
            <w:r>
              <w:t>Updates shall be reported in response to incoming flow CRA-I005 or where any of the data items above have changed. A report may also be issued following changes to the composition of a Trading Unit, or changes to any of the component BM Units belonging to a Trading Unit, that result in re-computation of Production / Consumption Status even though that re-computation may derive the same Status as before.</w:t>
            </w:r>
          </w:p>
          <w:p w:rsidR="000A157B" w:rsidRDefault="000A157B">
            <w:pPr>
              <w:pStyle w:val="reporttable"/>
              <w:keepNext w:val="0"/>
              <w:keepLines w:val="0"/>
            </w:pPr>
          </w:p>
          <w:p w:rsidR="000A157B" w:rsidRDefault="009049A6">
            <w:pPr>
              <w:pStyle w:val="reporttable"/>
              <w:keepNext w:val="0"/>
              <w:keepLines w:val="0"/>
            </w:pPr>
            <w:r>
              <w:t>The header details shall contain the following information:</w:t>
            </w:r>
          </w:p>
          <w:p w:rsidR="000A157B" w:rsidRDefault="000A157B">
            <w:pPr>
              <w:pStyle w:val="reporttable"/>
              <w:keepNext w:val="0"/>
              <w:keepLines w:val="0"/>
            </w:pPr>
          </w:p>
          <w:p w:rsidR="000A157B" w:rsidRDefault="009049A6">
            <w:pPr>
              <w:pStyle w:val="reporttable"/>
              <w:keepNext w:val="0"/>
              <w:keepLines w:val="0"/>
            </w:pPr>
            <w:r>
              <w:t>Registration Details</w:t>
            </w:r>
          </w:p>
          <w:p w:rsidR="000A157B" w:rsidRDefault="009049A6">
            <w:pPr>
              <w:pStyle w:val="reporttable"/>
              <w:keepNext w:val="0"/>
              <w:keepLines w:val="0"/>
              <w:ind w:left="601"/>
            </w:pPr>
            <w:r>
              <w:t>Requesting Registrant,</w:t>
            </w:r>
          </w:p>
          <w:p w:rsidR="000A157B" w:rsidRDefault="009049A6">
            <w:pPr>
              <w:pStyle w:val="reporttable"/>
              <w:keepNext w:val="0"/>
              <w:keepLines w:val="0"/>
              <w:ind w:left="601"/>
            </w:pPr>
            <w:r>
              <w:t>Registration Type (Party, Party Agent, Service Agent, BM Unit etc.)</w:t>
            </w:r>
          </w:p>
          <w:p w:rsidR="000A157B" w:rsidRDefault="009049A6">
            <w:pPr>
              <w:pStyle w:val="reporttable"/>
              <w:keepNext w:val="0"/>
              <w:keepLines w:val="0"/>
              <w:ind w:left="601"/>
            </w:pPr>
            <w:r>
              <w:t>Registration Status (success, failure, pending)</w:t>
            </w:r>
          </w:p>
          <w:p w:rsidR="000A157B" w:rsidRDefault="009049A6">
            <w:pPr>
              <w:pStyle w:val="reporttable"/>
              <w:keepNext w:val="0"/>
              <w:keepLines w:val="0"/>
              <w:ind w:left="601"/>
            </w:pPr>
            <w:r>
              <w:t xml:space="preserve">Additional Details </w:t>
            </w:r>
          </w:p>
          <w:p w:rsidR="000A157B" w:rsidRDefault="000A157B">
            <w:pPr>
              <w:pStyle w:val="reporttable"/>
              <w:keepNext w:val="0"/>
              <w:keepLines w:val="0"/>
              <w:ind w:left="601"/>
            </w:pPr>
          </w:p>
          <w:p w:rsidR="000A157B" w:rsidRDefault="009049A6">
            <w:pPr>
              <w:pStyle w:val="reporttable"/>
              <w:keepNext w:val="0"/>
              <w:keepLines w:val="0"/>
            </w:pPr>
            <w:r>
              <w:t>The requesting registrant field will normally contain the Id of the registrant; but for the report sent in response to CRA-I003, it will always be the Id of the Party Agent being registered.</w:t>
            </w:r>
          </w:p>
          <w:p w:rsidR="000A157B" w:rsidRDefault="000A157B">
            <w:pPr>
              <w:pStyle w:val="reporttable"/>
              <w:keepNext w:val="0"/>
              <w:keepLines w:val="0"/>
            </w:pPr>
          </w:p>
          <w:p w:rsidR="000A157B" w:rsidRDefault="009049A6">
            <w:pPr>
              <w:pStyle w:val="reporttable"/>
              <w:keepNext w:val="0"/>
              <w:keepLines w:val="0"/>
            </w:pPr>
            <w:r>
              <w:t>The registration status details the result of the registration request. This may be:</w:t>
            </w:r>
          </w:p>
          <w:p w:rsidR="000A157B" w:rsidRDefault="009049A6">
            <w:pPr>
              <w:pStyle w:val="reporttable"/>
              <w:keepNext w:val="0"/>
              <w:keepLines w:val="0"/>
              <w:numPr>
                <w:ilvl w:val="0"/>
                <w:numId w:val="3"/>
              </w:numPr>
            </w:pPr>
            <w:r>
              <w:t>Success: The registration request was successful</w:t>
            </w:r>
          </w:p>
          <w:p w:rsidR="000A157B" w:rsidRDefault="009049A6">
            <w:pPr>
              <w:pStyle w:val="reporttable"/>
              <w:keepNext w:val="0"/>
              <w:keepLines w:val="0"/>
              <w:numPr>
                <w:ilvl w:val="0"/>
                <w:numId w:val="3"/>
              </w:numPr>
            </w:pPr>
            <w:r>
              <w:t>Failure: The request failed validation and was rejected</w:t>
            </w:r>
          </w:p>
          <w:p w:rsidR="000A157B" w:rsidRDefault="009049A6">
            <w:pPr>
              <w:pStyle w:val="reporttable"/>
              <w:keepNext w:val="0"/>
              <w:keepLines w:val="0"/>
              <w:numPr>
                <w:ilvl w:val="0"/>
                <w:numId w:val="3"/>
              </w:numPr>
            </w:pPr>
            <w:r>
              <w:t>Pending: The request relied upon corroborative material and is thus pending the arrival of this information.</w:t>
            </w:r>
          </w:p>
          <w:p w:rsidR="000A157B" w:rsidRDefault="000A157B">
            <w:pPr>
              <w:pStyle w:val="reporttable"/>
              <w:keepNext w:val="0"/>
              <w:keepLines w:val="0"/>
            </w:pPr>
          </w:p>
          <w:p w:rsidR="000A157B" w:rsidRDefault="009049A6">
            <w:pPr>
              <w:pStyle w:val="reporttable"/>
              <w:keepNext w:val="0"/>
              <w:keepLines w:val="0"/>
            </w:pPr>
            <w:r>
              <w:t>Where BSC Parties,</w:t>
            </w:r>
            <w:r w:rsidR="003334C9">
              <w:t xml:space="preserve"> </w:t>
            </w:r>
            <w:r>
              <w:t>BSC Party Agents and BSC Service Agents have registered multiple roles, the report includes a separate registration status for each role.</w:t>
            </w:r>
          </w:p>
          <w:p w:rsidR="000A157B" w:rsidRDefault="000A157B">
            <w:pPr>
              <w:pStyle w:val="reporttable"/>
              <w:keepNext w:val="0"/>
              <w:keepLines w:val="0"/>
            </w:pPr>
          </w:p>
          <w:p w:rsidR="000A157B" w:rsidRDefault="009049A6">
            <w:pPr>
              <w:pStyle w:val="reporttable"/>
              <w:keepNext w:val="0"/>
              <w:keepLines w:val="0"/>
            </w:pPr>
            <w:r>
              <w:t>Followed by the individual registration details, omitting authentication details, but including any additional details (such as identifiers and BM Units automatically assigned).</w:t>
            </w:r>
          </w:p>
          <w:p w:rsidR="000A157B" w:rsidRDefault="000A157B">
            <w:pPr>
              <w:pStyle w:val="reporttable"/>
              <w:keepNext w:val="0"/>
              <w:keepLines w:val="0"/>
            </w:pPr>
          </w:p>
          <w:p w:rsidR="000A157B" w:rsidRDefault="009049A6">
            <w:pPr>
              <w:pStyle w:val="reporttable"/>
              <w:keepNext w:val="0"/>
              <w:keepLines w:val="0"/>
            </w:pPr>
            <w:r>
              <w:t>Each record of the report contains an Action Code, indicating whether the record has a) been added or changed; b) been deleted or c) not changed.  When the report is sent as a full refresh, the action code is omitted for each record.</w:t>
            </w:r>
          </w:p>
          <w:p w:rsidR="000A157B" w:rsidRDefault="000A157B">
            <w:pPr>
              <w:pStyle w:val="reporttable"/>
              <w:keepNext w:val="0"/>
              <w:keepLines w:val="0"/>
            </w:pPr>
          </w:p>
          <w:p w:rsidR="000A157B" w:rsidRDefault="009049A6">
            <w:pPr>
              <w:pStyle w:val="reporttable"/>
              <w:keepNext w:val="0"/>
              <w:keepLines w:val="0"/>
            </w:pPr>
            <w:r>
              <w:t>Note that there is no data item “Energy Account ID” since each party has a Production and a Consumption account which are identified by the Party ID and the P/C Indicator.</w:t>
            </w:r>
          </w:p>
        </w:tc>
      </w:tr>
      <w:tr w:rsidR="000A157B">
        <w:tc>
          <w:tcPr>
            <w:tcW w:w="8222" w:type="dxa"/>
            <w:gridSpan w:val="4"/>
            <w:tcBorders>
              <w:bottom w:val="single" w:sz="12" w:space="0" w:color="000000"/>
            </w:tcBorders>
          </w:tcPr>
          <w:p w:rsidR="000A157B" w:rsidRDefault="009049A6">
            <w:pPr>
              <w:pStyle w:val="reporttable"/>
              <w:keepNext w:val="0"/>
              <w:keepLines w:val="0"/>
            </w:pPr>
            <w:r>
              <w:rPr>
                <w:rFonts w:ascii="Times New Roman Bold" w:hAnsi="Times New Roman Bold"/>
                <w:b/>
                <w:sz w:val="20"/>
              </w:rPr>
              <w:t>Physical Interface Details:</w:t>
            </w:r>
          </w:p>
          <w:p w:rsidR="000A157B" w:rsidRDefault="009049A6">
            <w:pPr>
              <w:pStyle w:val="reporttable"/>
              <w:keepNext w:val="0"/>
              <w:keepLines w:val="0"/>
            </w:pPr>
            <w:r>
              <w:t xml:space="preserve">In the physical report, Registration Status can only be success or pending.  Reporting that a registration has failed is a manual process.  Accordingly, the physical report does not contain “Additional Details”. </w:t>
            </w:r>
          </w:p>
          <w:p w:rsidR="000A157B" w:rsidRDefault="000A157B">
            <w:pPr>
              <w:pStyle w:val="reporttable"/>
              <w:keepNext w:val="0"/>
              <w:keepLines w:val="0"/>
            </w:pPr>
          </w:p>
          <w:p w:rsidR="000A157B" w:rsidRDefault="009049A6">
            <w:pPr>
              <w:pStyle w:val="reporttable"/>
              <w:keepNext w:val="0"/>
              <w:keepLines w:val="0"/>
            </w:pPr>
            <w:r>
              <w:t>For the response to CRA-I005, where a BM Unit's Production / Consumption Status changes on a date where no other BM Unit attributes change (for example as a result of another BM Unit being added or removed from the Trading Unit to which the BM Unit belongs), the BM Unit information will be reported as separate date ranges in order to accurately report the changing Status.</w:t>
            </w:r>
          </w:p>
          <w:p w:rsidR="000A157B" w:rsidRDefault="000A157B">
            <w:pPr>
              <w:pStyle w:val="reporttable"/>
              <w:keepNext w:val="0"/>
              <w:keepLines w:val="0"/>
            </w:pPr>
          </w:p>
        </w:tc>
      </w:tr>
    </w:tbl>
    <w:p w:rsidR="000A157B" w:rsidRDefault="000A157B">
      <w:bookmarkStart w:id="6637" w:name="_Toc473621593"/>
      <w:bookmarkStart w:id="6638" w:name="_Toc253470743"/>
    </w:p>
    <w:p w:rsidR="000A157B" w:rsidRDefault="009049A6" w:rsidP="00257D08">
      <w:pPr>
        <w:pStyle w:val="Heading2"/>
      </w:pPr>
      <w:bookmarkStart w:id="6639" w:name="_Toc306188216"/>
      <w:bookmarkStart w:id="6640" w:name="_Toc490548879"/>
      <w:bookmarkStart w:id="6641" w:name="_Toc519167683"/>
      <w:bookmarkStart w:id="6642" w:name="_Toc528309079"/>
      <w:bookmarkStart w:id="6643" w:name="_Toc531253264"/>
      <w:bookmarkStart w:id="6644" w:name="_Toc533073514"/>
      <w:bookmarkStart w:id="6645" w:name="_Toc2584730"/>
      <w:bookmarkStart w:id="6646" w:name="_Toc2776060"/>
      <w:r>
        <w:t>CRA-I021: (output) Registered Service List</w:t>
      </w:r>
      <w:bookmarkEnd w:id="6637"/>
      <w:bookmarkEnd w:id="6638"/>
      <w:bookmarkEnd w:id="6639"/>
      <w:bookmarkEnd w:id="6640"/>
      <w:bookmarkEnd w:id="6641"/>
      <w:bookmarkEnd w:id="6642"/>
      <w:bookmarkEnd w:id="6643"/>
      <w:bookmarkEnd w:id="6644"/>
      <w:bookmarkEnd w:id="6645"/>
      <w:bookmarkEnd w:id="66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CRA-I021</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 Public</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Registered Service List</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RETA SCH 4,B, 2.2.2, CRA BPM 4.12, P197</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transfer/Manual</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On Request</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0A157B">
            <w:pPr>
              <w:pStyle w:val="reporttable"/>
              <w:keepNext w:val="0"/>
              <w:keepLines w:val="0"/>
            </w:pPr>
          </w:p>
          <w:p w:rsidR="000A157B" w:rsidRDefault="009049A6">
            <w:pPr>
              <w:pStyle w:val="reporttable"/>
              <w:keepNext w:val="0"/>
              <w:keepLines w:val="0"/>
            </w:pPr>
            <w:r>
              <w:t>The CRA system shall issue a report listing the registered services to BSC Parties (automatically) and issue a subset of this information to th</w:t>
            </w:r>
            <w:r w:rsidR="003334C9">
              <w:t>e public (manually) on request.</w:t>
            </w:r>
          </w:p>
          <w:p w:rsidR="000A157B" w:rsidRDefault="000A157B">
            <w:pPr>
              <w:pStyle w:val="reporttable"/>
              <w:keepNext w:val="0"/>
              <w:keepLines w:val="0"/>
            </w:pPr>
          </w:p>
          <w:p w:rsidR="000A157B" w:rsidRDefault="009049A6">
            <w:pPr>
              <w:pStyle w:val="reporttable"/>
              <w:keepNext w:val="0"/>
              <w:keepLines w:val="0"/>
            </w:pPr>
            <w:r>
              <w:t>Note: Certification/Accreditation refers to Qualification.</w:t>
            </w:r>
          </w:p>
          <w:p w:rsidR="000A157B" w:rsidRDefault="000A157B">
            <w:pPr>
              <w:pStyle w:val="reporttable"/>
              <w:keepNext w:val="0"/>
              <w:keepLines w:val="0"/>
            </w:pPr>
          </w:p>
          <w:p w:rsidR="000A157B" w:rsidRDefault="009049A6">
            <w:pPr>
              <w:pStyle w:val="reporttable"/>
              <w:keepNext w:val="0"/>
              <w:keepLines w:val="0"/>
            </w:pPr>
            <w:r>
              <w:t>This will contain:</w:t>
            </w:r>
          </w:p>
          <w:p w:rsidR="000A157B" w:rsidRDefault="000A157B">
            <w:pPr>
              <w:pStyle w:val="reporttable"/>
              <w:keepNext w:val="0"/>
              <w:keepLines w:val="0"/>
            </w:pPr>
          </w:p>
          <w:p w:rsidR="000A157B" w:rsidRDefault="009049A6">
            <w:pPr>
              <w:pStyle w:val="reporttable"/>
              <w:keepNext w:val="0"/>
              <w:keepLines w:val="0"/>
            </w:pPr>
            <w:r>
              <w:rPr>
                <w:u w:val="single"/>
              </w:rPr>
              <w:t>BSC Party Agent Details</w:t>
            </w:r>
          </w:p>
          <w:p w:rsidR="000A157B" w:rsidRDefault="009049A6">
            <w:pPr>
              <w:pStyle w:val="reporttable"/>
              <w:keepNext w:val="0"/>
              <w:keepLines w:val="0"/>
              <w:ind w:left="601"/>
            </w:pPr>
            <w:r>
              <w:t>Agent Name</w:t>
            </w:r>
          </w:p>
          <w:p w:rsidR="000A157B" w:rsidRDefault="009049A6">
            <w:pPr>
              <w:pStyle w:val="reporttable"/>
              <w:keepNext w:val="0"/>
              <w:keepLines w:val="0"/>
              <w:ind w:left="601"/>
            </w:pPr>
            <w:r>
              <w:t>Agent Identifier</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Agent Role Details</w:t>
            </w:r>
          </w:p>
          <w:p w:rsidR="000A157B" w:rsidRDefault="009049A6">
            <w:pPr>
              <w:pStyle w:val="reporttable"/>
              <w:keepNext w:val="0"/>
              <w:keepLines w:val="0"/>
              <w:ind w:left="601"/>
            </w:pPr>
            <w:r>
              <w:tab/>
              <w:t>Agent Type</w:t>
            </w:r>
          </w:p>
          <w:p w:rsidR="000A157B" w:rsidRDefault="000A157B">
            <w:pPr>
              <w:pStyle w:val="reporttable"/>
              <w:keepNext w:val="0"/>
              <w:keepLines w:val="0"/>
              <w:ind w:left="601"/>
            </w:pPr>
          </w:p>
          <w:p w:rsidR="000A157B" w:rsidRDefault="009049A6">
            <w:pPr>
              <w:pStyle w:val="reporttable"/>
              <w:keepNext w:val="0"/>
              <w:keepLines w:val="0"/>
              <w:ind w:left="601"/>
            </w:pPr>
            <w:r>
              <w:tab/>
            </w:r>
            <w:r>
              <w:rPr>
                <w:u w:val="single"/>
              </w:rPr>
              <w:t>Role Address Details</w:t>
            </w:r>
          </w:p>
          <w:p w:rsidR="000A157B" w:rsidRDefault="009049A6">
            <w:pPr>
              <w:pStyle w:val="reporttable"/>
              <w:keepNext w:val="0"/>
              <w:keepLines w:val="0"/>
            </w:pPr>
            <w:r>
              <w:tab/>
            </w:r>
            <w:r>
              <w:tab/>
              <w:t>Address</w:t>
            </w:r>
          </w:p>
          <w:p w:rsidR="000A157B" w:rsidRDefault="009049A6">
            <w:pPr>
              <w:pStyle w:val="reporttable"/>
              <w:keepNext w:val="0"/>
              <w:keepLines w:val="0"/>
              <w:ind w:left="601"/>
            </w:pPr>
            <w:r>
              <w:tab/>
            </w:r>
            <w:r>
              <w:tab/>
              <w:t>Telephone No</w:t>
            </w:r>
          </w:p>
          <w:p w:rsidR="000A157B" w:rsidRDefault="009049A6">
            <w:pPr>
              <w:pStyle w:val="reporttable"/>
              <w:keepNext w:val="0"/>
              <w:keepLines w:val="0"/>
              <w:ind w:left="601"/>
            </w:pPr>
            <w:r>
              <w:tab/>
            </w:r>
            <w:r>
              <w:tab/>
              <w:t>Fax No</w:t>
            </w:r>
          </w:p>
          <w:p w:rsidR="000A157B" w:rsidRDefault="009049A6">
            <w:pPr>
              <w:pStyle w:val="reporttable"/>
              <w:keepNext w:val="0"/>
              <w:keepLines w:val="0"/>
              <w:ind w:left="601"/>
            </w:pPr>
            <w:r>
              <w:tab/>
            </w:r>
            <w:r>
              <w:tab/>
              <w:t>e-mail Address</w:t>
            </w:r>
          </w:p>
          <w:p w:rsidR="000A157B" w:rsidRDefault="000A157B">
            <w:pPr>
              <w:pStyle w:val="reporttable"/>
              <w:keepNext w:val="0"/>
              <w:keepLines w:val="0"/>
              <w:ind w:left="601"/>
            </w:pPr>
          </w:p>
          <w:p w:rsidR="000A157B" w:rsidRDefault="009049A6">
            <w:pPr>
              <w:pStyle w:val="reporttable"/>
              <w:keepNext w:val="0"/>
              <w:keepLines w:val="0"/>
              <w:ind w:left="601"/>
              <w:rPr>
                <w:u w:val="single"/>
              </w:rPr>
            </w:pPr>
            <w:r>
              <w:tab/>
            </w:r>
            <w:r>
              <w:rPr>
                <w:u w:val="single"/>
              </w:rPr>
              <w:t>Certification/Accreditation Details</w:t>
            </w:r>
          </w:p>
          <w:p w:rsidR="000A157B" w:rsidRDefault="009049A6">
            <w:pPr>
              <w:pStyle w:val="reporttable"/>
              <w:keepNext w:val="0"/>
              <w:keepLines w:val="0"/>
              <w:ind w:left="1168"/>
            </w:pPr>
            <w:r>
              <w:tab/>
              <w:t>Certification/Accreditation Status</w:t>
            </w:r>
          </w:p>
          <w:p w:rsidR="000A157B" w:rsidRDefault="000A157B">
            <w:pPr>
              <w:pStyle w:val="reporttable"/>
              <w:keepNext w:val="0"/>
              <w:keepLines w:val="0"/>
            </w:pPr>
          </w:p>
          <w:p w:rsidR="000A157B" w:rsidRDefault="009049A6">
            <w:pPr>
              <w:pStyle w:val="reporttable"/>
              <w:keepNext w:val="0"/>
              <w:keepLines w:val="0"/>
            </w:pPr>
            <w:r>
              <w:rPr>
                <w:u w:val="single"/>
              </w:rPr>
              <w:t>BSC Service Agent Details</w:t>
            </w:r>
          </w:p>
          <w:p w:rsidR="000A157B" w:rsidRDefault="009049A6">
            <w:pPr>
              <w:pStyle w:val="reporttable"/>
              <w:keepNext w:val="0"/>
              <w:keepLines w:val="0"/>
              <w:ind w:left="601"/>
            </w:pPr>
            <w:r>
              <w:t>Agent Name</w:t>
            </w:r>
          </w:p>
          <w:p w:rsidR="000A157B" w:rsidRDefault="009049A6">
            <w:pPr>
              <w:pStyle w:val="reporttable"/>
              <w:keepNext w:val="0"/>
              <w:keepLines w:val="0"/>
              <w:ind w:left="601"/>
            </w:pPr>
            <w:r>
              <w:t>Agent Identifier</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Service Agent Role Details</w:t>
            </w:r>
          </w:p>
          <w:p w:rsidR="000A157B" w:rsidRDefault="009049A6">
            <w:pPr>
              <w:pStyle w:val="reporttable"/>
              <w:keepNext w:val="0"/>
              <w:keepLines w:val="0"/>
              <w:ind w:left="601"/>
            </w:pPr>
            <w:r>
              <w:tab/>
              <w:t>Agent Type</w:t>
            </w:r>
          </w:p>
          <w:p w:rsidR="000A157B" w:rsidRDefault="009049A6">
            <w:pPr>
              <w:pStyle w:val="reporttable"/>
              <w:keepNext w:val="0"/>
              <w:keepLines w:val="0"/>
            </w:pPr>
            <w:r>
              <w:tab/>
              <w:t>Effective From Date</w:t>
            </w:r>
          </w:p>
          <w:p w:rsidR="000A157B" w:rsidRDefault="009049A6">
            <w:pPr>
              <w:pStyle w:val="reporttable"/>
              <w:keepNext w:val="0"/>
              <w:keepLines w:val="0"/>
              <w:ind w:left="601"/>
            </w:pPr>
            <w:r>
              <w:tab/>
              <w:t>Effective To Date</w:t>
            </w:r>
          </w:p>
          <w:p w:rsidR="000A157B" w:rsidRDefault="000A157B">
            <w:pPr>
              <w:pStyle w:val="reporttable"/>
              <w:keepNext w:val="0"/>
              <w:keepLines w:val="0"/>
              <w:ind w:left="601"/>
            </w:pPr>
          </w:p>
          <w:p w:rsidR="000A157B" w:rsidRDefault="009049A6">
            <w:pPr>
              <w:pStyle w:val="reporttable"/>
              <w:keepNext w:val="0"/>
              <w:keepLines w:val="0"/>
              <w:ind w:left="601"/>
            </w:pPr>
            <w:r>
              <w:tab/>
            </w:r>
            <w:r>
              <w:rPr>
                <w:u w:val="single"/>
              </w:rPr>
              <w:t>Role Address Details</w:t>
            </w:r>
          </w:p>
          <w:p w:rsidR="000A157B" w:rsidRDefault="009049A6">
            <w:pPr>
              <w:pStyle w:val="reporttable"/>
              <w:keepNext w:val="0"/>
              <w:keepLines w:val="0"/>
              <w:ind w:left="601"/>
            </w:pPr>
            <w:r>
              <w:tab/>
            </w:r>
            <w:r>
              <w:tab/>
              <w:t>Address</w:t>
            </w:r>
          </w:p>
          <w:p w:rsidR="000A157B" w:rsidRDefault="009049A6">
            <w:pPr>
              <w:pStyle w:val="reporttable"/>
              <w:keepNext w:val="0"/>
              <w:keepLines w:val="0"/>
              <w:ind w:left="601"/>
            </w:pPr>
            <w:r>
              <w:tab/>
            </w:r>
            <w:r>
              <w:tab/>
              <w:t>Telephone No</w:t>
            </w:r>
          </w:p>
          <w:p w:rsidR="000A157B" w:rsidRDefault="009049A6">
            <w:pPr>
              <w:pStyle w:val="reporttable"/>
              <w:keepNext w:val="0"/>
              <w:keepLines w:val="0"/>
              <w:ind w:left="601"/>
            </w:pPr>
            <w:r>
              <w:tab/>
            </w:r>
            <w:r>
              <w:tab/>
              <w:t>Fax No</w:t>
            </w:r>
          </w:p>
          <w:p w:rsidR="000A157B" w:rsidRDefault="009049A6">
            <w:pPr>
              <w:pStyle w:val="reporttable"/>
              <w:keepNext w:val="0"/>
              <w:keepLines w:val="0"/>
            </w:pPr>
            <w:r>
              <w:tab/>
            </w:r>
            <w:r>
              <w:tab/>
              <w:t>e-mail Address</w:t>
            </w:r>
          </w:p>
          <w:p w:rsidR="000A157B" w:rsidRDefault="000A157B">
            <w:pPr>
              <w:pStyle w:val="reporttable"/>
              <w:keepNext w:val="0"/>
              <w:keepLines w:val="0"/>
            </w:pPr>
          </w:p>
        </w:tc>
      </w:tr>
      <w:tr w:rsidR="000A157B">
        <w:tc>
          <w:tcPr>
            <w:tcW w:w="8222" w:type="dxa"/>
            <w:gridSpan w:val="4"/>
            <w:tcBorders>
              <w:bottom w:val="single" w:sz="12" w:space="0" w:color="000000"/>
            </w:tcBorders>
          </w:tcPr>
          <w:p w:rsidR="000A157B" w:rsidRDefault="009049A6">
            <w:pPr>
              <w:pStyle w:val="reporttable"/>
              <w:keepNext w:val="0"/>
              <w:keepLines w:val="0"/>
            </w:pPr>
            <w:r>
              <w:rPr>
                <w:rFonts w:ascii="Times New Roman Bold" w:hAnsi="Times New Roman Bold"/>
                <w:b/>
                <w:sz w:val="20"/>
              </w:rPr>
              <w:t>Physical Interface Details:</w:t>
            </w:r>
          </w:p>
        </w:tc>
      </w:tr>
    </w:tbl>
    <w:p w:rsidR="000A157B" w:rsidRDefault="000A157B">
      <w:bookmarkStart w:id="6647" w:name="_Toc473621595"/>
      <w:bookmarkStart w:id="6648" w:name="_Toc253470744"/>
    </w:p>
    <w:p w:rsidR="000A157B" w:rsidRDefault="009049A6" w:rsidP="00A834DB">
      <w:pPr>
        <w:pStyle w:val="Heading2"/>
        <w:keepNext/>
      </w:pPr>
      <w:bookmarkStart w:id="6649" w:name="_Toc306188217"/>
      <w:bookmarkStart w:id="6650" w:name="_Toc490548880"/>
      <w:bookmarkStart w:id="6651" w:name="_Toc519167684"/>
      <w:bookmarkStart w:id="6652" w:name="_Toc528309080"/>
      <w:bookmarkStart w:id="6653" w:name="_Toc531253265"/>
      <w:bookmarkStart w:id="6654" w:name="_Toc533073515"/>
      <w:bookmarkStart w:id="6655" w:name="_Toc2584731"/>
      <w:bookmarkStart w:id="6656" w:name="_Toc2776061"/>
      <w:r>
        <w:t>CRA-I024: (output) Certification and Accreditation Status Report</w:t>
      </w:r>
      <w:bookmarkEnd w:id="6647"/>
      <w:bookmarkEnd w:id="6648"/>
      <w:bookmarkEnd w:id="6649"/>
      <w:bookmarkEnd w:id="6650"/>
      <w:bookmarkEnd w:id="6651"/>
      <w:bookmarkEnd w:id="6652"/>
      <w:bookmarkEnd w:id="6653"/>
      <w:bookmarkEnd w:id="6654"/>
      <w:bookmarkEnd w:id="6655"/>
      <w:bookmarkEnd w:id="66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CRA-I024</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Parties</w:t>
            </w:r>
          </w:p>
          <w:p w:rsidR="000A157B" w:rsidRDefault="009049A6">
            <w:pPr>
              <w:pStyle w:val="reporttable"/>
              <w:keepNext w:val="0"/>
              <w:keepLines w:val="0"/>
            </w:pPr>
            <w:r>
              <w:t>BSC Party Agents</w:t>
            </w:r>
          </w:p>
          <w:p w:rsidR="000A157B" w:rsidRDefault="009049A6">
            <w:pPr>
              <w:pStyle w:val="reporttable"/>
              <w:keepNext w:val="0"/>
              <w:keepLines w:val="0"/>
            </w:pPr>
            <w:r>
              <w:t>BSC Service Agents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Certification and Accreditation Status Report</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5.3, P197</w:t>
            </w:r>
          </w:p>
        </w:tc>
      </w:tr>
      <w:tr w:rsidR="000A157B">
        <w:trPr>
          <w:tblHeader/>
        </w:trPr>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p w:rsidR="000A157B" w:rsidRDefault="009049A6">
            <w:pPr>
              <w:pStyle w:val="reporttable"/>
              <w:keepNext w:val="0"/>
              <w:keepLines w:val="0"/>
            </w:pPr>
            <w:r>
              <w:t>(except  Manual to BSC Service Agents)</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On Request</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 xml:space="preserve">The CRA system shall issue a report to the BSC Parties, Party Agents and (manually in the case of) Service Agents detailing changes to the Qualification status of BSC Party Agents and BSC Service Agents. </w:t>
            </w:r>
          </w:p>
          <w:p w:rsidR="000A157B" w:rsidRDefault="000A157B">
            <w:pPr>
              <w:pStyle w:val="reporttable"/>
              <w:keepNext w:val="0"/>
              <w:keepLines w:val="0"/>
            </w:pPr>
          </w:p>
          <w:p w:rsidR="000A157B" w:rsidRDefault="009049A6">
            <w:pPr>
              <w:pStyle w:val="reporttable"/>
              <w:keepNext w:val="0"/>
              <w:keepLines w:val="0"/>
            </w:pPr>
            <w:r>
              <w:t>Note: Certification/Accreditation refers to Qualification.</w:t>
            </w:r>
          </w:p>
          <w:p w:rsidR="000A157B" w:rsidRDefault="000A157B">
            <w:pPr>
              <w:pStyle w:val="reporttable"/>
              <w:keepNext w:val="0"/>
              <w:keepLines w:val="0"/>
            </w:pPr>
          </w:p>
          <w:p w:rsidR="000A157B" w:rsidRDefault="009049A6">
            <w:pPr>
              <w:pStyle w:val="reporttable"/>
              <w:keepNext w:val="0"/>
              <w:keepLines w:val="0"/>
            </w:pPr>
            <w:r>
              <w:t>The report shall contain the following data:</w:t>
            </w:r>
          </w:p>
          <w:p w:rsidR="000A157B" w:rsidRDefault="000A157B">
            <w:pPr>
              <w:pStyle w:val="reporttable"/>
              <w:keepNext w:val="0"/>
              <w:keepLines w:val="0"/>
            </w:pPr>
          </w:p>
          <w:p w:rsidR="000A157B" w:rsidRDefault="009049A6">
            <w:pPr>
              <w:pStyle w:val="reporttable"/>
              <w:keepNext w:val="0"/>
              <w:keepLines w:val="0"/>
            </w:pPr>
            <w:r>
              <w:rPr>
                <w:u w:val="single"/>
              </w:rPr>
              <w:t>BSC Party Agent Details</w:t>
            </w:r>
          </w:p>
          <w:p w:rsidR="000A157B" w:rsidRDefault="009049A6">
            <w:pPr>
              <w:pStyle w:val="reporttable"/>
              <w:keepNext w:val="0"/>
              <w:keepLines w:val="0"/>
              <w:ind w:left="601"/>
            </w:pPr>
            <w:r>
              <w:t>Action Code</w:t>
            </w:r>
          </w:p>
          <w:p w:rsidR="000A157B" w:rsidRDefault="009049A6">
            <w:pPr>
              <w:pStyle w:val="reporttable"/>
              <w:keepNext w:val="0"/>
              <w:keepLines w:val="0"/>
              <w:ind w:left="601"/>
            </w:pPr>
            <w:r>
              <w:t>Agent Name</w:t>
            </w:r>
          </w:p>
          <w:p w:rsidR="000A157B" w:rsidRDefault="009049A6">
            <w:pPr>
              <w:pStyle w:val="reporttable"/>
              <w:keepNext w:val="0"/>
              <w:keepLines w:val="0"/>
              <w:ind w:left="601"/>
            </w:pPr>
            <w:r>
              <w:t>Agent Identifier</w:t>
            </w:r>
          </w:p>
          <w:p w:rsidR="000A157B" w:rsidRDefault="000A157B">
            <w:pPr>
              <w:pStyle w:val="reporttable"/>
              <w:keepNext w:val="0"/>
              <w:keepLines w:val="0"/>
              <w:ind w:left="601"/>
            </w:pPr>
          </w:p>
          <w:p w:rsidR="000A157B" w:rsidRDefault="009049A6">
            <w:pPr>
              <w:pStyle w:val="reporttable"/>
              <w:keepNext w:val="0"/>
              <w:keepLines w:val="0"/>
              <w:ind w:left="601"/>
            </w:pPr>
            <w:r>
              <w:rPr>
                <w:u w:val="single"/>
              </w:rPr>
              <w:t>Agent Role Details</w:t>
            </w:r>
          </w:p>
          <w:p w:rsidR="000A157B" w:rsidRDefault="009049A6">
            <w:pPr>
              <w:pStyle w:val="reporttable"/>
              <w:keepNext w:val="0"/>
              <w:keepLines w:val="0"/>
              <w:ind w:left="601"/>
            </w:pPr>
            <w:r>
              <w:tab/>
              <w:t xml:space="preserve">Action Code </w:t>
            </w:r>
          </w:p>
          <w:p w:rsidR="000A157B" w:rsidRDefault="009049A6">
            <w:pPr>
              <w:pStyle w:val="reporttable"/>
              <w:keepNext w:val="0"/>
              <w:keepLines w:val="0"/>
              <w:ind w:left="601"/>
            </w:pPr>
            <w:r>
              <w:tab/>
              <w:t>Agent Type</w:t>
            </w:r>
          </w:p>
          <w:p w:rsidR="000A157B" w:rsidRDefault="009049A6">
            <w:pPr>
              <w:pStyle w:val="reporttable"/>
              <w:keepNext w:val="0"/>
              <w:keepLines w:val="0"/>
              <w:ind w:left="601"/>
            </w:pPr>
            <w:r>
              <w:tab/>
              <w:t>Effective From Date</w:t>
            </w:r>
          </w:p>
          <w:p w:rsidR="000A157B" w:rsidRDefault="009049A6">
            <w:pPr>
              <w:pStyle w:val="reporttable"/>
              <w:keepNext w:val="0"/>
              <w:keepLines w:val="0"/>
              <w:ind w:left="601"/>
            </w:pPr>
            <w:r>
              <w:tab/>
              <w:t>Effective To Date</w:t>
            </w:r>
          </w:p>
          <w:p w:rsidR="000A157B" w:rsidRDefault="000A157B">
            <w:pPr>
              <w:pStyle w:val="reporttable"/>
              <w:keepNext w:val="0"/>
              <w:keepLines w:val="0"/>
              <w:ind w:left="601"/>
            </w:pPr>
          </w:p>
          <w:p w:rsidR="000A157B" w:rsidRDefault="009049A6">
            <w:pPr>
              <w:pStyle w:val="reporttable"/>
              <w:keepNext w:val="0"/>
              <w:keepLines w:val="0"/>
              <w:ind w:left="601"/>
            </w:pPr>
            <w:r>
              <w:tab/>
            </w:r>
            <w:r>
              <w:rPr>
                <w:u w:val="single"/>
              </w:rPr>
              <w:t>Role Address Details</w:t>
            </w:r>
          </w:p>
          <w:p w:rsidR="000A157B" w:rsidRDefault="009049A6">
            <w:pPr>
              <w:pStyle w:val="reporttable"/>
              <w:keepNext w:val="0"/>
              <w:keepLines w:val="0"/>
              <w:ind w:left="601"/>
            </w:pPr>
            <w:r>
              <w:tab/>
            </w:r>
            <w:r>
              <w:tab/>
              <w:t xml:space="preserve">Action Code </w:t>
            </w:r>
          </w:p>
          <w:p w:rsidR="000A157B" w:rsidRDefault="009049A6">
            <w:pPr>
              <w:pStyle w:val="reporttable"/>
              <w:keepNext w:val="0"/>
              <w:keepLines w:val="0"/>
              <w:ind w:left="601"/>
            </w:pPr>
            <w:r>
              <w:tab/>
            </w:r>
            <w:r>
              <w:tab/>
              <w:t>Address</w:t>
            </w:r>
          </w:p>
          <w:p w:rsidR="000A157B" w:rsidRDefault="009049A6">
            <w:pPr>
              <w:pStyle w:val="reporttable"/>
              <w:keepNext w:val="0"/>
              <w:keepLines w:val="0"/>
              <w:ind w:left="601"/>
            </w:pPr>
            <w:r>
              <w:tab/>
            </w:r>
            <w:r>
              <w:tab/>
              <w:t>Telephone No</w:t>
            </w:r>
          </w:p>
          <w:p w:rsidR="000A157B" w:rsidRDefault="009049A6">
            <w:pPr>
              <w:pStyle w:val="reporttable"/>
              <w:keepNext w:val="0"/>
              <w:keepLines w:val="0"/>
              <w:ind w:left="601"/>
            </w:pPr>
            <w:r>
              <w:tab/>
            </w:r>
            <w:r>
              <w:tab/>
              <w:t>Fax No</w:t>
            </w:r>
          </w:p>
          <w:p w:rsidR="000A157B" w:rsidRDefault="009049A6">
            <w:pPr>
              <w:pStyle w:val="reporttable"/>
              <w:keepNext w:val="0"/>
              <w:keepLines w:val="0"/>
              <w:ind w:left="601"/>
            </w:pPr>
            <w:r>
              <w:tab/>
            </w:r>
            <w:r>
              <w:tab/>
              <w:t>e-mail Address</w:t>
            </w:r>
          </w:p>
          <w:p w:rsidR="000A157B" w:rsidRDefault="000A157B">
            <w:pPr>
              <w:pStyle w:val="reporttable"/>
              <w:keepNext w:val="0"/>
              <w:keepLines w:val="0"/>
              <w:ind w:left="601"/>
            </w:pPr>
          </w:p>
          <w:p w:rsidR="000A157B" w:rsidRDefault="009049A6">
            <w:pPr>
              <w:pStyle w:val="reporttable"/>
              <w:keepNext w:val="0"/>
              <w:keepLines w:val="0"/>
              <w:ind w:left="601"/>
              <w:rPr>
                <w:u w:val="single"/>
              </w:rPr>
            </w:pPr>
            <w:r>
              <w:tab/>
            </w:r>
            <w:r>
              <w:rPr>
                <w:u w:val="single"/>
              </w:rPr>
              <w:t>Certification/Accreditation Details</w:t>
            </w:r>
          </w:p>
          <w:p w:rsidR="000A157B" w:rsidRDefault="009049A6">
            <w:pPr>
              <w:pStyle w:val="reporttable"/>
              <w:keepNext w:val="0"/>
              <w:keepLines w:val="0"/>
              <w:ind w:left="601"/>
            </w:pPr>
            <w:r>
              <w:tab/>
            </w:r>
            <w:r>
              <w:tab/>
              <w:t>Action Code</w:t>
            </w:r>
          </w:p>
          <w:p w:rsidR="000A157B" w:rsidRDefault="009049A6">
            <w:pPr>
              <w:pStyle w:val="reporttable"/>
              <w:keepNext w:val="0"/>
              <w:keepLines w:val="0"/>
              <w:ind w:left="1168"/>
            </w:pPr>
            <w:r>
              <w:tab/>
              <w:t>Certification/Accreditation Status</w:t>
            </w:r>
          </w:p>
          <w:p w:rsidR="000A157B" w:rsidRDefault="000A157B">
            <w:pPr>
              <w:pStyle w:val="reporttable"/>
              <w:keepNext w:val="0"/>
              <w:keepLines w:val="0"/>
              <w:ind w:left="1168"/>
            </w:pPr>
          </w:p>
          <w:p w:rsidR="000A157B" w:rsidRDefault="009049A6">
            <w:pPr>
              <w:pStyle w:val="reporttable"/>
              <w:keepNext w:val="0"/>
              <w:keepLines w:val="0"/>
            </w:pPr>
            <w:r>
              <w:rPr>
                <w:u w:val="single"/>
              </w:rPr>
              <w:t>BSC Service Agent Details</w:t>
            </w:r>
          </w:p>
          <w:p w:rsidR="000A157B" w:rsidRDefault="009049A6">
            <w:pPr>
              <w:pStyle w:val="reporttable"/>
              <w:keepNext w:val="0"/>
              <w:keepLines w:val="0"/>
              <w:ind w:left="601"/>
            </w:pPr>
            <w:r>
              <w:t>Action Code</w:t>
            </w:r>
          </w:p>
          <w:p w:rsidR="000A157B" w:rsidRDefault="009049A6">
            <w:pPr>
              <w:pStyle w:val="reporttable"/>
              <w:keepNext w:val="0"/>
              <w:keepLines w:val="0"/>
              <w:ind w:left="601"/>
            </w:pPr>
            <w:r>
              <w:t>Agent Name</w:t>
            </w:r>
          </w:p>
          <w:p w:rsidR="000A157B" w:rsidRDefault="009049A6">
            <w:pPr>
              <w:pStyle w:val="reporttable"/>
              <w:keepNext w:val="0"/>
              <w:keepLines w:val="0"/>
              <w:ind w:left="601"/>
            </w:pPr>
            <w:r>
              <w:t>Agent Identifier</w:t>
            </w:r>
          </w:p>
          <w:p w:rsidR="000A157B" w:rsidRDefault="000A157B">
            <w:pPr>
              <w:pStyle w:val="reporttable"/>
              <w:keepNext w:val="0"/>
              <w:keepLines w:val="0"/>
              <w:ind w:left="601"/>
            </w:pPr>
          </w:p>
          <w:p w:rsidR="000A157B" w:rsidRDefault="009049A6">
            <w:pPr>
              <w:pStyle w:val="reporttable"/>
              <w:keepNext w:val="0"/>
              <w:keepLines w:val="0"/>
              <w:ind w:left="601"/>
            </w:pPr>
            <w:r>
              <w:tab/>
            </w:r>
            <w:r>
              <w:rPr>
                <w:u w:val="single"/>
              </w:rPr>
              <w:t>Service Agent Role Details</w:t>
            </w:r>
          </w:p>
          <w:p w:rsidR="000A157B" w:rsidRDefault="009049A6">
            <w:pPr>
              <w:pStyle w:val="reporttable"/>
              <w:keepNext w:val="0"/>
              <w:keepLines w:val="0"/>
              <w:ind w:left="601"/>
            </w:pPr>
            <w:r>
              <w:tab/>
              <w:t xml:space="preserve">Action Code </w:t>
            </w:r>
          </w:p>
          <w:p w:rsidR="000A157B" w:rsidRDefault="009049A6">
            <w:pPr>
              <w:pStyle w:val="reporttable"/>
              <w:keepNext w:val="0"/>
              <w:keepLines w:val="0"/>
              <w:ind w:left="601"/>
            </w:pPr>
            <w:r>
              <w:tab/>
              <w:t>Agent Type</w:t>
            </w:r>
          </w:p>
          <w:p w:rsidR="000A157B" w:rsidRDefault="009049A6">
            <w:pPr>
              <w:pStyle w:val="reporttable"/>
              <w:keepNext w:val="0"/>
              <w:keepLines w:val="0"/>
              <w:ind w:left="601"/>
            </w:pPr>
            <w:r>
              <w:tab/>
              <w:t>Effective From Date</w:t>
            </w:r>
          </w:p>
          <w:p w:rsidR="000A157B" w:rsidRDefault="009049A6">
            <w:pPr>
              <w:pStyle w:val="reporttable"/>
              <w:keepNext w:val="0"/>
              <w:keepLines w:val="0"/>
              <w:ind w:left="601"/>
            </w:pPr>
            <w:r>
              <w:tab/>
              <w:t>Effective To Date</w:t>
            </w:r>
          </w:p>
          <w:p w:rsidR="000A157B" w:rsidRDefault="000A157B">
            <w:pPr>
              <w:pStyle w:val="reporttable"/>
              <w:keepNext w:val="0"/>
              <w:keepLines w:val="0"/>
            </w:pPr>
          </w:p>
          <w:p w:rsidR="000A157B" w:rsidRDefault="009049A6">
            <w:pPr>
              <w:pStyle w:val="reporttable"/>
              <w:keepNext w:val="0"/>
              <w:keepLines w:val="0"/>
              <w:ind w:left="601"/>
            </w:pPr>
            <w:r>
              <w:tab/>
            </w:r>
            <w:r>
              <w:rPr>
                <w:u w:val="single"/>
              </w:rPr>
              <w:t>Role Address Details</w:t>
            </w:r>
          </w:p>
          <w:p w:rsidR="000A157B" w:rsidRDefault="009049A6">
            <w:pPr>
              <w:pStyle w:val="reporttable"/>
              <w:keepNext w:val="0"/>
              <w:keepLines w:val="0"/>
              <w:ind w:left="601"/>
            </w:pPr>
            <w:r>
              <w:tab/>
            </w:r>
            <w:r>
              <w:tab/>
              <w:t xml:space="preserve">Action Code </w:t>
            </w:r>
          </w:p>
          <w:p w:rsidR="000A157B" w:rsidRDefault="009049A6">
            <w:pPr>
              <w:pStyle w:val="reporttable"/>
              <w:keepNext w:val="0"/>
              <w:keepLines w:val="0"/>
              <w:ind w:left="601"/>
            </w:pPr>
            <w:r>
              <w:tab/>
            </w:r>
            <w:r>
              <w:tab/>
              <w:t>Address</w:t>
            </w:r>
          </w:p>
          <w:p w:rsidR="000A157B" w:rsidRDefault="009049A6">
            <w:pPr>
              <w:pStyle w:val="reporttable"/>
              <w:keepNext w:val="0"/>
              <w:keepLines w:val="0"/>
              <w:ind w:left="601"/>
            </w:pPr>
            <w:r>
              <w:tab/>
            </w:r>
            <w:r>
              <w:tab/>
              <w:t>Telephone No</w:t>
            </w:r>
          </w:p>
          <w:p w:rsidR="000A157B" w:rsidRDefault="009049A6">
            <w:pPr>
              <w:pStyle w:val="reporttable"/>
              <w:keepNext w:val="0"/>
              <w:keepLines w:val="0"/>
              <w:ind w:left="601"/>
            </w:pPr>
            <w:r>
              <w:tab/>
            </w:r>
            <w:r>
              <w:tab/>
              <w:t>Fax No</w:t>
            </w:r>
          </w:p>
          <w:p w:rsidR="000A157B" w:rsidRDefault="009049A6">
            <w:pPr>
              <w:pStyle w:val="reporttable"/>
              <w:keepNext w:val="0"/>
              <w:keepLines w:val="0"/>
              <w:ind w:left="601"/>
            </w:pPr>
            <w:r>
              <w:tab/>
            </w:r>
            <w:r>
              <w:tab/>
              <w:t>e-mail Address</w:t>
            </w:r>
          </w:p>
          <w:p w:rsidR="000A157B" w:rsidRDefault="000A157B">
            <w:pPr>
              <w:pStyle w:val="reporttable"/>
              <w:keepNext w:val="0"/>
              <w:keepLines w:val="0"/>
            </w:pPr>
          </w:p>
          <w:p w:rsidR="000A157B" w:rsidRDefault="009049A6">
            <w:pPr>
              <w:pStyle w:val="reporttable"/>
              <w:keepNext w:val="0"/>
              <w:keepLines w:val="0"/>
            </w:pPr>
            <w:r>
              <w:t xml:space="preserve">The first field of each record of the report is an Action Code, indicating whether the record has a) been added or changed; b) </w:t>
            </w:r>
            <w:r w:rsidR="003334C9">
              <w:t>been deleted or c) not changed.</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c>
          <w:tcPr>
            <w:tcW w:w="8222" w:type="dxa"/>
            <w:gridSpan w:val="4"/>
            <w:tcBorders>
              <w:bottom w:val="single" w:sz="12" w:space="0" w:color="000000"/>
            </w:tcBorders>
          </w:tcPr>
          <w:p w:rsidR="000A157B" w:rsidRDefault="000A157B">
            <w:pPr>
              <w:pStyle w:val="reporttable"/>
              <w:keepNext w:val="0"/>
              <w:keepLines w:val="0"/>
            </w:pPr>
          </w:p>
        </w:tc>
      </w:tr>
    </w:tbl>
    <w:p w:rsidR="000A157B" w:rsidRDefault="009049A6" w:rsidP="00257D08">
      <w:pPr>
        <w:pStyle w:val="Heading2"/>
      </w:pPr>
      <w:bookmarkStart w:id="6657" w:name="_Toc473621587"/>
      <w:bookmarkStart w:id="6658" w:name="_Toc253470745"/>
      <w:bookmarkStart w:id="6659" w:name="_Toc306188218"/>
      <w:bookmarkStart w:id="6660" w:name="_Toc490548881"/>
      <w:bookmarkStart w:id="6661" w:name="_Toc519167685"/>
      <w:bookmarkStart w:id="6662" w:name="_Toc528309081"/>
      <w:bookmarkStart w:id="6663" w:name="_Toc531253266"/>
      <w:bookmarkStart w:id="6664" w:name="_Toc533073516"/>
      <w:bookmarkStart w:id="6665" w:name="_Toc2584732"/>
      <w:bookmarkStart w:id="6666" w:name="_Toc2776062"/>
      <w:r>
        <w:t xml:space="preserve">CRA-I025: </w:t>
      </w:r>
      <w:bookmarkEnd w:id="6657"/>
      <w:r>
        <w:t>Receive Acknowledgement</w:t>
      </w:r>
      <w:bookmarkEnd w:id="6658"/>
      <w:bookmarkEnd w:id="6659"/>
      <w:bookmarkEnd w:id="6660"/>
      <w:bookmarkEnd w:id="6661"/>
      <w:bookmarkEnd w:id="6662"/>
      <w:bookmarkEnd w:id="6663"/>
      <w:bookmarkEnd w:id="6664"/>
      <w:bookmarkEnd w:id="6665"/>
      <w:bookmarkEnd w:id="6666"/>
    </w:p>
    <w:p w:rsidR="000A157B" w:rsidRDefault="009049A6">
      <w:r>
        <w:t>See Section 2.2.7.</w:t>
      </w:r>
    </w:p>
    <w:p w:rsidR="000A157B" w:rsidRDefault="009049A6" w:rsidP="00257D08">
      <w:pPr>
        <w:pStyle w:val="Heading2"/>
      </w:pPr>
      <w:bookmarkStart w:id="6667" w:name="_Toc253470746"/>
      <w:bookmarkStart w:id="6668" w:name="_Toc306188219"/>
      <w:bookmarkStart w:id="6669" w:name="_Toc490548882"/>
      <w:bookmarkStart w:id="6670" w:name="_Toc519167686"/>
      <w:bookmarkStart w:id="6671" w:name="_Toc528309082"/>
      <w:bookmarkStart w:id="6672" w:name="_Toc531253267"/>
      <w:bookmarkStart w:id="6673" w:name="_Toc533073517"/>
      <w:bookmarkStart w:id="6674" w:name="_Toc2584733"/>
      <w:bookmarkStart w:id="6675" w:name="_Toc2776063"/>
      <w:r>
        <w:t>CRA-I026: Issue Acknowledgement</w:t>
      </w:r>
      <w:bookmarkEnd w:id="6667"/>
      <w:bookmarkEnd w:id="6668"/>
      <w:bookmarkEnd w:id="6669"/>
      <w:bookmarkEnd w:id="6670"/>
      <w:bookmarkEnd w:id="6671"/>
      <w:bookmarkEnd w:id="6672"/>
      <w:bookmarkEnd w:id="6673"/>
      <w:bookmarkEnd w:id="6674"/>
      <w:bookmarkEnd w:id="6675"/>
    </w:p>
    <w:p w:rsidR="000A157B" w:rsidRDefault="009049A6">
      <w:r>
        <w:t>See Section 2.2.7.</w:t>
      </w:r>
    </w:p>
    <w:p w:rsidR="000A157B" w:rsidRDefault="009049A6" w:rsidP="00257D08">
      <w:pPr>
        <w:pStyle w:val="Heading2"/>
      </w:pPr>
      <w:bookmarkStart w:id="6676" w:name="_Toc253470747"/>
      <w:bookmarkStart w:id="6677" w:name="_Toc306188220"/>
      <w:bookmarkStart w:id="6678" w:name="_Toc490548883"/>
      <w:bookmarkStart w:id="6679" w:name="_Toc519167687"/>
      <w:bookmarkStart w:id="6680" w:name="_Toc528309083"/>
      <w:bookmarkStart w:id="6681" w:name="_Toc531253268"/>
      <w:bookmarkStart w:id="6682" w:name="_Toc533073518"/>
      <w:bookmarkStart w:id="6683" w:name="_Toc2584734"/>
      <w:bookmarkStart w:id="6684" w:name="_Toc2776064"/>
      <w:r>
        <w:t>CRA-I027: (input) GSP Group and GSP Registration</w:t>
      </w:r>
      <w:bookmarkEnd w:id="6676"/>
      <w:bookmarkEnd w:id="6677"/>
      <w:bookmarkEnd w:id="6678"/>
      <w:bookmarkEnd w:id="6679"/>
      <w:bookmarkEnd w:id="6680"/>
      <w:bookmarkEnd w:id="6681"/>
      <w:bookmarkEnd w:id="6682"/>
      <w:bookmarkEnd w:id="6683"/>
      <w:bookmarkEnd w:id="668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CRA-I027</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 (Distribution Business)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GSP Group Registration</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CRA shall receive GSP Group Registration Details from a Distribution Business. The flow may be used to register an individual GSP Group as well as GSP’s and inter-GSP-Group Connections.  The CRA shall not maintain a relationship between the three data items.</w:t>
            </w:r>
          </w:p>
          <w:p w:rsidR="000A157B" w:rsidRDefault="000A157B">
            <w:pPr>
              <w:pStyle w:val="reporttable"/>
              <w:keepNext w:val="0"/>
              <w:keepLines w:val="0"/>
            </w:pPr>
          </w:p>
          <w:p w:rsidR="000A157B" w:rsidRDefault="009049A6">
            <w:pPr>
              <w:pStyle w:val="reporttable"/>
              <w:keepNext w:val="0"/>
              <w:keepLines w:val="0"/>
            </w:pPr>
            <w:r>
              <w:t>The flow shall be composed of the following Details</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ind w:left="34"/>
            </w:pPr>
            <w:r>
              <w:rPr>
                <w:u w:val="single"/>
              </w:rPr>
              <w:t>Authentication Details</w:t>
            </w:r>
          </w:p>
          <w:p w:rsidR="000A157B" w:rsidRDefault="009049A6">
            <w:pPr>
              <w:pStyle w:val="reporttable"/>
              <w:keepNext w:val="0"/>
              <w:keepLines w:val="0"/>
              <w:ind w:left="601"/>
            </w:pPr>
            <w:r>
              <w:t>Name</w:t>
            </w:r>
          </w:p>
          <w:p w:rsidR="000A157B" w:rsidRDefault="009049A6">
            <w:pPr>
              <w:pStyle w:val="reporttable"/>
              <w:keepNext w:val="0"/>
              <w:keepLines w:val="0"/>
              <w:ind w:left="601"/>
            </w:pPr>
            <w:r>
              <w:t>Password</w:t>
            </w:r>
          </w:p>
          <w:p w:rsidR="000A157B" w:rsidRDefault="000A157B">
            <w:pPr>
              <w:pStyle w:val="reporttable"/>
              <w:keepNext w:val="0"/>
              <w:keepLines w:val="0"/>
            </w:pPr>
          </w:p>
          <w:p w:rsidR="000A157B" w:rsidRDefault="009049A6">
            <w:pPr>
              <w:pStyle w:val="reporttable"/>
              <w:keepNext w:val="0"/>
              <w:keepLines w:val="0"/>
              <w:rPr>
                <w:u w:val="single"/>
              </w:rPr>
            </w:pPr>
            <w:r>
              <w:rPr>
                <w:u w:val="single"/>
              </w:rPr>
              <w:t>GSP Group Details</w:t>
            </w:r>
          </w:p>
          <w:p w:rsidR="000A157B" w:rsidRDefault="009049A6">
            <w:pPr>
              <w:pStyle w:val="reporttable"/>
              <w:keepNext w:val="0"/>
              <w:keepLines w:val="0"/>
            </w:pPr>
            <w:r>
              <w:tab/>
              <w:t>GSP Group ID</w:t>
            </w:r>
          </w:p>
          <w:p w:rsidR="000A157B" w:rsidRDefault="009049A6">
            <w:pPr>
              <w:pStyle w:val="reporttable"/>
              <w:keepNext w:val="0"/>
              <w:keepLines w:val="0"/>
            </w:pPr>
            <w:r>
              <w:tab/>
              <w:t>GSP Group Name</w:t>
            </w:r>
          </w:p>
          <w:p w:rsidR="000A157B" w:rsidRDefault="009049A6">
            <w:pPr>
              <w:pStyle w:val="reporttable"/>
              <w:keepNext w:val="0"/>
              <w:keepLines w:val="0"/>
            </w:pPr>
            <w:r>
              <w:tab/>
              <w:t>Effective From Date</w:t>
            </w:r>
          </w:p>
          <w:p w:rsidR="000A157B" w:rsidRDefault="009049A6">
            <w:pPr>
              <w:pStyle w:val="reporttable"/>
              <w:keepNext w:val="0"/>
              <w:keepLines w:val="0"/>
            </w:pPr>
            <w:r>
              <w:tab/>
              <w:t>Effective To Date</w:t>
            </w:r>
          </w:p>
          <w:p w:rsidR="000A157B" w:rsidRDefault="000A157B">
            <w:pPr>
              <w:pStyle w:val="reporttable"/>
              <w:keepNext w:val="0"/>
              <w:keepLines w:val="0"/>
            </w:pPr>
          </w:p>
          <w:p w:rsidR="000A157B" w:rsidRDefault="009049A6">
            <w:pPr>
              <w:pStyle w:val="reporttable"/>
              <w:keepNext w:val="0"/>
              <w:keepLines w:val="0"/>
            </w:pPr>
            <w:r>
              <w:rPr>
                <w:u w:val="single"/>
              </w:rPr>
              <w:t>GSP Details</w:t>
            </w:r>
          </w:p>
          <w:p w:rsidR="000A157B" w:rsidRDefault="009049A6">
            <w:pPr>
              <w:pStyle w:val="reporttable"/>
              <w:keepNext w:val="0"/>
              <w:keepLines w:val="0"/>
            </w:pPr>
            <w:r>
              <w:tab/>
              <w:t>GSP ID</w:t>
            </w:r>
          </w:p>
          <w:p w:rsidR="000A157B" w:rsidRDefault="009049A6">
            <w:pPr>
              <w:pStyle w:val="reporttable"/>
              <w:keepNext w:val="0"/>
              <w:keepLines w:val="0"/>
            </w:pPr>
            <w:r>
              <w:tab/>
              <w:t>Effective From Date</w:t>
            </w:r>
          </w:p>
          <w:p w:rsidR="000A157B" w:rsidRDefault="009049A6">
            <w:pPr>
              <w:pStyle w:val="reporttable"/>
              <w:keepNext w:val="0"/>
              <w:keepLines w:val="0"/>
            </w:pPr>
            <w:r>
              <w:tab/>
              <w:t>Effective To Date</w:t>
            </w:r>
          </w:p>
          <w:p w:rsidR="000A157B" w:rsidRDefault="009049A6">
            <w:pPr>
              <w:pStyle w:val="reporttable"/>
              <w:keepNext w:val="0"/>
              <w:keepLines w:val="0"/>
              <w:ind w:left="1168"/>
            </w:pPr>
            <w:r>
              <w:tab/>
            </w:r>
          </w:p>
          <w:p w:rsidR="000A157B" w:rsidRDefault="009049A6">
            <w:pPr>
              <w:pStyle w:val="reporttable"/>
              <w:keepNext w:val="0"/>
              <w:keepLines w:val="0"/>
            </w:pPr>
            <w:r>
              <w:rPr>
                <w:u w:val="single"/>
              </w:rPr>
              <w:t>Inter-GSP Group Connection Details</w:t>
            </w:r>
          </w:p>
          <w:p w:rsidR="000A157B" w:rsidRDefault="009049A6">
            <w:pPr>
              <w:pStyle w:val="reporttable"/>
              <w:keepNext w:val="0"/>
              <w:keepLines w:val="0"/>
            </w:pPr>
            <w:r>
              <w:tab/>
              <w:t>Inter-GSP Group Connection ID</w:t>
            </w:r>
          </w:p>
          <w:p w:rsidR="000A157B" w:rsidRDefault="009049A6">
            <w:pPr>
              <w:pStyle w:val="reporttable"/>
              <w:keepNext w:val="0"/>
              <w:keepLines w:val="0"/>
            </w:pPr>
            <w:r>
              <w:tab/>
              <w:t>Effective From Date</w:t>
            </w:r>
          </w:p>
          <w:p w:rsidR="000A157B" w:rsidRDefault="009049A6">
            <w:pPr>
              <w:pStyle w:val="reporttable"/>
              <w:keepNext w:val="0"/>
              <w:keepLines w:val="0"/>
            </w:pPr>
            <w:r>
              <w:tab/>
              <w:t>Effective To Date</w:t>
            </w:r>
          </w:p>
          <w:p w:rsidR="000A157B" w:rsidRDefault="000A157B">
            <w:pPr>
              <w:pStyle w:val="reporttable"/>
              <w:keepNext w:val="0"/>
              <w:keepLines w:val="0"/>
              <w:ind w:left="601"/>
            </w:pP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r>
              <w:rPr>
                <w:b/>
              </w:rPr>
              <w:t xml:space="preserve"> </w:t>
            </w:r>
          </w:p>
          <w:p w:rsidR="000A157B" w:rsidRDefault="009049A6">
            <w:pPr>
              <w:pStyle w:val="reporttable"/>
              <w:keepNext w:val="0"/>
              <w:keepLines w:val="0"/>
            </w:pPr>
            <w:r>
              <w:t>A physical structure is defined for this manual interface because the registrant can send this information as an electronic data file over the network; the CRA  operator enters the information via a screen-based interface however it is sent.</w:t>
            </w:r>
          </w:p>
        </w:tc>
      </w:tr>
    </w:tbl>
    <w:p w:rsidR="000A157B" w:rsidRDefault="000A157B"/>
    <w:p w:rsidR="000A157B" w:rsidRDefault="009049A6" w:rsidP="0056425C">
      <w:pPr>
        <w:pStyle w:val="Heading2"/>
        <w:pageBreakBefore/>
      </w:pPr>
      <w:bookmarkStart w:id="6685" w:name="_Toc253470748"/>
      <w:bookmarkStart w:id="6686" w:name="_Toc306188221"/>
      <w:bookmarkStart w:id="6687" w:name="_Toc490548884"/>
      <w:bookmarkStart w:id="6688" w:name="_Toc519167688"/>
      <w:bookmarkStart w:id="6689" w:name="_Toc528309084"/>
      <w:bookmarkStart w:id="6690" w:name="_Toc531253269"/>
      <w:bookmarkStart w:id="6691" w:name="_Toc533073519"/>
      <w:bookmarkStart w:id="6692" w:name="_Toc2584735"/>
      <w:bookmarkStart w:id="6693" w:name="_Toc2776065"/>
      <w:r>
        <w:t>CRA-I031: (input) Metering System Data</w:t>
      </w:r>
      <w:bookmarkEnd w:id="6685"/>
      <w:bookmarkEnd w:id="6686"/>
      <w:bookmarkEnd w:id="6687"/>
      <w:bookmarkEnd w:id="6688"/>
      <w:bookmarkEnd w:id="6689"/>
      <w:bookmarkEnd w:id="6690"/>
      <w:bookmarkEnd w:id="6691"/>
      <w:bookmarkEnd w:id="6692"/>
      <w:bookmarkEnd w:id="6693"/>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CRA-I031</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Metering System Data</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CRA SD 6.4, CRA BPM 3.3, ERM, CRA BPM 4.9, RETA SCH 4,B, 2.4.2, CP569, CP753,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 or can be sent as an electronic data file over the network</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The CRA shall receive Metering System Registration Details. The CRA records the master set of registration details for the Metering Systems. This information is later augmented by the CDCA to record the full details for NETA. The information shall include  the following:</w:t>
            </w:r>
          </w:p>
          <w:p w:rsidR="000A157B" w:rsidRDefault="000A157B">
            <w:pPr>
              <w:pStyle w:val="reporttable"/>
              <w:keepNext w:val="0"/>
              <w:keepLines w:val="0"/>
            </w:pPr>
          </w:p>
          <w:p w:rsidR="000A157B" w:rsidRDefault="009049A6">
            <w:pPr>
              <w:pStyle w:val="reporttable"/>
              <w:keepNext w:val="0"/>
              <w:keepLines w:val="0"/>
            </w:pPr>
            <w:r>
              <w:t>Action Description</w:t>
            </w:r>
          </w:p>
          <w:p w:rsidR="000A157B" w:rsidRDefault="000A157B">
            <w:pPr>
              <w:pStyle w:val="reporttable"/>
              <w:keepNext w:val="0"/>
              <w:keepLines w:val="0"/>
            </w:pPr>
          </w:p>
          <w:p w:rsidR="000A157B" w:rsidRDefault="009049A6">
            <w:pPr>
              <w:pStyle w:val="reporttable"/>
              <w:keepNext w:val="0"/>
              <w:keepLines w:val="0"/>
              <w:ind w:left="34"/>
            </w:pPr>
            <w:r>
              <w:rPr>
                <w:u w:val="single"/>
              </w:rPr>
              <w:t>Authentication Details</w:t>
            </w:r>
          </w:p>
          <w:p w:rsidR="000A157B" w:rsidRDefault="009049A6">
            <w:pPr>
              <w:pStyle w:val="reporttable"/>
              <w:keepNext w:val="0"/>
              <w:keepLines w:val="0"/>
              <w:ind w:left="601"/>
            </w:pPr>
            <w:r>
              <w:t>Name</w:t>
            </w:r>
          </w:p>
          <w:p w:rsidR="000A157B" w:rsidRDefault="009049A6">
            <w:pPr>
              <w:pStyle w:val="reporttable"/>
              <w:keepNext w:val="0"/>
              <w:keepLines w:val="0"/>
              <w:ind w:left="601"/>
              <w:rPr>
                <w:u w:val="single"/>
              </w:rPr>
            </w:pPr>
            <w:r>
              <w:t>Password</w:t>
            </w:r>
          </w:p>
          <w:p w:rsidR="000A157B" w:rsidRDefault="000A157B">
            <w:pPr>
              <w:pStyle w:val="reporttable"/>
              <w:keepNext w:val="0"/>
              <w:keepLines w:val="0"/>
              <w:ind w:left="601"/>
              <w:rPr>
                <w:u w:val="single"/>
              </w:rPr>
            </w:pPr>
          </w:p>
          <w:p w:rsidR="000A157B" w:rsidRDefault="009049A6">
            <w:pPr>
              <w:pStyle w:val="reporttable"/>
              <w:keepNext w:val="0"/>
              <w:keepLines w:val="0"/>
              <w:rPr>
                <w:u w:val="single"/>
              </w:rPr>
            </w:pPr>
            <w:r>
              <w:rPr>
                <w:u w:val="single"/>
              </w:rPr>
              <w:t>Metering System Details</w:t>
            </w:r>
          </w:p>
          <w:p w:rsidR="000A157B" w:rsidRDefault="009049A6">
            <w:pPr>
              <w:pStyle w:val="reporttable"/>
              <w:keepNext w:val="0"/>
              <w:keepLines w:val="0"/>
              <w:ind w:left="459"/>
            </w:pPr>
            <w:r>
              <w:t>Metering System Identifier</w:t>
            </w:r>
          </w:p>
          <w:p w:rsidR="000A157B" w:rsidRDefault="009049A6">
            <w:pPr>
              <w:pStyle w:val="reporttable"/>
              <w:keepNext w:val="0"/>
              <w:keepLines w:val="0"/>
              <w:ind w:left="459"/>
            </w:pPr>
            <w:r>
              <w:t>Meter Operator Agent ID</w:t>
            </w:r>
          </w:p>
          <w:p w:rsidR="000A157B" w:rsidRDefault="009049A6">
            <w:pPr>
              <w:pStyle w:val="reporttable"/>
              <w:keepNext w:val="0"/>
              <w:keepLines w:val="0"/>
              <w:ind w:left="459"/>
            </w:pPr>
            <w:r>
              <w:t>Effective From Date</w:t>
            </w:r>
          </w:p>
          <w:p w:rsidR="000A157B" w:rsidRDefault="009049A6">
            <w:pPr>
              <w:pStyle w:val="reporttable"/>
              <w:keepNext w:val="0"/>
              <w:keepLines w:val="0"/>
              <w:ind w:left="459"/>
            </w:pPr>
            <w:r>
              <w:t>Effective To Date</w:t>
            </w:r>
          </w:p>
          <w:p w:rsidR="000A157B" w:rsidRDefault="009049A6">
            <w:pPr>
              <w:pStyle w:val="reporttable"/>
              <w:keepNext w:val="0"/>
              <w:keepLines w:val="0"/>
              <w:ind w:left="459"/>
            </w:pPr>
            <w:r>
              <w:t>Transfer flag (indicates this is a transfer from SMRS)</w:t>
            </w:r>
          </w:p>
          <w:p w:rsidR="000A157B" w:rsidRDefault="000A157B">
            <w:pPr>
              <w:pStyle w:val="reporttable"/>
              <w:keepNext w:val="0"/>
              <w:keepLines w:val="0"/>
            </w:pPr>
          </w:p>
          <w:p w:rsidR="000A157B" w:rsidRDefault="009049A6">
            <w:pPr>
              <w:pStyle w:val="reporttable"/>
              <w:keepNext w:val="0"/>
              <w:keepLines w:val="0"/>
            </w:pPr>
            <w:r>
              <w:t>For each new Metering System registration, the Registrant shall include confirmation that either:</w:t>
            </w:r>
          </w:p>
          <w:p w:rsidR="000A157B" w:rsidRDefault="009049A6">
            <w:pPr>
              <w:pStyle w:val="reporttable"/>
              <w:keepNext w:val="0"/>
              <w:keepLines w:val="0"/>
              <w:numPr>
                <w:ilvl w:val="0"/>
                <w:numId w:val="7"/>
              </w:numPr>
            </w:pPr>
            <w:r>
              <w:t>The Registrant is the Equipment Owner, or</w:t>
            </w:r>
          </w:p>
          <w:p w:rsidR="000A157B" w:rsidRDefault="009049A6">
            <w:pPr>
              <w:pStyle w:val="reporttable"/>
              <w:keepNext w:val="0"/>
              <w:keepLines w:val="0"/>
              <w:numPr>
                <w:ilvl w:val="0"/>
                <w:numId w:val="7"/>
              </w:numPr>
            </w:pPr>
            <w:r>
              <w:t>The Registrant has obtained the Equipment Owner’s consent for the appointment.</w:t>
            </w:r>
          </w:p>
          <w:p w:rsidR="000A157B" w:rsidRDefault="000A157B">
            <w:pPr>
              <w:pStyle w:val="ListBullet"/>
              <w:ind w:left="1134" w:firstLine="0"/>
            </w:pPr>
          </w:p>
        </w:tc>
      </w:tr>
      <w:tr w:rsidR="000A157B">
        <w:tc>
          <w:tcPr>
            <w:tcW w:w="8222" w:type="dxa"/>
            <w:gridSpan w:val="4"/>
            <w:tcBorders>
              <w:bottom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r>
              <w:rPr>
                <w:b/>
              </w:rPr>
              <w:t xml:space="preserve"> </w:t>
            </w:r>
          </w:p>
          <w:p w:rsidR="000A157B" w:rsidRDefault="009049A6" w:rsidP="0056425C">
            <w:pPr>
              <w:pStyle w:val="reporttable"/>
              <w:keepNext w:val="0"/>
              <w:keepLines w:val="0"/>
            </w:pPr>
            <w:r>
              <w:t>A physical structure is defined for this manual interface because the registrant can send this information (except for the equipment owner’s confirmation for new registrations) as an electronic data file over the network; the CRA operator enters the information via a screen-based interface however it is sent.</w:t>
            </w:r>
          </w:p>
        </w:tc>
      </w:tr>
    </w:tbl>
    <w:p w:rsidR="000A157B" w:rsidRDefault="000A157B"/>
    <w:p w:rsidR="000A157B" w:rsidRDefault="009049A6" w:rsidP="00257D08">
      <w:pPr>
        <w:pStyle w:val="Heading2"/>
      </w:pPr>
      <w:bookmarkStart w:id="6694" w:name="_Toc253470749"/>
      <w:bookmarkStart w:id="6695" w:name="_Toc306188222"/>
      <w:bookmarkStart w:id="6696" w:name="_Toc490548885"/>
      <w:bookmarkStart w:id="6697" w:name="_Toc519167689"/>
      <w:bookmarkStart w:id="6698" w:name="_Toc528309085"/>
      <w:bookmarkStart w:id="6699" w:name="_Toc531253270"/>
      <w:bookmarkStart w:id="6700" w:name="_Toc533073520"/>
      <w:bookmarkStart w:id="6701" w:name="_Toc2584736"/>
      <w:bookmarkStart w:id="6702" w:name="_Toc2776066"/>
      <w:bookmarkStart w:id="6703" w:name="_Ref473455974"/>
      <w:bookmarkStart w:id="6704" w:name="_Toc473616398"/>
      <w:r>
        <w:t>CRA-I034: (input) Flexible Reporting Request</w:t>
      </w:r>
      <w:bookmarkEnd w:id="6694"/>
      <w:bookmarkEnd w:id="6695"/>
      <w:bookmarkEnd w:id="6696"/>
      <w:bookmarkEnd w:id="6697"/>
      <w:bookmarkEnd w:id="6698"/>
      <w:bookmarkEnd w:id="6699"/>
      <w:bookmarkEnd w:id="6700"/>
      <w:bookmarkEnd w:id="6701"/>
      <w:bookmarkEnd w:id="6702"/>
    </w:p>
    <w:p w:rsidR="000A157B" w:rsidRDefault="000A157B">
      <w:pPr>
        <w:spacing w:after="0"/>
        <w:ind w:left="0"/>
        <w:jc w:val="left"/>
      </w:pPr>
    </w:p>
    <w:tbl>
      <w:tblPr>
        <w:tblW w:w="8222"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CRA-I034</w:t>
            </w:r>
          </w:p>
        </w:tc>
        <w:tc>
          <w:tcPr>
            <w:tcW w:w="1701" w:type="dxa"/>
            <w:tcBorders>
              <w:top w:val="single" w:sz="12" w:space="0" w:color="000000"/>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 xml:space="preserve">BSCCo, BSC Party, BSC Party Agent, </w:t>
            </w:r>
            <w:r w:rsidR="0056425C">
              <w:t>NETSO</w:t>
            </w:r>
            <w:r>
              <w:t>, BSC Service Agents</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Flexible Reporting Request</w:t>
            </w:r>
          </w:p>
        </w:tc>
        <w:tc>
          <w:tcPr>
            <w:tcW w:w="2676" w:type="dxa"/>
            <w:tcBorders>
              <w:top w:val="single" w:sz="12" w:space="0" w:color="000000"/>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 53, P8, CP756</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email, letter or fax</w:t>
            </w:r>
          </w:p>
        </w:tc>
        <w:tc>
          <w:tcPr>
            <w:tcW w:w="1701"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Necessary</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rPr>
                <w:b/>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t>The CRA shall  receive authorisations:</w:t>
            </w:r>
          </w:p>
          <w:p w:rsidR="000A157B" w:rsidRDefault="009049A6">
            <w:pPr>
              <w:pStyle w:val="reporttable"/>
              <w:keepNext w:val="0"/>
              <w:keepLines w:val="0"/>
              <w:ind w:left="544" w:hanging="544"/>
            </w:pPr>
            <w:r>
              <w:t>a)</w:t>
            </w:r>
            <w:r>
              <w:tab/>
              <w:t>to start or stop sending copies of reports generated for one organisation to another organisation</w:t>
            </w:r>
          </w:p>
          <w:p w:rsidR="000A157B" w:rsidRDefault="009049A6">
            <w:pPr>
              <w:pStyle w:val="reporttable"/>
              <w:keepNext w:val="0"/>
              <w:keepLines w:val="0"/>
              <w:ind w:left="969" w:hanging="425"/>
            </w:pPr>
            <w:r>
              <w:t>i)</w:t>
            </w:r>
            <w:r>
              <w:tab/>
              <w:t>a BSC Party (P) may receive copies of reports generated for another BSC Party (P’).  The request must be submitted by BSCCo or, for those reports designated by BSCCo, by BSC Party P.</w:t>
            </w:r>
          </w:p>
          <w:p w:rsidR="000A157B" w:rsidRDefault="009049A6">
            <w:pPr>
              <w:pStyle w:val="reporttable"/>
              <w:keepNext w:val="0"/>
              <w:keepLines w:val="0"/>
              <w:ind w:left="969" w:hanging="425"/>
            </w:pPr>
            <w:r>
              <w:t>ii)</w:t>
            </w:r>
            <w:r>
              <w:tab/>
              <w:t>BSCCo may receive copies of reports generated for any organisation.  The request must be submitted by BSCCo.</w:t>
            </w:r>
          </w:p>
          <w:p w:rsidR="000A157B" w:rsidRDefault="009049A6">
            <w:pPr>
              <w:pStyle w:val="reporttable"/>
              <w:keepNext w:val="0"/>
              <w:keepLines w:val="0"/>
              <w:ind w:left="544" w:hanging="544"/>
            </w:pPr>
            <w:r>
              <w:t>b)</w:t>
            </w:r>
            <w:r>
              <w:tab/>
              <w:t>to specify which version of a report to create for an organisation (If present this requests a specific version of the report be generated for the party.  The default is to issue the latest version of a report.  Old versions of reports are supported for a limited period (as agreed between the BSC Service Agent providing the report and BSCCo Ltd) following the introduction of a new version)  The request will come from the organisation;</w:t>
            </w:r>
          </w:p>
          <w:p w:rsidR="000A157B" w:rsidRDefault="000A157B">
            <w:pPr>
              <w:pStyle w:val="reporttable"/>
              <w:keepNext w:val="0"/>
              <w:keepLines w:val="0"/>
            </w:pPr>
          </w:p>
          <w:p w:rsidR="000A157B" w:rsidRDefault="000A157B">
            <w:pPr>
              <w:pStyle w:val="reporttable"/>
              <w:keepNext w:val="0"/>
              <w:keepLines w:val="0"/>
            </w:pPr>
          </w:p>
          <w:p w:rsidR="000A157B" w:rsidRDefault="009049A6">
            <w:pPr>
              <w:pStyle w:val="reporttable"/>
              <w:keepNext w:val="0"/>
              <w:keepLines w:val="0"/>
              <w:rPr>
                <w:u w:val="single"/>
              </w:rPr>
            </w:pPr>
            <w:r>
              <w:rPr>
                <w:u w:val="single"/>
              </w:rPr>
              <w:t>Requesting BSC Party Details</w:t>
            </w:r>
          </w:p>
          <w:p w:rsidR="000A157B" w:rsidRDefault="009049A6">
            <w:pPr>
              <w:pStyle w:val="reporttable"/>
              <w:keepNext w:val="0"/>
              <w:keepLines w:val="0"/>
              <w:ind w:left="720"/>
            </w:pPr>
            <w:r>
              <w:t xml:space="preserve">organisation Id </w:t>
            </w:r>
          </w:p>
          <w:p w:rsidR="000A157B" w:rsidRDefault="009049A6">
            <w:pPr>
              <w:pStyle w:val="reporttable"/>
              <w:keepNext w:val="0"/>
              <w:keepLines w:val="0"/>
              <w:ind w:left="720"/>
            </w:pPr>
            <w:r>
              <w:t>organisation type</w:t>
            </w:r>
          </w:p>
          <w:p w:rsidR="000A157B" w:rsidRDefault="000A157B">
            <w:pPr>
              <w:pStyle w:val="reporttable"/>
              <w:keepNext w:val="0"/>
              <w:keepLines w:val="0"/>
            </w:pPr>
          </w:p>
          <w:p w:rsidR="000A157B" w:rsidRDefault="009049A6">
            <w:pPr>
              <w:pStyle w:val="reporttable"/>
              <w:keepNext w:val="0"/>
              <w:keepLines w:val="0"/>
              <w:ind w:left="720"/>
              <w:rPr>
                <w:u w:val="single"/>
              </w:rPr>
            </w:pPr>
            <w:r>
              <w:rPr>
                <w:u w:val="single"/>
              </w:rPr>
              <w:t>Report Copy Details</w:t>
            </w:r>
          </w:p>
          <w:p w:rsidR="000A157B" w:rsidRDefault="009049A6">
            <w:pPr>
              <w:pStyle w:val="reporttable"/>
              <w:keepNext w:val="0"/>
              <w:keepLines w:val="0"/>
              <w:ind w:left="1440"/>
            </w:pPr>
            <w:r>
              <w:t>Report Type</w:t>
            </w:r>
          </w:p>
          <w:p w:rsidR="000A157B" w:rsidRDefault="009049A6">
            <w:pPr>
              <w:pStyle w:val="reporttable"/>
              <w:keepNext w:val="0"/>
              <w:keepLines w:val="0"/>
              <w:ind w:left="1440"/>
            </w:pPr>
            <w:r>
              <w:t>Effective from date</w:t>
            </w:r>
          </w:p>
          <w:p w:rsidR="000A157B" w:rsidRDefault="009049A6">
            <w:pPr>
              <w:pStyle w:val="reporttable"/>
              <w:keepNext w:val="0"/>
              <w:keepLines w:val="0"/>
              <w:ind w:left="1440"/>
            </w:pPr>
            <w:r>
              <w:t>Effective to date</w:t>
            </w:r>
          </w:p>
          <w:p w:rsidR="000A157B" w:rsidRDefault="009049A6">
            <w:pPr>
              <w:pStyle w:val="reporttable"/>
              <w:keepNext w:val="0"/>
              <w:keepLines w:val="0"/>
              <w:ind w:left="1440"/>
            </w:pPr>
            <w:r>
              <w:t>organisation Id</w:t>
            </w:r>
          </w:p>
          <w:p w:rsidR="000A157B" w:rsidRDefault="009049A6">
            <w:pPr>
              <w:pStyle w:val="reporttable"/>
              <w:keepNext w:val="0"/>
              <w:keepLines w:val="0"/>
              <w:ind w:left="1440"/>
            </w:pPr>
            <w:r>
              <w:t>organisation type</w:t>
            </w:r>
          </w:p>
          <w:p w:rsidR="000A157B" w:rsidRDefault="009049A6">
            <w:pPr>
              <w:pStyle w:val="reporttable"/>
              <w:keepNext w:val="0"/>
              <w:keepLines w:val="0"/>
              <w:ind w:left="1440"/>
            </w:pPr>
            <w:r>
              <w:t>Start/Stop Flag</w:t>
            </w:r>
          </w:p>
          <w:p w:rsidR="000A157B" w:rsidRDefault="000A157B">
            <w:pPr>
              <w:pStyle w:val="reporttable"/>
              <w:keepNext w:val="0"/>
              <w:keepLines w:val="0"/>
            </w:pPr>
          </w:p>
          <w:p w:rsidR="000A157B" w:rsidRDefault="009049A6">
            <w:pPr>
              <w:pStyle w:val="reporttable"/>
              <w:keepNext w:val="0"/>
              <w:keepLines w:val="0"/>
              <w:ind w:left="720"/>
              <w:rPr>
                <w:u w:val="single"/>
              </w:rPr>
            </w:pPr>
            <w:r>
              <w:rPr>
                <w:u w:val="single"/>
              </w:rPr>
              <w:t>Report Version Details</w:t>
            </w:r>
          </w:p>
          <w:p w:rsidR="000A157B" w:rsidRDefault="009049A6">
            <w:pPr>
              <w:pStyle w:val="reporttable"/>
              <w:keepNext w:val="0"/>
              <w:keepLines w:val="0"/>
              <w:ind w:left="1440"/>
            </w:pPr>
            <w:r>
              <w:t>Report Type</w:t>
            </w:r>
          </w:p>
          <w:p w:rsidR="000A157B" w:rsidRDefault="009049A6">
            <w:pPr>
              <w:pStyle w:val="reporttable"/>
              <w:keepNext w:val="0"/>
              <w:keepLines w:val="0"/>
              <w:ind w:left="1440"/>
            </w:pPr>
            <w:r>
              <w:t>Effective from date</w:t>
            </w:r>
          </w:p>
          <w:p w:rsidR="000A157B" w:rsidRDefault="009049A6">
            <w:pPr>
              <w:pStyle w:val="reporttable"/>
              <w:keepNext w:val="0"/>
              <w:keepLines w:val="0"/>
              <w:ind w:left="1440"/>
            </w:pPr>
            <w:r>
              <w:t>Effective to date</w:t>
            </w:r>
          </w:p>
          <w:p w:rsidR="000A157B" w:rsidRDefault="009049A6">
            <w:pPr>
              <w:pStyle w:val="reporttable"/>
              <w:keepNext w:val="0"/>
              <w:keepLines w:val="0"/>
              <w:ind w:left="1440"/>
            </w:pPr>
            <w:r>
              <w:t xml:space="preserve">Version </w:t>
            </w:r>
            <w:r>
              <w:rPr>
                <w:i/>
              </w:rPr>
              <w:t>(specific or “latest”)</w:t>
            </w:r>
          </w:p>
          <w:p w:rsidR="000A157B" w:rsidRDefault="000A157B">
            <w:pPr>
              <w:pStyle w:val="reporttable"/>
              <w:keepNext w:val="0"/>
              <w:keepLines w:val="0"/>
            </w:pPr>
          </w:p>
          <w:p w:rsidR="000A157B" w:rsidRDefault="009049A6">
            <w:pPr>
              <w:pStyle w:val="reporttable"/>
              <w:keepNext w:val="0"/>
              <w:keepLines w:val="0"/>
            </w:pPr>
            <w:r>
              <w:t>Note: If receiving a copy of another party’s report, the version copied will be the version generated for the original party</w:t>
            </w:r>
          </w:p>
          <w:p w:rsidR="000A157B" w:rsidRDefault="009049A6">
            <w:pPr>
              <w:pStyle w:val="reporttable"/>
              <w:keepNext w:val="0"/>
              <w:keepLines w:val="0"/>
            </w:pPr>
            <w:r>
              <w:t xml:space="preserve">Note: in this specification, “organisation” is any of BSCCo, BSC Party, BSC Party Agent, </w:t>
            </w:r>
            <w:r w:rsidR="0056425C">
              <w:t>NETSO</w:t>
            </w:r>
            <w:r>
              <w:t>, BSC Service Agents</w:t>
            </w:r>
          </w:p>
        </w:tc>
      </w:tr>
      <w:tr w:rsidR="000A157B">
        <w:tc>
          <w:tcPr>
            <w:tcW w:w="8222" w:type="dxa"/>
            <w:gridSpan w:val="4"/>
            <w:tcBorders>
              <w:bottom w:val="single" w:sz="12" w:space="0" w:color="000000"/>
            </w:tcBorders>
          </w:tcPr>
          <w:p w:rsidR="000A157B" w:rsidRDefault="009049A6">
            <w:pPr>
              <w:pStyle w:val="reporttable"/>
              <w:keepNext w:val="0"/>
              <w:keepLines w:val="0"/>
            </w:pPr>
            <w:r>
              <w:rPr>
                <w:rFonts w:ascii="Times New Roman Bold" w:hAnsi="Times New Roman Bold"/>
                <w:b/>
                <w:sz w:val="20"/>
              </w:rPr>
              <w:t>Physical Interface Details:</w:t>
            </w:r>
            <w:r>
              <w:t xml:space="preserve"> </w:t>
            </w:r>
          </w:p>
          <w:p w:rsidR="000A157B" w:rsidRDefault="009049A6">
            <w:pPr>
              <w:pStyle w:val="reporttable"/>
              <w:keepNext w:val="0"/>
              <w:keepLines w:val="0"/>
            </w:pPr>
            <w:r>
              <w:t>The flow may contain requests from one or more organisation and each request may cover a number of report types/BSC Parties.</w:t>
            </w:r>
          </w:p>
        </w:tc>
      </w:tr>
    </w:tbl>
    <w:p w:rsidR="000A157B" w:rsidRDefault="000A157B">
      <w:bookmarkStart w:id="6705" w:name="_Toc25976121"/>
      <w:bookmarkStart w:id="6706" w:name="_Toc253470750"/>
    </w:p>
    <w:p w:rsidR="000A157B" w:rsidRDefault="009049A6" w:rsidP="00257D08">
      <w:pPr>
        <w:pStyle w:val="Heading2"/>
      </w:pPr>
      <w:bookmarkStart w:id="6707" w:name="_Toc306188223"/>
      <w:bookmarkStart w:id="6708" w:name="_Toc490548886"/>
      <w:bookmarkStart w:id="6709" w:name="_Toc519167690"/>
      <w:bookmarkStart w:id="6710" w:name="_Toc528309086"/>
      <w:bookmarkStart w:id="6711" w:name="_Toc531253271"/>
      <w:bookmarkStart w:id="6712" w:name="_Toc533073521"/>
      <w:bookmarkStart w:id="6713" w:name="_Toc2584737"/>
      <w:bookmarkStart w:id="6714" w:name="_Toc2776067"/>
      <w:r>
        <w:t>CRA-I038: Transfer from SMRS information</w:t>
      </w:r>
      <w:bookmarkEnd w:id="6705"/>
      <w:bookmarkEnd w:id="6706"/>
      <w:bookmarkEnd w:id="6707"/>
      <w:bookmarkEnd w:id="6708"/>
      <w:bookmarkEnd w:id="6709"/>
      <w:bookmarkEnd w:id="6710"/>
      <w:bookmarkEnd w:id="6711"/>
      <w:bookmarkEnd w:id="6712"/>
      <w:bookmarkEnd w:id="6713"/>
      <w:bookmarkEnd w:id="6714"/>
    </w:p>
    <w:tbl>
      <w:tblPr>
        <w:tblW w:w="8222" w:type="dxa"/>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22"/>
        <w:gridCol w:w="1964"/>
        <w:gridCol w:w="1860"/>
        <w:gridCol w:w="2676"/>
      </w:tblGrid>
      <w:tr w:rsidR="000A157B">
        <w:tc>
          <w:tcPr>
            <w:tcW w:w="1722"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CRA-I038</w:t>
            </w:r>
          </w:p>
        </w:tc>
        <w:tc>
          <w:tcPr>
            <w:tcW w:w="1964"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Transfer Coordinator, 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Transfer from SMRS information</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CP753</w:t>
            </w:r>
          </w:p>
        </w:tc>
      </w:tr>
      <w:tr w:rsidR="000A157B">
        <w:tc>
          <w:tcPr>
            <w:tcW w:w="1722"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964"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Where metering is transferred from SMRS into CRA, the following information will be provided.</w:t>
            </w:r>
          </w:p>
          <w:p w:rsidR="000A157B" w:rsidRDefault="000A157B">
            <w:pPr>
              <w:pStyle w:val="reporttable"/>
              <w:keepNext w:val="0"/>
              <w:keepLines w:val="0"/>
            </w:pPr>
          </w:p>
          <w:p w:rsidR="000A157B" w:rsidRDefault="009049A6">
            <w:pPr>
              <w:pStyle w:val="reporttable"/>
              <w:keepNext w:val="0"/>
              <w:keepLines w:val="0"/>
              <w:ind w:left="567"/>
            </w:pPr>
            <w:r>
              <w:t>Status (New, rejected, confirmed, confirmation request)</w:t>
            </w:r>
          </w:p>
          <w:p w:rsidR="000A157B" w:rsidRDefault="009049A6">
            <w:pPr>
              <w:pStyle w:val="reporttable"/>
              <w:keepNext w:val="0"/>
              <w:keepLines w:val="0"/>
              <w:ind w:left="567"/>
            </w:pPr>
            <w:r>
              <w:t>Effective from date (if confirmed)</w:t>
            </w:r>
          </w:p>
          <w:p w:rsidR="000A157B" w:rsidRDefault="009049A6">
            <w:pPr>
              <w:pStyle w:val="reporttable"/>
              <w:keepNext w:val="0"/>
              <w:keepLines w:val="0"/>
              <w:ind w:left="567"/>
            </w:pPr>
            <w:r>
              <w:t>Name of Registrant</w:t>
            </w:r>
          </w:p>
          <w:p w:rsidR="000A157B" w:rsidRDefault="009049A6">
            <w:pPr>
              <w:pStyle w:val="reporttable"/>
              <w:keepNext w:val="0"/>
              <w:keepLines w:val="0"/>
              <w:ind w:left="567"/>
            </w:pPr>
            <w:r>
              <w:t>Address</w:t>
            </w:r>
          </w:p>
          <w:p w:rsidR="000A157B" w:rsidRDefault="009049A6">
            <w:pPr>
              <w:pStyle w:val="reporttable"/>
              <w:keepNext w:val="0"/>
              <w:keepLines w:val="0"/>
              <w:ind w:left="567"/>
            </w:pPr>
            <w:r>
              <w:t>Contact for Transfer</w:t>
            </w:r>
          </w:p>
          <w:p w:rsidR="000A157B" w:rsidRDefault="009049A6">
            <w:pPr>
              <w:pStyle w:val="reporttable"/>
              <w:keepNext w:val="0"/>
              <w:keepLines w:val="0"/>
              <w:ind w:left="567"/>
            </w:pPr>
            <w:r>
              <w:t>Telephone number</w:t>
            </w:r>
          </w:p>
          <w:p w:rsidR="000A157B" w:rsidRDefault="009049A6">
            <w:pPr>
              <w:pStyle w:val="reporttable"/>
              <w:keepNext w:val="0"/>
              <w:keepLines w:val="0"/>
              <w:ind w:left="567"/>
            </w:pPr>
            <w:r>
              <w:t>Email address</w:t>
            </w:r>
          </w:p>
          <w:p w:rsidR="000A157B" w:rsidRDefault="009049A6">
            <w:pPr>
              <w:pStyle w:val="reporttable"/>
              <w:keepNext w:val="0"/>
              <w:keepLines w:val="0"/>
              <w:ind w:left="567"/>
            </w:pPr>
            <w:r>
              <w:t>Participant ID</w:t>
            </w:r>
          </w:p>
          <w:p w:rsidR="000A157B" w:rsidRDefault="009049A6">
            <w:pPr>
              <w:pStyle w:val="reporttable"/>
              <w:keepNext w:val="0"/>
              <w:keepLines w:val="0"/>
              <w:ind w:left="567"/>
            </w:pPr>
            <w:r>
              <w:t>Site name</w:t>
            </w:r>
          </w:p>
          <w:p w:rsidR="000A157B" w:rsidRDefault="009049A6">
            <w:pPr>
              <w:pStyle w:val="reporttable"/>
              <w:keepNext w:val="0"/>
              <w:keepLines w:val="0"/>
              <w:ind w:left="567"/>
            </w:pPr>
            <w:r>
              <w:t>Site address</w:t>
            </w:r>
          </w:p>
          <w:p w:rsidR="000A157B" w:rsidRDefault="000A157B">
            <w:pPr>
              <w:pStyle w:val="reporttable"/>
              <w:keepNext w:val="0"/>
              <w:keepLines w:val="0"/>
              <w:ind w:left="567"/>
            </w:pPr>
          </w:p>
          <w:p w:rsidR="000A157B" w:rsidRDefault="009049A6">
            <w:pPr>
              <w:pStyle w:val="reporttable"/>
              <w:keepNext w:val="0"/>
              <w:keepLines w:val="0"/>
              <w:ind w:left="1134"/>
              <w:rPr>
                <w:u w:val="single"/>
              </w:rPr>
            </w:pPr>
            <w:r>
              <w:rPr>
                <w:u w:val="single"/>
              </w:rPr>
              <w:t>Transfer details</w:t>
            </w:r>
          </w:p>
          <w:p w:rsidR="000A157B" w:rsidRDefault="009049A6">
            <w:pPr>
              <w:pStyle w:val="reporttable"/>
              <w:keepNext w:val="0"/>
              <w:keepLines w:val="0"/>
              <w:ind w:left="1134"/>
            </w:pPr>
            <w:r>
              <w:t>Circuit description</w:t>
            </w:r>
          </w:p>
          <w:p w:rsidR="000A157B" w:rsidRDefault="009049A6">
            <w:pPr>
              <w:pStyle w:val="reporttable"/>
              <w:keepNext w:val="0"/>
              <w:keepLines w:val="0"/>
              <w:ind w:left="1134"/>
            </w:pPr>
            <w:r>
              <w:t>Measurement quantity</w:t>
            </w:r>
          </w:p>
          <w:p w:rsidR="000A157B" w:rsidRDefault="009049A6">
            <w:pPr>
              <w:pStyle w:val="reporttable"/>
              <w:keepNext w:val="0"/>
              <w:keepLines w:val="0"/>
              <w:ind w:left="1134"/>
            </w:pPr>
            <w:r>
              <w:t>Metering System ID</w:t>
            </w:r>
          </w:p>
          <w:p w:rsidR="000A157B" w:rsidRDefault="009049A6">
            <w:pPr>
              <w:pStyle w:val="reporttable"/>
              <w:keepNext w:val="0"/>
              <w:keepLines w:val="0"/>
              <w:ind w:left="1134"/>
            </w:pPr>
            <w:r>
              <w:t>Metering Subsystem ID</w:t>
            </w:r>
          </w:p>
          <w:p w:rsidR="000A157B" w:rsidRDefault="000A157B">
            <w:pPr>
              <w:pStyle w:val="reporttable"/>
              <w:keepNext w:val="0"/>
              <w:keepLines w:val="0"/>
            </w:pPr>
          </w:p>
          <w:p w:rsidR="000A157B" w:rsidRDefault="009049A6">
            <w:pPr>
              <w:pStyle w:val="reporttable"/>
              <w:keepNext w:val="0"/>
              <w:keepLines w:val="0"/>
              <w:ind w:left="1134"/>
              <w:rPr>
                <w:u w:val="single"/>
              </w:rPr>
            </w:pPr>
            <w:r>
              <w:rPr>
                <w:u w:val="single"/>
              </w:rPr>
              <w:t>Metering system details</w:t>
            </w:r>
          </w:p>
          <w:p w:rsidR="000A157B" w:rsidRDefault="009049A6">
            <w:pPr>
              <w:pStyle w:val="reporttable"/>
              <w:keepNext w:val="0"/>
              <w:keepLines w:val="0"/>
              <w:ind w:left="1134"/>
            </w:pPr>
            <w:r>
              <w:t>NGC BMU identifiers</w:t>
            </w:r>
          </w:p>
          <w:p w:rsidR="000A157B" w:rsidRDefault="009049A6">
            <w:pPr>
              <w:pStyle w:val="reporttable"/>
              <w:keepNext w:val="0"/>
              <w:keepLines w:val="0"/>
              <w:ind w:left="1134"/>
            </w:pPr>
            <w:r>
              <w:t>BM Unit identifier</w:t>
            </w:r>
          </w:p>
          <w:p w:rsidR="000A157B" w:rsidRDefault="009049A6">
            <w:pPr>
              <w:pStyle w:val="reporttable"/>
              <w:keepNext w:val="0"/>
              <w:keepLines w:val="0"/>
              <w:ind w:left="1134"/>
            </w:pPr>
            <w:r>
              <w:t>GSP reference</w:t>
            </w:r>
          </w:p>
          <w:p w:rsidR="000A157B" w:rsidRDefault="009049A6">
            <w:pPr>
              <w:pStyle w:val="reporttable"/>
              <w:keepNext w:val="0"/>
              <w:keepLines w:val="0"/>
              <w:ind w:left="1134"/>
            </w:pPr>
            <w:r>
              <w:t>CVA MOA</w:t>
            </w:r>
          </w:p>
        </w:tc>
      </w:tr>
      <w:tr w:rsidR="000A157B">
        <w:tblPrEx>
          <w:tblBorders>
            <w:insideH w:val="single" w:sz="6" w:space="0" w:color="808080"/>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blPrEx>
          <w:tblBorders>
            <w:insideH w:val="single" w:sz="6" w:space="0" w:color="808080"/>
            <w:insideV w:val="single" w:sz="6" w:space="0" w:color="808080"/>
          </w:tblBorders>
        </w:tblPrEx>
        <w:tc>
          <w:tcPr>
            <w:tcW w:w="8222" w:type="dxa"/>
            <w:gridSpan w:val="4"/>
            <w:tcBorders>
              <w:bottom w:val="single" w:sz="12" w:space="0" w:color="000000"/>
            </w:tcBorders>
          </w:tcPr>
          <w:p w:rsidR="000A157B" w:rsidRDefault="009049A6">
            <w:pPr>
              <w:pStyle w:val="reporttable"/>
              <w:keepNext w:val="0"/>
              <w:keepLines w:val="0"/>
            </w:pPr>
            <w:r>
              <w:t>The flow will include a schematic diagram where appropriate</w:t>
            </w:r>
          </w:p>
          <w:p w:rsidR="000A157B" w:rsidRDefault="000A157B">
            <w:pPr>
              <w:pStyle w:val="reporttable"/>
              <w:keepNext w:val="0"/>
              <w:keepLines w:val="0"/>
            </w:pPr>
          </w:p>
        </w:tc>
      </w:tr>
    </w:tbl>
    <w:p w:rsidR="000A157B" w:rsidRDefault="000A157B">
      <w:bookmarkStart w:id="6715" w:name="_Toc25976123"/>
      <w:bookmarkStart w:id="6716" w:name="_Toc253470751"/>
    </w:p>
    <w:p w:rsidR="000A157B" w:rsidRDefault="009049A6" w:rsidP="00257D08">
      <w:pPr>
        <w:pStyle w:val="Heading2"/>
      </w:pPr>
      <w:bookmarkStart w:id="6717" w:name="_Toc306188224"/>
      <w:bookmarkStart w:id="6718" w:name="_Toc490548887"/>
      <w:bookmarkStart w:id="6719" w:name="_Toc519167691"/>
      <w:bookmarkStart w:id="6720" w:name="_Toc528309087"/>
      <w:bookmarkStart w:id="6721" w:name="_Toc531253272"/>
      <w:bookmarkStart w:id="6722" w:name="_Toc533073522"/>
      <w:bookmarkStart w:id="6723" w:name="_Toc2584738"/>
      <w:bookmarkStart w:id="6724" w:name="_Toc2776068"/>
      <w:r>
        <w:t>CRA-I040: Transfer to SMRS information</w:t>
      </w:r>
      <w:bookmarkEnd w:id="6715"/>
      <w:bookmarkEnd w:id="6716"/>
      <w:bookmarkEnd w:id="6717"/>
      <w:bookmarkEnd w:id="6718"/>
      <w:bookmarkEnd w:id="6719"/>
      <w:bookmarkEnd w:id="6720"/>
      <w:bookmarkEnd w:id="6721"/>
      <w:bookmarkEnd w:id="6722"/>
      <w:bookmarkEnd w:id="6723"/>
      <w:bookmarkEnd w:id="6724"/>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Interface ID</w:t>
            </w:r>
            <w:r>
              <w:rPr>
                <w:b/>
              </w:rPr>
              <w:t>:</w:t>
            </w:r>
          </w:p>
          <w:p w:rsidR="000A157B" w:rsidRDefault="009049A6">
            <w:pPr>
              <w:pStyle w:val="reporttable"/>
              <w:keepNext w:val="0"/>
              <w:keepLines w:val="0"/>
            </w:pPr>
            <w:r>
              <w:t>CRA-I040</w:t>
            </w:r>
          </w:p>
        </w:tc>
        <w:tc>
          <w:tcPr>
            <w:tcW w:w="1701"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Source:</w:t>
            </w:r>
          </w:p>
          <w:p w:rsidR="000A157B" w:rsidRDefault="009049A6">
            <w:pPr>
              <w:pStyle w:val="reporttable"/>
              <w:keepNext w:val="0"/>
              <w:keepLines w:val="0"/>
            </w:pPr>
            <w:r>
              <w:t>Transfer Coordinator, BSC Party</w:t>
            </w:r>
          </w:p>
        </w:tc>
        <w:tc>
          <w:tcPr>
            <w:tcW w:w="1860" w:type="dxa"/>
            <w:tcBorders>
              <w:top w:val="single" w:sz="12" w:space="0" w:color="000000"/>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Transfer to SMRS information</w:t>
            </w:r>
          </w:p>
        </w:tc>
        <w:tc>
          <w:tcPr>
            <w:tcW w:w="2676" w:type="dxa"/>
            <w:tcBorders>
              <w:top w:val="single" w:sz="12" w:space="0" w:color="000000"/>
            </w:tcBorders>
          </w:tcPr>
          <w:p w:rsidR="000A157B" w:rsidRDefault="009049A6">
            <w:pPr>
              <w:pStyle w:val="reporttable"/>
              <w:keepNext w:val="0"/>
              <w:keepLines w:val="0"/>
              <w:rPr>
                <w:b/>
              </w:rPr>
            </w:pPr>
            <w:r>
              <w:rPr>
                <w:rFonts w:ascii="Times New Roman Bold" w:hAnsi="Times New Roman Bold"/>
                <w:b/>
                <w:sz w:val="20"/>
              </w:rPr>
              <w:t>BSC reference:</w:t>
            </w:r>
          </w:p>
          <w:p w:rsidR="000A157B" w:rsidRDefault="009049A6">
            <w:pPr>
              <w:pStyle w:val="reporttable"/>
              <w:keepNext w:val="0"/>
              <w:keepLines w:val="0"/>
            </w:pPr>
            <w:r>
              <w:t>CP753</w:t>
            </w:r>
          </w:p>
        </w:tc>
      </w:tr>
      <w:tr w:rsidR="000A157B">
        <w:tc>
          <w:tcPr>
            <w:tcW w:w="1985" w:type="dxa"/>
          </w:tcPr>
          <w:p w:rsidR="000A157B" w:rsidRDefault="009049A6">
            <w:pPr>
              <w:pStyle w:val="reporttable"/>
              <w:keepNext w:val="0"/>
              <w:keepLines w:val="0"/>
              <w:rPr>
                <w:b/>
              </w:rPr>
            </w:pPr>
            <w:r>
              <w:rPr>
                <w:rFonts w:ascii="Times New Roman Bold" w:hAnsi="Times New Roman Bold"/>
                <w:b/>
                <w:sz w:val="20"/>
              </w:rPr>
              <w:t>Mechanism:</w:t>
            </w:r>
          </w:p>
          <w:p w:rsidR="000A157B" w:rsidRDefault="009049A6">
            <w:pPr>
              <w:pStyle w:val="reporttable"/>
              <w:keepNext w:val="0"/>
              <w:keepLines w:val="0"/>
            </w:pPr>
            <w:r>
              <w:t>Manual</w:t>
            </w:r>
          </w:p>
        </w:tc>
        <w:tc>
          <w:tcPr>
            <w:tcW w:w="1701" w:type="dxa"/>
          </w:tcPr>
          <w:p w:rsidR="000A157B" w:rsidRDefault="009049A6">
            <w:pPr>
              <w:pStyle w:val="reporttable"/>
              <w:keepNext w:val="0"/>
              <w:keepLines w:val="0"/>
              <w:rPr>
                <w:b/>
              </w:rPr>
            </w:pPr>
            <w:r>
              <w:rPr>
                <w:rFonts w:ascii="Times New Roman Bold" w:hAnsi="Times New Roman Bold"/>
                <w:b/>
                <w:sz w:val="20"/>
              </w:rPr>
              <w:t>Frequency:</w:t>
            </w:r>
          </w:p>
          <w:p w:rsidR="000A157B" w:rsidRDefault="009049A6">
            <w:pPr>
              <w:pStyle w:val="reporttable"/>
              <w:keepNext w:val="0"/>
              <w:keepLines w:val="0"/>
            </w:pPr>
            <w:r>
              <w:t>On Demand</w:t>
            </w:r>
          </w:p>
        </w:tc>
        <w:tc>
          <w:tcPr>
            <w:tcW w:w="4536"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pStyle w:val="reporttable"/>
              <w:keepNext w:val="0"/>
              <w:keepLines w:val="0"/>
            </w:pPr>
          </w:p>
          <w:p w:rsidR="000A157B" w:rsidRDefault="009049A6">
            <w:pPr>
              <w:pStyle w:val="reporttable"/>
              <w:keepNext w:val="0"/>
              <w:keepLines w:val="0"/>
            </w:pPr>
            <w:r>
              <w:t>Where metering is transferred from CRA into SMRS, the following information will be provided.</w:t>
            </w:r>
          </w:p>
          <w:p w:rsidR="000A157B" w:rsidRDefault="000A157B">
            <w:pPr>
              <w:pStyle w:val="reporttable"/>
              <w:keepNext w:val="0"/>
              <w:keepLines w:val="0"/>
            </w:pPr>
          </w:p>
          <w:p w:rsidR="000A157B" w:rsidRDefault="009049A6">
            <w:pPr>
              <w:pStyle w:val="reporttable"/>
              <w:keepNext w:val="0"/>
              <w:keepLines w:val="0"/>
              <w:ind w:left="567"/>
            </w:pPr>
            <w:r>
              <w:t>Status (New, rejected, confirmed, confirmation request)</w:t>
            </w:r>
          </w:p>
          <w:p w:rsidR="000A157B" w:rsidRDefault="009049A6">
            <w:pPr>
              <w:pStyle w:val="reporttable"/>
              <w:keepNext w:val="0"/>
              <w:keepLines w:val="0"/>
              <w:ind w:left="567"/>
            </w:pPr>
            <w:r>
              <w:t>Effective to date (if confirmed)</w:t>
            </w:r>
          </w:p>
          <w:p w:rsidR="000A157B" w:rsidRDefault="009049A6">
            <w:pPr>
              <w:pStyle w:val="reporttable"/>
              <w:keepNext w:val="0"/>
              <w:keepLines w:val="0"/>
              <w:ind w:left="567"/>
            </w:pPr>
            <w:r>
              <w:t>Name of CVA Registrant</w:t>
            </w:r>
          </w:p>
          <w:p w:rsidR="000A157B" w:rsidRDefault="009049A6">
            <w:pPr>
              <w:pStyle w:val="reporttable"/>
              <w:keepNext w:val="0"/>
              <w:keepLines w:val="0"/>
              <w:ind w:left="567"/>
            </w:pPr>
            <w:r>
              <w:t>Address</w:t>
            </w:r>
          </w:p>
          <w:p w:rsidR="000A157B" w:rsidRDefault="009049A6">
            <w:pPr>
              <w:pStyle w:val="reporttable"/>
              <w:keepNext w:val="0"/>
              <w:keepLines w:val="0"/>
              <w:ind w:left="567"/>
            </w:pPr>
            <w:r>
              <w:t>Contact for Transfer</w:t>
            </w:r>
          </w:p>
          <w:p w:rsidR="000A157B" w:rsidRDefault="009049A6">
            <w:pPr>
              <w:pStyle w:val="reporttable"/>
              <w:keepNext w:val="0"/>
              <w:keepLines w:val="0"/>
              <w:ind w:left="567"/>
            </w:pPr>
            <w:r>
              <w:t>Telephone number</w:t>
            </w:r>
          </w:p>
          <w:p w:rsidR="000A157B" w:rsidRDefault="009049A6">
            <w:pPr>
              <w:pStyle w:val="reporttable"/>
              <w:keepNext w:val="0"/>
              <w:keepLines w:val="0"/>
              <w:ind w:left="567"/>
            </w:pPr>
            <w:r>
              <w:t>Email address</w:t>
            </w:r>
          </w:p>
          <w:p w:rsidR="000A157B" w:rsidRDefault="009049A6">
            <w:pPr>
              <w:pStyle w:val="reporttable"/>
              <w:keepNext w:val="0"/>
              <w:keepLines w:val="0"/>
              <w:ind w:left="567"/>
            </w:pPr>
            <w:r>
              <w:t>Participant ID</w:t>
            </w:r>
          </w:p>
          <w:p w:rsidR="000A157B" w:rsidRDefault="009049A6">
            <w:pPr>
              <w:pStyle w:val="reporttable"/>
              <w:keepNext w:val="0"/>
              <w:keepLines w:val="0"/>
              <w:ind w:left="567"/>
            </w:pPr>
            <w:r>
              <w:t>Site name</w:t>
            </w:r>
          </w:p>
          <w:p w:rsidR="000A157B" w:rsidRDefault="009049A6">
            <w:pPr>
              <w:pStyle w:val="reporttable"/>
              <w:keepNext w:val="0"/>
              <w:keepLines w:val="0"/>
              <w:ind w:left="567"/>
            </w:pPr>
            <w:r>
              <w:t>Site address</w:t>
            </w:r>
          </w:p>
          <w:p w:rsidR="000A157B" w:rsidRDefault="000A157B">
            <w:pPr>
              <w:pStyle w:val="reporttable"/>
              <w:keepNext w:val="0"/>
              <w:keepLines w:val="0"/>
              <w:ind w:left="567"/>
            </w:pPr>
          </w:p>
          <w:p w:rsidR="000A157B" w:rsidRDefault="009049A6">
            <w:pPr>
              <w:pStyle w:val="reporttable"/>
              <w:keepNext w:val="0"/>
              <w:keepLines w:val="0"/>
              <w:ind w:left="1134"/>
              <w:rPr>
                <w:u w:val="single"/>
              </w:rPr>
            </w:pPr>
            <w:r>
              <w:rPr>
                <w:u w:val="single"/>
              </w:rPr>
              <w:t>Transfer details</w:t>
            </w:r>
          </w:p>
          <w:p w:rsidR="000A157B" w:rsidRDefault="009049A6">
            <w:pPr>
              <w:pStyle w:val="reporttable"/>
              <w:keepNext w:val="0"/>
              <w:keepLines w:val="0"/>
              <w:ind w:left="1134"/>
            </w:pPr>
            <w:r>
              <w:t>Circuit description</w:t>
            </w:r>
          </w:p>
          <w:p w:rsidR="000A157B" w:rsidRDefault="009049A6">
            <w:pPr>
              <w:pStyle w:val="reporttable"/>
              <w:keepNext w:val="0"/>
              <w:keepLines w:val="0"/>
              <w:ind w:left="1134"/>
            </w:pPr>
            <w:r>
              <w:t>Measurement quantity</w:t>
            </w:r>
          </w:p>
          <w:p w:rsidR="000A157B" w:rsidRDefault="009049A6">
            <w:pPr>
              <w:pStyle w:val="reporttable"/>
              <w:keepNext w:val="0"/>
              <w:keepLines w:val="0"/>
              <w:ind w:left="1134"/>
            </w:pPr>
            <w:r>
              <w:t>Metering System ID</w:t>
            </w:r>
          </w:p>
          <w:p w:rsidR="000A157B" w:rsidRDefault="009049A6">
            <w:pPr>
              <w:pStyle w:val="reporttable"/>
              <w:keepNext w:val="0"/>
              <w:keepLines w:val="0"/>
              <w:ind w:left="1134"/>
            </w:pPr>
            <w:r>
              <w:t>Metering Subsystem ID</w:t>
            </w:r>
          </w:p>
          <w:p w:rsidR="000A157B" w:rsidRDefault="000A157B">
            <w:pPr>
              <w:pStyle w:val="reporttable"/>
              <w:keepNext w:val="0"/>
              <w:keepLines w:val="0"/>
            </w:pPr>
          </w:p>
          <w:p w:rsidR="000A157B" w:rsidRDefault="009049A6">
            <w:pPr>
              <w:pStyle w:val="reporttable"/>
              <w:keepNext w:val="0"/>
              <w:keepLines w:val="0"/>
              <w:ind w:left="1134"/>
              <w:rPr>
                <w:u w:val="single"/>
              </w:rPr>
            </w:pPr>
            <w:r>
              <w:rPr>
                <w:u w:val="single"/>
              </w:rPr>
              <w:t>Metering system details</w:t>
            </w:r>
          </w:p>
          <w:p w:rsidR="000A157B" w:rsidRDefault="009049A6">
            <w:pPr>
              <w:pStyle w:val="reporttable"/>
              <w:keepNext w:val="0"/>
              <w:keepLines w:val="0"/>
              <w:ind w:left="1134"/>
            </w:pPr>
            <w:r>
              <w:t>NGC BMU identifiers</w:t>
            </w:r>
          </w:p>
          <w:p w:rsidR="000A157B" w:rsidRDefault="009049A6">
            <w:pPr>
              <w:pStyle w:val="reporttable"/>
              <w:keepNext w:val="0"/>
              <w:keepLines w:val="0"/>
              <w:ind w:left="1134"/>
            </w:pPr>
            <w:r>
              <w:t>BM Unit ID</w:t>
            </w:r>
          </w:p>
          <w:p w:rsidR="000A157B" w:rsidRDefault="009049A6">
            <w:pPr>
              <w:pStyle w:val="reporttable"/>
              <w:keepNext w:val="0"/>
              <w:keepLines w:val="0"/>
              <w:ind w:left="1134"/>
            </w:pPr>
            <w:r>
              <w:t>GSP reference</w:t>
            </w:r>
          </w:p>
          <w:p w:rsidR="000A157B" w:rsidRDefault="009049A6">
            <w:pPr>
              <w:pStyle w:val="reporttable"/>
              <w:keepNext w:val="0"/>
              <w:keepLines w:val="0"/>
              <w:ind w:left="1134"/>
            </w:pPr>
            <w:r>
              <w:t>CVA MOA</w:t>
            </w:r>
          </w:p>
        </w:tc>
      </w:tr>
      <w:tr w:rsidR="000A157B">
        <w:tblPrEx>
          <w:tblBorders>
            <w:insideH w:val="single" w:sz="6" w:space="0" w:color="808080"/>
            <w:insideV w:val="single" w:sz="6" w:space="0" w:color="808080"/>
          </w:tblBorders>
        </w:tblPrEx>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p>
        </w:tc>
      </w:tr>
      <w:tr w:rsidR="000A157B">
        <w:tblPrEx>
          <w:tblBorders>
            <w:insideH w:val="single" w:sz="6" w:space="0" w:color="808080"/>
            <w:insideV w:val="single" w:sz="6" w:space="0" w:color="808080"/>
          </w:tblBorders>
        </w:tblPrEx>
        <w:trPr>
          <w:trHeight w:val="690"/>
        </w:trPr>
        <w:tc>
          <w:tcPr>
            <w:tcW w:w="8222" w:type="dxa"/>
            <w:gridSpan w:val="4"/>
          </w:tcPr>
          <w:p w:rsidR="000A157B" w:rsidRDefault="009049A6">
            <w:pPr>
              <w:pStyle w:val="reporttable"/>
              <w:keepNext w:val="0"/>
              <w:keepLines w:val="0"/>
            </w:pPr>
            <w:r>
              <w:t>The flow will include a schematic diagram where appropriate</w:t>
            </w:r>
          </w:p>
        </w:tc>
      </w:tr>
    </w:tbl>
    <w:p w:rsidR="000A157B" w:rsidRDefault="000A157B">
      <w:pPr>
        <w:pStyle w:val="reporttable"/>
        <w:keepNext w:val="0"/>
        <w:keepLines w:val="0"/>
        <w:spacing w:after="240"/>
        <w:rPr>
          <w:rFonts w:ascii="Times New Roman" w:hAnsi="Times New Roman"/>
          <w:sz w:val="24"/>
          <w:szCs w:val="24"/>
        </w:rPr>
      </w:pPr>
    </w:p>
    <w:p w:rsidR="000A157B" w:rsidRDefault="009049A6" w:rsidP="00257D08">
      <w:pPr>
        <w:pStyle w:val="Heading2"/>
      </w:pPr>
      <w:bookmarkStart w:id="6725" w:name="_Toc531253273"/>
      <w:bookmarkStart w:id="6726" w:name="_Toc533073523"/>
      <w:bookmarkStart w:id="6727" w:name="_Toc2584739"/>
      <w:bookmarkStart w:id="6728" w:name="_Toc2776069"/>
      <w:r>
        <w:t>CRA-I048: GC or DC Breach Notification</w:t>
      </w:r>
      <w:bookmarkEnd w:id="6725"/>
      <w:bookmarkEnd w:id="6726"/>
      <w:bookmarkEnd w:id="6727"/>
      <w:bookmarkEnd w:id="6728"/>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Interface ID</w:t>
            </w:r>
            <w:r>
              <w:rPr>
                <w:rFonts w:ascii="Arial" w:hAnsi="Arial"/>
                <w:b/>
                <w:sz w:val="18"/>
              </w:rPr>
              <w:t>:</w:t>
            </w:r>
          </w:p>
          <w:p w:rsidR="000A157B" w:rsidRDefault="009049A6">
            <w:pPr>
              <w:spacing w:after="0"/>
              <w:ind w:left="0"/>
              <w:jc w:val="left"/>
              <w:rPr>
                <w:rFonts w:ascii="Arial" w:hAnsi="Arial"/>
                <w:sz w:val="18"/>
              </w:rPr>
            </w:pPr>
            <w:r>
              <w:rPr>
                <w:rFonts w:ascii="Arial" w:hAnsi="Arial"/>
                <w:sz w:val="18"/>
              </w:rPr>
              <w:t>CRA-I048</w:t>
            </w:r>
          </w:p>
        </w:tc>
        <w:tc>
          <w:tcPr>
            <w:tcW w:w="1701"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User:</w:t>
            </w:r>
          </w:p>
          <w:p w:rsidR="000A157B" w:rsidRDefault="009049A6">
            <w:pPr>
              <w:spacing w:after="0"/>
              <w:ind w:left="0"/>
              <w:jc w:val="left"/>
              <w:rPr>
                <w:rFonts w:ascii="Arial" w:hAnsi="Arial"/>
                <w:sz w:val="18"/>
              </w:rPr>
            </w:pPr>
            <w:r>
              <w:rPr>
                <w:rFonts w:ascii="Arial" w:hAnsi="Arial"/>
                <w:sz w:val="18"/>
              </w:rPr>
              <w:t>CRA, BSCCo</w:t>
            </w:r>
          </w:p>
        </w:tc>
        <w:tc>
          <w:tcPr>
            <w:tcW w:w="1860" w:type="dxa"/>
            <w:tcBorders>
              <w:top w:val="single" w:sz="12" w:space="0" w:color="000000"/>
            </w:tcBorders>
          </w:tcPr>
          <w:p w:rsidR="000A157B" w:rsidRDefault="009049A6">
            <w:pPr>
              <w:spacing w:after="0"/>
              <w:ind w:left="0"/>
              <w:jc w:val="left"/>
              <w:rPr>
                <w:rFonts w:ascii="Arial" w:hAnsi="Arial"/>
                <w:sz w:val="18"/>
              </w:rPr>
            </w:pPr>
            <w:r>
              <w:rPr>
                <w:rFonts w:ascii="Times New Roman Bold" w:hAnsi="Times New Roman Bold"/>
                <w:b/>
                <w:sz w:val="20"/>
              </w:rPr>
              <w:t>Title:</w:t>
            </w:r>
          </w:p>
          <w:p w:rsidR="000A157B" w:rsidRDefault="009049A6">
            <w:pPr>
              <w:spacing w:after="0"/>
              <w:ind w:left="0"/>
              <w:jc w:val="left"/>
              <w:rPr>
                <w:rFonts w:ascii="Arial" w:hAnsi="Arial"/>
                <w:sz w:val="18"/>
              </w:rPr>
            </w:pPr>
            <w:r>
              <w:rPr>
                <w:rFonts w:ascii="Arial" w:hAnsi="Arial"/>
                <w:sz w:val="18"/>
              </w:rPr>
              <w:t>GC or DC Breach Notification</w:t>
            </w:r>
          </w:p>
        </w:tc>
        <w:tc>
          <w:tcPr>
            <w:tcW w:w="2676"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BSC reference:</w:t>
            </w:r>
          </w:p>
          <w:p w:rsidR="000A157B" w:rsidRDefault="009049A6">
            <w:pPr>
              <w:spacing w:after="0"/>
              <w:ind w:left="0"/>
              <w:jc w:val="left"/>
              <w:rPr>
                <w:rFonts w:ascii="Arial" w:hAnsi="Arial"/>
                <w:sz w:val="18"/>
              </w:rPr>
            </w:pPr>
            <w:r>
              <w:rPr>
                <w:rFonts w:ascii="Arial" w:hAnsi="Arial"/>
                <w:sz w:val="18"/>
              </w:rPr>
              <w:t>P359</w:t>
            </w:r>
          </w:p>
        </w:tc>
      </w:tr>
      <w:tr w:rsidR="000A157B">
        <w:tc>
          <w:tcPr>
            <w:tcW w:w="1985" w:type="dxa"/>
          </w:tcPr>
          <w:p w:rsidR="000A157B" w:rsidRDefault="009049A6">
            <w:pPr>
              <w:spacing w:after="0"/>
              <w:ind w:left="0"/>
              <w:jc w:val="left"/>
              <w:rPr>
                <w:rFonts w:ascii="Arial" w:hAnsi="Arial"/>
                <w:b/>
                <w:sz w:val="18"/>
              </w:rPr>
            </w:pPr>
            <w:r>
              <w:rPr>
                <w:rFonts w:ascii="Times New Roman Bold" w:hAnsi="Times New Roman Bold"/>
                <w:b/>
                <w:sz w:val="20"/>
              </w:rPr>
              <w:t>Mechanism:</w:t>
            </w:r>
          </w:p>
          <w:p w:rsidR="000A157B" w:rsidRDefault="009049A6">
            <w:pPr>
              <w:spacing w:after="0"/>
              <w:ind w:left="0"/>
              <w:jc w:val="left"/>
              <w:rPr>
                <w:rFonts w:ascii="Arial" w:hAnsi="Arial"/>
                <w:sz w:val="18"/>
              </w:rPr>
            </w:pPr>
            <w:r>
              <w:rPr>
                <w:rFonts w:ascii="Arial" w:hAnsi="Arial"/>
                <w:sz w:val="18"/>
              </w:rPr>
              <w:t>Manual</w:t>
            </w:r>
          </w:p>
        </w:tc>
        <w:tc>
          <w:tcPr>
            <w:tcW w:w="1701" w:type="dxa"/>
          </w:tcPr>
          <w:p w:rsidR="000A157B" w:rsidRDefault="009049A6">
            <w:pPr>
              <w:spacing w:after="0"/>
              <w:ind w:left="0"/>
              <w:jc w:val="left"/>
              <w:rPr>
                <w:rFonts w:ascii="Arial" w:hAnsi="Arial"/>
                <w:b/>
                <w:sz w:val="18"/>
              </w:rPr>
            </w:pPr>
            <w:r>
              <w:rPr>
                <w:rFonts w:ascii="Times New Roman Bold" w:hAnsi="Times New Roman Bold"/>
                <w:b/>
                <w:sz w:val="20"/>
              </w:rPr>
              <w:t>Frequency:</w:t>
            </w:r>
          </w:p>
          <w:p w:rsidR="000A157B" w:rsidRDefault="009049A6">
            <w:pPr>
              <w:spacing w:after="0"/>
              <w:ind w:left="0"/>
              <w:jc w:val="left"/>
              <w:rPr>
                <w:rFonts w:ascii="Arial" w:hAnsi="Arial"/>
                <w:sz w:val="18"/>
              </w:rPr>
            </w:pPr>
            <w:r>
              <w:rPr>
                <w:rFonts w:ascii="Arial" w:hAnsi="Arial"/>
                <w:sz w:val="18"/>
              </w:rPr>
              <w:t>As required</w:t>
            </w:r>
          </w:p>
        </w:tc>
        <w:tc>
          <w:tcPr>
            <w:tcW w:w="4536" w:type="dxa"/>
            <w:gridSpan w:val="2"/>
          </w:tcPr>
          <w:p w:rsidR="000A157B" w:rsidRDefault="009049A6">
            <w:pPr>
              <w:spacing w:after="0"/>
              <w:ind w:left="0"/>
              <w:jc w:val="left"/>
              <w:rPr>
                <w:rFonts w:ascii="Arial" w:hAnsi="Arial"/>
                <w:sz w:val="18"/>
              </w:rPr>
            </w:pPr>
            <w:r>
              <w:rPr>
                <w:rFonts w:ascii="Times New Roman Bold" w:hAnsi="Times New Roman Bold"/>
                <w:b/>
                <w:sz w:val="20"/>
              </w:rPr>
              <w:t>Volumes:</w:t>
            </w:r>
          </w:p>
          <w:p w:rsidR="000A157B" w:rsidRDefault="009049A6">
            <w:pPr>
              <w:spacing w:after="0"/>
              <w:ind w:left="0"/>
              <w:jc w:val="left"/>
              <w:rPr>
                <w:rFonts w:ascii="Arial" w:hAnsi="Arial"/>
                <w:sz w:val="18"/>
              </w:rPr>
            </w:pPr>
            <w:r>
              <w:rPr>
                <w:rFonts w:ascii="Arial" w:hAnsi="Arial"/>
                <w:sz w:val="18"/>
              </w:rPr>
              <w:t>low</w:t>
            </w:r>
          </w:p>
        </w:tc>
      </w:tr>
      <w:tr w:rsidR="000A157B">
        <w:tblPrEx>
          <w:tblBorders>
            <w:insideV w:val="single" w:sz="6" w:space="0" w:color="808080"/>
          </w:tblBorders>
        </w:tblPrEx>
        <w:tc>
          <w:tcPr>
            <w:tcW w:w="8222" w:type="dxa"/>
            <w:gridSpan w:val="4"/>
          </w:tcPr>
          <w:p w:rsidR="000A157B" w:rsidRDefault="009049A6">
            <w:pPr>
              <w:spacing w:after="0"/>
              <w:ind w:left="0"/>
              <w:jc w:val="left"/>
              <w:rPr>
                <w:rFonts w:ascii="Arial" w:hAnsi="Arial"/>
                <w:sz w:val="18"/>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spacing w:after="0"/>
              <w:ind w:left="0"/>
              <w:jc w:val="left"/>
              <w:rPr>
                <w:rFonts w:ascii="Arial" w:hAnsi="Arial"/>
                <w:sz w:val="18"/>
              </w:rPr>
            </w:pPr>
          </w:p>
          <w:p w:rsidR="000A157B" w:rsidRDefault="009049A6">
            <w:pPr>
              <w:spacing w:after="0"/>
              <w:ind w:left="0"/>
              <w:jc w:val="left"/>
              <w:rPr>
                <w:rFonts w:ascii="Arial" w:hAnsi="Arial"/>
                <w:sz w:val="18"/>
              </w:rPr>
            </w:pPr>
            <w:r>
              <w:rPr>
                <w:rFonts w:ascii="Arial" w:hAnsi="Arial"/>
                <w:sz w:val="18"/>
              </w:rPr>
              <w:t>Where a GC Breach or a DC Breach has been identified for a BM Unit, the CRA shall provide the following information to the Lead Party:</w:t>
            </w:r>
          </w:p>
          <w:p w:rsidR="000A157B" w:rsidRDefault="000A157B">
            <w:pPr>
              <w:spacing w:after="0"/>
              <w:ind w:left="0"/>
              <w:jc w:val="left"/>
              <w:rPr>
                <w:rFonts w:ascii="Arial" w:hAnsi="Arial"/>
                <w:sz w:val="18"/>
              </w:rPr>
            </w:pPr>
          </w:p>
          <w:p w:rsidR="000A157B" w:rsidRDefault="009049A6">
            <w:pPr>
              <w:spacing w:after="0"/>
              <w:ind w:left="567"/>
              <w:jc w:val="left"/>
              <w:rPr>
                <w:rFonts w:ascii="Arial" w:hAnsi="Arial"/>
                <w:sz w:val="18"/>
              </w:rPr>
            </w:pPr>
            <w:r>
              <w:rPr>
                <w:rFonts w:ascii="Arial" w:hAnsi="Arial"/>
                <w:sz w:val="18"/>
              </w:rPr>
              <w:t>BM Unit Id</w:t>
            </w:r>
          </w:p>
          <w:p w:rsidR="000A157B" w:rsidRDefault="009049A6">
            <w:pPr>
              <w:spacing w:after="0"/>
              <w:ind w:left="567"/>
              <w:jc w:val="left"/>
              <w:rPr>
                <w:rFonts w:ascii="Arial" w:hAnsi="Arial"/>
                <w:sz w:val="18"/>
              </w:rPr>
            </w:pPr>
            <w:r>
              <w:rPr>
                <w:rFonts w:ascii="Arial" w:hAnsi="Arial"/>
                <w:sz w:val="18"/>
              </w:rPr>
              <w:t>GC or DC Breach Type</w:t>
            </w:r>
          </w:p>
          <w:p w:rsidR="000A157B" w:rsidRDefault="009049A6">
            <w:pPr>
              <w:spacing w:after="0"/>
              <w:ind w:left="567"/>
              <w:jc w:val="left"/>
              <w:rPr>
                <w:rFonts w:ascii="Arial" w:hAnsi="Arial"/>
                <w:sz w:val="18"/>
              </w:rPr>
            </w:pPr>
            <w:r>
              <w:rPr>
                <w:rFonts w:ascii="Arial" w:hAnsi="Arial"/>
                <w:sz w:val="18"/>
              </w:rPr>
              <w:t xml:space="preserve">Settlement Day </w:t>
            </w:r>
          </w:p>
          <w:p w:rsidR="000A157B" w:rsidRDefault="009049A6">
            <w:pPr>
              <w:spacing w:after="0"/>
              <w:ind w:left="567"/>
              <w:jc w:val="left"/>
              <w:rPr>
                <w:rFonts w:ascii="Arial" w:hAnsi="Arial"/>
                <w:sz w:val="18"/>
              </w:rPr>
            </w:pPr>
            <w:r>
              <w:rPr>
                <w:rFonts w:ascii="Arial" w:hAnsi="Arial"/>
                <w:sz w:val="18"/>
              </w:rPr>
              <w:t xml:space="preserve">Settlement Period </w:t>
            </w:r>
          </w:p>
          <w:p w:rsidR="000A157B" w:rsidRDefault="009049A6">
            <w:pPr>
              <w:spacing w:after="0"/>
              <w:ind w:left="567"/>
              <w:jc w:val="left"/>
              <w:rPr>
                <w:rFonts w:ascii="Arial" w:hAnsi="Arial"/>
                <w:sz w:val="18"/>
              </w:rPr>
            </w:pPr>
            <w:r>
              <w:rPr>
                <w:rFonts w:ascii="Arial" w:hAnsi="Arial"/>
                <w:sz w:val="18"/>
              </w:rPr>
              <w:t>CRA-estimated GC or DC Amount</w:t>
            </w:r>
          </w:p>
          <w:p w:rsidR="000A157B" w:rsidRDefault="009049A6">
            <w:pPr>
              <w:spacing w:after="0"/>
              <w:ind w:left="567"/>
              <w:jc w:val="left"/>
              <w:rPr>
                <w:rFonts w:ascii="Arial" w:hAnsi="Arial"/>
                <w:sz w:val="18"/>
              </w:rPr>
            </w:pPr>
            <w:r>
              <w:rPr>
                <w:rFonts w:ascii="Arial" w:hAnsi="Arial"/>
                <w:sz w:val="18"/>
              </w:rPr>
              <w:t>Effective From Date for CRA-Estimated GC or DC Amount</w:t>
            </w:r>
          </w:p>
          <w:p w:rsidR="000A157B" w:rsidRDefault="009049A6">
            <w:pPr>
              <w:spacing w:after="0"/>
              <w:ind w:left="567"/>
              <w:jc w:val="left"/>
              <w:rPr>
                <w:rFonts w:ascii="Arial" w:hAnsi="Arial"/>
                <w:sz w:val="18"/>
              </w:rPr>
            </w:pPr>
            <w:r>
              <w:rPr>
                <w:rFonts w:ascii="Arial" w:hAnsi="Arial"/>
                <w:sz w:val="18"/>
              </w:rPr>
              <w:t>Other information deemed by BSCCo to be relevant</w:t>
            </w:r>
          </w:p>
          <w:p w:rsidR="000A157B" w:rsidRDefault="000A157B">
            <w:pPr>
              <w:spacing w:after="0"/>
              <w:ind w:left="567"/>
              <w:jc w:val="left"/>
              <w:rPr>
                <w:rFonts w:ascii="Arial" w:hAnsi="Arial"/>
                <w:sz w:val="18"/>
              </w:rPr>
            </w:pPr>
          </w:p>
        </w:tc>
      </w:tr>
      <w:tr w:rsidR="000A157B">
        <w:tblPrEx>
          <w:tblBorders>
            <w:insideV w:val="single" w:sz="6" w:space="0" w:color="808080"/>
          </w:tblBorders>
        </w:tblPrEx>
        <w:tc>
          <w:tcPr>
            <w:tcW w:w="8222" w:type="dxa"/>
            <w:gridSpan w:val="4"/>
          </w:tcPr>
          <w:p w:rsidR="000A157B" w:rsidRDefault="009049A6">
            <w:pPr>
              <w:spacing w:after="0"/>
              <w:ind w:left="0"/>
              <w:jc w:val="left"/>
              <w:rPr>
                <w:rFonts w:ascii="Arial" w:hAnsi="Arial"/>
                <w:i/>
                <w:sz w:val="18"/>
              </w:rPr>
            </w:pPr>
            <w:r>
              <w:rPr>
                <w:rFonts w:ascii="Arial" w:hAnsi="Arial"/>
                <w:i/>
                <w:sz w:val="18"/>
              </w:rPr>
              <w:t>Please note that this notification will also be published on the BSC Website</w:t>
            </w:r>
          </w:p>
          <w:p w:rsidR="000A157B" w:rsidRDefault="000A157B">
            <w:pPr>
              <w:spacing w:after="0"/>
              <w:ind w:left="0"/>
              <w:jc w:val="left"/>
              <w:rPr>
                <w:rFonts w:ascii="Arial" w:hAnsi="Arial"/>
                <w:i/>
                <w:sz w:val="18"/>
              </w:rPr>
            </w:pPr>
          </w:p>
        </w:tc>
      </w:tr>
      <w:tr w:rsidR="000A157B">
        <w:tblPrEx>
          <w:tblBorders>
            <w:insideH w:val="single" w:sz="6" w:space="0" w:color="808080"/>
            <w:insideV w:val="single" w:sz="6" w:space="0" w:color="808080"/>
          </w:tblBorders>
        </w:tblPrEx>
        <w:tc>
          <w:tcPr>
            <w:tcW w:w="8222" w:type="dxa"/>
            <w:gridSpan w:val="4"/>
          </w:tcPr>
          <w:p w:rsidR="000A157B" w:rsidRDefault="009049A6">
            <w:pPr>
              <w:spacing w:after="0"/>
              <w:ind w:left="0"/>
              <w:jc w:val="left"/>
              <w:rPr>
                <w:rFonts w:ascii="Arial" w:hAnsi="Arial"/>
                <w:sz w:val="18"/>
              </w:rPr>
            </w:pPr>
            <w:r>
              <w:rPr>
                <w:rFonts w:ascii="Times New Roman Bold" w:hAnsi="Times New Roman Bold"/>
                <w:b/>
                <w:sz w:val="20"/>
              </w:rPr>
              <w:t>Physical Interface Details:</w:t>
            </w:r>
          </w:p>
        </w:tc>
      </w:tr>
      <w:tr w:rsidR="000A157B">
        <w:tblPrEx>
          <w:tblBorders>
            <w:insideH w:val="single" w:sz="6" w:space="0" w:color="808080"/>
            <w:insideV w:val="single" w:sz="6" w:space="0" w:color="808080"/>
          </w:tblBorders>
        </w:tblPrEx>
        <w:trPr>
          <w:trHeight w:val="690"/>
        </w:trPr>
        <w:tc>
          <w:tcPr>
            <w:tcW w:w="8222" w:type="dxa"/>
            <w:gridSpan w:val="4"/>
          </w:tcPr>
          <w:p w:rsidR="000A157B" w:rsidRDefault="000A157B">
            <w:pPr>
              <w:spacing w:after="0"/>
              <w:ind w:left="0"/>
              <w:jc w:val="left"/>
              <w:rPr>
                <w:rFonts w:ascii="Arial" w:hAnsi="Arial"/>
                <w:sz w:val="18"/>
              </w:rPr>
            </w:pPr>
          </w:p>
        </w:tc>
      </w:tr>
    </w:tbl>
    <w:p w:rsidR="000A157B" w:rsidRDefault="000A157B" w:rsidP="00547B08">
      <w:pPr>
        <w:ind w:left="0"/>
      </w:pPr>
    </w:p>
    <w:p w:rsidR="000A157B" w:rsidRDefault="009049A6" w:rsidP="00257D08">
      <w:pPr>
        <w:pStyle w:val="Heading2"/>
      </w:pPr>
      <w:bookmarkStart w:id="6729" w:name="_Toc531253274"/>
      <w:bookmarkStart w:id="6730" w:name="_Toc533073524"/>
      <w:bookmarkStart w:id="6731" w:name="_Toc2584740"/>
      <w:bookmarkStart w:id="6732" w:name="_Toc2776070"/>
      <w:r>
        <w:t>CRA-I049</w:t>
      </w:r>
      <w:r w:rsidRPr="00547B08">
        <w:t>:</w:t>
      </w:r>
      <w:r>
        <w:t xml:space="preserve"> GC or DC Breach Estimation Challenge</w:t>
      </w:r>
      <w:bookmarkEnd w:id="6729"/>
      <w:bookmarkEnd w:id="6730"/>
      <w:bookmarkEnd w:id="6731"/>
      <w:bookmarkEnd w:id="6732"/>
      <w:r>
        <w:t xml:space="preserve"> </w:t>
      </w:r>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Interface ID</w:t>
            </w:r>
            <w:r>
              <w:rPr>
                <w:rFonts w:ascii="Arial" w:hAnsi="Arial"/>
                <w:b/>
                <w:sz w:val="18"/>
              </w:rPr>
              <w:t>:</w:t>
            </w:r>
          </w:p>
          <w:p w:rsidR="000A157B" w:rsidRDefault="009049A6">
            <w:pPr>
              <w:spacing w:after="0"/>
              <w:ind w:left="0"/>
              <w:jc w:val="left"/>
              <w:rPr>
                <w:rFonts w:ascii="Arial" w:hAnsi="Arial"/>
                <w:sz w:val="18"/>
              </w:rPr>
            </w:pPr>
            <w:r>
              <w:rPr>
                <w:rFonts w:ascii="Arial" w:hAnsi="Arial"/>
                <w:sz w:val="18"/>
              </w:rPr>
              <w:t>CRA-I049</w:t>
            </w:r>
          </w:p>
        </w:tc>
        <w:tc>
          <w:tcPr>
            <w:tcW w:w="1701"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Source:</w:t>
            </w:r>
          </w:p>
          <w:p w:rsidR="000A157B" w:rsidRDefault="009049A6">
            <w:pPr>
              <w:spacing w:after="0"/>
              <w:ind w:left="0"/>
              <w:jc w:val="left"/>
              <w:rPr>
                <w:rFonts w:ascii="Arial" w:hAnsi="Arial"/>
                <w:sz w:val="18"/>
              </w:rPr>
            </w:pPr>
            <w:r>
              <w:rPr>
                <w:rFonts w:ascii="Arial" w:hAnsi="Arial"/>
                <w:sz w:val="18"/>
              </w:rPr>
              <w:t>BSC Party</w:t>
            </w:r>
          </w:p>
        </w:tc>
        <w:tc>
          <w:tcPr>
            <w:tcW w:w="1860" w:type="dxa"/>
            <w:tcBorders>
              <w:top w:val="single" w:sz="12" w:space="0" w:color="000000"/>
            </w:tcBorders>
          </w:tcPr>
          <w:p w:rsidR="000A157B" w:rsidRDefault="009049A6">
            <w:pPr>
              <w:spacing w:after="0"/>
              <w:ind w:left="0"/>
              <w:jc w:val="left"/>
              <w:rPr>
                <w:rFonts w:ascii="Arial" w:hAnsi="Arial"/>
                <w:sz w:val="18"/>
              </w:rPr>
            </w:pPr>
            <w:r>
              <w:rPr>
                <w:rFonts w:ascii="Times New Roman Bold" w:hAnsi="Times New Roman Bold"/>
                <w:b/>
                <w:sz w:val="20"/>
              </w:rPr>
              <w:t>Title:</w:t>
            </w:r>
          </w:p>
          <w:p w:rsidR="000A157B" w:rsidRDefault="009049A6">
            <w:pPr>
              <w:spacing w:after="0"/>
              <w:ind w:left="0"/>
              <w:jc w:val="left"/>
              <w:rPr>
                <w:rFonts w:ascii="Arial" w:hAnsi="Arial"/>
                <w:sz w:val="18"/>
              </w:rPr>
            </w:pPr>
            <w:r>
              <w:rPr>
                <w:rFonts w:ascii="Arial" w:hAnsi="Arial"/>
                <w:sz w:val="18"/>
              </w:rPr>
              <w:t>GC or DC Breach Estimation Challenge</w:t>
            </w:r>
          </w:p>
        </w:tc>
        <w:tc>
          <w:tcPr>
            <w:tcW w:w="2676"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BSC reference:</w:t>
            </w:r>
          </w:p>
          <w:p w:rsidR="000A157B" w:rsidRDefault="009049A6">
            <w:pPr>
              <w:spacing w:after="0"/>
              <w:ind w:left="0"/>
              <w:jc w:val="left"/>
              <w:rPr>
                <w:rFonts w:ascii="Arial" w:hAnsi="Arial"/>
                <w:sz w:val="18"/>
              </w:rPr>
            </w:pPr>
            <w:r>
              <w:rPr>
                <w:rFonts w:ascii="Arial" w:hAnsi="Arial"/>
                <w:sz w:val="18"/>
              </w:rPr>
              <w:t>P359</w:t>
            </w:r>
          </w:p>
        </w:tc>
      </w:tr>
      <w:tr w:rsidR="000A157B">
        <w:tc>
          <w:tcPr>
            <w:tcW w:w="1985" w:type="dxa"/>
          </w:tcPr>
          <w:p w:rsidR="000A157B" w:rsidRDefault="009049A6">
            <w:pPr>
              <w:spacing w:after="0"/>
              <w:ind w:left="0"/>
              <w:jc w:val="left"/>
              <w:rPr>
                <w:rFonts w:ascii="Arial" w:hAnsi="Arial"/>
                <w:b/>
                <w:sz w:val="18"/>
              </w:rPr>
            </w:pPr>
            <w:r>
              <w:rPr>
                <w:rFonts w:ascii="Times New Roman Bold" w:hAnsi="Times New Roman Bold"/>
                <w:b/>
                <w:sz w:val="20"/>
              </w:rPr>
              <w:t>Mechanism:</w:t>
            </w:r>
          </w:p>
          <w:p w:rsidR="000A157B" w:rsidRDefault="009049A6">
            <w:pPr>
              <w:spacing w:after="0"/>
              <w:ind w:left="0"/>
              <w:jc w:val="left"/>
              <w:rPr>
                <w:rFonts w:ascii="Arial" w:hAnsi="Arial"/>
                <w:sz w:val="18"/>
              </w:rPr>
            </w:pPr>
            <w:r>
              <w:rPr>
                <w:rFonts w:ascii="Arial" w:hAnsi="Arial"/>
                <w:sz w:val="18"/>
              </w:rPr>
              <w:t>Manual</w:t>
            </w:r>
          </w:p>
        </w:tc>
        <w:tc>
          <w:tcPr>
            <w:tcW w:w="1701" w:type="dxa"/>
          </w:tcPr>
          <w:p w:rsidR="000A157B" w:rsidRDefault="009049A6">
            <w:pPr>
              <w:spacing w:after="0"/>
              <w:ind w:left="0"/>
              <w:jc w:val="left"/>
              <w:rPr>
                <w:rFonts w:ascii="Arial" w:hAnsi="Arial"/>
                <w:b/>
                <w:sz w:val="18"/>
              </w:rPr>
            </w:pPr>
            <w:r>
              <w:rPr>
                <w:rFonts w:ascii="Times New Roman Bold" w:hAnsi="Times New Roman Bold"/>
                <w:b/>
                <w:sz w:val="20"/>
              </w:rPr>
              <w:t>Frequency:</w:t>
            </w:r>
          </w:p>
          <w:p w:rsidR="000A157B" w:rsidRDefault="009049A6">
            <w:pPr>
              <w:spacing w:after="0"/>
              <w:ind w:left="0"/>
              <w:jc w:val="left"/>
              <w:rPr>
                <w:rFonts w:ascii="Arial" w:hAnsi="Arial"/>
                <w:sz w:val="18"/>
              </w:rPr>
            </w:pPr>
            <w:r>
              <w:rPr>
                <w:rFonts w:ascii="Arial" w:hAnsi="Arial"/>
                <w:sz w:val="18"/>
              </w:rPr>
              <w:t>As required</w:t>
            </w:r>
          </w:p>
        </w:tc>
        <w:tc>
          <w:tcPr>
            <w:tcW w:w="4536" w:type="dxa"/>
            <w:gridSpan w:val="2"/>
          </w:tcPr>
          <w:p w:rsidR="000A157B" w:rsidRDefault="009049A6">
            <w:pPr>
              <w:spacing w:after="0"/>
              <w:ind w:left="0"/>
              <w:jc w:val="left"/>
              <w:rPr>
                <w:rFonts w:ascii="Arial" w:hAnsi="Arial"/>
                <w:sz w:val="18"/>
              </w:rPr>
            </w:pPr>
            <w:r>
              <w:rPr>
                <w:rFonts w:ascii="Times New Roman Bold" w:hAnsi="Times New Roman Bold"/>
                <w:b/>
                <w:sz w:val="20"/>
              </w:rPr>
              <w:t>Volumes:</w:t>
            </w:r>
          </w:p>
          <w:p w:rsidR="000A157B" w:rsidRDefault="009049A6">
            <w:pPr>
              <w:spacing w:after="0"/>
              <w:ind w:left="0"/>
              <w:jc w:val="left"/>
              <w:rPr>
                <w:rFonts w:ascii="Arial" w:hAnsi="Arial"/>
                <w:sz w:val="18"/>
              </w:rPr>
            </w:pPr>
            <w:r>
              <w:rPr>
                <w:rFonts w:ascii="Arial" w:hAnsi="Arial"/>
                <w:sz w:val="18"/>
              </w:rPr>
              <w:t>low</w:t>
            </w:r>
          </w:p>
        </w:tc>
      </w:tr>
      <w:tr w:rsidR="000A157B">
        <w:tblPrEx>
          <w:tblBorders>
            <w:insideV w:val="single" w:sz="6" w:space="0" w:color="808080"/>
          </w:tblBorders>
        </w:tblPrEx>
        <w:tc>
          <w:tcPr>
            <w:tcW w:w="8222" w:type="dxa"/>
            <w:gridSpan w:val="4"/>
          </w:tcPr>
          <w:p w:rsidR="000A157B" w:rsidRDefault="009049A6">
            <w:pPr>
              <w:spacing w:after="0"/>
              <w:ind w:left="0"/>
              <w:jc w:val="left"/>
              <w:rPr>
                <w:rFonts w:ascii="Arial" w:hAnsi="Arial"/>
                <w:sz w:val="18"/>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spacing w:after="0"/>
              <w:ind w:left="0"/>
              <w:jc w:val="left"/>
              <w:rPr>
                <w:rFonts w:ascii="Arial" w:hAnsi="Arial"/>
                <w:sz w:val="18"/>
              </w:rPr>
            </w:pPr>
          </w:p>
          <w:p w:rsidR="000A157B" w:rsidRDefault="009049A6">
            <w:pPr>
              <w:spacing w:after="0"/>
              <w:ind w:left="0"/>
              <w:jc w:val="left"/>
              <w:rPr>
                <w:rFonts w:ascii="Arial" w:hAnsi="Arial"/>
                <w:sz w:val="18"/>
              </w:rPr>
            </w:pPr>
            <w:r>
              <w:rPr>
                <w:rFonts w:ascii="Arial" w:hAnsi="Arial"/>
                <w:sz w:val="18"/>
              </w:rPr>
              <w:t>Where a BSC Party Challenges a GC or DC Breach Estimation for a BM Unit, they shall provide the following information:</w:t>
            </w:r>
          </w:p>
          <w:p w:rsidR="000A157B" w:rsidRDefault="000A157B">
            <w:pPr>
              <w:spacing w:after="0"/>
              <w:ind w:left="0"/>
              <w:jc w:val="left"/>
              <w:rPr>
                <w:rFonts w:ascii="Arial" w:hAnsi="Arial"/>
                <w:sz w:val="18"/>
              </w:rPr>
            </w:pPr>
          </w:p>
          <w:p w:rsidR="000A157B" w:rsidRDefault="009049A6">
            <w:pPr>
              <w:spacing w:after="0"/>
              <w:ind w:left="567"/>
              <w:jc w:val="left"/>
              <w:rPr>
                <w:rFonts w:ascii="Arial" w:hAnsi="Arial"/>
                <w:sz w:val="18"/>
              </w:rPr>
            </w:pPr>
            <w:r>
              <w:rPr>
                <w:rFonts w:ascii="Arial" w:hAnsi="Arial"/>
                <w:sz w:val="18"/>
              </w:rPr>
              <w:t>BM Unit Id</w:t>
            </w:r>
          </w:p>
          <w:p w:rsidR="000A157B" w:rsidRDefault="009049A6">
            <w:pPr>
              <w:spacing w:after="0"/>
              <w:ind w:left="567"/>
              <w:jc w:val="left"/>
              <w:rPr>
                <w:rFonts w:ascii="Arial" w:hAnsi="Arial"/>
                <w:sz w:val="18"/>
              </w:rPr>
            </w:pPr>
            <w:r>
              <w:rPr>
                <w:rFonts w:ascii="Arial" w:hAnsi="Arial"/>
                <w:sz w:val="18"/>
              </w:rPr>
              <w:t>Type of GC or DC Breach</w:t>
            </w:r>
          </w:p>
          <w:p w:rsidR="000A157B" w:rsidRDefault="009049A6">
            <w:pPr>
              <w:spacing w:after="0"/>
              <w:ind w:left="567"/>
              <w:jc w:val="left"/>
              <w:rPr>
                <w:rFonts w:ascii="Arial" w:hAnsi="Arial"/>
                <w:sz w:val="18"/>
              </w:rPr>
            </w:pPr>
            <w:r>
              <w:rPr>
                <w:rFonts w:ascii="Arial" w:hAnsi="Arial"/>
                <w:sz w:val="18"/>
              </w:rPr>
              <w:t xml:space="preserve">Settlement Day </w:t>
            </w:r>
          </w:p>
          <w:p w:rsidR="000A157B" w:rsidRDefault="009049A6">
            <w:pPr>
              <w:spacing w:after="0"/>
              <w:ind w:left="567"/>
              <w:jc w:val="left"/>
              <w:rPr>
                <w:rFonts w:ascii="Arial" w:hAnsi="Arial"/>
                <w:sz w:val="18"/>
              </w:rPr>
            </w:pPr>
            <w:r>
              <w:rPr>
                <w:rFonts w:ascii="Arial" w:hAnsi="Arial"/>
                <w:sz w:val="18"/>
              </w:rPr>
              <w:t xml:space="preserve">Settlement Period </w:t>
            </w:r>
          </w:p>
          <w:p w:rsidR="000A157B" w:rsidRDefault="009049A6">
            <w:pPr>
              <w:spacing w:after="0"/>
              <w:ind w:left="567"/>
              <w:jc w:val="left"/>
              <w:rPr>
                <w:rFonts w:ascii="Arial" w:hAnsi="Arial"/>
                <w:sz w:val="18"/>
              </w:rPr>
            </w:pPr>
            <w:r>
              <w:rPr>
                <w:rFonts w:ascii="Arial" w:hAnsi="Arial"/>
                <w:sz w:val="18"/>
              </w:rPr>
              <w:t>Evidence of error</w:t>
            </w:r>
          </w:p>
          <w:p w:rsidR="000A157B" w:rsidRDefault="000A157B">
            <w:pPr>
              <w:spacing w:after="0"/>
              <w:ind w:left="567"/>
              <w:jc w:val="left"/>
              <w:rPr>
                <w:rFonts w:ascii="Arial" w:hAnsi="Arial"/>
                <w:sz w:val="18"/>
              </w:rPr>
            </w:pPr>
          </w:p>
        </w:tc>
      </w:tr>
      <w:tr w:rsidR="000A157B">
        <w:tblPrEx>
          <w:tblBorders>
            <w:insideV w:val="single" w:sz="6" w:space="0" w:color="808080"/>
          </w:tblBorders>
        </w:tblPrEx>
        <w:tc>
          <w:tcPr>
            <w:tcW w:w="8222" w:type="dxa"/>
            <w:gridSpan w:val="4"/>
          </w:tcPr>
          <w:p w:rsidR="000A157B" w:rsidRDefault="009049A6">
            <w:pPr>
              <w:spacing w:after="0"/>
              <w:ind w:left="0"/>
              <w:jc w:val="left"/>
              <w:rPr>
                <w:rFonts w:ascii="Arial" w:hAnsi="Arial"/>
                <w:i/>
                <w:sz w:val="18"/>
              </w:rPr>
            </w:pPr>
            <w:r>
              <w:rPr>
                <w:rFonts w:ascii="Arial" w:hAnsi="Arial"/>
                <w:i/>
                <w:sz w:val="18"/>
              </w:rPr>
              <w:t>Please note that this notification will also be published on the BSC Website</w:t>
            </w:r>
          </w:p>
          <w:p w:rsidR="000A157B" w:rsidRDefault="000A157B">
            <w:pPr>
              <w:spacing w:after="0"/>
              <w:ind w:left="0"/>
              <w:jc w:val="left"/>
              <w:rPr>
                <w:rFonts w:ascii="Arial" w:hAnsi="Arial"/>
                <w:i/>
                <w:sz w:val="18"/>
              </w:rPr>
            </w:pPr>
          </w:p>
        </w:tc>
      </w:tr>
      <w:tr w:rsidR="000A157B">
        <w:tblPrEx>
          <w:tblBorders>
            <w:insideH w:val="single" w:sz="6" w:space="0" w:color="808080"/>
            <w:insideV w:val="single" w:sz="6" w:space="0" w:color="808080"/>
          </w:tblBorders>
        </w:tblPrEx>
        <w:tc>
          <w:tcPr>
            <w:tcW w:w="8222" w:type="dxa"/>
            <w:gridSpan w:val="4"/>
          </w:tcPr>
          <w:p w:rsidR="000A157B" w:rsidRDefault="009049A6">
            <w:pPr>
              <w:spacing w:after="0"/>
              <w:ind w:left="0"/>
              <w:jc w:val="left"/>
              <w:rPr>
                <w:rFonts w:ascii="Arial" w:hAnsi="Arial"/>
                <w:sz w:val="18"/>
              </w:rPr>
            </w:pPr>
            <w:r>
              <w:rPr>
                <w:rFonts w:ascii="Times New Roman Bold" w:hAnsi="Times New Roman Bold"/>
                <w:b/>
                <w:sz w:val="20"/>
              </w:rPr>
              <w:t>Physical Interface Details:</w:t>
            </w:r>
          </w:p>
        </w:tc>
      </w:tr>
      <w:tr w:rsidR="000A157B">
        <w:tblPrEx>
          <w:tblBorders>
            <w:insideH w:val="single" w:sz="6" w:space="0" w:color="808080"/>
            <w:insideV w:val="single" w:sz="6" w:space="0" w:color="808080"/>
          </w:tblBorders>
        </w:tblPrEx>
        <w:trPr>
          <w:trHeight w:val="690"/>
        </w:trPr>
        <w:tc>
          <w:tcPr>
            <w:tcW w:w="8222" w:type="dxa"/>
            <w:gridSpan w:val="4"/>
          </w:tcPr>
          <w:p w:rsidR="000A157B" w:rsidRDefault="000A157B">
            <w:pPr>
              <w:spacing w:after="0"/>
              <w:ind w:left="0"/>
              <w:jc w:val="left"/>
              <w:rPr>
                <w:rFonts w:ascii="Arial" w:hAnsi="Arial"/>
                <w:sz w:val="18"/>
              </w:rPr>
            </w:pPr>
          </w:p>
        </w:tc>
      </w:tr>
    </w:tbl>
    <w:p w:rsidR="000A157B" w:rsidRDefault="000A157B" w:rsidP="00547B08">
      <w:pPr>
        <w:ind w:left="0"/>
      </w:pPr>
    </w:p>
    <w:p w:rsidR="000A157B" w:rsidRDefault="009049A6" w:rsidP="00257D08">
      <w:pPr>
        <w:pStyle w:val="Heading2"/>
      </w:pPr>
      <w:bookmarkStart w:id="6733" w:name="_Toc531253276"/>
      <w:bookmarkStart w:id="6734" w:name="_Toc533073525"/>
      <w:bookmarkStart w:id="6735" w:name="_Toc2584741"/>
      <w:bookmarkStart w:id="6736" w:name="_Toc2776071"/>
      <w:r>
        <w:t>CRA-I051: Notification of Breach Challenge Data</w:t>
      </w:r>
      <w:bookmarkEnd w:id="6733"/>
      <w:bookmarkEnd w:id="6734"/>
      <w:bookmarkEnd w:id="6735"/>
      <w:bookmarkEnd w:id="6736"/>
    </w:p>
    <w:tbl>
      <w:tblPr>
        <w:tblW w:w="0" w:type="auto"/>
        <w:tblInd w:w="1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1701"/>
        <w:gridCol w:w="1860"/>
        <w:gridCol w:w="2676"/>
      </w:tblGrid>
      <w:tr w:rsidR="000A157B">
        <w:tc>
          <w:tcPr>
            <w:tcW w:w="1985"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Interface ID</w:t>
            </w:r>
            <w:r>
              <w:rPr>
                <w:rFonts w:ascii="Arial" w:hAnsi="Arial"/>
                <w:b/>
                <w:sz w:val="18"/>
              </w:rPr>
              <w:t>:</w:t>
            </w:r>
          </w:p>
          <w:p w:rsidR="000A157B" w:rsidRDefault="009049A6">
            <w:pPr>
              <w:spacing w:after="0"/>
              <w:ind w:left="0"/>
              <w:jc w:val="left"/>
              <w:rPr>
                <w:rFonts w:ascii="Arial" w:hAnsi="Arial"/>
                <w:sz w:val="18"/>
              </w:rPr>
            </w:pPr>
            <w:r>
              <w:rPr>
                <w:rFonts w:ascii="Arial" w:hAnsi="Arial"/>
                <w:sz w:val="18"/>
              </w:rPr>
              <w:t>CRA-I051</w:t>
            </w:r>
          </w:p>
        </w:tc>
        <w:tc>
          <w:tcPr>
            <w:tcW w:w="1701"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User:</w:t>
            </w:r>
          </w:p>
          <w:p w:rsidR="000A157B" w:rsidRDefault="009049A6">
            <w:pPr>
              <w:spacing w:after="0"/>
              <w:ind w:left="0"/>
              <w:jc w:val="left"/>
              <w:rPr>
                <w:rFonts w:ascii="Arial" w:hAnsi="Arial"/>
                <w:sz w:val="18"/>
              </w:rPr>
            </w:pPr>
            <w:r>
              <w:rPr>
                <w:rFonts w:ascii="Arial" w:hAnsi="Arial"/>
                <w:sz w:val="18"/>
              </w:rPr>
              <w:t>BSC Party</w:t>
            </w:r>
          </w:p>
        </w:tc>
        <w:tc>
          <w:tcPr>
            <w:tcW w:w="1860" w:type="dxa"/>
            <w:tcBorders>
              <w:top w:val="single" w:sz="12" w:space="0" w:color="000000"/>
            </w:tcBorders>
          </w:tcPr>
          <w:p w:rsidR="000A157B" w:rsidRDefault="009049A6">
            <w:pPr>
              <w:spacing w:after="0"/>
              <w:ind w:left="0"/>
              <w:jc w:val="left"/>
              <w:rPr>
                <w:rFonts w:ascii="Arial" w:hAnsi="Arial"/>
                <w:sz w:val="18"/>
              </w:rPr>
            </w:pPr>
            <w:r>
              <w:rPr>
                <w:rFonts w:ascii="Times New Roman Bold" w:hAnsi="Times New Roman Bold"/>
                <w:b/>
                <w:sz w:val="20"/>
              </w:rPr>
              <w:t>Title:</w:t>
            </w:r>
          </w:p>
          <w:p w:rsidR="000A157B" w:rsidRDefault="009049A6">
            <w:pPr>
              <w:spacing w:after="0"/>
              <w:ind w:left="0"/>
              <w:jc w:val="left"/>
              <w:rPr>
                <w:rFonts w:ascii="Arial" w:hAnsi="Arial"/>
                <w:sz w:val="18"/>
              </w:rPr>
            </w:pPr>
            <w:r>
              <w:rPr>
                <w:rFonts w:ascii="Arial" w:hAnsi="Arial"/>
                <w:sz w:val="18"/>
              </w:rPr>
              <w:t>Notification of Breach Challenge Data</w:t>
            </w:r>
          </w:p>
        </w:tc>
        <w:tc>
          <w:tcPr>
            <w:tcW w:w="2676" w:type="dxa"/>
            <w:tcBorders>
              <w:top w:val="single" w:sz="12" w:space="0" w:color="000000"/>
            </w:tcBorders>
          </w:tcPr>
          <w:p w:rsidR="000A157B" w:rsidRDefault="009049A6">
            <w:pPr>
              <w:spacing w:after="0"/>
              <w:ind w:left="0"/>
              <w:jc w:val="left"/>
              <w:rPr>
                <w:rFonts w:ascii="Arial" w:hAnsi="Arial"/>
                <w:b/>
                <w:sz w:val="18"/>
              </w:rPr>
            </w:pPr>
            <w:r>
              <w:rPr>
                <w:rFonts w:ascii="Times New Roman Bold" w:hAnsi="Times New Roman Bold"/>
                <w:b/>
                <w:sz w:val="20"/>
              </w:rPr>
              <w:t>BSC reference:</w:t>
            </w:r>
          </w:p>
          <w:p w:rsidR="000A157B" w:rsidRDefault="009049A6">
            <w:pPr>
              <w:spacing w:after="0"/>
              <w:ind w:left="0"/>
              <w:jc w:val="left"/>
              <w:rPr>
                <w:rFonts w:ascii="Arial" w:hAnsi="Arial"/>
                <w:sz w:val="18"/>
              </w:rPr>
            </w:pPr>
            <w:r>
              <w:rPr>
                <w:rFonts w:ascii="Arial" w:hAnsi="Arial"/>
                <w:sz w:val="18"/>
              </w:rPr>
              <w:t>P359</w:t>
            </w:r>
          </w:p>
        </w:tc>
      </w:tr>
      <w:tr w:rsidR="000A157B">
        <w:tc>
          <w:tcPr>
            <w:tcW w:w="1985" w:type="dxa"/>
          </w:tcPr>
          <w:p w:rsidR="000A157B" w:rsidRDefault="009049A6">
            <w:pPr>
              <w:spacing w:after="0"/>
              <w:ind w:left="0"/>
              <w:jc w:val="left"/>
              <w:rPr>
                <w:rFonts w:ascii="Arial" w:hAnsi="Arial"/>
                <w:b/>
                <w:sz w:val="18"/>
              </w:rPr>
            </w:pPr>
            <w:r>
              <w:rPr>
                <w:rFonts w:ascii="Times New Roman Bold" w:hAnsi="Times New Roman Bold"/>
                <w:b/>
                <w:sz w:val="20"/>
              </w:rPr>
              <w:t>Mechanism:</w:t>
            </w:r>
          </w:p>
          <w:p w:rsidR="000A157B" w:rsidRDefault="009049A6">
            <w:pPr>
              <w:spacing w:after="0"/>
              <w:ind w:left="0"/>
              <w:jc w:val="left"/>
              <w:rPr>
                <w:rFonts w:ascii="Arial" w:hAnsi="Arial"/>
                <w:sz w:val="18"/>
              </w:rPr>
            </w:pPr>
            <w:r>
              <w:rPr>
                <w:rFonts w:ascii="Arial" w:hAnsi="Arial"/>
                <w:sz w:val="18"/>
              </w:rPr>
              <w:t>Manual</w:t>
            </w:r>
          </w:p>
        </w:tc>
        <w:tc>
          <w:tcPr>
            <w:tcW w:w="1701" w:type="dxa"/>
          </w:tcPr>
          <w:p w:rsidR="000A157B" w:rsidRDefault="009049A6">
            <w:pPr>
              <w:spacing w:after="0"/>
              <w:ind w:left="0"/>
              <w:jc w:val="left"/>
              <w:rPr>
                <w:rFonts w:ascii="Arial" w:hAnsi="Arial"/>
                <w:b/>
                <w:sz w:val="18"/>
              </w:rPr>
            </w:pPr>
            <w:r>
              <w:rPr>
                <w:rFonts w:ascii="Times New Roman Bold" w:hAnsi="Times New Roman Bold"/>
                <w:b/>
                <w:sz w:val="20"/>
              </w:rPr>
              <w:t>Frequency:</w:t>
            </w:r>
          </w:p>
          <w:p w:rsidR="000A157B" w:rsidRDefault="009049A6">
            <w:pPr>
              <w:spacing w:after="0"/>
              <w:ind w:left="0"/>
              <w:jc w:val="left"/>
              <w:rPr>
                <w:rFonts w:ascii="Arial" w:hAnsi="Arial"/>
                <w:sz w:val="18"/>
              </w:rPr>
            </w:pPr>
            <w:r>
              <w:rPr>
                <w:rFonts w:ascii="Arial" w:hAnsi="Arial"/>
                <w:sz w:val="18"/>
              </w:rPr>
              <w:t>As required</w:t>
            </w:r>
          </w:p>
        </w:tc>
        <w:tc>
          <w:tcPr>
            <w:tcW w:w="4536" w:type="dxa"/>
            <w:gridSpan w:val="2"/>
          </w:tcPr>
          <w:p w:rsidR="000A157B" w:rsidRDefault="009049A6">
            <w:pPr>
              <w:spacing w:after="0"/>
              <w:ind w:left="0"/>
              <w:jc w:val="left"/>
              <w:rPr>
                <w:rFonts w:ascii="Arial" w:hAnsi="Arial"/>
                <w:sz w:val="18"/>
              </w:rPr>
            </w:pPr>
            <w:r>
              <w:rPr>
                <w:rFonts w:ascii="Times New Roman Bold" w:hAnsi="Times New Roman Bold"/>
                <w:b/>
                <w:sz w:val="20"/>
              </w:rPr>
              <w:t>Volumes:</w:t>
            </w:r>
          </w:p>
          <w:p w:rsidR="000A157B" w:rsidRDefault="009049A6">
            <w:pPr>
              <w:spacing w:after="0"/>
              <w:ind w:left="0"/>
              <w:jc w:val="left"/>
              <w:rPr>
                <w:rFonts w:ascii="Arial" w:hAnsi="Arial"/>
                <w:sz w:val="18"/>
              </w:rPr>
            </w:pPr>
            <w:r>
              <w:rPr>
                <w:rFonts w:ascii="Arial" w:hAnsi="Arial"/>
                <w:sz w:val="18"/>
              </w:rPr>
              <w:t>Low</w:t>
            </w:r>
          </w:p>
        </w:tc>
      </w:tr>
      <w:tr w:rsidR="000A157B">
        <w:tblPrEx>
          <w:tblBorders>
            <w:insideV w:val="single" w:sz="6" w:space="0" w:color="808080"/>
          </w:tblBorders>
        </w:tblPrEx>
        <w:tc>
          <w:tcPr>
            <w:tcW w:w="8222" w:type="dxa"/>
            <w:gridSpan w:val="4"/>
          </w:tcPr>
          <w:p w:rsidR="000A157B" w:rsidRDefault="009049A6">
            <w:pPr>
              <w:spacing w:after="0"/>
              <w:ind w:left="0"/>
              <w:jc w:val="left"/>
              <w:rPr>
                <w:rFonts w:ascii="Arial" w:hAnsi="Arial"/>
                <w:sz w:val="18"/>
              </w:rPr>
            </w:pPr>
            <w:r>
              <w:rPr>
                <w:rFonts w:ascii="Times New Roman Bold" w:hAnsi="Times New Roman Bold"/>
                <w:b/>
                <w:sz w:val="20"/>
              </w:rPr>
              <w:t>Interface Requirement:</w:t>
            </w:r>
          </w:p>
        </w:tc>
      </w:tr>
      <w:tr w:rsidR="000A157B">
        <w:tblPrEx>
          <w:tblBorders>
            <w:insideV w:val="single" w:sz="6" w:space="0" w:color="808080"/>
          </w:tblBorders>
        </w:tblPrEx>
        <w:tc>
          <w:tcPr>
            <w:tcW w:w="8222" w:type="dxa"/>
            <w:gridSpan w:val="4"/>
          </w:tcPr>
          <w:p w:rsidR="000A157B" w:rsidRDefault="000A157B">
            <w:pPr>
              <w:spacing w:after="0"/>
              <w:ind w:left="0"/>
              <w:jc w:val="left"/>
              <w:rPr>
                <w:rFonts w:ascii="Arial" w:hAnsi="Arial"/>
                <w:sz w:val="18"/>
              </w:rPr>
            </w:pPr>
          </w:p>
          <w:p w:rsidR="000A157B" w:rsidRDefault="009049A6">
            <w:pPr>
              <w:keepNext/>
              <w:keepLines/>
              <w:spacing w:after="0"/>
              <w:ind w:left="0"/>
              <w:jc w:val="left"/>
              <w:rPr>
                <w:rFonts w:ascii="Arial" w:hAnsi="Arial"/>
                <w:sz w:val="18"/>
              </w:rPr>
            </w:pPr>
            <w:r>
              <w:rPr>
                <w:rFonts w:ascii="Arial" w:hAnsi="Arial"/>
                <w:sz w:val="18"/>
              </w:rPr>
              <w:t>The CRA shall publish data relating to a BM Unit in GC Breach or DC Breach on the BSC Website for not less than 24 calendar months after the date of the Breach notification:</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Breach Identification Date/Time stamp</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GC or DC breach</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BM Unit ID</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Breach SD</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Breach SP</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Actual BM Unit Metered Volume that triggered breach</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 xml:space="preserve">[Prevailing] GC or DC </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CRA calculated estimate of BM Unit Metered Volume</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EFD for GC or DC based on CRA estimate</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Appeal status – default value at the time of breach identification will be ‘No appeal’.  Allowable values are: ‘No appeal’, ‘Appealed’, ‘Upheld’, ‘Rejected’</w:t>
            </w:r>
          </w:p>
          <w:p w:rsidR="000A157B" w:rsidRDefault="009049A6">
            <w:pPr>
              <w:numPr>
                <w:ilvl w:val="0"/>
                <w:numId w:val="36"/>
              </w:numPr>
              <w:overflowPunct/>
              <w:autoSpaceDE/>
              <w:autoSpaceDN/>
              <w:adjustRightInd/>
              <w:spacing w:before="120" w:after="0" w:line="280" w:lineRule="atLeast"/>
              <w:textAlignment w:val="auto"/>
              <w:rPr>
                <w:rFonts w:ascii="Arial" w:hAnsi="Arial" w:cs="Arial"/>
                <w:sz w:val="18"/>
                <w:szCs w:val="18"/>
              </w:rPr>
            </w:pPr>
            <w:r>
              <w:rPr>
                <w:rFonts w:ascii="Arial" w:hAnsi="Arial" w:cs="Arial"/>
                <w:sz w:val="18"/>
                <w:szCs w:val="18"/>
              </w:rPr>
              <w:t>Estimated BM Unit Metered Volume following the conclusion of an appeal (default value is NULL)</w:t>
            </w:r>
          </w:p>
          <w:p w:rsidR="000A157B" w:rsidRDefault="009049A6">
            <w:pPr>
              <w:numPr>
                <w:ilvl w:val="0"/>
                <w:numId w:val="36"/>
              </w:numPr>
              <w:spacing w:before="120" w:after="0" w:line="280" w:lineRule="atLeast"/>
              <w:contextualSpacing/>
              <w:rPr>
                <w:rFonts w:ascii="Arial" w:hAnsi="Arial" w:cs="Arial"/>
                <w:sz w:val="18"/>
                <w:szCs w:val="18"/>
              </w:rPr>
            </w:pPr>
            <w:r>
              <w:rPr>
                <w:rFonts w:ascii="Arial" w:hAnsi="Arial" w:cs="Arial"/>
                <w:sz w:val="18"/>
                <w:szCs w:val="18"/>
              </w:rPr>
              <w:t>Effective From Date of the amended volume due to an appeal. When an appeal has been successfully completed the effected from date of the new GC and/or DC resulting from the appeal.</w:t>
            </w:r>
          </w:p>
          <w:p w:rsidR="000A157B" w:rsidRDefault="000A157B">
            <w:pPr>
              <w:keepNext/>
              <w:keepLines/>
              <w:spacing w:after="0"/>
              <w:ind w:left="0"/>
              <w:jc w:val="left"/>
              <w:rPr>
                <w:rFonts w:ascii="Arial" w:hAnsi="Arial"/>
                <w:sz w:val="18"/>
              </w:rPr>
            </w:pPr>
          </w:p>
          <w:p w:rsidR="000A157B" w:rsidRDefault="009049A6">
            <w:pPr>
              <w:keepNext/>
              <w:keepLines/>
              <w:spacing w:after="0"/>
              <w:ind w:left="0"/>
              <w:jc w:val="left"/>
              <w:rPr>
                <w:rFonts w:ascii="Arial" w:hAnsi="Arial"/>
                <w:sz w:val="18"/>
              </w:rPr>
            </w:pPr>
            <w:r>
              <w:rPr>
                <w:rFonts w:ascii="Arial" w:hAnsi="Arial"/>
                <w:sz w:val="18"/>
              </w:rPr>
              <w:t>The CRA shall ensure that only the Lead Party of the relevant BM Unit will be entitled to see the above details.</w:t>
            </w:r>
          </w:p>
          <w:p w:rsidR="000A157B" w:rsidRDefault="000A157B">
            <w:pPr>
              <w:keepNext/>
              <w:keepLines/>
              <w:spacing w:after="0"/>
              <w:ind w:left="0"/>
              <w:jc w:val="left"/>
              <w:rPr>
                <w:rFonts w:ascii="Arial" w:hAnsi="Arial"/>
                <w:sz w:val="18"/>
              </w:rPr>
            </w:pPr>
          </w:p>
          <w:p w:rsidR="000A157B" w:rsidRDefault="009049A6">
            <w:pPr>
              <w:keepNext/>
              <w:keepLines/>
              <w:spacing w:after="0"/>
              <w:ind w:left="0"/>
              <w:jc w:val="left"/>
              <w:rPr>
                <w:rFonts w:ascii="Arial" w:hAnsi="Arial"/>
                <w:sz w:val="18"/>
              </w:rPr>
            </w:pPr>
            <w:r>
              <w:rPr>
                <w:rFonts w:ascii="Arial" w:hAnsi="Arial"/>
                <w:sz w:val="18"/>
              </w:rPr>
              <w:t>The CRA shall also issue the above details to the Lead Party of the relevant BM Unit by email.</w:t>
            </w:r>
          </w:p>
          <w:p w:rsidR="000A157B" w:rsidRDefault="000A157B">
            <w:pPr>
              <w:spacing w:after="0"/>
              <w:ind w:left="0"/>
              <w:jc w:val="left"/>
              <w:rPr>
                <w:rFonts w:ascii="Arial" w:hAnsi="Arial"/>
                <w:sz w:val="18"/>
              </w:rPr>
            </w:pPr>
          </w:p>
        </w:tc>
      </w:tr>
      <w:tr w:rsidR="000A157B">
        <w:tblPrEx>
          <w:tblBorders>
            <w:insideV w:val="single" w:sz="6" w:space="0" w:color="808080"/>
          </w:tblBorders>
        </w:tblPrEx>
        <w:tc>
          <w:tcPr>
            <w:tcW w:w="8222" w:type="dxa"/>
            <w:gridSpan w:val="4"/>
          </w:tcPr>
          <w:p w:rsidR="000A157B" w:rsidRDefault="000A157B">
            <w:pPr>
              <w:spacing w:after="0"/>
              <w:ind w:left="0"/>
              <w:jc w:val="left"/>
              <w:rPr>
                <w:rFonts w:ascii="Arial" w:hAnsi="Arial"/>
                <w:i/>
                <w:sz w:val="18"/>
              </w:rPr>
            </w:pPr>
          </w:p>
        </w:tc>
      </w:tr>
      <w:tr w:rsidR="000A157B">
        <w:tblPrEx>
          <w:tblBorders>
            <w:insideH w:val="single" w:sz="6" w:space="0" w:color="808080"/>
            <w:insideV w:val="single" w:sz="6" w:space="0" w:color="808080"/>
          </w:tblBorders>
        </w:tblPrEx>
        <w:tc>
          <w:tcPr>
            <w:tcW w:w="8222" w:type="dxa"/>
            <w:gridSpan w:val="4"/>
          </w:tcPr>
          <w:p w:rsidR="000A157B" w:rsidRDefault="009049A6">
            <w:pPr>
              <w:spacing w:after="0"/>
              <w:ind w:left="0"/>
              <w:jc w:val="left"/>
              <w:rPr>
                <w:rFonts w:ascii="Times New Roman Bold" w:hAnsi="Times New Roman Bold"/>
                <w:b/>
                <w:sz w:val="20"/>
              </w:rPr>
            </w:pPr>
            <w:r>
              <w:rPr>
                <w:rFonts w:ascii="Times New Roman Bold" w:hAnsi="Times New Roman Bold"/>
                <w:b/>
                <w:sz w:val="20"/>
              </w:rPr>
              <w:t>Physical Interface Details:</w:t>
            </w:r>
          </w:p>
          <w:p w:rsidR="000A157B" w:rsidRDefault="000A157B">
            <w:pPr>
              <w:spacing w:after="0"/>
              <w:ind w:left="0"/>
              <w:jc w:val="left"/>
              <w:rPr>
                <w:rFonts w:ascii="Arial" w:hAnsi="Arial"/>
                <w:sz w:val="18"/>
              </w:rPr>
            </w:pPr>
          </w:p>
        </w:tc>
      </w:tr>
    </w:tbl>
    <w:p w:rsidR="000A157B" w:rsidRDefault="000A157B" w:rsidP="00547B08">
      <w:pPr>
        <w:ind w:left="0"/>
      </w:pPr>
    </w:p>
    <w:p w:rsidR="000A157B" w:rsidRDefault="000A157B">
      <w:pPr>
        <w:pStyle w:val="reporttable"/>
        <w:keepNext w:val="0"/>
        <w:keepLines w:val="0"/>
        <w:spacing w:after="240"/>
        <w:rPr>
          <w:rFonts w:ascii="Times New Roman" w:hAnsi="Times New Roman"/>
          <w:sz w:val="24"/>
          <w:szCs w:val="24"/>
        </w:rPr>
      </w:pPr>
    </w:p>
    <w:p w:rsidR="000A157B" w:rsidRDefault="009049A6">
      <w:pPr>
        <w:pStyle w:val="Heading1"/>
      </w:pPr>
      <w:bookmarkStart w:id="6737" w:name="_Toc253470752"/>
      <w:bookmarkStart w:id="6738" w:name="_Toc306188225"/>
      <w:bookmarkStart w:id="6739" w:name="_Toc490548888"/>
      <w:bookmarkStart w:id="6740" w:name="_Toc519167692"/>
      <w:bookmarkStart w:id="6741" w:name="_Toc528309088"/>
      <w:bookmarkStart w:id="6742" w:name="_Toc531253277"/>
      <w:bookmarkStart w:id="6743" w:name="_Toc533073526"/>
      <w:bookmarkStart w:id="6744" w:name="_Toc2584742"/>
      <w:bookmarkStart w:id="6745" w:name="_Toc2776072"/>
      <w:r>
        <w:t>ECVAA External Inputs and Outputs</w:t>
      </w:r>
      <w:bookmarkEnd w:id="6703"/>
      <w:bookmarkEnd w:id="6704"/>
      <w:bookmarkEnd w:id="6737"/>
      <w:bookmarkEnd w:id="6738"/>
      <w:bookmarkEnd w:id="6739"/>
      <w:bookmarkEnd w:id="6740"/>
      <w:bookmarkEnd w:id="6741"/>
      <w:bookmarkEnd w:id="6742"/>
      <w:bookmarkEnd w:id="6743"/>
      <w:bookmarkEnd w:id="6744"/>
      <w:bookmarkEnd w:id="6745"/>
    </w:p>
    <w:p w:rsidR="000A157B" w:rsidRDefault="009049A6" w:rsidP="00257D08">
      <w:pPr>
        <w:pStyle w:val="Heading2"/>
      </w:pPr>
      <w:bookmarkStart w:id="6746" w:name="_Toc253470753"/>
      <w:bookmarkStart w:id="6747" w:name="_Toc306188226"/>
      <w:bookmarkStart w:id="6748" w:name="_Toc490548889"/>
      <w:bookmarkStart w:id="6749" w:name="_Toc519167693"/>
      <w:bookmarkStart w:id="6750" w:name="_Toc528309089"/>
      <w:bookmarkStart w:id="6751" w:name="_Toc531253278"/>
      <w:bookmarkStart w:id="6752" w:name="_Toc533073527"/>
      <w:bookmarkStart w:id="6753" w:name="_Toc2584743"/>
      <w:bookmarkStart w:id="6754" w:name="_Toc2776073"/>
      <w:bookmarkStart w:id="6755" w:name="_Toc473616399"/>
      <w:r>
        <w:t>ECVAA Flow Overview</w:t>
      </w:r>
      <w:bookmarkEnd w:id="6746"/>
      <w:bookmarkEnd w:id="6747"/>
      <w:bookmarkEnd w:id="6748"/>
      <w:bookmarkEnd w:id="6749"/>
      <w:bookmarkEnd w:id="6750"/>
      <w:bookmarkEnd w:id="6751"/>
      <w:bookmarkEnd w:id="6752"/>
      <w:bookmarkEnd w:id="6753"/>
      <w:bookmarkEnd w:id="6754"/>
    </w:p>
    <w:p w:rsidR="000A157B" w:rsidRDefault="009049A6">
      <w:pPr>
        <w:pBdr>
          <w:top w:val="single" w:sz="4" w:space="1" w:color="auto"/>
          <w:left w:val="single" w:sz="4" w:space="4" w:color="auto"/>
          <w:bottom w:val="single" w:sz="4" w:space="1" w:color="auto"/>
          <w:right w:val="single" w:sz="4" w:space="4" w:color="auto"/>
        </w:pBdr>
        <w:rPr>
          <w:noProof/>
          <w:lang w:eastAsia="en-GB"/>
        </w:rPr>
      </w:pPr>
      <w:r>
        <w:rPr>
          <w:noProof/>
          <w:lang w:eastAsia="en-GB"/>
        </w:rPr>
        <w:drawing>
          <wp:inline distT="0" distB="0" distL="0" distR="0" wp14:anchorId="7E3D2E5A" wp14:editId="0C283F7D">
            <wp:extent cx="4516120" cy="3390265"/>
            <wp:effectExtent l="19050" t="0" r="0" b="0"/>
            <wp:docPr id="14" name="Picture 14" descr="IDD Part 1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DD Part 1 11"/>
                    <pic:cNvPicPr>
                      <a:picLocks noChangeAspect="1" noChangeArrowheads="1"/>
                    </pic:cNvPicPr>
                  </pic:nvPicPr>
                  <pic:blipFill>
                    <a:blip r:embed="rId47"/>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7F185D92" wp14:editId="64CAAEF6">
            <wp:extent cx="4583430" cy="3445510"/>
            <wp:effectExtent l="19050" t="0" r="7620" b="0"/>
            <wp:docPr id="15" name="Picture 15" descr="IDD Part 1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D Part 1 12"/>
                    <pic:cNvPicPr>
                      <a:picLocks noChangeAspect="1" noChangeArrowheads="1"/>
                    </pic:cNvPicPr>
                  </pic:nvPicPr>
                  <pic:blipFill>
                    <a:blip r:embed="rId48"/>
                    <a:srcRect/>
                    <a:stretch>
                      <a:fillRect/>
                    </a:stretch>
                  </pic:blipFill>
                  <pic:spPr bwMode="auto">
                    <a:xfrm>
                      <a:off x="0" y="0"/>
                      <a:ext cx="4583430" cy="3445510"/>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ind w:left="0"/>
      </w:pPr>
      <w:r>
        <w:rPr>
          <w:noProof/>
          <w:lang w:eastAsia="en-GB"/>
        </w:rPr>
        <w:drawing>
          <wp:inline distT="0" distB="0" distL="0" distR="0" wp14:anchorId="4EA6F60C" wp14:editId="763A0CAA">
            <wp:extent cx="5753735" cy="4281805"/>
            <wp:effectExtent l="19050" t="0" r="0" b="0"/>
            <wp:docPr id="16" name="Picture 16" descr="IDD Part 1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DD Part 1 13"/>
                    <pic:cNvPicPr>
                      <a:picLocks noChangeAspect="1" noChangeArrowheads="1"/>
                    </pic:cNvPicPr>
                  </pic:nvPicPr>
                  <pic:blipFill>
                    <a:blip r:embed="rId49"/>
                    <a:srcRect/>
                    <a:stretch>
                      <a:fillRect/>
                    </a:stretch>
                  </pic:blipFill>
                  <pic:spPr bwMode="auto">
                    <a:xfrm>
                      <a:off x="0" y="0"/>
                      <a:ext cx="5753735" cy="4281805"/>
                    </a:xfrm>
                    <a:prstGeom prst="rect">
                      <a:avLst/>
                    </a:prstGeom>
                    <a:noFill/>
                    <a:ln w="9525">
                      <a:noFill/>
                      <a:miter lim="800000"/>
                      <a:headEnd/>
                      <a:tailEnd/>
                    </a:ln>
                  </pic:spPr>
                </pic:pic>
              </a:graphicData>
            </a:graphic>
          </wp:inline>
        </w:drawing>
      </w:r>
    </w:p>
    <w:p w:rsidR="000A157B" w:rsidRDefault="000A157B">
      <w:pPr>
        <w:spacing w:after="120"/>
        <w:ind w:left="0"/>
      </w:pPr>
    </w:p>
    <w:p w:rsidR="000A157B" w:rsidRDefault="009049A6">
      <w:pPr>
        <w:pBdr>
          <w:top w:val="single" w:sz="4" w:space="1" w:color="auto"/>
          <w:left w:val="single" w:sz="4" w:space="4" w:color="auto"/>
          <w:bottom w:val="single" w:sz="4" w:space="1" w:color="auto"/>
          <w:right w:val="single" w:sz="4" w:space="4" w:color="auto"/>
        </w:pBdr>
        <w:ind w:left="0"/>
      </w:pPr>
      <w:r>
        <w:rPr>
          <w:noProof/>
          <w:lang w:eastAsia="en-GB"/>
        </w:rPr>
        <w:drawing>
          <wp:inline distT="0" distB="0" distL="0" distR="0" wp14:anchorId="2C04BB96" wp14:editId="4C9D3DA3">
            <wp:extent cx="4862195" cy="3467735"/>
            <wp:effectExtent l="19050" t="0" r="0" b="0"/>
            <wp:docPr id="17" name="Picture 17" descr="IDD Part 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DD Part 1 14"/>
                    <pic:cNvPicPr>
                      <a:picLocks noChangeAspect="1" noChangeArrowheads="1"/>
                    </pic:cNvPicPr>
                  </pic:nvPicPr>
                  <pic:blipFill>
                    <a:blip r:embed="rId50"/>
                    <a:srcRect/>
                    <a:stretch>
                      <a:fillRect/>
                    </a:stretch>
                  </pic:blipFill>
                  <pic:spPr bwMode="auto">
                    <a:xfrm>
                      <a:off x="0" y="0"/>
                      <a:ext cx="4862195" cy="3467735"/>
                    </a:xfrm>
                    <a:prstGeom prst="rect">
                      <a:avLst/>
                    </a:prstGeom>
                    <a:noFill/>
                    <a:ln w="9525">
                      <a:noFill/>
                      <a:miter lim="800000"/>
                      <a:headEnd/>
                      <a:tailEnd/>
                    </a:ln>
                  </pic:spPr>
                </pic:pic>
              </a:graphicData>
            </a:graphic>
          </wp:inline>
        </w:drawing>
      </w:r>
    </w:p>
    <w:p w:rsidR="000A157B" w:rsidRDefault="000A157B">
      <w:pPr>
        <w:ind w:left="0"/>
      </w:pPr>
    </w:p>
    <w:p w:rsidR="000A157B" w:rsidRDefault="000A157B">
      <w:pPr>
        <w:ind w:left="0"/>
      </w:pPr>
    </w:p>
    <w:p w:rsidR="000A157B" w:rsidRDefault="009049A6" w:rsidP="00257D08">
      <w:pPr>
        <w:pStyle w:val="Heading2"/>
      </w:pPr>
      <w:bookmarkStart w:id="6756" w:name="_Toc253470754"/>
      <w:bookmarkStart w:id="6757" w:name="_Toc306188227"/>
      <w:bookmarkStart w:id="6758" w:name="_Toc490548890"/>
      <w:bookmarkStart w:id="6759" w:name="_Toc519167694"/>
      <w:bookmarkStart w:id="6760" w:name="_Toc528309090"/>
      <w:bookmarkStart w:id="6761" w:name="_Toc531253279"/>
      <w:bookmarkStart w:id="6762" w:name="_Toc533073528"/>
      <w:bookmarkStart w:id="6763" w:name="_Toc2584744"/>
      <w:bookmarkStart w:id="6764" w:name="_Toc2776074"/>
      <w:r>
        <w:t>ECVAA-I002: (input) ECVNAA Data</w:t>
      </w:r>
      <w:bookmarkEnd w:id="6755"/>
      <w:bookmarkEnd w:id="6756"/>
      <w:bookmarkEnd w:id="6757"/>
      <w:bookmarkEnd w:id="6758"/>
      <w:bookmarkEnd w:id="6759"/>
      <w:bookmarkEnd w:id="6760"/>
      <w:bookmarkEnd w:id="6761"/>
      <w:bookmarkEnd w:id="6762"/>
      <w:bookmarkEnd w:id="6763"/>
      <w:bookmarkEnd w:id="676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ECVAA-I002</w:t>
            </w:r>
          </w:p>
        </w:tc>
        <w:tc>
          <w:tcPr>
            <w:tcW w:w="1417"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ECVNA, BSC Party</w:t>
            </w:r>
          </w:p>
        </w:tc>
        <w:tc>
          <w:tcPr>
            <w:tcW w:w="1938"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ECVNAA Data</w:t>
            </w:r>
          </w:p>
        </w:tc>
        <w:tc>
          <w:tcPr>
            <w:tcW w:w="2882"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 xml:space="preserve">ECVAA SD: 6.1, 6.6, A </w:t>
            </w:r>
          </w:p>
          <w:p w:rsidR="000A157B" w:rsidRDefault="009049A6">
            <w:pPr>
              <w:pStyle w:val="reporttable"/>
              <w:keepNext w:val="0"/>
              <w:keepLines w:val="0"/>
            </w:pPr>
            <w:r>
              <w:t>ECVAA BPM: 3.1, 4.1, 4.4</w:t>
            </w:r>
          </w:p>
          <w:p w:rsidR="000A157B" w:rsidRDefault="009049A6">
            <w:pPr>
              <w:pStyle w:val="reporttable"/>
              <w:keepNext w:val="0"/>
              <w:keepLines w:val="0"/>
            </w:pPr>
            <w:r>
              <w:t>RETA SCH: 4, B, 3.4, CP547, P110, CP888, P98, P309</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letter or fax, or can be sent as an electronic file over the network</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 hoc</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c>
          <w:tcPr>
            <w:tcW w:w="8222" w:type="dxa"/>
            <w:gridSpan w:val="4"/>
          </w:tcPr>
          <w:p w:rsidR="000A157B" w:rsidRDefault="009049A6">
            <w:pPr>
              <w:pStyle w:val="reporttable"/>
              <w:keepNext w:val="0"/>
              <w:keepLines w:val="0"/>
            </w:pPr>
            <w:r>
              <w:t xml:space="preserve">The ECVAA Service shall receive the following ECVNAA data on an ad hoc basis. </w:t>
            </w:r>
          </w:p>
          <w:p w:rsidR="000A157B" w:rsidRDefault="000A157B">
            <w:pPr>
              <w:pStyle w:val="reporttable"/>
              <w:keepNext w:val="0"/>
              <w:keepLines w:val="0"/>
            </w:pPr>
          </w:p>
          <w:p w:rsidR="000A157B" w:rsidRDefault="009049A6">
            <w:pPr>
              <w:pStyle w:val="reporttable"/>
              <w:keepNext w:val="0"/>
              <w:keepLines w:val="0"/>
              <w:ind w:left="283" w:hanging="283"/>
            </w:pPr>
            <w:r>
              <w:t>i.</w:t>
            </w:r>
            <w:r>
              <w:tab/>
              <w:t>ECVNAA requests. Each request shall be submitted separately by two BSC Parties and either one or two ECVNAs, each providing identical details of the request as shown below along with their individual password/signature.</w:t>
            </w:r>
          </w:p>
          <w:p w:rsidR="000A157B" w:rsidRDefault="009049A6">
            <w:pPr>
              <w:pStyle w:val="reporttable"/>
              <w:keepNext w:val="0"/>
              <w:keepLines w:val="0"/>
              <w:ind w:left="283" w:hanging="283"/>
            </w:pPr>
            <w:r>
              <w:t>ii.</w:t>
            </w:r>
            <w:r>
              <w:tab/>
              <w:t>ECVNAA Authorisation Termination requests. Each termination request shall be submitted by either of the two BSC Parties or an ECVNA for the relevant ECVNAA.</w:t>
            </w:r>
          </w:p>
          <w:p w:rsidR="000A157B" w:rsidRDefault="009049A6">
            <w:pPr>
              <w:pStyle w:val="reporttable"/>
              <w:keepNext w:val="0"/>
              <w:keepLines w:val="0"/>
              <w:ind w:left="283" w:hanging="283"/>
            </w:pPr>
            <w:r>
              <w:t>iii.</w:t>
            </w:r>
            <w:r>
              <w:tab/>
              <w:t>ECVNAA Key Change requests. Each request shall be submitted by an ECVNA for the relevant ECVNAA.</w:t>
            </w:r>
          </w:p>
          <w:p w:rsidR="000A157B" w:rsidRDefault="009049A6">
            <w:pPr>
              <w:pStyle w:val="reporttable"/>
              <w:keepNext w:val="0"/>
              <w:keepLines w:val="0"/>
              <w:ind w:left="283" w:hanging="283"/>
            </w:pPr>
            <w:r>
              <w:t>iv.</w:t>
            </w:r>
            <w:r>
              <w:tab/>
              <w:t>ECVNAA Report Requirement Change requests. Each request shall be submitted by an ECVNA, or BSC Party for the relevant ECVNAA.</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ECVNAA  data shall comprise: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 xml:space="preserve">ECVNAA  Requests: </w:t>
            </w:r>
          </w:p>
          <w:p w:rsidR="000A157B" w:rsidRDefault="009049A6">
            <w:pPr>
              <w:pStyle w:val="reporttable"/>
              <w:keepNext w:val="0"/>
              <w:keepLines w:val="0"/>
            </w:pPr>
            <w:r>
              <w:tab/>
              <w:t>ECVNAA Change (‘T’ or ‘F’)</w:t>
            </w:r>
          </w:p>
          <w:p w:rsidR="000A157B" w:rsidRDefault="009049A6">
            <w:pPr>
              <w:pStyle w:val="reporttable"/>
              <w:keepNext w:val="0"/>
              <w:keepLines w:val="0"/>
              <w:rPr>
                <w:u w:val="single"/>
              </w:rPr>
            </w:pPr>
            <w:r>
              <w:tab/>
              <w:t>ECVNA ID</w:t>
            </w:r>
          </w:p>
          <w:p w:rsidR="000A157B" w:rsidRDefault="009049A6">
            <w:pPr>
              <w:pStyle w:val="reporttable"/>
              <w:keepNext w:val="0"/>
              <w:keepLines w:val="0"/>
            </w:pPr>
            <w:r>
              <w:tab/>
              <w:t>ECVNA Name</w:t>
            </w:r>
          </w:p>
          <w:p w:rsidR="000A157B" w:rsidRDefault="009049A6">
            <w:pPr>
              <w:pStyle w:val="reporttable"/>
              <w:keepNext w:val="0"/>
              <w:keepLines w:val="0"/>
            </w:pPr>
            <w:r>
              <w:tab/>
              <w:t>ECV Party 1 ID</w:t>
            </w:r>
          </w:p>
          <w:p w:rsidR="000A157B" w:rsidRDefault="009049A6">
            <w:pPr>
              <w:pStyle w:val="reporttable"/>
              <w:keepNext w:val="0"/>
              <w:keepLines w:val="0"/>
            </w:pPr>
            <w:r>
              <w:tab/>
              <w:t>ECV Party 1 Name</w:t>
            </w:r>
          </w:p>
          <w:p w:rsidR="000A157B" w:rsidRDefault="009049A6">
            <w:pPr>
              <w:pStyle w:val="reporttable"/>
              <w:keepNext w:val="0"/>
              <w:keepLines w:val="0"/>
            </w:pPr>
            <w:r>
              <w:tab/>
              <w:t>ECV Party 1 production/consumption flag</w:t>
            </w:r>
          </w:p>
          <w:p w:rsidR="000A157B" w:rsidRDefault="009049A6">
            <w:pPr>
              <w:pStyle w:val="reporttable"/>
              <w:keepNext w:val="0"/>
              <w:keepLines w:val="0"/>
            </w:pPr>
            <w:r>
              <w:tab/>
              <w:t>ECVNA ID 2 (optional)</w:t>
            </w:r>
          </w:p>
          <w:p w:rsidR="000A157B" w:rsidRDefault="009049A6">
            <w:pPr>
              <w:pStyle w:val="reporttable"/>
              <w:keepNext w:val="0"/>
              <w:keepLines w:val="0"/>
            </w:pPr>
            <w:r>
              <w:tab/>
              <w:t>ECVNA Name 2 (optional)</w:t>
            </w:r>
          </w:p>
          <w:p w:rsidR="000A157B" w:rsidRDefault="009049A6">
            <w:pPr>
              <w:pStyle w:val="reporttable"/>
              <w:keepNext w:val="0"/>
              <w:keepLines w:val="0"/>
            </w:pPr>
            <w:r>
              <w:tab/>
              <w:t>ECV Party 2 ID</w:t>
            </w:r>
          </w:p>
          <w:p w:rsidR="000A157B" w:rsidRDefault="009049A6">
            <w:pPr>
              <w:pStyle w:val="reporttable"/>
              <w:keepNext w:val="0"/>
              <w:keepLines w:val="0"/>
            </w:pPr>
            <w:r>
              <w:tab/>
              <w:t>ECV Party 2 Name</w:t>
            </w:r>
          </w:p>
          <w:p w:rsidR="000A157B" w:rsidRDefault="009049A6">
            <w:pPr>
              <w:pStyle w:val="reporttable"/>
              <w:keepNext w:val="0"/>
              <w:keepLines w:val="0"/>
            </w:pPr>
            <w:r>
              <w:tab/>
              <w:t>ECV Party 2 production/consumption flag</w:t>
            </w:r>
          </w:p>
          <w:p w:rsidR="000A157B" w:rsidRDefault="009049A6">
            <w:pPr>
              <w:pStyle w:val="reporttable"/>
              <w:keepNext w:val="0"/>
              <w:keepLines w:val="0"/>
            </w:pPr>
            <w:r>
              <w:tab/>
              <w:t>Effective From Date</w:t>
            </w:r>
          </w:p>
          <w:p w:rsidR="000A157B" w:rsidRDefault="009049A6">
            <w:pPr>
              <w:pStyle w:val="reporttable"/>
              <w:keepNext w:val="0"/>
              <w:keepLines w:val="0"/>
            </w:pPr>
            <w:r>
              <w:tab/>
              <w:t>Effective To Date</w:t>
            </w:r>
          </w:p>
          <w:p w:rsidR="000A157B" w:rsidRDefault="009049A6">
            <w:pPr>
              <w:pStyle w:val="reporttable"/>
              <w:keepNext w:val="0"/>
              <w:keepLines w:val="0"/>
            </w:pPr>
            <w:r>
              <w:tab/>
              <w:t>ECVN Amendment Type (Additional/Replacement/Both)</w:t>
            </w:r>
          </w:p>
          <w:p w:rsidR="000A157B" w:rsidRDefault="009049A6">
            <w:pPr>
              <w:pStyle w:val="reporttable"/>
              <w:keepNext w:val="0"/>
              <w:keepLines w:val="0"/>
              <w:ind w:left="851"/>
            </w:pPr>
            <w:r>
              <w:t>Notification Amendment Type Effective From Date</w:t>
            </w:r>
          </w:p>
          <w:p w:rsidR="000A157B" w:rsidRDefault="009049A6">
            <w:pPr>
              <w:pStyle w:val="reporttable"/>
              <w:keepNext w:val="0"/>
              <w:keepLines w:val="0"/>
            </w:pPr>
            <w:r>
              <w:tab/>
              <w:t>Report Requirements (optional – specific to submitter)</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ECVNAA  Termination Requests:</w:t>
            </w:r>
          </w:p>
          <w:p w:rsidR="000A157B" w:rsidRDefault="009049A6">
            <w:pPr>
              <w:pStyle w:val="reporttable"/>
              <w:keepNext w:val="0"/>
              <w:keepLines w:val="0"/>
            </w:pPr>
            <w:r>
              <w:tab/>
              <w:t>ECVNAA ID</w:t>
            </w:r>
          </w:p>
          <w:p w:rsidR="000A157B" w:rsidRDefault="009049A6">
            <w:pPr>
              <w:pStyle w:val="reporttable"/>
              <w:keepNext w:val="0"/>
              <w:keepLines w:val="0"/>
            </w:pPr>
            <w:r>
              <w:tab/>
              <w:t>ECVNA ID</w:t>
            </w:r>
          </w:p>
          <w:p w:rsidR="000A157B" w:rsidRDefault="009049A6">
            <w:pPr>
              <w:pStyle w:val="reporttable"/>
              <w:keepNext w:val="0"/>
              <w:keepLines w:val="0"/>
            </w:pPr>
            <w:r>
              <w:tab/>
              <w:t>ECV Party 1 ID</w:t>
            </w:r>
          </w:p>
          <w:p w:rsidR="000A157B" w:rsidRDefault="009049A6">
            <w:pPr>
              <w:pStyle w:val="reporttable"/>
              <w:keepNext w:val="0"/>
              <w:keepLines w:val="0"/>
            </w:pPr>
            <w:r>
              <w:tab/>
              <w:t>ECVNA ID 2 (optional)</w:t>
            </w:r>
          </w:p>
          <w:p w:rsidR="000A157B" w:rsidRDefault="009049A6">
            <w:pPr>
              <w:pStyle w:val="reporttable"/>
              <w:keepNext w:val="0"/>
              <w:keepLines w:val="0"/>
            </w:pPr>
            <w:r>
              <w:tab/>
              <w:t>ECV Party 2 ID</w:t>
            </w:r>
          </w:p>
          <w:p w:rsidR="000A157B" w:rsidRDefault="009049A6">
            <w:pPr>
              <w:pStyle w:val="reporttable"/>
              <w:keepNext w:val="0"/>
              <w:keepLines w:val="0"/>
            </w:pPr>
            <w:r>
              <w:tab/>
              <w:t>Associated VNNR Indicator</w:t>
            </w:r>
          </w:p>
          <w:p w:rsidR="000A157B" w:rsidRDefault="000A157B">
            <w:pPr>
              <w:pStyle w:val="reporttable"/>
              <w:keepNext w:val="0"/>
              <w:keepLines w:val="0"/>
            </w:pPr>
          </w:p>
          <w:p w:rsidR="000A157B" w:rsidRDefault="009049A6">
            <w:pPr>
              <w:pStyle w:val="reporttable"/>
              <w:keepNext w:val="0"/>
              <w:keepLines w:val="0"/>
              <w:rPr>
                <w:u w:val="single"/>
              </w:rPr>
            </w:pPr>
            <w:r>
              <w:rPr>
                <w:u w:val="single"/>
              </w:rPr>
              <w:t>ECVNAA Key Change Requests</w:t>
            </w:r>
            <w:r>
              <w:t xml:space="preserve"> (specific to submitter):</w:t>
            </w:r>
          </w:p>
          <w:p w:rsidR="000A157B" w:rsidRDefault="009049A6">
            <w:pPr>
              <w:pStyle w:val="reporttable"/>
              <w:keepNext w:val="0"/>
              <w:keepLines w:val="0"/>
            </w:pPr>
            <w:r>
              <w:tab/>
              <w:t>ECVNAA ID</w:t>
            </w:r>
          </w:p>
          <w:p w:rsidR="000A157B" w:rsidRDefault="009049A6">
            <w:pPr>
              <w:pStyle w:val="reporttable"/>
              <w:keepNext w:val="0"/>
              <w:keepLines w:val="0"/>
            </w:pPr>
            <w:r>
              <w:tab/>
              <w:t>ECVNA ID</w:t>
            </w:r>
          </w:p>
          <w:p w:rsidR="000A157B" w:rsidRDefault="009049A6">
            <w:pPr>
              <w:pStyle w:val="reporttable"/>
              <w:keepNext w:val="0"/>
              <w:keepLines w:val="0"/>
            </w:pPr>
            <w:r>
              <w:tab/>
              <w:t>ECV Party 1 ID</w:t>
            </w:r>
          </w:p>
          <w:p w:rsidR="000A157B" w:rsidRDefault="009049A6">
            <w:pPr>
              <w:pStyle w:val="reporttable"/>
              <w:keepNext w:val="0"/>
              <w:keepLines w:val="0"/>
            </w:pPr>
            <w:r>
              <w:tab/>
              <w:t>ECVNA ID 2 (optional)</w:t>
            </w:r>
          </w:p>
          <w:p w:rsidR="000A157B" w:rsidRDefault="009049A6">
            <w:pPr>
              <w:pStyle w:val="reporttable"/>
              <w:keepNext w:val="0"/>
              <w:keepLines w:val="0"/>
            </w:pPr>
            <w:r>
              <w:tab/>
              <w:t>ECV Party 2 ID</w:t>
            </w:r>
          </w:p>
          <w:p w:rsidR="000A157B" w:rsidRDefault="000A157B">
            <w:pPr>
              <w:pStyle w:val="reporttable"/>
              <w:keepNext w:val="0"/>
              <w:keepLines w:val="0"/>
            </w:pPr>
          </w:p>
          <w:p w:rsidR="000A157B" w:rsidRDefault="009049A6">
            <w:pPr>
              <w:pStyle w:val="reporttable"/>
              <w:keepNext w:val="0"/>
              <w:keepLines w:val="0"/>
              <w:rPr>
                <w:u w:val="single"/>
              </w:rPr>
            </w:pPr>
            <w:r>
              <w:rPr>
                <w:u w:val="single"/>
              </w:rPr>
              <w:t>ECVNAA Report Requirement Change Requests (</w:t>
            </w:r>
            <w:r>
              <w:t>specific to submitter)</w:t>
            </w:r>
            <w:r>
              <w:rPr>
                <w:u w:val="single"/>
              </w:rPr>
              <w:t>:</w:t>
            </w:r>
          </w:p>
          <w:p w:rsidR="000A157B" w:rsidRDefault="009049A6">
            <w:pPr>
              <w:pStyle w:val="reporttable"/>
              <w:keepNext w:val="0"/>
              <w:keepLines w:val="0"/>
            </w:pPr>
            <w:r>
              <w:tab/>
              <w:t>ECVNAA ID</w:t>
            </w:r>
          </w:p>
          <w:p w:rsidR="000A157B" w:rsidRDefault="009049A6">
            <w:pPr>
              <w:pStyle w:val="reporttable"/>
              <w:keepNext w:val="0"/>
              <w:keepLines w:val="0"/>
            </w:pPr>
            <w:r>
              <w:tab/>
              <w:t>ECVNA ID</w:t>
            </w:r>
          </w:p>
          <w:p w:rsidR="000A157B" w:rsidRDefault="009049A6">
            <w:pPr>
              <w:pStyle w:val="reporttable"/>
              <w:keepNext w:val="0"/>
              <w:keepLines w:val="0"/>
            </w:pPr>
            <w:r>
              <w:tab/>
              <w:t>ECV Party 1 ID</w:t>
            </w:r>
          </w:p>
          <w:p w:rsidR="000A157B" w:rsidRDefault="009049A6">
            <w:pPr>
              <w:pStyle w:val="reporttable"/>
              <w:keepNext w:val="0"/>
              <w:keepLines w:val="0"/>
            </w:pPr>
            <w:r>
              <w:tab/>
              <w:t>ECVNA ID 2 (optional)</w:t>
            </w:r>
          </w:p>
          <w:p w:rsidR="000A157B" w:rsidRDefault="009049A6">
            <w:pPr>
              <w:pStyle w:val="reporttable"/>
              <w:keepNext w:val="0"/>
              <w:keepLines w:val="0"/>
            </w:pPr>
            <w:r>
              <w:tab/>
              <w:t>ECV Party 2 ID</w:t>
            </w:r>
          </w:p>
          <w:p w:rsidR="000A157B" w:rsidRDefault="009049A6">
            <w:pPr>
              <w:pStyle w:val="reporttable"/>
              <w:keepNext w:val="0"/>
              <w:keepLines w:val="0"/>
            </w:pPr>
            <w:r>
              <w:tab/>
              <w:t>Report Requirement</w:t>
            </w:r>
          </w:p>
          <w:p w:rsidR="000A157B" w:rsidRDefault="000A157B">
            <w:pPr>
              <w:pStyle w:val="reporttable"/>
              <w:keepNext w:val="0"/>
              <w:keepLines w:val="0"/>
            </w:pPr>
          </w:p>
          <w:p w:rsidR="000A157B" w:rsidRDefault="009049A6">
            <w:pPr>
              <w:pStyle w:val="reporttable"/>
              <w:keepNext w:val="0"/>
              <w:keepLines w:val="0"/>
            </w:pPr>
            <w:r>
              <w:t>Notes:</w:t>
            </w:r>
          </w:p>
          <w:p w:rsidR="000A157B" w:rsidRDefault="009049A6">
            <w:pPr>
              <w:pStyle w:val="reporttable"/>
              <w:keepNext w:val="0"/>
              <w:keepLines w:val="0"/>
              <w:numPr>
                <w:ilvl w:val="0"/>
                <w:numId w:val="19"/>
              </w:numPr>
              <w:tabs>
                <w:tab w:val="left" w:pos="360"/>
              </w:tabs>
              <w:ind w:left="357" w:hanging="357"/>
            </w:pPr>
            <w:r>
              <w:t xml:space="preserve">The ECVNAA Key is not included in the key change request since this is a manual interface. However standard authentication checks will ensure that the party submitting the request is the ECVNA for the relevant ECVNAA. </w:t>
            </w:r>
          </w:p>
          <w:p w:rsidR="000A157B" w:rsidRDefault="009049A6">
            <w:pPr>
              <w:pStyle w:val="reporttable"/>
              <w:keepNext w:val="0"/>
              <w:keepLines w:val="0"/>
              <w:numPr>
                <w:ilvl w:val="0"/>
                <w:numId w:val="21"/>
              </w:numPr>
              <w:tabs>
                <w:tab w:val="clear" w:pos="360"/>
              </w:tabs>
              <w:ind w:left="357" w:hanging="357"/>
            </w:pPr>
            <w:r>
              <w:t>The Associated VNNR Indicator is used to inform the ECVAA that this ECVNAA Termination Request should be processed prior to processing the corresponding Volume Notification Nullification Request.</w:t>
            </w:r>
          </w:p>
          <w:p w:rsidR="000A157B" w:rsidRDefault="009049A6">
            <w:pPr>
              <w:pStyle w:val="reporttable"/>
              <w:keepNext w:val="0"/>
              <w:keepLines w:val="0"/>
              <w:numPr>
                <w:ilvl w:val="0"/>
                <w:numId w:val="21"/>
              </w:numPr>
              <w:tabs>
                <w:tab w:val="clear" w:pos="360"/>
              </w:tabs>
              <w:ind w:left="357" w:hanging="357"/>
            </w:pPr>
            <w:r>
              <w:t>The EVCN Amendment Type allows the user to specify whether follow-up notifications submitted under the relevant ECVNAA should be accepted as either Additional or Replacement notifications, or whether both mechanisms are acceptable.</w:t>
            </w:r>
          </w:p>
          <w:p w:rsidR="000A157B" w:rsidRDefault="009049A6">
            <w:pPr>
              <w:pStyle w:val="reporttable"/>
              <w:keepNext w:val="0"/>
              <w:keepLines w:val="0"/>
              <w:numPr>
                <w:ilvl w:val="0"/>
                <w:numId w:val="20"/>
              </w:numPr>
              <w:ind w:left="357" w:hanging="357"/>
            </w:pPr>
            <w:r>
              <w:t>Only if the Authorisation Request is a new or successor request, then the Notification Amendment Effective From Date should equal the Effective From Date (N0081).</w:t>
            </w:r>
          </w:p>
          <w:p w:rsidR="000A157B" w:rsidRDefault="009049A6">
            <w:pPr>
              <w:pStyle w:val="reporttable"/>
              <w:keepNext w:val="0"/>
              <w:keepLines w:val="0"/>
              <w:numPr>
                <w:ilvl w:val="0"/>
                <w:numId w:val="20"/>
              </w:numPr>
              <w:ind w:left="357" w:hanging="357"/>
            </w:pPr>
            <w:r>
              <w:t>The Report Requirement will allow the following report variants to be selected for a given BSC Party or ECVNA and ECVNAA:</w:t>
            </w:r>
          </w:p>
          <w:p w:rsidR="000A157B" w:rsidRDefault="009049A6">
            <w:pPr>
              <w:pStyle w:val="reporttable"/>
              <w:keepNext w:val="0"/>
              <w:keepLines w:val="0"/>
              <w:numPr>
                <w:ilvl w:val="3"/>
                <w:numId w:val="20"/>
              </w:numPr>
              <w:tabs>
                <w:tab w:val="clear" w:pos="1386"/>
              </w:tabs>
              <w:ind w:left="976" w:hanging="399"/>
            </w:pPr>
            <w:r>
              <w:t>Receive AFR (with accepted data groups only) and RFR</w:t>
            </w:r>
          </w:p>
          <w:p w:rsidR="000A157B" w:rsidRDefault="009049A6">
            <w:pPr>
              <w:pStyle w:val="reporttable"/>
              <w:keepNext w:val="0"/>
              <w:keepLines w:val="0"/>
              <w:numPr>
                <w:ilvl w:val="3"/>
                <w:numId w:val="20"/>
              </w:numPr>
              <w:tabs>
                <w:tab w:val="clear" w:pos="1386"/>
              </w:tabs>
              <w:ind w:left="976" w:hanging="399"/>
            </w:pPr>
            <w:r>
              <w:t>Receive AFR (with accepted and matched data groups) and RFR</w:t>
            </w:r>
          </w:p>
          <w:p w:rsidR="000A157B" w:rsidRDefault="009049A6">
            <w:pPr>
              <w:pStyle w:val="reporttable"/>
              <w:keepNext w:val="0"/>
              <w:keepLines w:val="0"/>
              <w:numPr>
                <w:ilvl w:val="3"/>
                <w:numId w:val="20"/>
              </w:numPr>
              <w:tabs>
                <w:tab w:val="clear" w:pos="1386"/>
              </w:tabs>
              <w:ind w:left="976" w:hanging="399"/>
            </w:pPr>
            <w:r>
              <w:t>Receive no AFR and no RFR</w:t>
            </w:r>
          </w:p>
        </w:tc>
      </w:tr>
      <w:tr w:rsidR="000A157B">
        <w:tc>
          <w:tcPr>
            <w:tcW w:w="8222" w:type="dxa"/>
            <w:gridSpan w:val="4"/>
          </w:tcPr>
          <w:p w:rsidR="000A157B" w:rsidRDefault="009049A6">
            <w:pPr>
              <w:pStyle w:val="reporttable"/>
              <w:keepNext w:val="0"/>
              <w:keepLines w:val="0"/>
            </w:pPr>
            <w:r>
              <w:rPr>
                <w:rFonts w:ascii="Times New Roman Bold" w:hAnsi="Times New Roman Bold"/>
                <w:b/>
                <w:sz w:val="20"/>
              </w:rPr>
              <w:t>Physical Interface Details:</w:t>
            </w:r>
            <w:r>
              <w:rPr>
                <w:b/>
              </w:rPr>
              <w:t xml:space="preserve"> </w:t>
            </w:r>
            <w:r>
              <w:t>Physical flow details are defined for this manual interface because the registrant can send this information as an electronic data file over the network; the ECVAA operator enters the information via a screen-based interface however it is sent..</w:t>
            </w:r>
          </w:p>
        </w:tc>
      </w:tr>
    </w:tbl>
    <w:p w:rsidR="000A157B" w:rsidRDefault="000A157B">
      <w:bookmarkStart w:id="6765" w:name="_Toc473616400"/>
      <w:bookmarkStart w:id="6766" w:name="_Toc253470755"/>
    </w:p>
    <w:p w:rsidR="000A157B" w:rsidRDefault="009049A6" w:rsidP="00257D08">
      <w:pPr>
        <w:pStyle w:val="Heading2"/>
      </w:pPr>
      <w:bookmarkStart w:id="6767" w:name="_Toc306188228"/>
      <w:bookmarkStart w:id="6768" w:name="_Toc490548891"/>
      <w:bookmarkStart w:id="6769" w:name="_Toc519167695"/>
      <w:bookmarkStart w:id="6770" w:name="_Toc528309091"/>
      <w:bookmarkStart w:id="6771" w:name="_Toc531253280"/>
      <w:bookmarkStart w:id="6772" w:name="_Toc533073529"/>
      <w:bookmarkStart w:id="6773" w:name="_Toc2584745"/>
      <w:bookmarkStart w:id="6774" w:name="_Toc2776075"/>
      <w:r>
        <w:t>ECVAA-I003: (input) MVRNAA Data</w:t>
      </w:r>
      <w:bookmarkEnd w:id="6765"/>
      <w:bookmarkEnd w:id="6766"/>
      <w:bookmarkEnd w:id="6767"/>
      <w:bookmarkEnd w:id="6768"/>
      <w:bookmarkEnd w:id="6769"/>
      <w:bookmarkEnd w:id="6770"/>
      <w:bookmarkEnd w:id="6771"/>
      <w:bookmarkEnd w:id="6772"/>
      <w:bookmarkEnd w:id="6773"/>
      <w:bookmarkEnd w:id="6774"/>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ECVAA-I003</w:t>
            </w:r>
          </w:p>
        </w:tc>
        <w:tc>
          <w:tcPr>
            <w:tcW w:w="1417" w:type="dxa"/>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MVRNA, BSC Party</w:t>
            </w:r>
          </w:p>
        </w:tc>
        <w:tc>
          <w:tcPr>
            <w:tcW w:w="1938"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MVRNAA Data</w:t>
            </w:r>
          </w:p>
        </w:tc>
        <w:tc>
          <w:tcPr>
            <w:tcW w:w="2882"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 xml:space="preserve">ECVAA SD: 7.1, 7.6, 7.7, A </w:t>
            </w:r>
          </w:p>
          <w:p w:rsidR="000A157B" w:rsidRDefault="009049A6">
            <w:pPr>
              <w:pStyle w:val="reporttable"/>
              <w:keepNext w:val="0"/>
              <w:keepLines w:val="0"/>
            </w:pPr>
            <w:r>
              <w:t>ECVAA BPM: 3.2, 4.6, 4.10, 4.12</w:t>
            </w:r>
          </w:p>
          <w:p w:rsidR="000A157B" w:rsidRDefault="009049A6">
            <w:pPr>
              <w:pStyle w:val="reporttable"/>
              <w:keepNext w:val="0"/>
              <w:keepLines w:val="0"/>
            </w:pPr>
            <w:r>
              <w:t>RETA SCH: 4, B, 3.4</w:t>
            </w:r>
          </w:p>
          <w:p w:rsidR="000A157B" w:rsidRDefault="009049A6">
            <w:pPr>
              <w:pStyle w:val="reporttable"/>
              <w:keepNext w:val="0"/>
              <w:keepLines w:val="0"/>
            </w:pPr>
            <w:r>
              <w:t>CR 005, CP547, P110, CP888, P98</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by letter or fax, or can be sent as an electronic data file over the network</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 hoc</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Default="000A157B">
            <w:pPr>
              <w:pStyle w:val="reporttable"/>
              <w:keepNext w:val="0"/>
              <w:keepLines w:val="0"/>
              <w:rPr>
                <w:b/>
                <w:i/>
              </w:rPr>
            </w:pPr>
          </w:p>
          <w:p w:rsidR="000A157B" w:rsidRDefault="009049A6">
            <w:pPr>
              <w:pStyle w:val="reporttable"/>
              <w:keepNext w:val="0"/>
              <w:keepLines w:val="0"/>
            </w:pPr>
            <w:r>
              <w:t xml:space="preserve">The ECVAA Service shall receive the following MVRNAA data on an ad hoc basis. </w:t>
            </w:r>
          </w:p>
          <w:p w:rsidR="000A157B" w:rsidRDefault="000A157B">
            <w:pPr>
              <w:pStyle w:val="reporttable"/>
              <w:keepNext w:val="0"/>
              <w:keepLines w:val="0"/>
            </w:pPr>
          </w:p>
          <w:p w:rsidR="000A157B" w:rsidRDefault="009049A6">
            <w:pPr>
              <w:pStyle w:val="reporttable"/>
              <w:keepNext w:val="0"/>
              <w:keepLines w:val="0"/>
              <w:ind w:left="283" w:hanging="283"/>
            </w:pPr>
            <w:r>
              <w:t>i.</w:t>
            </w:r>
            <w:r>
              <w:tab/>
              <w:t>MVRNAA requests. Each request shall be submitted separately by the BM Unit Lead Party, BM Unit Subsidiary Party and either one or two MVRNAs, each providing identical details as shown below along with their individual password/signature.</w:t>
            </w:r>
          </w:p>
          <w:p w:rsidR="000A157B" w:rsidRDefault="009049A6">
            <w:pPr>
              <w:pStyle w:val="reporttable"/>
              <w:keepNext w:val="0"/>
              <w:keepLines w:val="0"/>
              <w:ind w:left="283" w:hanging="283"/>
            </w:pPr>
            <w:r>
              <w:t>ii.</w:t>
            </w:r>
            <w:r>
              <w:tab/>
              <w:t>MVRNAA Termination requests. Each termination request shall be submitted by the BM Unit Lead Party, BM Unit Subsidiary Party or a MVRNA of the relevant MVRNAA.</w:t>
            </w:r>
          </w:p>
          <w:p w:rsidR="000A157B" w:rsidRDefault="009049A6">
            <w:pPr>
              <w:pStyle w:val="reporttable"/>
              <w:keepNext w:val="0"/>
              <w:keepLines w:val="0"/>
              <w:ind w:left="283" w:hanging="283"/>
            </w:pPr>
            <w:r>
              <w:t>iii.</w:t>
            </w:r>
            <w:r>
              <w:tab/>
              <w:t>MVRNAA Key Change requests. Each request shall be submitted by a MVRNA for the relevant MVRNAA.</w:t>
            </w:r>
          </w:p>
          <w:p w:rsidR="000A157B" w:rsidRDefault="009049A6">
            <w:pPr>
              <w:pStyle w:val="reporttable"/>
              <w:keepNext w:val="0"/>
              <w:keepLines w:val="0"/>
              <w:ind w:left="283" w:hanging="283"/>
            </w:pPr>
            <w:r>
              <w:t>iv.</w:t>
            </w:r>
            <w:r>
              <w:tab/>
              <w:t>MVRNAA Report Requirement Change requests. Each request shall be submitted by a MVRNA or BSC Party for the relevant MVRNAA.</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Default="009049A6">
            <w:pPr>
              <w:pStyle w:val="reporttable"/>
              <w:keepNext w:val="0"/>
              <w:keepLines w:val="0"/>
            </w:pPr>
            <w:r>
              <w:t>The MVRNAA data shall comprise:</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4" w:space="0" w:color="auto"/>
              <w:right w:val="single" w:sz="12" w:space="0" w:color="000000"/>
            </w:tcBorders>
          </w:tcPr>
          <w:p w:rsidR="000A157B" w:rsidRDefault="009049A6">
            <w:pPr>
              <w:pStyle w:val="reporttable"/>
              <w:keepNext w:val="0"/>
              <w:keepLines w:val="0"/>
              <w:rPr>
                <w:u w:val="single"/>
              </w:rPr>
            </w:pPr>
            <w:r>
              <w:rPr>
                <w:u w:val="single"/>
              </w:rPr>
              <w:t>MVRNAA Requests:</w:t>
            </w:r>
          </w:p>
          <w:p w:rsidR="000A157B" w:rsidRDefault="009049A6">
            <w:pPr>
              <w:pStyle w:val="reporttable"/>
              <w:keepNext w:val="0"/>
              <w:keepLines w:val="0"/>
            </w:pPr>
            <w:r>
              <w:tab/>
              <w:t>MVRNA  ID</w:t>
            </w:r>
          </w:p>
          <w:p w:rsidR="000A157B" w:rsidRDefault="009049A6">
            <w:pPr>
              <w:pStyle w:val="reporttable"/>
              <w:keepNext w:val="0"/>
              <w:keepLines w:val="0"/>
            </w:pPr>
            <w:r>
              <w:tab/>
              <w:t>MVRNA Name</w:t>
            </w:r>
          </w:p>
          <w:p w:rsidR="000A157B" w:rsidRDefault="009049A6">
            <w:pPr>
              <w:pStyle w:val="reporttable"/>
              <w:keepNext w:val="0"/>
              <w:keepLines w:val="0"/>
            </w:pPr>
            <w:r>
              <w:tab/>
              <w:t>BM Unit ID</w:t>
            </w:r>
          </w:p>
          <w:p w:rsidR="000A157B" w:rsidRDefault="009049A6">
            <w:pPr>
              <w:pStyle w:val="reporttable"/>
              <w:keepNext w:val="0"/>
              <w:keepLines w:val="0"/>
            </w:pPr>
            <w:r>
              <w:tab/>
              <w:t>Lead Party ID</w:t>
            </w:r>
          </w:p>
          <w:p w:rsidR="000A157B" w:rsidRDefault="009049A6">
            <w:pPr>
              <w:pStyle w:val="reporttable"/>
              <w:keepNext w:val="0"/>
              <w:keepLines w:val="0"/>
            </w:pPr>
            <w:r>
              <w:tab/>
              <w:t>Lead Party Name</w:t>
            </w:r>
          </w:p>
          <w:p w:rsidR="000A157B" w:rsidRDefault="009049A6">
            <w:pPr>
              <w:pStyle w:val="reporttable"/>
              <w:keepNext w:val="0"/>
              <w:keepLines w:val="0"/>
            </w:pPr>
            <w:r>
              <w:tab/>
              <w:t>Lead Party production/consumption flag</w:t>
            </w:r>
          </w:p>
          <w:p w:rsidR="000A157B" w:rsidRDefault="009049A6">
            <w:pPr>
              <w:pStyle w:val="reporttable"/>
              <w:keepNext w:val="0"/>
              <w:keepLines w:val="0"/>
            </w:pPr>
            <w:r>
              <w:tab/>
              <w:t>MVRNA ID 2 (optional)</w:t>
            </w:r>
          </w:p>
          <w:p w:rsidR="000A157B" w:rsidRDefault="009049A6">
            <w:pPr>
              <w:pStyle w:val="reporttable"/>
              <w:keepNext w:val="0"/>
              <w:keepLines w:val="0"/>
            </w:pPr>
            <w:r>
              <w:tab/>
              <w:t>MVRNA Name 2 (optional)</w:t>
            </w:r>
          </w:p>
          <w:p w:rsidR="000A157B" w:rsidRDefault="009049A6">
            <w:pPr>
              <w:pStyle w:val="reporttable"/>
              <w:keepNext w:val="0"/>
              <w:keepLines w:val="0"/>
            </w:pPr>
            <w:r>
              <w:tab/>
              <w:t>Subsidiary Party ID</w:t>
            </w:r>
          </w:p>
          <w:p w:rsidR="000A157B" w:rsidRDefault="009049A6">
            <w:pPr>
              <w:pStyle w:val="reporttable"/>
              <w:keepNext w:val="0"/>
              <w:keepLines w:val="0"/>
            </w:pPr>
            <w:r>
              <w:tab/>
              <w:t>Subsidiary Party Name</w:t>
            </w:r>
          </w:p>
          <w:p w:rsidR="000A157B" w:rsidRDefault="009049A6">
            <w:pPr>
              <w:pStyle w:val="reporttable"/>
              <w:keepNext w:val="0"/>
              <w:keepLines w:val="0"/>
            </w:pPr>
            <w:r>
              <w:tab/>
              <w:t>Subsidiary Party production/consumption flag</w:t>
            </w:r>
          </w:p>
          <w:p w:rsidR="000A157B" w:rsidRDefault="009049A6">
            <w:pPr>
              <w:pStyle w:val="reporttable"/>
              <w:keepNext w:val="0"/>
              <w:keepLines w:val="0"/>
            </w:pPr>
            <w:r>
              <w:tab/>
              <w:t>Effective From Date</w:t>
            </w:r>
          </w:p>
          <w:p w:rsidR="000A157B" w:rsidRDefault="009049A6">
            <w:pPr>
              <w:pStyle w:val="reporttable"/>
              <w:keepNext w:val="0"/>
              <w:keepLines w:val="0"/>
            </w:pPr>
            <w:r>
              <w:tab/>
              <w:t>Effective To Date</w:t>
            </w:r>
          </w:p>
          <w:p w:rsidR="000A157B" w:rsidRDefault="009049A6">
            <w:pPr>
              <w:pStyle w:val="reporttable"/>
              <w:keepNext w:val="0"/>
              <w:keepLines w:val="0"/>
            </w:pPr>
            <w:r>
              <w:tab/>
              <w:t>Report Requirements (optional - specific to submitter)</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4" w:space="0" w:color="auto"/>
              <w:left w:val="single" w:sz="12" w:space="0" w:color="000000"/>
              <w:bottom w:val="single" w:sz="12" w:space="0" w:color="000000"/>
              <w:right w:val="single" w:sz="12" w:space="0" w:color="000000"/>
            </w:tcBorders>
          </w:tcPr>
          <w:p w:rsidR="000A157B" w:rsidRDefault="009049A6">
            <w:pPr>
              <w:pStyle w:val="reporttable"/>
              <w:keepNext w:val="0"/>
              <w:keepLines w:val="0"/>
              <w:rPr>
                <w:u w:val="single"/>
              </w:rPr>
            </w:pPr>
            <w:r>
              <w:rPr>
                <w:u w:val="single"/>
              </w:rPr>
              <w:t>MVR Termination Requests:</w:t>
            </w:r>
          </w:p>
          <w:p w:rsidR="000A157B" w:rsidRDefault="009049A6">
            <w:pPr>
              <w:pStyle w:val="reporttable"/>
              <w:keepNext w:val="0"/>
              <w:keepLines w:val="0"/>
            </w:pPr>
            <w:r>
              <w:tab/>
              <w:t>MVRNAA ID</w:t>
            </w:r>
          </w:p>
          <w:p w:rsidR="000A157B" w:rsidRDefault="009049A6">
            <w:pPr>
              <w:pStyle w:val="reporttable"/>
              <w:keepNext w:val="0"/>
              <w:keepLines w:val="0"/>
            </w:pPr>
            <w:r>
              <w:tab/>
              <w:t>MVRNA ID</w:t>
            </w:r>
          </w:p>
          <w:p w:rsidR="000A157B" w:rsidRDefault="009049A6">
            <w:pPr>
              <w:pStyle w:val="reporttable"/>
              <w:keepNext w:val="0"/>
              <w:keepLines w:val="0"/>
            </w:pPr>
            <w:r>
              <w:tab/>
              <w:t>BM Unit ID</w:t>
            </w:r>
          </w:p>
          <w:p w:rsidR="000A157B" w:rsidRDefault="009049A6">
            <w:pPr>
              <w:pStyle w:val="reporttable"/>
              <w:keepNext w:val="0"/>
              <w:keepLines w:val="0"/>
            </w:pPr>
            <w:r>
              <w:tab/>
              <w:t>Lead Party ID</w:t>
            </w:r>
          </w:p>
          <w:p w:rsidR="000A157B" w:rsidRDefault="009049A6">
            <w:pPr>
              <w:pStyle w:val="reporttable"/>
              <w:keepNext w:val="0"/>
              <w:keepLines w:val="0"/>
            </w:pPr>
            <w:r>
              <w:tab/>
              <w:t>MVRNA ID 2 (optional)</w:t>
            </w:r>
          </w:p>
          <w:p w:rsidR="000A157B" w:rsidRDefault="009049A6">
            <w:pPr>
              <w:pStyle w:val="reporttable"/>
              <w:keepNext w:val="0"/>
              <w:keepLines w:val="0"/>
            </w:pPr>
            <w:r>
              <w:tab/>
              <w:t>Subsidiary Party ID</w:t>
            </w:r>
          </w:p>
          <w:p w:rsidR="000A157B" w:rsidRDefault="009049A6">
            <w:pPr>
              <w:pStyle w:val="reporttable"/>
              <w:keepNext w:val="0"/>
              <w:keepLines w:val="0"/>
            </w:pPr>
            <w:r>
              <w:tab/>
              <w:t>Associated VNNR Indicator</w:t>
            </w:r>
          </w:p>
          <w:p w:rsidR="000A157B" w:rsidRDefault="000A157B">
            <w:pPr>
              <w:pStyle w:val="reporttable"/>
              <w:keepNext w:val="0"/>
              <w:keepLines w:val="0"/>
            </w:pPr>
          </w:p>
          <w:p w:rsidR="000A157B" w:rsidRDefault="009049A6">
            <w:pPr>
              <w:pStyle w:val="reporttable"/>
              <w:keepNext w:val="0"/>
              <w:keepLines w:val="0"/>
              <w:rPr>
                <w:u w:val="single"/>
              </w:rPr>
            </w:pPr>
            <w:r>
              <w:rPr>
                <w:u w:val="single"/>
              </w:rPr>
              <w:t>MVRNAA Key Change Requests</w:t>
            </w:r>
            <w:r>
              <w:t xml:space="preserve"> (specific to submitter):</w:t>
            </w:r>
          </w:p>
          <w:p w:rsidR="000A157B" w:rsidRDefault="009049A6">
            <w:pPr>
              <w:pStyle w:val="reporttable"/>
              <w:keepNext w:val="0"/>
              <w:keepLines w:val="0"/>
              <w:rPr>
                <w:lang w:val="nl-NL"/>
              </w:rPr>
            </w:pPr>
            <w:r>
              <w:tab/>
            </w:r>
            <w:r>
              <w:rPr>
                <w:lang w:val="nl-NL"/>
              </w:rPr>
              <w:t>MVRNAA ID</w:t>
            </w:r>
          </w:p>
          <w:p w:rsidR="000A157B" w:rsidRDefault="009049A6">
            <w:pPr>
              <w:pStyle w:val="reporttable"/>
              <w:keepNext w:val="0"/>
              <w:keepLines w:val="0"/>
              <w:rPr>
                <w:lang w:val="nl-NL"/>
              </w:rPr>
            </w:pPr>
            <w:r>
              <w:rPr>
                <w:lang w:val="nl-NL"/>
              </w:rPr>
              <w:tab/>
              <w:t>MVRNA ID</w:t>
            </w:r>
          </w:p>
          <w:p w:rsidR="000A157B" w:rsidRDefault="009049A6">
            <w:pPr>
              <w:pStyle w:val="reporttable"/>
              <w:keepNext w:val="0"/>
              <w:keepLines w:val="0"/>
              <w:rPr>
                <w:lang w:val="nl-NL"/>
              </w:rPr>
            </w:pPr>
            <w:r>
              <w:rPr>
                <w:lang w:val="nl-NL"/>
              </w:rPr>
              <w:tab/>
              <w:t>BM Unit ID</w:t>
            </w:r>
          </w:p>
          <w:p w:rsidR="000A157B" w:rsidRDefault="009049A6">
            <w:pPr>
              <w:pStyle w:val="reporttable"/>
              <w:keepNext w:val="0"/>
              <w:keepLines w:val="0"/>
            </w:pPr>
            <w:r>
              <w:rPr>
                <w:lang w:val="nl-NL"/>
              </w:rPr>
              <w:tab/>
            </w:r>
            <w:r>
              <w:t>Lead Party ID</w:t>
            </w:r>
          </w:p>
          <w:p w:rsidR="000A157B" w:rsidRDefault="009049A6">
            <w:pPr>
              <w:pStyle w:val="reporttable"/>
              <w:keepNext w:val="0"/>
              <w:keepLines w:val="0"/>
            </w:pPr>
            <w:r>
              <w:tab/>
              <w:t>MVRNA ID 2 (optional)</w:t>
            </w:r>
          </w:p>
          <w:p w:rsidR="000A157B" w:rsidRDefault="009049A6">
            <w:pPr>
              <w:pStyle w:val="reporttable"/>
              <w:keepNext w:val="0"/>
              <w:keepLines w:val="0"/>
            </w:pPr>
            <w:r>
              <w:tab/>
              <w:t>Subsidiary Party ID</w:t>
            </w:r>
          </w:p>
          <w:p w:rsidR="000A157B" w:rsidRDefault="000A157B">
            <w:pPr>
              <w:pStyle w:val="reporttable"/>
              <w:keepNext w:val="0"/>
              <w:keepLines w:val="0"/>
            </w:pPr>
          </w:p>
          <w:p w:rsidR="000A157B" w:rsidRDefault="009049A6">
            <w:pPr>
              <w:pStyle w:val="reporttable"/>
              <w:keepNext w:val="0"/>
              <w:keepLines w:val="0"/>
              <w:rPr>
                <w:u w:val="single"/>
              </w:rPr>
            </w:pPr>
            <w:r>
              <w:rPr>
                <w:u w:val="single"/>
              </w:rPr>
              <w:t>MVRNAA Report Requirement Change Requests</w:t>
            </w:r>
            <w:r>
              <w:t xml:space="preserve"> (specific to submitter):</w:t>
            </w:r>
          </w:p>
          <w:p w:rsidR="000A157B" w:rsidRDefault="009049A6">
            <w:pPr>
              <w:pStyle w:val="reporttable"/>
              <w:keepNext w:val="0"/>
              <w:keepLines w:val="0"/>
              <w:rPr>
                <w:lang w:val="nl-NL"/>
              </w:rPr>
            </w:pPr>
            <w:r>
              <w:tab/>
            </w:r>
            <w:r>
              <w:rPr>
                <w:lang w:val="nl-NL"/>
              </w:rPr>
              <w:t>MVRNAA ID</w:t>
            </w:r>
          </w:p>
          <w:p w:rsidR="000A157B" w:rsidRDefault="009049A6">
            <w:pPr>
              <w:pStyle w:val="reporttable"/>
              <w:keepNext w:val="0"/>
              <w:keepLines w:val="0"/>
              <w:rPr>
                <w:lang w:val="nl-NL"/>
              </w:rPr>
            </w:pPr>
            <w:r>
              <w:rPr>
                <w:lang w:val="nl-NL"/>
              </w:rPr>
              <w:tab/>
              <w:t>MVRNA ID</w:t>
            </w:r>
          </w:p>
          <w:p w:rsidR="000A157B" w:rsidRDefault="009049A6">
            <w:pPr>
              <w:pStyle w:val="reporttable"/>
              <w:keepNext w:val="0"/>
              <w:keepLines w:val="0"/>
              <w:rPr>
                <w:lang w:val="nl-NL"/>
              </w:rPr>
            </w:pPr>
            <w:r>
              <w:rPr>
                <w:lang w:val="nl-NL"/>
              </w:rPr>
              <w:tab/>
              <w:t>BM Unit ID</w:t>
            </w:r>
          </w:p>
          <w:p w:rsidR="000A157B" w:rsidRDefault="009049A6">
            <w:pPr>
              <w:pStyle w:val="reporttable"/>
              <w:keepNext w:val="0"/>
              <w:keepLines w:val="0"/>
            </w:pPr>
            <w:r>
              <w:rPr>
                <w:lang w:val="nl-NL"/>
              </w:rPr>
              <w:tab/>
            </w:r>
            <w:r>
              <w:t>Lead Party ID</w:t>
            </w:r>
          </w:p>
          <w:p w:rsidR="000A157B" w:rsidRDefault="009049A6">
            <w:pPr>
              <w:pStyle w:val="reporttable"/>
              <w:keepNext w:val="0"/>
              <w:keepLines w:val="0"/>
            </w:pPr>
            <w:r>
              <w:tab/>
              <w:t>MVRNA ID 2 (optional)</w:t>
            </w:r>
          </w:p>
          <w:p w:rsidR="000A157B" w:rsidRDefault="009049A6">
            <w:pPr>
              <w:pStyle w:val="reporttable"/>
              <w:keepNext w:val="0"/>
              <w:keepLines w:val="0"/>
            </w:pPr>
            <w:r>
              <w:tab/>
              <w:t>Subsidiary Party ID</w:t>
            </w:r>
          </w:p>
          <w:p w:rsidR="000A157B" w:rsidRDefault="009049A6">
            <w:pPr>
              <w:pStyle w:val="reporttable"/>
              <w:keepNext w:val="0"/>
              <w:keepLines w:val="0"/>
            </w:pPr>
            <w:r>
              <w:tab/>
              <w:t>Report Requirement</w:t>
            </w:r>
          </w:p>
          <w:p w:rsidR="000A157B" w:rsidRDefault="000A157B">
            <w:pPr>
              <w:pStyle w:val="reporttable"/>
              <w:keepNext w:val="0"/>
              <w:keepLines w:val="0"/>
            </w:pPr>
          </w:p>
          <w:p w:rsidR="000A157B" w:rsidRDefault="009049A6">
            <w:pPr>
              <w:pStyle w:val="reporttable"/>
              <w:keepNext w:val="0"/>
              <w:keepLines w:val="0"/>
            </w:pPr>
            <w:r>
              <w:t>Notes:</w:t>
            </w:r>
          </w:p>
          <w:p w:rsidR="000A157B" w:rsidRDefault="009049A6">
            <w:pPr>
              <w:pStyle w:val="reporttable"/>
              <w:keepNext w:val="0"/>
              <w:keepLines w:val="0"/>
              <w:numPr>
                <w:ilvl w:val="0"/>
                <w:numId w:val="20"/>
              </w:numPr>
            </w:pPr>
            <w:r>
              <w:t>The MVRNAA Key is not included in the key change request since this is a manual interface. However standard authentication checks will ensure that the party submitting the request is the MVRNA for the relevant MVRNAA.</w:t>
            </w:r>
          </w:p>
          <w:p w:rsidR="000A157B" w:rsidRDefault="009049A6">
            <w:pPr>
              <w:pStyle w:val="reporttable"/>
              <w:keepNext w:val="0"/>
              <w:keepLines w:val="0"/>
              <w:numPr>
                <w:ilvl w:val="0"/>
                <w:numId w:val="20"/>
              </w:numPr>
            </w:pPr>
            <w:r>
              <w:t>The Associated VNNR Indicator is used to inform the ECVAA that this MVRNAA Termination Request should be processed prior to processing the corresponding Volume Notification Nullification Request.</w:t>
            </w:r>
          </w:p>
          <w:p w:rsidR="000A157B" w:rsidRDefault="009049A6">
            <w:pPr>
              <w:pStyle w:val="reporttable"/>
              <w:keepNext w:val="0"/>
              <w:keepLines w:val="0"/>
              <w:numPr>
                <w:ilvl w:val="0"/>
                <w:numId w:val="21"/>
              </w:numPr>
              <w:tabs>
                <w:tab w:val="clear" w:pos="360"/>
              </w:tabs>
              <w:ind w:left="349" w:hanging="349"/>
            </w:pPr>
            <w:r>
              <w:t>The Report Requirement will allow the following report variants to be selected for a given BSC Party or MVRNA and MVRNAA:</w:t>
            </w:r>
          </w:p>
          <w:p w:rsidR="000A157B" w:rsidRDefault="009049A6">
            <w:pPr>
              <w:pStyle w:val="reporttable"/>
              <w:keepNext w:val="0"/>
              <w:keepLines w:val="0"/>
              <w:numPr>
                <w:ilvl w:val="0"/>
                <w:numId w:val="22"/>
              </w:numPr>
            </w:pPr>
            <w:r>
              <w:t>Receive AFR (with accepted data groups only) and RFR</w:t>
            </w:r>
          </w:p>
          <w:p w:rsidR="000A157B" w:rsidRDefault="009049A6">
            <w:pPr>
              <w:pStyle w:val="reporttable"/>
              <w:keepNext w:val="0"/>
              <w:keepLines w:val="0"/>
              <w:numPr>
                <w:ilvl w:val="0"/>
                <w:numId w:val="22"/>
              </w:numPr>
            </w:pPr>
            <w:r>
              <w:t>Receive AFR (with accepted and matched data groups) and RFR</w:t>
            </w:r>
          </w:p>
          <w:p w:rsidR="000A157B" w:rsidRDefault="009049A6">
            <w:pPr>
              <w:pStyle w:val="reporttable"/>
              <w:keepNext w:val="0"/>
              <w:keepLines w:val="0"/>
              <w:numPr>
                <w:ilvl w:val="0"/>
                <w:numId w:val="22"/>
              </w:numPr>
            </w:pPr>
            <w:r>
              <w:t>Receive no AFR and no RFR</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pPr>
            <w:bookmarkStart w:id="6775" w:name="_Toc473616401"/>
            <w:r>
              <w:rPr>
                <w:rFonts w:ascii="Times New Roman Bold" w:hAnsi="Times New Roman Bold"/>
                <w:b/>
                <w:sz w:val="20"/>
              </w:rPr>
              <w:t>Physical Interface Details:</w:t>
            </w:r>
            <w:r>
              <w:rPr>
                <w:b/>
              </w:rPr>
              <w:t xml:space="preserve"> </w:t>
            </w:r>
            <w:r>
              <w:t>Physical flow details are defined for this manual interface because the registrant can send this information as an electronic data file over the network; the ECVAA operator enters the information via a screen-based interface however it is sent..</w:t>
            </w:r>
          </w:p>
        </w:tc>
      </w:tr>
    </w:tbl>
    <w:p w:rsidR="000A157B" w:rsidRDefault="000A157B">
      <w:bookmarkStart w:id="6776" w:name="_Toc253470756"/>
      <w:bookmarkStart w:id="6777" w:name="_Toc473616403"/>
      <w:bookmarkEnd w:id="6775"/>
    </w:p>
    <w:p w:rsidR="000A157B" w:rsidRDefault="009049A6" w:rsidP="00257D08">
      <w:pPr>
        <w:pStyle w:val="Heading2"/>
      </w:pPr>
      <w:bookmarkStart w:id="6778" w:name="_Toc306188229"/>
      <w:bookmarkStart w:id="6779" w:name="_Toc490548892"/>
      <w:bookmarkStart w:id="6780" w:name="_Toc519167696"/>
      <w:bookmarkStart w:id="6781" w:name="_Toc528309092"/>
      <w:bookmarkStart w:id="6782" w:name="_Toc531253281"/>
      <w:bookmarkStart w:id="6783" w:name="_Toc533073530"/>
      <w:bookmarkStart w:id="6784" w:name="_Toc2584746"/>
      <w:bookmarkStart w:id="6785" w:name="_Toc2776076"/>
      <w:r>
        <w:t>ECVAA-I004: (input) ECVN</w:t>
      </w:r>
      <w:bookmarkEnd w:id="6776"/>
      <w:bookmarkEnd w:id="6778"/>
      <w:bookmarkEnd w:id="6779"/>
      <w:bookmarkEnd w:id="6780"/>
      <w:bookmarkEnd w:id="6781"/>
      <w:bookmarkEnd w:id="6782"/>
      <w:bookmarkEnd w:id="6783"/>
      <w:bookmarkEnd w:id="6784"/>
      <w:bookmarkEnd w:id="6785"/>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6"/>
        <w:gridCol w:w="1938"/>
        <w:gridCol w:w="2883"/>
      </w:tblGrid>
      <w:tr w:rsidR="000A157B">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ECVAA-I004</w:t>
            </w:r>
          </w:p>
        </w:tc>
        <w:tc>
          <w:tcPr>
            <w:tcW w:w="1416" w:type="dxa"/>
          </w:tcPr>
          <w:p w:rsidR="000A157B" w:rsidRDefault="009049A6">
            <w:pPr>
              <w:pStyle w:val="reporttable"/>
              <w:keepNext w:val="0"/>
              <w:keepLines w:val="0"/>
            </w:pPr>
            <w:r>
              <w:rPr>
                <w:rFonts w:ascii="Times New Roman Bold" w:hAnsi="Times New Roman Bold"/>
                <w:b/>
                <w:sz w:val="20"/>
              </w:rPr>
              <w:t>User:</w:t>
            </w:r>
            <w:r>
              <w:t xml:space="preserve"> </w:t>
            </w:r>
          </w:p>
          <w:p w:rsidR="000A157B" w:rsidRDefault="009049A6">
            <w:pPr>
              <w:pStyle w:val="reporttable"/>
              <w:keepNext w:val="0"/>
              <w:keepLines w:val="0"/>
            </w:pPr>
            <w:r>
              <w:t>ECVNA</w:t>
            </w:r>
          </w:p>
        </w:tc>
        <w:tc>
          <w:tcPr>
            <w:tcW w:w="1938"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ECVNs</w:t>
            </w:r>
          </w:p>
        </w:tc>
        <w:tc>
          <w:tcPr>
            <w:tcW w:w="2883"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ECVAA SD: 8.1, A</w:t>
            </w:r>
          </w:p>
          <w:p w:rsidR="000A157B" w:rsidRDefault="009049A6">
            <w:pPr>
              <w:pStyle w:val="reporttable"/>
              <w:keepNext w:val="0"/>
              <w:keepLines w:val="0"/>
            </w:pPr>
            <w:r>
              <w:t>ECVAA BPM: 3.3, 4.18</w:t>
            </w:r>
          </w:p>
          <w:p w:rsidR="000A157B" w:rsidRDefault="009049A6">
            <w:pPr>
              <w:pStyle w:val="reporttable"/>
              <w:keepNext w:val="0"/>
              <w:keepLines w:val="0"/>
            </w:pPr>
            <w:r>
              <w:t>RETA SCH: 4, B, 3.4</w:t>
            </w:r>
          </w:p>
          <w:p w:rsidR="000A157B" w:rsidRDefault="009049A6">
            <w:pPr>
              <w:pStyle w:val="reporttable"/>
              <w:keepNext w:val="0"/>
              <w:keepLines w:val="0"/>
            </w:pPr>
            <w:r>
              <w:t>CR 008, CP527, P98</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6"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w:t>
            </w:r>
          </w:p>
        </w:tc>
        <w:tc>
          <w:tcPr>
            <w:tcW w:w="4821"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High</w:t>
            </w:r>
          </w:p>
        </w:tc>
      </w:tr>
      <w:tr w:rsidR="000A157B">
        <w:tc>
          <w:tcPr>
            <w:tcW w:w="8222" w:type="dxa"/>
            <w:gridSpan w:val="4"/>
          </w:tcPr>
          <w:p w:rsidR="000A157B" w:rsidRDefault="009049A6">
            <w:pPr>
              <w:rPr>
                <w:b/>
              </w:rPr>
            </w:pPr>
            <w:r>
              <w:rPr>
                <w:rFonts w:ascii="Times New Roman Bold" w:hAnsi="Times New Roman Bold"/>
                <w:b/>
                <w:sz w:val="20"/>
              </w:rPr>
              <w:t>Interface Requirement:</w:t>
            </w:r>
          </w:p>
          <w:p w:rsidR="000A157B" w:rsidRDefault="009049A6">
            <w:pPr>
              <w:pStyle w:val="reporttable"/>
              <w:keepNext w:val="0"/>
              <w:keepLines w:val="0"/>
              <w:ind w:left="403" w:hanging="403"/>
            </w:pPr>
            <w:r>
              <w:t>i.</w:t>
            </w:r>
            <w:r>
              <w:tab/>
              <w:t>The ECVAA Service shall receive the following ECVNs from ECVNAs continuously for every Settlement Period up until the Submission Deadline (the notification deadline for the purposes of submitting ECVNs and MVRNs for each Settlement Period as defined in Annex X-1).</w:t>
            </w:r>
          </w:p>
          <w:p w:rsidR="000A157B" w:rsidRDefault="000A157B">
            <w:pPr>
              <w:pStyle w:val="reporttable"/>
              <w:keepNext w:val="0"/>
              <w:keepLines w:val="0"/>
            </w:pPr>
          </w:p>
          <w:p w:rsidR="000A157B" w:rsidRDefault="009049A6">
            <w:pPr>
              <w:pStyle w:val="reporttable"/>
              <w:keepNext w:val="0"/>
              <w:keepLines w:val="0"/>
            </w:pPr>
            <w:r>
              <w:t>Note that ECVN Withdrawal is implemented by sending a notification containing a null ECV.</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ECVNs shall comprise: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u w:val="single"/>
              </w:rPr>
              <w:t>Energy Contract Volume Notification:</w:t>
            </w:r>
          </w:p>
          <w:p w:rsidR="000A157B" w:rsidRDefault="009049A6">
            <w:pPr>
              <w:pStyle w:val="reporttable"/>
              <w:keepNext w:val="0"/>
              <w:keepLines w:val="0"/>
              <w:ind w:left="567"/>
            </w:pPr>
            <w:r>
              <w:t>ECVNA ID</w:t>
            </w:r>
          </w:p>
          <w:p w:rsidR="000A157B" w:rsidRDefault="009049A6">
            <w:pPr>
              <w:pStyle w:val="reporttable"/>
              <w:keepNext w:val="0"/>
              <w:keepLines w:val="0"/>
              <w:ind w:left="567"/>
            </w:pPr>
            <w:r>
              <w:t>ECVNAA ID</w:t>
            </w:r>
          </w:p>
          <w:p w:rsidR="000A157B" w:rsidRDefault="009049A6">
            <w:pPr>
              <w:pStyle w:val="reporttable"/>
              <w:keepNext w:val="0"/>
              <w:keepLines w:val="0"/>
              <w:ind w:left="567"/>
            </w:pPr>
            <w:r>
              <w:t>ECVNAA Key</w:t>
            </w:r>
          </w:p>
          <w:p w:rsidR="000A157B" w:rsidRDefault="009049A6">
            <w:pPr>
              <w:pStyle w:val="reporttable"/>
              <w:keepNext w:val="0"/>
              <w:keepLines w:val="0"/>
              <w:ind w:left="567"/>
            </w:pPr>
            <w:r>
              <w:t>ECVN ECVNAA ID</w:t>
            </w:r>
          </w:p>
          <w:p w:rsidR="000A157B" w:rsidRDefault="009049A6">
            <w:pPr>
              <w:pStyle w:val="reporttable"/>
              <w:keepNext w:val="0"/>
              <w:keepLines w:val="0"/>
              <w:ind w:left="567"/>
            </w:pPr>
            <w:r>
              <w:t>ECVN Reference Code</w:t>
            </w:r>
          </w:p>
          <w:p w:rsidR="000A157B" w:rsidRDefault="009049A6">
            <w:pPr>
              <w:pStyle w:val="reporttable"/>
              <w:keepNext w:val="0"/>
              <w:keepLines w:val="0"/>
              <w:ind w:left="567"/>
            </w:pPr>
            <w:r>
              <w:t>Effective From Date</w:t>
            </w:r>
          </w:p>
          <w:p w:rsidR="000A157B" w:rsidRDefault="009049A6">
            <w:pPr>
              <w:pStyle w:val="reporttable"/>
              <w:keepNext w:val="0"/>
              <w:keepLines w:val="0"/>
              <w:ind w:left="567"/>
            </w:pPr>
            <w:r>
              <w:t>Effective To Date (optional)</w:t>
            </w:r>
          </w:p>
          <w:p w:rsidR="000A157B" w:rsidRDefault="009049A6">
            <w:pPr>
              <w:pStyle w:val="reporttable"/>
              <w:keepNext w:val="0"/>
              <w:keepLines w:val="0"/>
              <w:ind w:left="567"/>
            </w:pPr>
            <w:r>
              <w:t>Settlement Period (1-50)</w:t>
            </w:r>
          </w:p>
          <w:p w:rsidR="000A157B" w:rsidRDefault="009049A6">
            <w:pPr>
              <w:pStyle w:val="reporttable"/>
              <w:keepNext w:val="0"/>
              <w:keepLines w:val="0"/>
              <w:ind w:left="567"/>
            </w:pPr>
            <w:r>
              <w:t xml:space="preserve">Energy Contract Volume (MWh) </w:t>
            </w:r>
            <w:r>
              <w:rPr>
                <w:i/>
              </w:rPr>
              <w:t>(volume sold by party 1 to party 2, may be negative))</w:t>
            </w:r>
            <w:r>
              <w:t xml:space="preserve"> </w:t>
            </w:r>
          </w:p>
          <w:p w:rsidR="000A157B" w:rsidRDefault="009049A6">
            <w:pPr>
              <w:pStyle w:val="reporttable"/>
              <w:keepNext w:val="0"/>
              <w:keepLines w:val="0"/>
              <w:ind w:left="567"/>
            </w:pPr>
            <w:r>
              <w:rPr>
                <w:color w:val="808080"/>
              </w:rPr>
              <w:t>Omitted Data: No Change (optional)</w:t>
            </w:r>
            <w:r>
              <w:rPr>
                <w:rStyle w:val="FootnoteReference"/>
                <w:color w:val="808080"/>
              </w:rPr>
              <w:footnoteReference w:id="13"/>
            </w:r>
          </w:p>
          <w:p w:rsidR="000A157B" w:rsidRDefault="000A157B">
            <w:pPr>
              <w:pStyle w:val="reporttable"/>
              <w:keepNext w:val="0"/>
              <w:keepLines w:val="0"/>
            </w:pPr>
          </w:p>
          <w:p w:rsidR="000A157B" w:rsidRDefault="000A157B">
            <w:pPr>
              <w:pStyle w:val="reporttable"/>
              <w:keepNext w:val="0"/>
              <w:keepLines w:val="0"/>
            </w:pPr>
          </w:p>
        </w:tc>
      </w:tr>
      <w:tr w:rsidR="000A157B">
        <w:tblPrEx>
          <w:tblCellMar>
            <w:left w:w="108" w:type="dxa"/>
            <w:right w:w="108" w:type="dxa"/>
          </w:tblCellMar>
        </w:tblPrEx>
        <w:tc>
          <w:tcPr>
            <w:tcW w:w="8222" w:type="dxa"/>
            <w:gridSpan w:val="4"/>
          </w:tcPr>
          <w:p w:rsidR="000A157B" w:rsidRDefault="009049A6">
            <w:pPr>
              <w:pStyle w:val="reporttable"/>
              <w:keepNext w:val="0"/>
              <w:keepLines w:val="0"/>
              <w:rPr>
                <w:b/>
              </w:rPr>
            </w:pPr>
            <w:r>
              <w:rPr>
                <w:rFonts w:ascii="Times New Roman Bold" w:hAnsi="Times New Roman Bold"/>
                <w:b/>
                <w:sz w:val="20"/>
              </w:rPr>
              <w:t>Physical Interface Details:</w:t>
            </w:r>
          </w:p>
          <w:p w:rsidR="000A157B" w:rsidRDefault="000A157B">
            <w:pPr>
              <w:pStyle w:val="reporttable"/>
              <w:keepNext w:val="0"/>
              <w:keepLines w:val="0"/>
              <w:rPr>
                <w:b/>
              </w:rPr>
            </w:pPr>
          </w:p>
          <w:p w:rsidR="000A157B" w:rsidRDefault="009049A6">
            <w:pPr>
              <w:pStyle w:val="reporttable"/>
              <w:keepNext w:val="0"/>
              <w:keepLines w:val="0"/>
              <w:rPr>
                <w:b/>
              </w:rPr>
            </w:pPr>
            <w:r>
              <w:rPr>
                <w:b/>
              </w:rPr>
              <w:t>The ECVNA Id is the From Participant Id in the AAA header record of the physical file and so is not included in the EDN record.</w:t>
            </w:r>
          </w:p>
          <w:p w:rsidR="000A157B" w:rsidRDefault="000A157B">
            <w:pPr>
              <w:pStyle w:val="reporttable"/>
              <w:keepNext w:val="0"/>
              <w:keepLines w:val="0"/>
              <w:rPr>
                <w:b/>
              </w:rPr>
            </w:pPr>
          </w:p>
          <w:p w:rsidR="000A157B" w:rsidRDefault="009049A6">
            <w:pPr>
              <w:pStyle w:val="reporttable"/>
              <w:keepNext w:val="0"/>
              <w:keepLines w:val="0"/>
            </w:pPr>
            <w:r>
              <w:t xml:space="preserve">The ECVN ECVNAA Id should always be either </w:t>
            </w:r>
          </w:p>
          <w:p w:rsidR="000A157B" w:rsidRDefault="009049A6">
            <w:pPr>
              <w:pStyle w:val="reporttable"/>
              <w:keepNext w:val="0"/>
              <w:keepLines w:val="0"/>
              <w:ind w:left="884" w:hanging="623"/>
            </w:pPr>
            <w:r>
              <w:t>a)</w:t>
            </w:r>
            <w:r>
              <w:tab/>
              <w:t xml:space="preserve">the ECVNAA  Id of the Agent submitting the ECVN, or </w:t>
            </w:r>
          </w:p>
          <w:p w:rsidR="000A157B" w:rsidRDefault="009049A6">
            <w:pPr>
              <w:pStyle w:val="reporttable"/>
              <w:keepNext w:val="0"/>
              <w:keepLines w:val="0"/>
              <w:ind w:left="884" w:hanging="623"/>
            </w:pPr>
            <w:r>
              <w:t>b)</w:t>
            </w:r>
            <w:r>
              <w:tab/>
              <w:t>an ECVNAA  Id  that has now expired (i.e. effective  to date &lt; todays date) but was for the same pair of  trading Party Energy Accounts (specified in the same order in each ECVNAA);</w:t>
            </w:r>
          </w:p>
          <w:p w:rsidR="000A157B" w:rsidRDefault="009049A6">
            <w:pPr>
              <w:pStyle w:val="reporttable"/>
              <w:keepNext w:val="0"/>
              <w:keepLines w:val="0"/>
            </w:pPr>
            <w:r>
              <w:t>An ECVN that does not follow these rules should be rejected in full.</w:t>
            </w:r>
          </w:p>
          <w:p w:rsidR="000A157B" w:rsidRDefault="000A157B">
            <w:pPr>
              <w:pStyle w:val="reporttable"/>
              <w:keepNext w:val="0"/>
              <w:keepLines w:val="0"/>
            </w:pPr>
          </w:p>
        </w:tc>
      </w:tr>
    </w:tbl>
    <w:p w:rsidR="000A157B" w:rsidRDefault="009049A6">
      <w:bookmarkStart w:id="6786" w:name="_Toc473616402"/>
      <w:r>
        <w:t>See section 7.24 for more details.</w:t>
      </w:r>
    </w:p>
    <w:p w:rsidR="00A834DB" w:rsidRDefault="00A834DB"/>
    <w:p w:rsidR="000A157B" w:rsidRDefault="009049A6" w:rsidP="00257D08">
      <w:pPr>
        <w:pStyle w:val="Heading2"/>
      </w:pPr>
      <w:bookmarkStart w:id="6787" w:name="_Toc253470757"/>
      <w:bookmarkStart w:id="6788" w:name="_Toc306188230"/>
      <w:bookmarkStart w:id="6789" w:name="_Toc490548893"/>
      <w:bookmarkStart w:id="6790" w:name="_Toc519167697"/>
      <w:bookmarkStart w:id="6791" w:name="_Toc528309093"/>
      <w:bookmarkStart w:id="6792" w:name="_Toc531253282"/>
      <w:bookmarkStart w:id="6793" w:name="_Toc533073531"/>
      <w:bookmarkStart w:id="6794" w:name="_Toc2584747"/>
      <w:bookmarkStart w:id="6795" w:name="_Toc2776077"/>
      <w:r>
        <w:t>ECVAA-I005: (input) MVRN</w:t>
      </w:r>
      <w:bookmarkEnd w:id="6786"/>
      <w:bookmarkEnd w:id="6787"/>
      <w:bookmarkEnd w:id="6788"/>
      <w:bookmarkEnd w:id="6789"/>
      <w:bookmarkEnd w:id="6790"/>
      <w:bookmarkEnd w:id="6791"/>
      <w:bookmarkEnd w:id="6792"/>
      <w:bookmarkEnd w:id="6793"/>
      <w:bookmarkEnd w:id="6794"/>
      <w:bookmarkEnd w:id="6795"/>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ECVAA-I005</w:t>
            </w:r>
          </w:p>
        </w:tc>
        <w:tc>
          <w:tcPr>
            <w:tcW w:w="1417" w:type="dxa"/>
            <w:tcBorders>
              <w:top w:val="single" w:sz="12" w:space="0" w:color="auto"/>
            </w:tcBorders>
          </w:tcPr>
          <w:p w:rsidR="000A157B" w:rsidRDefault="009049A6">
            <w:pPr>
              <w:pStyle w:val="reporttable"/>
              <w:keepNext w:val="0"/>
              <w:keepLines w:val="0"/>
              <w:rPr>
                <w:rFonts w:ascii="Times New Roman" w:hAnsi="Times New Roman"/>
                <w:b/>
                <w:sz w:val="20"/>
              </w:rPr>
            </w:pPr>
            <w:r>
              <w:rPr>
                <w:rFonts w:ascii="Times New Roman" w:hAnsi="Times New Roman"/>
                <w:b/>
                <w:sz w:val="20"/>
              </w:rPr>
              <w:t>Source:</w:t>
            </w:r>
          </w:p>
          <w:p w:rsidR="000A157B" w:rsidRDefault="009049A6">
            <w:pPr>
              <w:pStyle w:val="reporttable"/>
              <w:keepNext w:val="0"/>
              <w:keepLines w:val="0"/>
            </w:pPr>
            <w:r>
              <w:t>MVRNA</w:t>
            </w:r>
          </w:p>
        </w:tc>
        <w:tc>
          <w:tcPr>
            <w:tcW w:w="1938"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Meter Volume Reallocation (MVR) Notifications</w:t>
            </w:r>
          </w:p>
        </w:tc>
        <w:tc>
          <w:tcPr>
            <w:tcW w:w="2882"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 xml:space="preserve">ECVAA SD: 9.1, A   </w:t>
            </w:r>
          </w:p>
          <w:p w:rsidR="000A157B" w:rsidRDefault="009049A6">
            <w:pPr>
              <w:pStyle w:val="reporttable"/>
              <w:keepNext w:val="0"/>
              <w:keepLines w:val="0"/>
            </w:pPr>
            <w:r>
              <w:t xml:space="preserve">RETA ERR 2         </w:t>
            </w:r>
          </w:p>
          <w:p w:rsidR="000A157B" w:rsidRDefault="009049A6">
            <w:pPr>
              <w:pStyle w:val="reporttable"/>
              <w:keepNext w:val="0"/>
              <w:keepLines w:val="0"/>
            </w:pPr>
            <w:r>
              <w:t xml:space="preserve">ECVAA BPM: 3.3, 4.19 </w:t>
            </w:r>
          </w:p>
          <w:p w:rsidR="000A157B" w:rsidRDefault="009049A6">
            <w:pPr>
              <w:pStyle w:val="reporttable"/>
              <w:keepNext w:val="0"/>
              <w:keepLines w:val="0"/>
            </w:pPr>
            <w:r>
              <w:t>RETA SCH: 4, B, 3.4</w:t>
            </w:r>
          </w:p>
          <w:p w:rsidR="000A157B" w:rsidRDefault="009049A6">
            <w:pPr>
              <w:pStyle w:val="reporttable"/>
              <w:keepNext w:val="0"/>
              <w:keepLines w:val="0"/>
            </w:pPr>
            <w:r>
              <w:t>CR 005, CR 008, CP527, P98</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High</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Default="000A157B">
            <w:pPr>
              <w:rPr>
                <w:b/>
              </w:rPr>
            </w:pPr>
          </w:p>
          <w:p w:rsidR="000A157B" w:rsidRDefault="009049A6">
            <w:pPr>
              <w:pStyle w:val="reporttable"/>
              <w:keepNext w:val="0"/>
              <w:keepLines w:val="0"/>
            </w:pPr>
            <w:r>
              <w:t>The ECVAA Service shall receive MVRNs from MVRNAs continuously for every Settlement Period up until the Submission Deadline.</w:t>
            </w:r>
          </w:p>
          <w:p w:rsidR="000A157B" w:rsidRDefault="000A157B">
            <w:pPr>
              <w:pStyle w:val="reporttable"/>
              <w:keepNext w:val="0"/>
              <w:keepLines w:val="0"/>
            </w:pPr>
          </w:p>
          <w:p w:rsidR="000A157B" w:rsidRDefault="009049A6">
            <w:pPr>
              <w:pStyle w:val="reporttable"/>
              <w:keepNext w:val="0"/>
              <w:keepLines w:val="0"/>
            </w:pPr>
            <w:r>
              <w:t>The MVRNs shall comprise:</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Default="009049A6">
            <w:pPr>
              <w:pStyle w:val="reporttable"/>
              <w:keepNext w:val="0"/>
              <w:keepLines w:val="0"/>
            </w:pPr>
            <w:r>
              <w:rPr>
                <w:u w:val="single"/>
              </w:rPr>
              <w:t>Meter Volume Reallocation Notification:</w:t>
            </w:r>
          </w:p>
          <w:p w:rsidR="000A157B" w:rsidRDefault="009049A6">
            <w:pPr>
              <w:pStyle w:val="reporttable"/>
              <w:keepNext w:val="0"/>
              <w:keepLines w:val="0"/>
              <w:ind w:left="567"/>
            </w:pPr>
            <w:r>
              <w:t>MVRNA ID</w:t>
            </w:r>
          </w:p>
          <w:p w:rsidR="000A157B" w:rsidRDefault="009049A6">
            <w:pPr>
              <w:pStyle w:val="reporttable"/>
              <w:keepNext w:val="0"/>
              <w:keepLines w:val="0"/>
              <w:ind w:left="567"/>
            </w:pPr>
            <w:r>
              <w:t>MVRNAA ID</w:t>
            </w:r>
          </w:p>
          <w:p w:rsidR="000A157B" w:rsidRDefault="009049A6">
            <w:pPr>
              <w:pStyle w:val="reporttable"/>
              <w:keepNext w:val="0"/>
              <w:keepLines w:val="0"/>
              <w:ind w:left="567"/>
            </w:pPr>
            <w:r>
              <w:t>MVRNAA Key</w:t>
            </w:r>
          </w:p>
          <w:p w:rsidR="000A157B" w:rsidRDefault="009049A6">
            <w:pPr>
              <w:pStyle w:val="reporttable"/>
              <w:keepNext w:val="0"/>
              <w:keepLines w:val="0"/>
              <w:ind w:left="567"/>
            </w:pPr>
            <w:r>
              <w:t>MVRN MVRNAA ID</w:t>
            </w:r>
          </w:p>
          <w:p w:rsidR="000A157B" w:rsidRDefault="009049A6">
            <w:pPr>
              <w:pStyle w:val="reporttable"/>
              <w:keepNext w:val="0"/>
              <w:keepLines w:val="0"/>
              <w:ind w:left="567"/>
            </w:pPr>
            <w:r>
              <w:t>MVRN Reference Code</w:t>
            </w:r>
          </w:p>
          <w:p w:rsidR="000A157B" w:rsidRDefault="009049A6">
            <w:pPr>
              <w:pStyle w:val="reporttable"/>
              <w:keepNext w:val="0"/>
              <w:keepLines w:val="0"/>
              <w:ind w:left="567"/>
            </w:pPr>
            <w:r>
              <w:t>Effective From Date</w:t>
            </w:r>
          </w:p>
          <w:p w:rsidR="000A157B" w:rsidRDefault="009049A6">
            <w:pPr>
              <w:pStyle w:val="reporttable"/>
              <w:keepNext w:val="0"/>
              <w:keepLines w:val="0"/>
              <w:ind w:left="567"/>
            </w:pPr>
            <w:r>
              <w:t>Effective To Date (optional)</w:t>
            </w:r>
          </w:p>
          <w:p w:rsidR="000A157B" w:rsidRDefault="009049A6">
            <w:pPr>
              <w:pStyle w:val="reporttable"/>
              <w:keepNext w:val="0"/>
              <w:keepLines w:val="0"/>
              <w:ind w:left="567"/>
            </w:pPr>
            <w:r>
              <w:t xml:space="preserve">Settlement Period (1-50) </w:t>
            </w:r>
          </w:p>
          <w:p w:rsidR="000A157B" w:rsidRDefault="009049A6">
            <w:pPr>
              <w:pStyle w:val="reporttable"/>
              <w:keepNext w:val="0"/>
              <w:keepLines w:val="0"/>
              <w:ind w:left="567"/>
            </w:pPr>
            <w:r>
              <w:t>Metered Volume Fixed Reallocation (MWh)</w:t>
            </w:r>
          </w:p>
          <w:p w:rsidR="000A157B" w:rsidRDefault="009049A6">
            <w:pPr>
              <w:pStyle w:val="reporttable"/>
              <w:keepNext w:val="0"/>
              <w:keepLines w:val="0"/>
              <w:ind w:left="567"/>
            </w:pPr>
            <w:r>
              <w:t>Metered Volume Percentage Reallocation (%)</w:t>
            </w:r>
          </w:p>
          <w:p w:rsidR="000A157B" w:rsidRDefault="009049A6">
            <w:pPr>
              <w:pStyle w:val="reporttable"/>
              <w:keepNext w:val="0"/>
              <w:keepLines w:val="0"/>
              <w:ind w:left="567"/>
            </w:pPr>
            <w:r>
              <w:rPr>
                <w:color w:val="808080"/>
              </w:rPr>
              <w:t>Omitted Data: No Change (optional)</w:t>
            </w:r>
            <w:r>
              <w:rPr>
                <w:rStyle w:val="FootnoteReference"/>
                <w:color w:val="808080"/>
              </w:rPr>
              <w:footnoteReference w:id="14"/>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rPr>
                <w:b/>
              </w:rPr>
            </w:pPr>
            <w:r>
              <w:rPr>
                <w:b/>
              </w:rPr>
              <w:t xml:space="preserve">Physical Interface Issues: </w:t>
            </w:r>
          </w:p>
          <w:p w:rsidR="000A157B" w:rsidRDefault="000A157B">
            <w:pPr>
              <w:pStyle w:val="reporttable"/>
              <w:keepNext w:val="0"/>
              <w:keepLines w:val="0"/>
              <w:rPr>
                <w:b/>
              </w:rPr>
            </w:pPr>
          </w:p>
          <w:p w:rsidR="000A157B" w:rsidRDefault="009049A6">
            <w:pPr>
              <w:pStyle w:val="reporttable"/>
              <w:keepNext w:val="0"/>
              <w:keepLines w:val="0"/>
              <w:rPr>
                <w:b/>
              </w:rPr>
            </w:pPr>
            <w:r>
              <w:rPr>
                <w:b/>
              </w:rPr>
              <w:t>The MVRNA Id is the From Participant Id in the AAA header record of the physical file and so is not included in the MVN record.</w:t>
            </w:r>
          </w:p>
          <w:p w:rsidR="000A157B" w:rsidRDefault="009049A6">
            <w:pPr>
              <w:pStyle w:val="reporttable"/>
              <w:keepNext w:val="0"/>
              <w:keepLines w:val="0"/>
              <w:rPr>
                <w:b/>
              </w:rPr>
            </w:pPr>
            <w:r>
              <w:rPr>
                <w:b/>
              </w:rPr>
              <w:t xml:space="preserve"> </w:t>
            </w:r>
          </w:p>
          <w:p w:rsidR="000A157B" w:rsidRDefault="009049A6">
            <w:pPr>
              <w:pStyle w:val="reporttable"/>
              <w:keepNext w:val="0"/>
              <w:keepLines w:val="0"/>
            </w:pPr>
            <w:r>
              <w:t xml:space="preserve">The MVRN MVRNAA  Id should always be either </w:t>
            </w:r>
          </w:p>
          <w:p w:rsidR="000A157B" w:rsidRDefault="009049A6">
            <w:pPr>
              <w:pStyle w:val="reporttable"/>
              <w:keepNext w:val="0"/>
              <w:keepLines w:val="0"/>
              <w:numPr>
                <w:ilvl w:val="0"/>
                <w:numId w:val="4"/>
              </w:numPr>
            </w:pPr>
            <w:r>
              <w:t xml:space="preserve">the MVRNAA  Id of the Agent submitting the new/replacement MVRN (If an MVRN already exists with the same reference code, the new MVRNs will be processed as amendments, i.e. being an replacement rather than being additive), or </w:t>
            </w:r>
          </w:p>
          <w:p w:rsidR="000A157B" w:rsidRDefault="009049A6">
            <w:pPr>
              <w:pStyle w:val="reporttable"/>
              <w:keepNext w:val="0"/>
              <w:keepLines w:val="0"/>
              <w:numPr>
                <w:ilvl w:val="0"/>
                <w:numId w:val="4"/>
              </w:numPr>
            </w:pPr>
            <w:r>
              <w:t>an MVRNAA  Id that has now expired (i.e. to date &lt; todays date) but was for the same Lead and Subsidiary Party Energy Account;</w:t>
            </w:r>
          </w:p>
          <w:p w:rsidR="000A157B" w:rsidRDefault="009049A6">
            <w:pPr>
              <w:pStyle w:val="reporttable"/>
              <w:keepNext w:val="0"/>
              <w:keepLines w:val="0"/>
            </w:pPr>
            <w:r>
              <w:t>An MVRN that does not follow these rules should be rejected in full.</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000000"/>
              <w:right w:val="single" w:sz="12" w:space="0" w:color="000000"/>
            </w:tcBorders>
          </w:tcPr>
          <w:p w:rsidR="000A157B" w:rsidRDefault="000A157B">
            <w:pPr>
              <w:pStyle w:val="reporttable"/>
              <w:keepNext w:val="0"/>
              <w:keepLines w:val="0"/>
            </w:pPr>
          </w:p>
        </w:tc>
      </w:tr>
    </w:tbl>
    <w:p w:rsidR="000A157B" w:rsidRDefault="009049A6">
      <w:r>
        <w:t>See section 7.24 for more details; the information given there on ECVNs is equally applicable to MVRNs.</w:t>
      </w:r>
    </w:p>
    <w:p w:rsidR="000A157B" w:rsidRDefault="000A157B"/>
    <w:p w:rsidR="000A157B" w:rsidRDefault="009049A6" w:rsidP="00257D08">
      <w:pPr>
        <w:pStyle w:val="Heading2"/>
      </w:pPr>
      <w:bookmarkStart w:id="6796" w:name="_Toc253470758"/>
      <w:bookmarkStart w:id="6797" w:name="_Toc306188231"/>
      <w:bookmarkStart w:id="6798" w:name="_Toc490548894"/>
      <w:bookmarkStart w:id="6799" w:name="_Toc519167698"/>
      <w:bookmarkStart w:id="6800" w:name="_Toc528309094"/>
      <w:bookmarkStart w:id="6801" w:name="_Toc531253283"/>
      <w:bookmarkStart w:id="6802" w:name="_Toc533073532"/>
      <w:bookmarkStart w:id="6803" w:name="_Toc2584748"/>
      <w:bookmarkStart w:id="6804" w:name="_Toc2776078"/>
      <w:r>
        <w:t>ECVAA-I007: (output) ECVNAA Feedback</w:t>
      </w:r>
      <w:bookmarkEnd w:id="6777"/>
      <w:bookmarkEnd w:id="6796"/>
      <w:bookmarkEnd w:id="6797"/>
      <w:bookmarkEnd w:id="6798"/>
      <w:bookmarkEnd w:id="6799"/>
      <w:bookmarkEnd w:id="6800"/>
      <w:bookmarkEnd w:id="6801"/>
      <w:bookmarkEnd w:id="6802"/>
      <w:bookmarkEnd w:id="6803"/>
      <w:bookmarkEnd w:id="680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ECVAA-I007</w:t>
            </w:r>
          </w:p>
        </w:tc>
        <w:tc>
          <w:tcPr>
            <w:tcW w:w="1417"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ECVNA</w:t>
            </w:r>
          </w:p>
        </w:tc>
        <w:tc>
          <w:tcPr>
            <w:tcW w:w="1938"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ECVNAA Feedback </w:t>
            </w:r>
          </w:p>
        </w:tc>
        <w:tc>
          <w:tcPr>
            <w:tcW w:w="2882"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ECVAA SD: 6.2, 6.3, 6.4, 6.7, 6.8, A</w:t>
            </w:r>
          </w:p>
          <w:p w:rsidR="000A157B" w:rsidRDefault="009049A6">
            <w:pPr>
              <w:pStyle w:val="reporttable"/>
              <w:keepNext w:val="0"/>
              <w:keepLines w:val="0"/>
            </w:pPr>
            <w:r>
              <w:t>ECVAA BPM: 3.1, 4.2, 4.3, 4.5</w:t>
            </w:r>
          </w:p>
          <w:p w:rsidR="000A157B" w:rsidRDefault="009049A6">
            <w:pPr>
              <w:pStyle w:val="reporttable"/>
              <w:keepNext w:val="0"/>
              <w:keepLines w:val="0"/>
            </w:pPr>
            <w:r>
              <w:t>RETA SCH: 4, B, 3.2, CP547, CP571, CP888, P98, Variation 59</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for Rejections and Deletions; Electronic Data File Transfer for Confirmations</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 hoc, in response to ECVNAA requests and registration data changes</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c>
          <w:tcPr>
            <w:tcW w:w="8222" w:type="dxa"/>
            <w:gridSpan w:val="4"/>
          </w:tcPr>
          <w:p w:rsidR="000A157B" w:rsidRDefault="009049A6">
            <w:pPr>
              <w:ind w:left="0"/>
              <w:jc w:val="left"/>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the following ECVNAA Feedback data in response to ECVNAA requests:</w:t>
            </w:r>
          </w:p>
          <w:p w:rsidR="000A157B" w:rsidRDefault="009049A6">
            <w:pPr>
              <w:pStyle w:val="reporttable"/>
              <w:keepNext w:val="0"/>
              <w:keepLines w:val="0"/>
              <w:ind w:left="406" w:hanging="406"/>
            </w:pPr>
            <w:r>
              <w:t>i.</w:t>
            </w:r>
            <w:r>
              <w:tab/>
              <w:t>Confirmed ECVNAA - issued to both BSC Parties and ECVNA(s).</w:t>
            </w:r>
          </w:p>
          <w:p w:rsidR="000A157B" w:rsidRDefault="009049A6">
            <w:pPr>
              <w:pStyle w:val="reporttable"/>
              <w:keepNext w:val="0"/>
              <w:keepLines w:val="0"/>
              <w:ind w:left="406" w:hanging="406"/>
            </w:pPr>
            <w:r>
              <w:t>ii.</w:t>
            </w:r>
            <w:r>
              <w:tab/>
              <w:t>Rejected ECVNAA - issued to both BSC Parties and ECVNA(s).</w:t>
            </w:r>
          </w:p>
          <w:p w:rsidR="000A157B" w:rsidRDefault="009049A6">
            <w:pPr>
              <w:pStyle w:val="reporttable"/>
              <w:keepNext w:val="0"/>
              <w:keepLines w:val="0"/>
              <w:ind w:left="406" w:hanging="406"/>
            </w:pPr>
            <w:r>
              <w:t>iii.</w:t>
            </w:r>
            <w:r>
              <w:tab/>
              <w:t>Confirmed ECVNAA Termination - issued to both BSC Parties and ECVNA(s).</w:t>
            </w:r>
          </w:p>
          <w:p w:rsidR="000A157B" w:rsidRDefault="009049A6">
            <w:pPr>
              <w:pStyle w:val="reporttable"/>
              <w:keepNext w:val="0"/>
              <w:keepLines w:val="0"/>
              <w:ind w:left="406" w:hanging="406"/>
            </w:pPr>
            <w:r>
              <w:t>iv.</w:t>
            </w:r>
            <w:r>
              <w:tab/>
              <w:t xml:space="preserve">Rejected ECVNAA Termination - issued to the BSC Party or ECVNA. </w:t>
            </w:r>
          </w:p>
          <w:p w:rsidR="000A157B" w:rsidRDefault="009049A6">
            <w:pPr>
              <w:pStyle w:val="reporttable"/>
              <w:keepNext w:val="0"/>
              <w:keepLines w:val="0"/>
              <w:ind w:left="406" w:hanging="406"/>
            </w:pPr>
            <w:r>
              <w:t>v.</w:t>
            </w:r>
            <w:r>
              <w:tab/>
              <w:t>Confirmed ECVNAA Key Change - issued to the relevant ECVNA.</w:t>
            </w:r>
          </w:p>
          <w:p w:rsidR="000A157B" w:rsidRDefault="009049A6">
            <w:pPr>
              <w:pStyle w:val="reporttable"/>
              <w:keepNext w:val="0"/>
              <w:keepLines w:val="0"/>
              <w:ind w:left="406" w:hanging="406"/>
            </w:pPr>
            <w:r>
              <w:t>vi.</w:t>
            </w:r>
            <w:r>
              <w:tab/>
              <w:t>Rejected ECVNAA Key Change - issued to the relevant ECVNA.</w:t>
            </w:r>
          </w:p>
          <w:p w:rsidR="000A157B" w:rsidRDefault="009049A6">
            <w:pPr>
              <w:pStyle w:val="reporttable"/>
              <w:keepNext w:val="0"/>
              <w:keepLines w:val="0"/>
              <w:ind w:left="406" w:hanging="406"/>
            </w:pPr>
            <w:r>
              <w:t>vii.</w:t>
            </w:r>
            <w:r>
              <w:tab/>
              <w:t>Confirmed ECVNAA Deletion – issued to the relevant BSC Parties and ECVNA(s).</w:t>
            </w:r>
          </w:p>
          <w:p w:rsidR="000A157B" w:rsidRDefault="009049A6">
            <w:pPr>
              <w:pStyle w:val="reporttable"/>
              <w:keepNext w:val="0"/>
              <w:keepLines w:val="0"/>
              <w:ind w:left="406" w:hanging="406"/>
            </w:pPr>
            <w:r>
              <w:t>viii.</w:t>
            </w:r>
            <w:r>
              <w:tab/>
              <w:t>Rejected ECVNAA Deletion – issued to the relevant BSC Party or ECVNA.</w:t>
            </w:r>
          </w:p>
          <w:p w:rsidR="000A157B" w:rsidRDefault="009049A6">
            <w:pPr>
              <w:pStyle w:val="reporttable"/>
              <w:keepNext w:val="0"/>
              <w:keepLines w:val="0"/>
              <w:ind w:left="406" w:hanging="406"/>
            </w:pPr>
            <w:r>
              <w:t>ix.</w:t>
            </w:r>
            <w:r>
              <w:tab/>
              <w:t>Confirmed ECVNAA Reporting Option Change - issued to the requesting BSC Party or ECVNA.</w:t>
            </w:r>
          </w:p>
          <w:p w:rsidR="000A157B" w:rsidRDefault="009049A6">
            <w:pPr>
              <w:pStyle w:val="reporttable"/>
              <w:keepNext w:val="0"/>
              <w:keepLines w:val="0"/>
              <w:ind w:left="406" w:hanging="406"/>
            </w:pPr>
            <w:r>
              <w:t>x.</w:t>
            </w:r>
            <w:r>
              <w:tab/>
              <w:t>Rejected ECVNAA Reporting Option Change - issued to the requesting BSC Party or ECVNA.</w:t>
            </w:r>
          </w:p>
          <w:p w:rsidR="000A157B" w:rsidRDefault="000A157B">
            <w:pPr>
              <w:pStyle w:val="reporttable"/>
              <w:keepNext w:val="0"/>
              <w:keepLines w:val="0"/>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ECVNAA Feedback shall include: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u w:val="single"/>
              </w:rPr>
              <w:t>Confirmed ECVNAA:</w:t>
            </w:r>
          </w:p>
          <w:p w:rsidR="000A157B" w:rsidRDefault="009049A6">
            <w:pPr>
              <w:pStyle w:val="reporttable"/>
              <w:keepNext w:val="0"/>
              <w:keepLines w:val="0"/>
              <w:rPr>
                <w:i/>
              </w:rPr>
            </w:pPr>
            <w:r>
              <w:tab/>
            </w:r>
            <w:r>
              <w:rPr>
                <w:i/>
              </w:rPr>
              <w:t>Original details received in ECVAA-I002 Authorisation request plus -</w:t>
            </w:r>
          </w:p>
          <w:p w:rsidR="000A157B" w:rsidRDefault="009049A6">
            <w:pPr>
              <w:pStyle w:val="reporttable"/>
              <w:keepNext w:val="0"/>
              <w:keepLines w:val="0"/>
            </w:pPr>
            <w:r>
              <w:tab/>
              <w:t>ECVNAA ID (to both BSC Parties and relevant ECVNA(s))</w:t>
            </w:r>
          </w:p>
          <w:p w:rsidR="000A157B" w:rsidRDefault="009049A6">
            <w:pPr>
              <w:pStyle w:val="reporttable"/>
              <w:keepNext w:val="0"/>
              <w:keepLines w:val="0"/>
            </w:pPr>
            <w:r>
              <w:tab/>
              <w:t>ECVNAA Key (to ECVNA only, each ECVNA receives their Key)</w:t>
            </w:r>
          </w:p>
          <w:p w:rsidR="000A157B" w:rsidRDefault="000A157B">
            <w:pPr>
              <w:pStyle w:val="reporttable"/>
              <w:keepNext w:val="0"/>
              <w:keepLines w:val="0"/>
            </w:pPr>
          </w:p>
          <w:p w:rsidR="000A157B" w:rsidRDefault="009049A6">
            <w:pPr>
              <w:pStyle w:val="reporttable"/>
              <w:keepNext w:val="0"/>
              <w:keepLines w:val="0"/>
            </w:pPr>
            <w:r>
              <w:t>Nb confirmation of an Authorisation Change will not include the Notification Amendment Type Effective From Date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Rejected ECVNAA:</w:t>
            </w:r>
          </w:p>
          <w:p w:rsidR="000A157B" w:rsidRDefault="009049A6">
            <w:pPr>
              <w:pStyle w:val="reporttable"/>
              <w:keepNext w:val="0"/>
              <w:keepLines w:val="0"/>
              <w:rPr>
                <w:i/>
              </w:rPr>
            </w:pPr>
            <w:r>
              <w:tab/>
            </w:r>
            <w:r>
              <w:rPr>
                <w:i/>
              </w:rPr>
              <w:t>Original details received in ECVAA-I002 Authorisation request plus -</w:t>
            </w:r>
          </w:p>
          <w:p w:rsidR="000A157B" w:rsidRDefault="009049A6">
            <w:pPr>
              <w:pStyle w:val="reporttable"/>
              <w:keepNext w:val="0"/>
              <w:keepLines w:val="0"/>
            </w:pPr>
            <w:r>
              <w:tab/>
              <w:t>Rejection Reason</w:t>
            </w:r>
          </w:p>
          <w:p w:rsidR="000A157B" w:rsidRDefault="009049A6">
            <w:pPr>
              <w:pStyle w:val="reporttable"/>
              <w:keepNext w:val="0"/>
              <w:keepLines w:val="0"/>
            </w:pPr>
            <w:r>
              <w:t>Note: if the rejection is due to non-receipt of matching authorisations, then both parties and the ECVNA are still informed, and the feedback sent to each shall not include another’s authentication information</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Confirmed ECVNAA Termination:</w:t>
            </w:r>
          </w:p>
          <w:p w:rsidR="000A157B" w:rsidRDefault="009049A6">
            <w:pPr>
              <w:pStyle w:val="reporttable"/>
              <w:keepNext w:val="0"/>
              <w:keepLines w:val="0"/>
              <w:rPr>
                <w:i/>
              </w:rPr>
            </w:pPr>
            <w:r>
              <w:tab/>
            </w:r>
            <w:r>
              <w:rPr>
                <w:i/>
              </w:rPr>
              <w:t>Original details received in ECVAA-I002 Termination request plus-</w:t>
            </w:r>
          </w:p>
          <w:p w:rsidR="000A157B" w:rsidRDefault="009049A6">
            <w:pPr>
              <w:pStyle w:val="reporttable"/>
              <w:keepNext w:val="0"/>
              <w:keepLines w:val="0"/>
            </w:pPr>
            <w:r>
              <w:tab/>
              <w:t>Effective To Date</w:t>
            </w:r>
          </w:p>
          <w:p w:rsidR="000A157B" w:rsidRDefault="009049A6">
            <w:pPr>
              <w:pStyle w:val="reporttable"/>
              <w:keepNext w:val="0"/>
              <w:keepLines w:val="0"/>
            </w:pPr>
            <w:r>
              <w:tab/>
              <w:t xml:space="preserve">Termination Reason </w:t>
            </w:r>
          </w:p>
          <w:p w:rsidR="000A157B" w:rsidRDefault="009049A6">
            <w:pPr>
              <w:pStyle w:val="reporttable"/>
              <w:keepNext w:val="0"/>
              <w:keepLines w:val="0"/>
              <w:rPr>
                <w:i/>
              </w:rPr>
            </w:pPr>
            <w:r>
              <w:t>Note: Termination Reason indicates whether party or ECVNA request or triggered by change to registration data.</w:t>
            </w:r>
          </w:p>
          <w:p w:rsidR="000A157B" w:rsidRDefault="000A157B">
            <w:pPr>
              <w:pStyle w:val="reporttable"/>
              <w:keepNext w:val="0"/>
              <w:keepLines w:val="0"/>
              <w:rPr>
                <w:i/>
              </w:rPr>
            </w:pP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u w:val="single"/>
              </w:rPr>
              <w:t>Rejected ECVNAA Termination:</w:t>
            </w:r>
          </w:p>
          <w:p w:rsidR="000A157B" w:rsidRDefault="009049A6">
            <w:pPr>
              <w:pStyle w:val="reporttable"/>
              <w:keepNext w:val="0"/>
              <w:keepLines w:val="0"/>
              <w:rPr>
                <w:i/>
              </w:rPr>
            </w:pPr>
            <w:r>
              <w:tab/>
            </w:r>
            <w:r>
              <w:rPr>
                <w:i/>
              </w:rPr>
              <w:t>Original details received in ECVAA-I002 Termination request plus -</w:t>
            </w:r>
          </w:p>
          <w:p w:rsidR="000A157B" w:rsidRDefault="009049A6">
            <w:pPr>
              <w:pStyle w:val="reporttable"/>
              <w:keepNext w:val="0"/>
              <w:keepLines w:val="0"/>
            </w:pPr>
            <w:r>
              <w:tab/>
              <w:t>Rejection Reason</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u w:val="single"/>
              </w:rPr>
              <w:t>Confirmed ECVNAA Key Change:</w:t>
            </w:r>
          </w:p>
          <w:p w:rsidR="000A157B" w:rsidRDefault="009049A6">
            <w:pPr>
              <w:pStyle w:val="reporttable"/>
              <w:keepNext w:val="0"/>
              <w:keepLines w:val="0"/>
            </w:pPr>
            <w:r>
              <w:tab/>
              <w:t xml:space="preserve">ECVNAA ID </w:t>
            </w:r>
          </w:p>
          <w:p w:rsidR="000A157B" w:rsidRDefault="009049A6">
            <w:pPr>
              <w:pStyle w:val="reporttable"/>
              <w:keepNext w:val="0"/>
              <w:keepLines w:val="0"/>
            </w:pPr>
            <w:r>
              <w:tab/>
              <w:t>ECVNAA Key (new key)</w:t>
            </w:r>
          </w:p>
          <w:p w:rsidR="000A157B" w:rsidRDefault="009049A6">
            <w:pPr>
              <w:pStyle w:val="reporttable"/>
              <w:keepNext w:val="0"/>
              <w:keepLines w:val="0"/>
            </w:pPr>
            <w:r>
              <w:tab/>
              <w:t>Effective From Date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rPr>
                <w:u w:val="single"/>
              </w:rPr>
              <w:t>Rejected ECVNAA Key Change:</w:t>
            </w:r>
          </w:p>
          <w:p w:rsidR="000A157B" w:rsidRDefault="009049A6">
            <w:pPr>
              <w:pStyle w:val="reporttable"/>
              <w:keepNext w:val="0"/>
              <w:keepLines w:val="0"/>
              <w:rPr>
                <w:i/>
              </w:rPr>
            </w:pPr>
            <w:r>
              <w:tab/>
            </w:r>
            <w:r>
              <w:rPr>
                <w:i/>
              </w:rPr>
              <w:t>Original details received in Key Change request plus -</w:t>
            </w:r>
          </w:p>
          <w:p w:rsidR="000A157B" w:rsidRDefault="009049A6">
            <w:pPr>
              <w:pStyle w:val="reporttable"/>
              <w:keepNext w:val="0"/>
              <w:keepLines w:val="0"/>
            </w:pPr>
            <w:r>
              <w:tab/>
              <w:t>Rejection Reason</w:t>
            </w:r>
          </w:p>
          <w:p w:rsidR="000A157B" w:rsidRDefault="000A157B">
            <w:pPr>
              <w:pStyle w:val="reporttable"/>
              <w:keepNext w:val="0"/>
              <w:keepLines w:val="0"/>
              <w:rPr>
                <w:u w:val="single"/>
              </w:rPr>
            </w:pPr>
          </w:p>
        </w:tc>
      </w:tr>
      <w:tr w:rsidR="000A157B">
        <w:tc>
          <w:tcPr>
            <w:tcW w:w="8222" w:type="dxa"/>
            <w:gridSpan w:val="4"/>
          </w:tcPr>
          <w:p w:rsidR="000A157B" w:rsidRDefault="009049A6">
            <w:pPr>
              <w:pStyle w:val="reporttable"/>
              <w:keepNext w:val="0"/>
              <w:keepLines w:val="0"/>
              <w:rPr>
                <w:u w:val="single"/>
              </w:rPr>
            </w:pPr>
            <w:r>
              <w:rPr>
                <w:u w:val="single"/>
              </w:rPr>
              <w:t>Confirmed ECVNAA Deletion:</w:t>
            </w:r>
          </w:p>
          <w:p w:rsidR="000A157B" w:rsidRDefault="009049A6">
            <w:pPr>
              <w:pStyle w:val="reporttable"/>
              <w:keepNext w:val="0"/>
              <w:keepLines w:val="0"/>
              <w:ind w:left="567"/>
              <w:rPr>
                <w:i/>
              </w:rPr>
            </w:pPr>
            <w:r>
              <w:rPr>
                <w:i/>
              </w:rPr>
              <w:t>Original details received in Termination request plus-</w:t>
            </w:r>
          </w:p>
          <w:p w:rsidR="000A157B" w:rsidRDefault="009049A6">
            <w:pPr>
              <w:pStyle w:val="reporttable"/>
              <w:keepNext w:val="0"/>
              <w:keepLines w:val="0"/>
              <w:ind w:left="567"/>
            </w:pPr>
            <w:r>
              <w:t xml:space="preserve">Termination Reason </w:t>
            </w:r>
          </w:p>
          <w:p w:rsidR="000A157B" w:rsidRDefault="009049A6">
            <w:pPr>
              <w:pStyle w:val="reporttable"/>
              <w:keepNext w:val="0"/>
              <w:keepLines w:val="0"/>
            </w:pPr>
            <w:r>
              <w:t>Note: This is sent in response to a Termination request where the Termination Date is before the Effective From Date.</w:t>
            </w:r>
          </w:p>
          <w:p w:rsidR="000A157B" w:rsidRDefault="000A157B">
            <w:pPr>
              <w:pStyle w:val="reporttable"/>
              <w:keepNext w:val="0"/>
              <w:keepLines w:val="0"/>
              <w:rPr>
                <w:u w:val="single"/>
              </w:rPr>
            </w:pPr>
          </w:p>
        </w:tc>
      </w:tr>
      <w:tr w:rsidR="000A157B">
        <w:tc>
          <w:tcPr>
            <w:tcW w:w="8222" w:type="dxa"/>
            <w:gridSpan w:val="4"/>
          </w:tcPr>
          <w:p w:rsidR="000A157B" w:rsidRDefault="009049A6">
            <w:pPr>
              <w:pStyle w:val="reporttable"/>
              <w:keepNext w:val="0"/>
              <w:keepLines w:val="0"/>
              <w:rPr>
                <w:u w:val="single"/>
              </w:rPr>
            </w:pPr>
            <w:r>
              <w:rPr>
                <w:u w:val="single"/>
              </w:rPr>
              <w:t>Rejected ECVNAA Deletion:</w:t>
            </w:r>
          </w:p>
          <w:p w:rsidR="000A157B" w:rsidRDefault="009049A6">
            <w:pPr>
              <w:pStyle w:val="reporttable"/>
              <w:keepNext w:val="0"/>
              <w:keepLines w:val="0"/>
              <w:ind w:left="567"/>
              <w:rPr>
                <w:i/>
              </w:rPr>
            </w:pPr>
            <w:r>
              <w:rPr>
                <w:i/>
              </w:rPr>
              <w:t>Original details received in Termination request plus-</w:t>
            </w:r>
          </w:p>
          <w:p w:rsidR="000A157B" w:rsidRDefault="009049A6">
            <w:pPr>
              <w:pStyle w:val="reporttable"/>
              <w:keepNext w:val="0"/>
              <w:keepLines w:val="0"/>
              <w:ind w:left="567"/>
            </w:pPr>
            <w:r>
              <w:t xml:space="preserve">Rejection Reason </w:t>
            </w:r>
          </w:p>
          <w:p w:rsidR="000A157B" w:rsidRDefault="009049A6">
            <w:pPr>
              <w:pStyle w:val="reporttable"/>
              <w:keepNext w:val="0"/>
              <w:keepLines w:val="0"/>
            </w:pPr>
            <w:r>
              <w:t xml:space="preserve">Note: This is sent in response to a Termination request where the Termination Date is before the Effective From Date. </w:t>
            </w:r>
          </w:p>
          <w:p w:rsidR="000A157B" w:rsidRDefault="000A157B">
            <w:pPr>
              <w:pStyle w:val="reporttable"/>
              <w:keepNext w:val="0"/>
              <w:keepLines w:val="0"/>
              <w:rPr>
                <w:u w:val="single"/>
              </w:rPr>
            </w:pPr>
          </w:p>
        </w:tc>
      </w:tr>
      <w:tr w:rsidR="000A157B">
        <w:tc>
          <w:tcPr>
            <w:tcW w:w="8222" w:type="dxa"/>
            <w:gridSpan w:val="4"/>
          </w:tcPr>
          <w:p w:rsidR="000A157B" w:rsidRDefault="009049A6">
            <w:pPr>
              <w:pStyle w:val="reporttable"/>
              <w:keepNext w:val="0"/>
              <w:keepLines w:val="0"/>
            </w:pPr>
            <w:r>
              <w:rPr>
                <w:u w:val="single"/>
              </w:rPr>
              <w:t>Confirmed ECVNAA Reporting Option Change:</w:t>
            </w:r>
          </w:p>
          <w:p w:rsidR="000A157B" w:rsidRDefault="009049A6">
            <w:pPr>
              <w:pStyle w:val="reporttable"/>
              <w:keepNext w:val="0"/>
              <w:keepLines w:val="0"/>
              <w:rPr>
                <w:i/>
              </w:rPr>
            </w:pPr>
            <w:r>
              <w:tab/>
            </w:r>
            <w:r>
              <w:rPr>
                <w:i/>
                <w:iCs/>
              </w:rPr>
              <w:t xml:space="preserve">Authorisation Details </w:t>
            </w:r>
            <w:r>
              <w:rPr>
                <w:i/>
              </w:rPr>
              <w:t>after Reporting Option Change request applied</w:t>
            </w:r>
          </w:p>
          <w:p w:rsidR="000A157B" w:rsidRDefault="000A157B">
            <w:pPr>
              <w:pStyle w:val="reporttable"/>
              <w:keepNext w:val="0"/>
              <w:keepLines w:val="0"/>
              <w:rPr>
                <w:u w:val="single"/>
              </w:rPr>
            </w:pPr>
          </w:p>
        </w:tc>
      </w:tr>
      <w:tr w:rsidR="000A157B">
        <w:tc>
          <w:tcPr>
            <w:tcW w:w="8222" w:type="dxa"/>
            <w:gridSpan w:val="4"/>
          </w:tcPr>
          <w:p w:rsidR="000A157B" w:rsidRDefault="009049A6">
            <w:pPr>
              <w:pStyle w:val="reporttable"/>
              <w:keepNext w:val="0"/>
              <w:keepLines w:val="0"/>
            </w:pPr>
            <w:r>
              <w:rPr>
                <w:u w:val="single"/>
              </w:rPr>
              <w:t>Rejected ECVNAA Reporting Option Change:</w:t>
            </w:r>
          </w:p>
          <w:p w:rsidR="000A157B" w:rsidRDefault="009049A6">
            <w:pPr>
              <w:pStyle w:val="reporttable"/>
              <w:keepNext w:val="0"/>
              <w:keepLines w:val="0"/>
              <w:rPr>
                <w:i/>
              </w:rPr>
            </w:pPr>
            <w:r>
              <w:tab/>
            </w:r>
            <w:r>
              <w:rPr>
                <w:i/>
              </w:rPr>
              <w:t>Original details received in Reporting Option Change request plus -</w:t>
            </w:r>
          </w:p>
          <w:p w:rsidR="000A157B" w:rsidRDefault="009049A6">
            <w:pPr>
              <w:pStyle w:val="reporttable"/>
              <w:keepNext w:val="0"/>
              <w:keepLines w:val="0"/>
            </w:pPr>
            <w:r>
              <w:tab/>
              <w:t>Rejection Reason</w:t>
            </w:r>
          </w:p>
          <w:p w:rsidR="000A157B" w:rsidRDefault="000A157B">
            <w:pPr>
              <w:pStyle w:val="reporttable"/>
              <w:keepNext w:val="0"/>
              <w:keepLines w:val="0"/>
              <w:rPr>
                <w:u w:val="single"/>
              </w:rPr>
            </w:pPr>
          </w:p>
          <w:p w:rsidR="000A157B" w:rsidRDefault="009049A6">
            <w:pPr>
              <w:pStyle w:val="reporttable"/>
              <w:keepNext w:val="0"/>
              <w:keepLines w:val="0"/>
            </w:pPr>
            <w:r>
              <w:t>Note that Reporting Options and details of the second ECVNA will only be reported if the ECVNAA is a dual agent authorisation.</w:t>
            </w:r>
          </w:p>
          <w:p w:rsidR="000A157B" w:rsidRDefault="000A157B">
            <w:pPr>
              <w:pStyle w:val="reporttable"/>
              <w:keepNext w:val="0"/>
              <w:keepLines w:val="0"/>
              <w:rPr>
                <w:u w:val="single"/>
              </w:rPr>
            </w:pPr>
          </w:p>
        </w:tc>
      </w:tr>
    </w:tbl>
    <w:p w:rsidR="000A157B" w:rsidRDefault="000A157B">
      <w:bookmarkStart w:id="6805" w:name="_Toc473616404"/>
      <w:bookmarkStart w:id="6806" w:name="_Toc253470759"/>
    </w:p>
    <w:p w:rsidR="000A157B" w:rsidRDefault="009049A6" w:rsidP="00257D08">
      <w:pPr>
        <w:pStyle w:val="Heading2"/>
      </w:pPr>
      <w:bookmarkStart w:id="6807" w:name="_Toc306188232"/>
      <w:bookmarkStart w:id="6808" w:name="_Toc490548895"/>
      <w:bookmarkStart w:id="6809" w:name="_Toc519167699"/>
      <w:bookmarkStart w:id="6810" w:name="_Toc528309095"/>
      <w:bookmarkStart w:id="6811" w:name="_Toc531253284"/>
      <w:bookmarkStart w:id="6812" w:name="_Toc533073533"/>
      <w:bookmarkStart w:id="6813" w:name="_Toc2584749"/>
      <w:bookmarkStart w:id="6814" w:name="_Toc2776079"/>
      <w:r>
        <w:t>ECVAA-I008: (output) MVRNAA Feedback</w:t>
      </w:r>
      <w:bookmarkEnd w:id="6805"/>
      <w:bookmarkEnd w:id="6806"/>
      <w:bookmarkEnd w:id="6807"/>
      <w:bookmarkEnd w:id="6808"/>
      <w:bookmarkEnd w:id="6809"/>
      <w:bookmarkEnd w:id="6810"/>
      <w:bookmarkEnd w:id="6811"/>
      <w:bookmarkEnd w:id="6812"/>
      <w:bookmarkEnd w:id="6813"/>
      <w:bookmarkEnd w:id="681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4"/>
        <w:gridCol w:w="1417"/>
        <w:gridCol w:w="1938"/>
        <w:gridCol w:w="2883"/>
      </w:tblGrid>
      <w:tr w:rsidR="000A157B">
        <w:tc>
          <w:tcPr>
            <w:tcW w:w="1984"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ECVAA-I008</w:t>
            </w:r>
          </w:p>
        </w:tc>
        <w:tc>
          <w:tcPr>
            <w:tcW w:w="1417"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MVRNA</w:t>
            </w:r>
          </w:p>
        </w:tc>
        <w:tc>
          <w:tcPr>
            <w:tcW w:w="1938"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MVRNAA Feedback </w:t>
            </w:r>
          </w:p>
        </w:tc>
        <w:tc>
          <w:tcPr>
            <w:tcW w:w="2883"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ECVAA SD: 7.2, 7.3, 7.4, 7.7,  7.8, 7.11, 7.12, A</w:t>
            </w:r>
          </w:p>
          <w:p w:rsidR="000A157B" w:rsidRDefault="009049A6">
            <w:pPr>
              <w:pStyle w:val="reporttable"/>
              <w:keepNext w:val="0"/>
              <w:keepLines w:val="0"/>
            </w:pPr>
            <w:r>
              <w:t>ECVAA BPM: 3.2, 4.9, 4.10, 4.11, 4.14</w:t>
            </w:r>
          </w:p>
          <w:p w:rsidR="000A157B" w:rsidRDefault="009049A6">
            <w:pPr>
              <w:pStyle w:val="reporttable"/>
              <w:keepNext w:val="0"/>
              <w:keepLines w:val="0"/>
            </w:pPr>
            <w:r>
              <w:t>RETA SCH: 4, B, 3.2#</w:t>
            </w:r>
          </w:p>
          <w:p w:rsidR="000A157B" w:rsidRDefault="009049A6">
            <w:pPr>
              <w:pStyle w:val="reporttable"/>
              <w:keepNext w:val="0"/>
              <w:keepLines w:val="0"/>
            </w:pPr>
            <w:r>
              <w:t>CR 005, CP547, CP571, CP888, P98, Variation 59</w:t>
            </w:r>
          </w:p>
        </w:tc>
      </w:tr>
      <w:tr w:rsidR="000A157B">
        <w:tc>
          <w:tcPr>
            <w:tcW w:w="1984"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for Rejections and Deletions; Electronic Data File Transfer for Confirmations</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 hoc, in response to MVRNAA requests and registration data changes</w:t>
            </w:r>
          </w:p>
        </w:tc>
        <w:tc>
          <w:tcPr>
            <w:tcW w:w="4821"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c>
          <w:tcPr>
            <w:tcW w:w="8222" w:type="dxa"/>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the following MVRNAA Feedback data , in response to MVRNAA requests :</w:t>
            </w:r>
          </w:p>
          <w:p w:rsidR="000A157B" w:rsidRDefault="009049A6">
            <w:pPr>
              <w:pStyle w:val="reporttable"/>
              <w:keepNext w:val="0"/>
              <w:keepLines w:val="0"/>
              <w:ind w:left="406" w:hanging="406"/>
            </w:pPr>
            <w:r>
              <w:t>i.</w:t>
            </w:r>
            <w:r>
              <w:tab/>
              <w:t>Confirmed MVRNAA - issued to the relevant BM Unit Lead Party, BM Unit Subsidiary Party and MVRNA(s).</w:t>
            </w:r>
          </w:p>
          <w:p w:rsidR="000A157B" w:rsidRDefault="009049A6">
            <w:pPr>
              <w:pStyle w:val="reporttable"/>
              <w:keepNext w:val="0"/>
              <w:keepLines w:val="0"/>
              <w:ind w:left="406" w:hanging="406"/>
            </w:pPr>
            <w:r>
              <w:t>ii.</w:t>
            </w:r>
            <w:r>
              <w:tab/>
              <w:t>Rejected MVRNAA - issued to the relevant BM Unit Lead Party, BM Unit Subsidiary Party and MVRNA(s).</w:t>
            </w:r>
          </w:p>
          <w:p w:rsidR="000A157B" w:rsidRDefault="009049A6">
            <w:pPr>
              <w:pStyle w:val="reporttable"/>
              <w:keepNext w:val="0"/>
              <w:keepLines w:val="0"/>
              <w:ind w:left="406" w:hanging="406"/>
            </w:pPr>
            <w:r>
              <w:t>iii.</w:t>
            </w:r>
            <w:r>
              <w:tab/>
              <w:t>Confirmed MVRNAA Termination - issued to the relevant BM Unit Lead Party, BM Unit Subsidiary Party and MVRNA(s).</w:t>
            </w:r>
          </w:p>
          <w:p w:rsidR="000A157B" w:rsidRDefault="009049A6">
            <w:pPr>
              <w:pStyle w:val="reporttable"/>
              <w:keepNext w:val="0"/>
              <w:keepLines w:val="0"/>
              <w:ind w:left="406" w:hanging="406"/>
            </w:pPr>
            <w:r>
              <w:t>iv.</w:t>
            </w:r>
            <w:r>
              <w:tab/>
              <w:t xml:space="preserve">Rejected MVRNAA Termination - issued to the relevant BM Unit Lead Party, BM Unit Subsidiary Party or MVRNA. </w:t>
            </w:r>
          </w:p>
          <w:p w:rsidR="000A157B" w:rsidRDefault="009049A6">
            <w:pPr>
              <w:pStyle w:val="reporttable"/>
              <w:keepNext w:val="0"/>
              <w:keepLines w:val="0"/>
              <w:ind w:left="406" w:hanging="406"/>
            </w:pPr>
            <w:r>
              <w:t>v.</w:t>
            </w:r>
            <w:r>
              <w:tab/>
              <w:t>Confirmed MVRNAA Key Change - issued to the relevant MVRNA.</w:t>
            </w:r>
          </w:p>
          <w:p w:rsidR="000A157B" w:rsidRDefault="009049A6">
            <w:pPr>
              <w:pStyle w:val="reporttable"/>
              <w:keepNext w:val="0"/>
              <w:keepLines w:val="0"/>
              <w:ind w:left="406" w:hanging="406"/>
            </w:pPr>
            <w:r>
              <w:t>vi.</w:t>
            </w:r>
            <w:r>
              <w:tab/>
              <w:t>Rejected MVRNAA Key Change - issued to the relevant MVRNA.</w:t>
            </w:r>
          </w:p>
          <w:p w:rsidR="000A157B" w:rsidRDefault="009049A6">
            <w:pPr>
              <w:pStyle w:val="reporttable"/>
              <w:keepNext w:val="0"/>
              <w:keepLines w:val="0"/>
              <w:ind w:left="406" w:hanging="406"/>
            </w:pPr>
            <w:r>
              <w:t>vii.</w:t>
            </w:r>
            <w:r>
              <w:tab/>
              <w:t>Confirmed MVRNAA Deletion - issued to the relevant BM Unit Lead Party, BM Unit Subsidiary Party and MVRNA(s).</w:t>
            </w:r>
          </w:p>
          <w:p w:rsidR="000A157B" w:rsidRDefault="009049A6">
            <w:pPr>
              <w:pStyle w:val="reporttable"/>
              <w:keepNext w:val="0"/>
              <w:keepLines w:val="0"/>
              <w:ind w:left="406" w:hanging="406"/>
            </w:pPr>
            <w:r>
              <w:t>viii.</w:t>
            </w:r>
            <w:r>
              <w:tab/>
              <w:t>Rejected MVRNAA Deletion - issued to the relevant BM Unit Lead Party or BM Unit Subsidiary Party or MVRNA.</w:t>
            </w:r>
          </w:p>
          <w:p w:rsidR="000A157B" w:rsidRDefault="009049A6">
            <w:pPr>
              <w:pStyle w:val="reporttable"/>
              <w:keepNext w:val="0"/>
              <w:keepLines w:val="0"/>
              <w:ind w:left="406" w:hanging="406"/>
            </w:pPr>
            <w:r>
              <w:t>ix.</w:t>
            </w:r>
            <w:r>
              <w:tab/>
              <w:t>Confirmed MVRNAA Reporting Option Change - issued to the requesting BM Unit Lead Party, BM Unit Subsidiary Party or MVRNA.</w:t>
            </w:r>
          </w:p>
          <w:p w:rsidR="000A157B" w:rsidRDefault="009049A6">
            <w:pPr>
              <w:pStyle w:val="reporttable"/>
              <w:keepNext w:val="0"/>
              <w:keepLines w:val="0"/>
              <w:ind w:left="406" w:hanging="406"/>
            </w:pPr>
            <w:r>
              <w:t>x.</w:t>
            </w:r>
            <w:r>
              <w:tab/>
              <w:t>Rejected MVRNAA Reporting Option Change - issued to the requesting BM Unit Lead Party, BM Unit Subsidiary Party or MVRNA.</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MVRNAA Feedback shall include: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Confirmed MVRNAA:</w:t>
            </w:r>
          </w:p>
          <w:p w:rsidR="000A157B" w:rsidRDefault="009049A6">
            <w:pPr>
              <w:pStyle w:val="reporttable"/>
              <w:keepNext w:val="0"/>
              <w:keepLines w:val="0"/>
              <w:rPr>
                <w:i/>
              </w:rPr>
            </w:pPr>
            <w:r>
              <w:tab/>
            </w:r>
            <w:r>
              <w:rPr>
                <w:i/>
              </w:rPr>
              <w:t>Original details received in ECVAA-I003 Authorisation request plus -</w:t>
            </w:r>
          </w:p>
          <w:p w:rsidR="000A157B" w:rsidRDefault="009049A6">
            <w:pPr>
              <w:pStyle w:val="reporttable"/>
              <w:keepNext w:val="0"/>
              <w:keepLines w:val="0"/>
            </w:pPr>
            <w:r>
              <w:tab/>
              <w:t>MVRNAA ID (to Lead, Subsidiary Party and relevant MVRNA(s))</w:t>
            </w:r>
          </w:p>
          <w:p w:rsidR="000A157B" w:rsidRDefault="009049A6">
            <w:pPr>
              <w:pStyle w:val="reporttable"/>
              <w:keepNext w:val="0"/>
              <w:keepLines w:val="0"/>
            </w:pPr>
            <w:r>
              <w:tab/>
              <w:t>MVRNAA Key (to MVRNA only, each MVRNA receives their Key)</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Rejected MVRNAA:</w:t>
            </w:r>
          </w:p>
          <w:p w:rsidR="000A157B" w:rsidRDefault="009049A6">
            <w:pPr>
              <w:pStyle w:val="reporttable"/>
              <w:keepNext w:val="0"/>
              <w:keepLines w:val="0"/>
              <w:rPr>
                <w:i/>
              </w:rPr>
            </w:pPr>
            <w:r>
              <w:tab/>
            </w:r>
            <w:r>
              <w:rPr>
                <w:i/>
              </w:rPr>
              <w:t>Original details received in ECVAA-I003 Authorisation request plus -</w:t>
            </w:r>
          </w:p>
          <w:p w:rsidR="000A157B" w:rsidRDefault="009049A6">
            <w:pPr>
              <w:pStyle w:val="reporttable"/>
              <w:keepNext w:val="0"/>
              <w:keepLines w:val="0"/>
            </w:pPr>
            <w:r>
              <w:tab/>
              <w:t>Rejection Reason</w:t>
            </w:r>
          </w:p>
          <w:p w:rsidR="000A157B" w:rsidRDefault="009049A6">
            <w:pPr>
              <w:pStyle w:val="reporttable"/>
              <w:keepNext w:val="0"/>
              <w:keepLines w:val="0"/>
            </w:pPr>
            <w:r>
              <w:t>Note: if the rejection is due to non-receipt of matching authorisations, then both parties and the MVRNA are still informed, and the feedback sent to each shall not include another’s authentication information.</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Confirmed MVRNAA Termination:</w:t>
            </w:r>
          </w:p>
          <w:p w:rsidR="000A157B" w:rsidRDefault="009049A6">
            <w:pPr>
              <w:pStyle w:val="reporttable"/>
              <w:keepNext w:val="0"/>
              <w:keepLines w:val="0"/>
              <w:rPr>
                <w:i/>
              </w:rPr>
            </w:pPr>
            <w:r>
              <w:tab/>
            </w:r>
            <w:r>
              <w:rPr>
                <w:i/>
              </w:rPr>
              <w:t>Original details received in ECVAA-I003 Termination request plus-</w:t>
            </w:r>
          </w:p>
          <w:p w:rsidR="000A157B" w:rsidRDefault="009049A6">
            <w:pPr>
              <w:pStyle w:val="reporttable"/>
              <w:keepNext w:val="0"/>
              <w:keepLines w:val="0"/>
            </w:pPr>
            <w:r>
              <w:tab/>
              <w:t>Effective To Date</w:t>
            </w:r>
          </w:p>
          <w:p w:rsidR="000A157B" w:rsidRDefault="009049A6">
            <w:pPr>
              <w:pStyle w:val="reporttable"/>
              <w:keepNext w:val="0"/>
              <w:keepLines w:val="0"/>
            </w:pPr>
            <w:r>
              <w:tab/>
              <w:t xml:space="preserve">Termination Reason </w:t>
            </w:r>
          </w:p>
          <w:p w:rsidR="000A157B" w:rsidRDefault="009049A6">
            <w:pPr>
              <w:pStyle w:val="reporttable"/>
              <w:keepNext w:val="0"/>
              <w:keepLines w:val="0"/>
              <w:rPr>
                <w:i/>
              </w:rPr>
            </w:pPr>
            <w:r>
              <w:t>Note: Termination Reason indicates whether party or MVRNA request or triggered by change to registration data.</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Rejected MVRNAA Termination:</w:t>
            </w:r>
          </w:p>
          <w:p w:rsidR="000A157B" w:rsidRDefault="009049A6">
            <w:pPr>
              <w:pStyle w:val="reporttable"/>
              <w:keepNext w:val="0"/>
              <w:keepLines w:val="0"/>
              <w:rPr>
                <w:i/>
              </w:rPr>
            </w:pPr>
            <w:r>
              <w:tab/>
            </w:r>
            <w:r>
              <w:rPr>
                <w:i/>
              </w:rPr>
              <w:t>Original details received in ECVAA-I003 Termination request plus -</w:t>
            </w:r>
          </w:p>
          <w:p w:rsidR="000A157B" w:rsidRDefault="009049A6">
            <w:pPr>
              <w:pStyle w:val="reporttable"/>
              <w:keepNext w:val="0"/>
              <w:keepLines w:val="0"/>
            </w:pPr>
            <w:r>
              <w:tab/>
              <w:t>Rejection Reason</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bookmarkStart w:id="6815" w:name="_Toc473616405"/>
            <w:r>
              <w:rPr>
                <w:u w:val="single"/>
              </w:rPr>
              <w:t>Confirmed MVRNAA Key Change:</w:t>
            </w:r>
          </w:p>
          <w:p w:rsidR="000A157B" w:rsidRDefault="009049A6">
            <w:pPr>
              <w:pStyle w:val="reporttable"/>
              <w:keepNext w:val="0"/>
              <w:keepLines w:val="0"/>
            </w:pPr>
            <w:r>
              <w:tab/>
              <w:t xml:space="preserve">MVRNAA ID </w:t>
            </w:r>
          </w:p>
          <w:p w:rsidR="000A157B" w:rsidRDefault="009049A6">
            <w:pPr>
              <w:pStyle w:val="reporttable"/>
              <w:keepNext w:val="0"/>
              <w:keepLines w:val="0"/>
            </w:pPr>
            <w:r>
              <w:tab/>
              <w:t>MVRNAA Key (new key)</w:t>
            </w:r>
          </w:p>
          <w:p w:rsidR="000A157B" w:rsidRDefault="009049A6">
            <w:pPr>
              <w:pStyle w:val="reporttable"/>
              <w:keepNext w:val="0"/>
              <w:keepLines w:val="0"/>
            </w:pPr>
            <w:r>
              <w:tab/>
              <w:t>Effective From Date</w:t>
            </w:r>
          </w:p>
          <w:p w:rsidR="000A157B" w:rsidRDefault="000A157B">
            <w:pPr>
              <w:pStyle w:val="reporttable"/>
              <w:keepNext w:val="0"/>
              <w:keepLines w:val="0"/>
              <w:rPr>
                <w:u w:val="single"/>
              </w:rPr>
            </w:pPr>
          </w:p>
        </w:tc>
      </w:tr>
      <w:tr w:rsidR="000A157B">
        <w:trPr>
          <w:cantSplit/>
        </w:trPr>
        <w:tc>
          <w:tcPr>
            <w:tcW w:w="8222" w:type="dxa"/>
            <w:gridSpan w:val="4"/>
          </w:tcPr>
          <w:p w:rsidR="000A157B" w:rsidRDefault="009049A6">
            <w:pPr>
              <w:pStyle w:val="reporttable"/>
              <w:keepNext w:val="0"/>
              <w:keepLines w:val="0"/>
            </w:pPr>
            <w:r>
              <w:rPr>
                <w:u w:val="single"/>
              </w:rPr>
              <w:t>Rejected MVRNAA Key Change:</w:t>
            </w:r>
          </w:p>
          <w:p w:rsidR="000A157B" w:rsidRDefault="009049A6">
            <w:pPr>
              <w:pStyle w:val="reporttable"/>
              <w:keepNext w:val="0"/>
              <w:keepLines w:val="0"/>
              <w:rPr>
                <w:i/>
              </w:rPr>
            </w:pPr>
            <w:r>
              <w:tab/>
            </w:r>
            <w:r>
              <w:rPr>
                <w:i/>
              </w:rPr>
              <w:t>Original details received in Key Change request plus -</w:t>
            </w:r>
          </w:p>
          <w:p w:rsidR="000A157B" w:rsidRDefault="009049A6">
            <w:pPr>
              <w:pStyle w:val="reporttable"/>
              <w:keepNext w:val="0"/>
              <w:keepLines w:val="0"/>
            </w:pPr>
            <w:r>
              <w:tab/>
              <w:t>Rejection Reason</w:t>
            </w:r>
          </w:p>
          <w:p w:rsidR="000A157B" w:rsidRDefault="000A157B">
            <w:pPr>
              <w:pStyle w:val="reporttable"/>
              <w:keepNext w:val="0"/>
              <w:keepLines w:val="0"/>
            </w:pPr>
          </w:p>
        </w:tc>
      </w:tr>
      <w:tr w:rsidR="000A157B">
        <w:trPr>
          <w:cantSplit/>
        </w:trPr>
        <w:tc>
          <w:tcPr>
            <w:tcW w:w="8222" w:type="dxa"/>
            <w:gridSpan w:val="4"/>
          </w:tcPr>
          <w:p w:rsidR="000A157B" w:rsidRDefault="009049A6">
            <w:pPr>
              <w:pStyle w:val="reporttable"/>
              <w:keepNext w:val="0"/>
              <w:keepLines w:val="0"/>
              <w:rPr>
                <w:u w:val="single"/>
              </w:rPr>
            </w:pPr>
            <w:r>
              <w:rPr>
                <w:u w:val="single"/>
              </w:rPr>
              <w:t>Confirmed MVRNAA Deletion:</w:t>
            </w:r>
          </w:p>
          <w:p w:rsidR="000A157B" w:rsidRDefault="009049A6">
            <w:pPr>
              <w:pStyle w:val="reporttable"/>
              <w:keepNext w:val="0"/>
              <w:keepLines w:val="0"/>
              <w:ind w:left="567"/>
              <w:rPr>
                <w:i/>
              </w:rPr>
            </w:pPr>
            <w:r>
              <w:rPr>
                <w:i/>
              </w:rPr>
              <w:t>Original details received in Termination request plus-</w:t>
            </w:r>
          </w:p>
          <w:p w:rsidR="000A157B" w:rsidRDefault="009049A6">
            <w:pPr>
              <w:pStyle w:val="reporttable"/>
              <w:keepNext w:val="0"/>
              <w:keepLines w:val="0"/>
              <w:ind w:left="567"/>
            </w:pPr>
            <w:r>
              <w:t xml:space="preserve">Termination Reason </w:t>
            </w:r>
          </w:p>
          <w:p w:rsidR="000A157B" w:rsidRDefault="009049A6">
            <w:pPr>
              <w:pStyle w:val="reporttable"/>
              <w:keepNext w:val="0"/>
              <w:keepLines w:val="0"/>
            </w:pPr>
            <w:r>
              <w:t>Note: This is sent in response to a Termination request where the Termination Date is before the Effective From Date.</w:t>
            </w:r>
          </w:p>
          <w:p w:rsidR="000A157B" w:rsidRDefault="000A157B">
            <w:pPr>
              <w:pStyle w:val="reporttable"/>
              <w:keepNext w:val="0"/>
              <w:keepLines w:val="0"/>
              <w:rPr>
                <w:u w:val="single"/>
              </w:rPr>
            </w:pPr>
          </w:p>
        </w:tc>
      </w:tr>
      <w:tr w:rsidR="000A157B">
        <w:trPr>
          <w:cantSplit/>
        </w:trPr>
        <w:tc>
          <w:tcPr>
            <w:tcW w:w="8222" w:type="dxa"/>
            <w:gridSpan w:val="4"/>
          </w:tcPr>
          <w:p w:rsidR="000A157B" w:rsidRDefault="009049A6">
            <w:pPr>
              <w:pStyle w:val="reporttable"/>
              <w:keepNext w:val="0"/>
              <w:keepLines w:val="0"/>
              <w:rPr>
                <w:u w:val="single"/>
              </w:rPr>
            </w:pPr>
            <w:r>
              <w:rPr>
                <w:u w:val="single"/>
              </w:rPr>
              <w:t>Rejected MVRNAA Deletion:</w:t>
            </w:r>
          </w:p>
          <w:p w:rsidR="000A157B" w:rsidRDefault="009049A6">
            <w:pPr>
              <w:pStyle w:val="reporttable"/>
              <w:keepNext w:val="0"/>
              <w:keepLines w:val="0"/>
              <w:ind w:left="567"/>
              <w:rPr>
                <w:i/>
              </w:rPr>
            </w:pPr>
            <w:r>
              <w:rPr>
                <w:i/>
              </w:rPr>
              <w:t>Original details received in Termination request plus-</w:t>
            </w:r>
          </w:p>
          <w:p w:rsidR="000A157B" w:rsidRDefault="009049A6">
            <w:pPr>
              <w:pStyle w:val="reporttable"/>
              <w:keepNext w:val="0"/>
              <w:keepLines w:val="0"/>
              <w:ind w:left="567"/>
            </w:pPr>
            <w:r>
              <w:t xml:space="preserve">Rejection Reason </w:t>
            </w:r>
          </w:p>
          <w:p w:rsidR="000A157B" w:rsidRDefault="009049A6">
            <w:pPr>
              <w:pStyle w:val="reporttable"/>
              <w:keepNext w:val="0"/>
              <w:keepLines w:val="0"/>
              <w:rPr>
                <w:i/>
              </w:rPr>
            </w:pPr>
            <w:r>
              <w:t>Note: This is sent in response to a Termination request where the Termination Date is before the Effective From Date.</w:t>
            </w:r>
          </w:p>
          <w:p w:rsidR="000A157B" w:rsidRDefault="000A157B">
            <w:pPr>
              <w:pStyle w:val="reporttable"/>
              <w:keepNext w:val="0"/>
              <w:keepLines w:val="0"/>
              <w:rPr>
                <w:u w:val="single"/>
              </w:rPr>
            </w:pPr>
          </w:p>
        </w:tc>
      </w:tr>
      <w:tr w:rsidR="000A157B">
        <w:trPr>
          <w:cantSplit/>
        </w:trPr>
        <w:tc>
          <w:tcPr>
            <w:tcW w:w="8222" w:type="dxa"/>
            <w:gridSpan w:val="4"/>
          </w:tcPr>
          <w:p w:rsidR="000A157B" w:rsidRDefault="009049A6">
            <w:pPr>
              <w:pStyle w:val="reporttable"/>
              <w:keepNext w:val="0"/>
              <w:keepLines w:val="0"/>
              <w:rPr>
                <w:u w:val="single"/>
              </w:rPr>
            </w:pPr>
            <w:r>
              <w:rPr>
                <w:u w:val="single"/>
              </w:rPr>
              <w:t>Confirmed MVRNAA Reporting Option Change:</w:t>
            </w:r>
          </w:p>
          <w:p w:rsidR="000A157B" w:rsidRDefault="009049A6">
            <w:pPr>
              <w:pStyle w:val="reporttable"/>
              <w:keepNext w:val="0"/>
              <w:keepLines w:val="0"/>
              <w:rPr>
                <w:i/>
              </w:rPr>
            </w:pPr>
            <w:r>
              <w:tab/>
            </w:r>
            <w:r>
              <w:rPr>
                <w:i/>
                <w:iCs/>
              </w:rPr>
              <w:t xml:space="preserve">Authorisation Details </w:t>
            </w:r>
            <w:r>
              <w:rPr>
                <w:i/>
              </w:rPr>
              <w:t>after Reporting Option Change request applied</w:t>
            </w:r>
          </w:p>
          <w:p w:rsidR="000A157B" w:rsidRDefault="000A157B">
            <w:pPr>
              <w:pStyle w:val="reporttable"/>
              <w:keepNext w:val="0"/>
              <w:keepLines w:val="0"/>
              <w:rPr>
                <w:u w:val="single"/>
              </w:rPr>
            </w:pPr>
          </w:p>
        </w:tc>
      </w:tr>
      <w:tr w:rsidR="000A157B">
        <w:trPr>
          <w:cantSplit/>
        </w:trPr>
        <w:tc>
          <w:tcPr>
            <w:tcW w:w="8222" w:type="dxa"/>
            <w:gridSpan w:val="4"/>
          </w:tcPr>
          <w:p w:rsidR="000A157B" w:rsidRDefault="009049A6">
            <w:pPr>
              <w:pStyle w:val="reporttable"/>
              <w:keepNext w:val="0"/>
              <w:keepLines w:val="0"/>
              <w:rPr>
                <w:u w:val="single"/>
              </w:rPr>
            </w:pPr>
            <w:r>
              <w:rPr>
                <w:u w:val="single"/>
              </w:rPr>
              <w:t>Rejected MVRNAA Reporting Option Change:</w:t>
            </w:r>
          </w:p>
          <w:p w:rsidR="000A157B" w:rsidRDefault="009049A6">
            <w:pPr>
              <w:pStyle w:val="reporttable"/>
              <w:keepNext w:val="0"/>
              <w:keepLines w:val="0"/>
            </w:pPr>
            <w:r>
              <w:tab/>
            </w:r>
            <w:r>
              <w:rPr>
                <w:i/>
              </w:rPr>
              <w:t>Original details received in Reporting Option Change request plus -</w:t>
            </w:r>
          </w:p>
          <w:p w:rsidR="000A157B" w:rsidRDefault="009049A6">
            <w:pPr>
              <w:pStyle w:val="reporttable"/>
              <w:keepNext w:val="0"/>
              <w:keepLines w:val="0"/>
              <w:ind w:left="726"/>
            </w:pPr>
            <w:r>
              <w:t xml:space="preserve">Rejection Reason </w:t>
            </w:r>
          </w:p>
          <w:p w:rsidR="000A157B" w:rsidRDefault="000A157B">
            <w:pPr>
              <w:pStyle w:val="reporttable"/>
              <w:keepNext w:val="0"/>
              <w:keepLines w:val="0"/>
              <w:ind w:left="726"/>
            </w:pPr>
          </w:p>
          <w:p w:rsidR="000A157B" w:rsidRDefault="009049A6">
            <w:pPr>
              <w:pStyle w:val="reporttable"/>
              <w:keepNext w:val="0"/>
              <w:keepLines w:val="0"/>
            </w:pPr>
            <w:r>
              <w:t>Note that Reporting Options and details of the second MVRNA will only be reported if the MVRNAA is a dual agent authorisation.</w:t>
            </w:r>
          </w:p>
          <w:p w:rsidR="000A157B" w:rsidRDefault="000A157B">
            <w:pPr>
              <w:pStyle w:val="reporttable"/>
              <w:keepNext w:val="0"/>
              <w:keepLines w:val="0"/>
              <w:ind w:left="28"/>
            </w:pPr>
          </w:p>
          <w:p w:rsidR="000A157B" w:rsidRDefault="000A157B">
            <w:pPr>
              <w:pStyle w:val="reporttable"/>
              <w:keepNext w:val="0"/>
              <w:keepLines w:val="0"/>
              <w:rPr>
                <w:u w:val="single"/>
              </w:rPr>
            </w:pPr>
          </w:p>
        </w:tc>
      </w:tr>
    </w:tbl>
    <w:p w:rsidR="000A157B" w:rsidRDefault="000A157B">
      <w:bookmarkStart w:id="6816" w:name="_Toc253470760"/>
    </w:p>
    <w:p w:rsidR="000A157B" w:rsidRDefault="009049A6" w:rsidP="00257D08">
      <w:pPr>
        <w:pStyle w:val="Heading2"/>
      </w:pPr>
      <w:bookmarkStart w:id="6817" w:name="_Toc306188233"/>
      <w:bookmarkStart w:id="6818" w:name="_Toc490548896"/>
      <w:bookmarkStart w:id="6819" w:name="_Toc519167700"/>
      <w:bookmarkStart w:id="6820" w:name="_Toc528309096"/>
      <w:bookmarkStart w:id="6821" w:name="_Toc531253285"/>
      <w:bookmarkStart w:id="6822" w:name="_Toc533073534"/>
      <w:bookmarkStart w:id="6823" w:name="_Toc2584750"/>
      <w:bookmarkStart w:id="6824" w:name="_Toc2776080"/>
      <w:r>
        <w:t>ECVAA-I009: (output) ECVN Feedback</w:t>
      </w:r>
      <w:bookmarkEnd w:id="6815"/>
      <w:r>
        <w:t xml:space="preserve"> (Rejection)</w:t>
      </w:r>
      <w:bookmarkEnd w:id="6816"/>
      <w:bookmarkEnd w:id="6817"/>
      <w:bookmarkEnd w:id="6818"/>
      <w:bookmarkEnd w:id="6819"/>
      <w:bookmarkEnd w:id="6820"/>
      <w:bookmarkEnd w:id="6821"/>
      <w:bookmarkEnd w:id="6822"/>
      <w:bookmarkEnd w:id="6823"/>
      <w:bookmarkEnd w:id="6824"/>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ECVAA-I009</w:t>
            </w:r>
          </w:p>
        </w:tc>
        <w:tc>
          <w:tcPr>
            <w:tcW w:w="1417" w:type="dxa"/>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ECVNA</w:t>
            </w:r>
          </w:p>
        </w:tc>
        <w:tc>
          <w:tcPr>
            <w:tcW w:w="1938"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ECVN Feedback (Rejection)</w:t>
            </w:r>
          </w:p>
        </w:tc>
        <w:tc>
          <w:tcPr>
            <w:tcW w:w="2882"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ECVAA SD: 8.3, A</w:t>
            </w:r>
          </w:p>
          <w:p w:rsidR="000A157B" w:rsidRDefault="009049A6">
            <w:pPr>
              <w:pStyle w:val="reporttable"/>
              <w:keepNext w:val="0"/>
              <w:keepLines w:val="0"/>
            </w:pPr>
            <w:r>
              <w:t>ECVAA BPM: 3.3, 4.22, 4.23, 4.24, 4.25</w:t>
            </w:r>
          </w:p>
          <w:p w:rsidR="000A157B" w:rsidRDefault="009049A6">
            <w:pPr>
              <w:pStyle w:val="reporttable"/>
              <w:keepNext w:val="0"/>
              <w:keepLines w:val="0"/>
            </w:pPr>
            <w:r>
              <w:t>RETA SCH: 4, B, 3.2</w:t>
            </w:r>
          </w:p>
          <w:p w:rsidR="000A157B" w:rsidRDefault="009049A6">
            <w:pPr>
              <w:pStyle w:val="reporttable"/>
              <w:keepNext w:val="0"/>
              <w:keepLines w:val="0"/>
            </w:pPr>
            <w:r>
              <w:t>CR 12, CP527, CP703, P98, CP1221</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 for rejected ECVNs and ECVN components</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Medium</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ECVN Feedback (rejection) to BSC Parties and ECVNAs continuously to report:</w:t>
            </w:r>
          </w:p>
          <w:p w:rsidR="000A157B" w:rsidRDefault="009049A6">
            <w:pPr>
              <w:pStyle w:val="reporttable"/>
              <w:keepNext w:val="0"/>
              <w:keepLines w:val="0"/>
              <w:ind w:left="283" w:hanging="283"/>
            </w:pPr>
            <w:r>
              <w:t>i.</w:t>
            </w:r>
            <w:r>
              <w:tab/>
              <w:t xml:space="preserve">the rejection of ECVNs on receipt; and </w:t>
            </w:r>
          </w:p>
          <w:p w:rsidR="000A157B" w:rsidRDefault="009049A6">
            <w:pPr>
              <w:pStyle w:val="reporttable"/>
              <w:keepNext w:val="0"/>
              <w:keepLines w:val="0"/>
              <w:ind w:left="283" w:hanging="283"/>
            </w:pPr>
            <w:r>
              <w:t>ii.</w:t>
            </w:r>
            <w:r>
              <w:tab/>
              <w:t>the rejection of ECVN components during the half-hourly credit check process.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Default="009049A6">
            <w:pPr>
              <w:pStyle w:val="reporttable"/>
              <w:keepNext w:val="0"/>
              <w:keepLines w:val="0"/>
            </w:pPr>
            <w:r>
              <w:t>The ECVN Feedback (rejection) shall comprise:</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auto"/>
              <w:right w:val="single" w:sz="12" w:space="0" w:color="000000"/>
            </w:tcBorders>
          </w:tcPr>
          <w:p w:rsidR="000A157B" w:rsidRDefault="009049A6">
            <w:pPr>
              <w:pStyle w:val="reporttable"/>
              <w:keepNext w:val="0"/>
              <w:keepLines w:val="0"/>
              <w:rPr>
                <w:u w:val="single"/>
              </w:rPr>
            </w:pPr>
            <w:r>
              <w:rPr>
                <w:u w:val="single"/>
              </w:rPr>
              <w:t>Rejected ECVN:</w:t>
            </w:r>
          </w:p>
          <w:p w:rsidR="000A157B" w:rsidRDefault="009049A6">
            <w:pPr>
              <w:pStyle w:val="reporttable"/>
              <w:keepNext w:val="0"/>
              <w:keepLines w:val="0"/>
              <w:ind w:left="567"/>
            </w:pPr>
            <w:r>
              <w:t>ECVNA Id</w:t>
            </w:r>
          </w:p>
          <w:p w:rsidR="000A157B" w:rsidRDefault="009049A6">
            <w:pPr>
              <w:pStyle w:val="reporttable"/>
              <w:keepNext w:val="0"/>
              <w:keepLines w:val="0"/>
              <w:ind w:left="567"/>
            </w:pPr>
            <w:r>
              <w:t>ECVNAA Id</w:t>
            </w:r>
          </w:p>
          <w:p w:rsidR="000A157B" w:rsidRDefault="009049A6">
            <w:pPr>
              <w:pStyle w:val="reporttable"/>
              <w:keepNext w:val="0"/>
              <w:keepLines w:val="0"/>
              <w:ind w:left="567"/>
            </w:pPr>
            <w:r>
              <w:t>ECVN ECVNAA Id</w:t>
            </w:r>
          </w:p>
          <w:p w:rsidR="000A157B" w:rsidRDefault="009049A6">
            <w:pPr>
              <w:pStyle w:val="reporttable"/>
              <w:keepNext w:val="0"/>
              <w:keepLines w:val="0"/>
              <w:ind w:left="567"/>
            </w:pPr>
            <w:r>
              <w:t>ECVN Reference Code</w:t>
            </w:r>
          </w:p>
          <w:p w:rsidR="000A157B" w:rsidRDefault="009049A6">
            <w:pPr>
              <w:pStyle w:val="reporttable"/>
              <w:keepNext w:val="0"/>
              <w:keepLines w:val="0"/>
              <w:ind w:left="567"/>
            </w:pPr>
            <w:r>
              <w:t>Effective From Date</w:t>
            </w:r>
          </w:p>
          <w:p w:rsidR="000A157B" w:rsidRDefault="009049A6">
            <w:pPr>
              <w:pStyle w:val="reporttable"/>
              <w:keepNext w:val="0"/>
              <w:keepLines w:val="0"/>
              <w:ind w:left="567"/>
            </w:pPr>
            <w:r>
              <w:t>Effective To Date (optional)</w:t>
            </w:r>
          </w:p>
          <w:p w:rsidR="000A157B" w:rsidRDefault="009049A6">
            <w:pPr>
              <w:pStyle w:val="reporttable"/>
              <w:keepNext w:val="0"/>
              <w:keepLines w:val="0"/>
              <w:ind w:left="567"/>
            </w:pPr>
            <w:r>
              <w:t>Settlement Period (1-50)</w:t>
            </w:r>
          </w:p>
          <w:p w:rsidR="000A157B" w:rsidRDefault="009049A6">
            <w:pPr>
              <w:pStyle w:val="reporttable"/>
              <w:keepNext w:val="0"/>
              <w:keepLines w:val="0"/>
              <w:ind w:left="567"/>
              <w:rPr>
                <w:u w:val="single"/>
              </w:rPr>
            </w:pPr>
            <w:r>
              <w:t>Energy Contract Volume (MWh)</w:t>
            </w:r>
          </w:p>
          <w:p w:rsidR="000A157B" w:rsidRDefault="009049A6">
            <w:pPr>
              <w:pStyle w:val="reporttable"/>
              <w:keepNext w:val="0"/>
              <w:keepLines w:val="0"/>
              <w:ind w:left="567"/>
            </w:pPr>
            <w:r>
              <w:t>Rejection Reason, including:</w:t>
            </w:r>
          </w:p>
          <w:p w:rsidR="000A157B" w:rsidRDefault="009049A6">
            <w:pPr>
              <w:pStyle w:val="reporttable"/>
              <w:keepNext w:val="0"/>
              <w:keepLines w:val="0"/>
              <w:ind w:left="1134"/>
            </w:pPr>
            <w:r>
              <w:t>Invalid time stamp</w:t>
            </w:r>
          </w:p>
          <w:p w:rsidR="000A157B" w:rsidRDefault="009049A6">
            <w:pPr>
              <w:pStyle w:val="reporttable"/>
              <w:keepNext w:val="0"/>
              <w:keepLines w:val="0"/>
              <w:ind w:left="1134"/>
            </w:pPr>
            <w:r>
              <w:t>Level 2 Credit Default</w:t>
            </w:r>
          </w:p>
          <w:p w:rsidR="000A157B" w:rsidRDefault="000A157B">
            <w:pPr>
              <w:pStyle w:val="reporttable"/>
              <w:keepNext w:val="0"/>
              <w:keepLines w:val="0"/>
            </w:pPr>
          </w:p>
          <w:p w:rsidR="000A157B" w:rsidRDefault="009049A6">
            <w:pPr>
              <w:pStyle w:val="reporttable"/>
              <w:keepNext w:val="0"/>
              <w:keepLines w:val="0"/>
            </w:pPr>
            <w:r>
              <w:t>Notes:</w:t>
            </w:r>
          </w:p>
          <w:p w:rsidR="000A157B" w:rsidRDefault="009049A6">
            <w:pPr>
              <w:pStyle w:val="reporttable"/>
              <w:keepNext w:val="0"/>
              <w:keepLines w:val="0"/>
              <w:ind w:left="283" w:hanging="283"/>
            </w:pPr>
            <w:r>
              <w:t>i.</w:t>
            </w:r>
            <w:r>
              <w:tab/>
              <w:t>For rejection of ECVNs on receipt, the ECVN Feedback (rejection) shall comprise the original details received in the ECVN (except the ECVNAA Key).</w:t>
            </w:r>
          </w:p>
          <w:p w:rsidR="000A157B" w:rsidRDefault="009049A6">
            <w:pPr>
              <w:pStyle w:val="reporttable"/>
              <w:keepNext w:val="0"/>
              <w:keepLines w:val="0"/>
              <w:ind w:left="283" w:hanging="283"/>
            </w:pPr>
            <w:r>
              <w:t>ii.</w:t>
            </w:r>
            <w:r>
              <w:tab/>
              <w:t>For rejection of ECVN components during the half-hourly credit check process, the ECVN Feedback (rejection) shall comprise the single Settlement Period component from the original ECVN which is rejected.</w:t>
            </w:r>
          </w:p>
          <w:p w:rsidR="000A157B" w:rsidRDefault="009049A6">
            <w:pPr>
              <w:pStyle w:val="reporttable"/>
              <w:keepNext w:val="0"/>
              <w:keepLines w:val="0"/>
              <w:ind w:left="283" w:hanging="283"/>
            </w:pPr>
            <w:r>
              <w:t>iii.</w:t>
            </w:r>
            <w:r>
              <w:tab/>
              <w:t>Each Party and their ECVNA receives feedback on Notifications as determined from the ECVNAA used in submission (subject to Reporting Options selected by the Party and ECVNA for that ECVNAA - see ECVAA-F003).</w:t>
            </w:r>
          </w:p>
        </w:tc>
      </w:tr>
    </w:tbl>
    <w:p w:rsidR="000A157B" w:rsidRDefault="000A157B">
      <w:bookmarkStart w:id="6825" w:name="_Toc473616406"/>
      <w:bookmarkStart w:id="6826" w:name="_Toc253470761"/>
    </w:p>
    <w:p w:rsidR="000A157B" w:rsidRDefault="009049A6" w:rsidP="00257D08">
      <w:pPr>
        <w:pStyle w:val="Heading2"/>
      </w:pPr>
      <w:bookmarkStart w:id="6827" w:name="_Toc306188234"/>
      <w:bookmarkStart w:id="6828" w:name="_Toc490548897"/>
      <w:bookmarkStart w:id="6829" w:name="_Toc519167701"/>
      <w:bookmarkStart w:id="6830" w:name="_Toc528309097"/>
      <w:bookmarkStart w:id="6831" w:name="_Toc531253286"/>
      <w:bookmarkStart w:id="6832" w:name="_Toc533073535"/>
      <w:bookmarkStart w:id="6833" w:name="_Toc2584751"/>
      <w:bookmarkStart w:id="6834" w:name="_Toc2776081"/>
      <w:r>
        <w:t>ECVAA-I010: (output) MVRN Feedback</w:t>
      </w:r>
      <w:bookmarkEnd w:id="6825"/>
      <w:r>
        <w:t xml:space="preserve"> (Rejection)</w:t>
      </w:r>
      <w:bookmarkEnd w:id="6826"/>
      <w:bookmarkEnd w:id="6827"/>
      <w:bookmarkEnd w:id="6828"/>
      <w:bookmarkEnd w:id="6829"/>
      <w:bookmarkEnd w:id="6830"/>
      <w:bookmarkEnd w:id="6831"/>
      <w:bookmarkEnd w:id="6832"/>
      <w:bookmarkEnd w:id="6833"/>
      <w:bookmarkEnd w:id="6834"/>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ECVAA-I010</w:t>
            </w:r>
          </w:p>
        </w:tc>
        <w:tc>
          <w:tcPr>
            <w:tcW w:w="1417" w:type="dxa"/>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MVRNA</w:t>
            </w:r>
          </w:p>
        </w:tc>
        <w:tc>
          <w:tcPr>
            <w:tcW w:w="1938"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MVRN Feedback (Rejection)</w:t>
            </w:r>
          </w:p>
        </w:tc>
        <w:tc>
          <w:tcPr>
            <w:tcW w:w="2882"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ECVAA SD: 9.2, A</w:t>
            </w:r>
          </w:p>
          <w:p w:rsidR="000A157B" w:rsidRDefault="009049A6">
            <w:pPr>
              <w:pStyle w:val="reporttable"/>
              <w:keepNext w:val="0"/>
              <w:keepLines w:val="0"/>
            </w:pPr>
            <w:r>
              <w:t>RETA ERR: 2</w:t>
            </w:r>
          </w:p>
          <w:p w:rsidR="000A157B" w:rsidRDefault="009049A6">
            <w:pPr>
              <w:pStyle w:val="reporttable"/>
              <w:keepNext w:val="0"/>
              <w:keepLines w:val="0"/>
            </w:pPr>
            <w:r>
              <w:t>ECVAA BPM: 3.3, 4.22, 4.23, 4.24, 4.25</w:t>
            </w:r>
          </w:p>
          <w:p w:rsidR="000A157B" w:rsidRDefault="009049A6">
            <w:pPr>
              <w:pStyle w:val="reporttable"/>
              <w:keepNext w:val="0"/>
              <w:keepLines w:val="0"/>
            </w:pPr>
            <w:r>
              <w:t>RETA SCH: 4, B, 3.2</w:t>
            </w:r>
          </w:p>
          <w:p w:rsidR="000A157B" w:rsidRDefault="009049A6">
            <w:pPr>
              <w:pStyle w:val="reporttable"/>
              <w:keepNext w:val="0"/>
              <w:keepLines w:val="0"/>
            </w:pPr>
            <w:r>
              <w:t>CR 12, CP527, CP703, P98 CP1221</w:t>
            </w:r>
          </w:p>
        </w:tc>
      </w:tr>
      <w:tr w:rsidR="000A157B">
        <w:trPr>
          <w:cantSplit/>
        </w:trPr>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Continuous, for rejected MVRNs and MVRN components</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Medium</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right w:val="single" w:sz="12" w:space="0" w:color="000000"/>
            </w:tcBorders>
          </w:tcPr>
          <w:p w:rsidR="000A157B" w:rsidRDefault="009049A6">
            <w:pPr>
              <w:ind w:left="-22"/>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MVRN Feedback (rejection) to BSC Parties and MVRNAs continuously to report:</w:t>
            </w:r>
          </w:p>
          <w:p w:rsidR="000A157B" w:rsidRDefault="009049A6">
            <w:pPr>
              <w:pStyle w:val="reporttable"/>
              <w:keepNext w:val="0"/>
              <w:keepLines w:val="0"/>
              <w:ind w:left="283" w:hanging="283"/>
            </w:pPr>
            <w:r>
              <w:t>i.</w:t>
            </w:r>
            <w:r>
              <w:tab/>
              <w:t xml:space="preserve">the rejection of MVRNs on receipt; and </w:t>
            </w:r>
          </w:p>
          <w:p w:rsidR="000A157B" w:rsidRDefault="009049A6">
            <w:pPr>
              <w:pStyle w:val="reporttable"/>
              <w:keepNext w:val="0"/>
              <w:keepLines w:val="0"/>
              <w:ind w:left="283" w:hanging="283"/>
            </w:pPr>
            <w:r>
              <w:t>ii.</w:t>
            </w:r>
            <w:r>
              <w:tab/>
              <w:t>the rejection of MVRN components during the half-hourly credit check process.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Default="009049A6">
            <w:pPr>
              <w:pStyle w:val="reporttable"/>
              <w:keepNext w:val="0"/>
              <w:keepLines w:val="0"/>
            </w:pPr>
            <w:r>
              <w:t>The MVRN Feedback (rejection) shall comprise:</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right w:val="single" w:sz="12" w:space="0" w:color="000000"/>
            </w:tcBorders>
          </w:tcPr>
          <w:p w:rsidR="000A157B" w:rsidRDefault="009049A6">
            <w:pPr>
              <w:pStyle w:val="reporttable"/>
              <w:keepNext w:val="0"/>
              <w:keepLines w:val="0"/>
              <w:rPr>
                <w:u w:val="single"/>
              </w:rPr>
            </w:pPr>
            <w:r>
              <w:rPr>
                <w:u w:val="single"/>
              </w:rPr>
              <w:t xml:space="preserve">Rejected MVRN: </w:t>
            </w:r>
          </w:p>
          <w:p w:rsidR="000A157B" w:rsidRDefault="009049A6">
            <w:pPr>
              <w:pStyle w:val="reporttable"/>
              <w:keepNext w:val="0"/>
              <w:keepLines w:val="0"/>
              <w:ind w:left="567"/>
            </w:pPr>
            <w:r>
              <w:t>MVRNA Id</w:t>
            </w:r>
          </w:p>
          <w:p w:rsidR="000A157B" w:rsidRDefault="009049A6">
            <w:pPr>
              <w:pStyle w:val="reporttable"/>
              <w:keepNext w:val="0"/>
              <w:keepLines w:val="0"/>
              <w:ind w:left="567"/>
            </w:pPr>
            <w:r>
              <w:t>MVRNAA Id</w:t>
            </w:r>
          </w:p>
          <w:p w:rsidR="000A157B" w:rsidRDefault="009049A6">
            <w:pPr>
              <w:pStyle w:val="reporttable"/>
              <w:keepNext w:val="0"/>
              <w:keepLines w:val="0"/>
              <w:ind w:left="567"/>
            </w:pPr>
            <w:r>
              <w:t>MVRN MVRNAA Id</w:t>
            </w:r>
          </w:p>
          <w:p w:rsidR="000A157B" w:rsidRDefault="009049A6">
            <w:pPr>
              <w:pStyle w:val="reporttable"/>
              <w:keepNext w:val="0"/>
              <w:keepLines w:val="0"/>
              <w:ind w:left="567"/>
            </w:pPr>
            <w:r>
              <w:t>MVRN Reference Code</w:t>
            </w:r>
          </w:p>
          <w:p w:rsidR="000A157B" w:rsidRDefault="009049A6">
            <w:pPr>
              <w:pStyle w:val="reporttable"/>
              <w:keepNext w:val="0"/>
              <w:keepLines w:val="0"/>
              <w:ind w:left="567"/>
            </w:pPr>
            <w:r>
              <w:t>Effective From Date</w:t>
            </w:r>
          </w:p>
          <w:p w:rsidR="000A157B" w:rsidRDefault="009049A6">
            <w:pPr>
              <w:pStyle w:val="reporttable"/>
              <w:keepNext w:val="0"/>
              <w:keepLines w:val="0"/>
              <w:ind w:left="567"/>
            </w:pPr>
            <w:r>
              <w:t>Effective To Date (optional)</w:t>
            </w:r>
          </w:p>
          <w:p w:rsidR="000A157B" w:rsidRDefault="009049A6">
            <w:pPr>
              <w:pStyle w:val="reporttable"/>
              <w:keepNext w:val="0"/>
              <w:keepLines w:val="0"/>
              <w:ind w:left="567"/>
            </w:pPr>
            <w:r>
              <w:t>Settlement Period (1-50)</w:t>
            </w:r>
          </w:p>
          <w:p w:rsidR="000A157B" w:rsidRDefault="009049A6">
            <w:pPr>
              <w:pStyle w:val="reporttable"/>
              <w:keepNext w:val="0"/>
              <w:keepLines w:val="0"/>
              <w:ind w:left="567"/>
            </w:pPr>
            <w:r>
              <w:t>Metered Volume Fixed Reallocation (MWh)</w:t>
            </w:r>
          </w:p>
          <w:p w:rsidR="000A157B" w:rsidRDefault="009049A6">
            <w:pPr>
              <w:pStyle w:val="reporttable"/>
              <w:keepNext w:val="0"/>
              <w:keepLines w:val="0"/>
              <w:ind w:left="567"/>
              <w:rPr>
                <w:i/>
              </w:rPr>
            </w:pPr>
            <w:r>
              <w:t>Metered Volume Percentage Reallocation (%)</w:t>
            </w:r>
          </w:p>
          <w:p w:rsidR="000A157B" w:rsidRDefault="009049A6">
            <w:pPr>
              <w:pStyle w:val="reporttable"/>
              <w:keepNext w:val="0"/>
              <w:keepLines w:val="0"/>
              <w:ind w:left="567"/>
            </w:pPr>
            <w:r>
              <w:t>Rejection Reason, including:</w:t>
            </w:r>
          </w:p>
          <w:p w:rsidR="000A157B" w:rsidRDefault="009049A6">
            <w:pPr>
              <w:pStyle w:val="reporttable"/>
              <w:keepNext w:val="0"/>
              <w:keepLines w:val="0"/>
              <w:ind w:left="1134"/>
            </w:pPr>
            <w:r>
              <w:t>Invalid time stamp</w:t>
            </w:r>
          </w:p>
          <w:p w:rsidR="000A157B" w:rsidRDefault="009049A6">
            <w:pPr>
              <w:pStyle w:val="reporttable"/>
              <w:keepNext w:val="0"/>
              <w:keepLines w:val="0"/>
              <w:ind w:left="1147"/>
            </w:pPr>
            <w:r>
              <w:t>Level 2 Credit Default</w:t>
            </w:r>
          </w:p>
          <w:p w:rsidR="000A157B" w:rsidRDefault="009049A6">
            <w:pPr>
              <w:pStyle w:val="reporttable"/>
              <w:keepNext w:val="0"/>
              <w:keepLines w:val="0"/>
              <w:ind w:left="1134"/>
            </w:pPr>
            <w:r>
              <w:t>100% Total Exceeded</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left w:val="single" w:sz="12" w:space="0" w:color="000000"/>
              <w:bottom w:val="single" w:sz="12" w:space="0" w:color="000000"/>
              <w:right w:val="single" w:sz="12" w:space="0" w:color="000000"/>
            </w:tcBorders>
          </w:tcPr>
          <w:p w:rsidR="000A157B" w:rsidRDefault="009049A6">
            <w:pPr>
              <w:pStyle w:val="reporttable"/>
              <w:keepNext w:val="0"/>
              <w:keepLines w:val="0"/>
            </w:pPr>
            <w:r>
              <w:t>Notes:</w:t>
            </w:r>
          </w:p>
          <w:p w:rsidR="000A157B" w:rsidRDefault="009049A6">
            <w:pPr>
              <w:pStyle w:val="reporttable"/>
              <w:keepNext w:val="0"/>
              <w:keepLines w:val="0"/>
              <w:ind w:left="283" w:hanging="283"/>
            </w:pPr>
            <w:r>
              <w:t>i.</w:t>
            </w:r>
            <w:r>
              <w:tab/>
              <w:t>For rejection of MVRNs on receipt, the MVRN Feedback (rejection) shall comprise the original details received in the MVRN (except the MVRNAA Key).</w:t>
            </w:r>
          </w:p>
          <w:p w:rsidR="000A157B" w:rsidRDefault="009049A6">
            <w:pPr>
              <w:pStyle w:val="reporttable"/>
              <w:keepNext w:val="0"/>
              <w:keepLines w:val="0"/>
              <w:ind w:left="283" w:hanging="283"/>
            </w:pPr>
            <w:r>
              <w:t>ii.</w:t>
            </w:r>
            <w:r>
              <w:tab/>
              <w:t>For rejection of MVRN components during the half-hourly credit check process, the MVRN Feedback (rejection) shall comprise the single Settlement Peri</w:t>
            </w:r>
            <w:r w:rsidR="003334C9">
              <w:t xml:space="preserve">od component from the original </w:t>
            </w:r>
            <w:r>
              <w:t>MVRN which is rejected.</w:t>
            </w:r>
          </w:p>
          <w:p w:rsidR="000A157B" w:rsidRDefault="009049A6">
            <w:pPr>
              <w:pStyle w:val="reporttable"/>
              <w:keepNext w:val="0"/>
              <w:keepLines w:val="0"/>
              <w:ind w:left="283" w:hanging="283"/>
            </w:pPr>
            <w:r>
              <w:t>iii.</w:t>
            </w:r>
            <w:r>
              <w:tab/>
              <w:t>Each Party and their MVRNA receives feedback on Notifications as determined from the MVRNAA used in submission (subject to Reporting Options selected by the Party and MVRNA for that MVRNAA - see ECVAA-F004).</w:t>
            </w:r>
          </w:p>
          <w:p w:rsidR="000A157B" w:rsidRDefault="000A157B">
            <w:pPr>
              <w:pStyle w:val="reporttable"/>
              <w:keepNext w:val="0"/>
              <w:keepLines w:val="0"/>
            </w:pPr>
          </w:p>
        </w:tc>
      </w:tr>
    </w:tbl>
    <w:p w:rsidR="000A157B" w:rsidRDefault="000A157B">
      <w:bookmarkStart w:id="6835" w:name="_Toc473616407"/>
      <w:bookmarkStart w:id="6836" w:name="_Toc253470762"/>
    </w:p>
    <w:p w:rsidR="000A157B" w:rsidRDefault="009049A6" w:rsidP="00A834DB">
      <w:pPr>
        <w:pStyle w:val="Heading2"/>
        <w:pageBreakBefore/>
      </w:pPr>
      <w:bookmarkStart w:id="6837" w:name="_Toc306188235"/>
      <w:bookmarkStart w:id="6838" w:name="_Toc490548898"/>
      <w:bookmarkStart w:id="6839" w:name="_Toc519167702"/>
      <w:bookmarkStart w:id="6840" w:name="_Toc528309098"/>
      <w:bookmarkStart w:id="6841" w:name="_Toc531253287"/>
      <w:bookmarkStart w:id="6842" w:name="_Toc533073536"/>
      <w:bookmarkStart w:id="6843" w:name="_Toc2584752"/>
      <w:bookmarkStart w:id="6844" w:name="_Toc2776082"/>
      <w:r>
        <w:t>ECVAA-I013: (output) Authorisation Report</w:t>
      </w:r>
      <w:bookmarkEnd w:id="6835"/>
      <w:bookmarkEnd w:id="6836"/>
      <w:bookmarkEnd w:id="6837"/>
      <w:bookmarkEnd w:id="6838"/>
      <w:bookmarkEnd w:id="6839"/>
      <w:bookmarkEnd w:id="6840"/>
      <w:bookmarkEnd w:id="6841"/>
      <w:bookmarkEnd w:id="6842"/>
      <w:bookmarkEnd w:id="6843"/>
      <w:bookmarkEnd w:id="684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ECVAA-I013</w:t>
            </w:r>
          </w:p>
        </w:tc>
        <w:tc>
          <w:tcPr>
            <w:tcW w:w="1417"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MVRNA,</w:t>
            </w:r>
          </w:p>
          <w:p w:rsidR="000A157B" w:rsidRDefault="009049A6">
            <w:pPr>
              <w:pStyle w:val="reporttable"/>
              <w:keepNext w:val="0"/>
              <w:keepLines w:val="0"/>
            </w:pPr>
            <w:r>
              <w:t>ECVNA</w:t>
            </w:r>
          </w:p>
        </w:tc>
        <w:tc>
          <w:tcPr>
            <w:tcW w:w="1938"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Authorisation Report</w:t>
            </w:r>
          </w:p>
        </w:tc>
        <w:tc>
          <w:tcPr>
            <w:tcW w:w="2882"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rPr>
                <w:lang w:val="de-DE"/>
              </w:rPr>
            </w:pPr>
            <w:r>
              <w:rPr>
                <w:lang w:val="de-DE"/>
              </w:rPr>
              <w:t>ECVAA IRR: E1, E2, P98</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Daily, on request</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c>
          <w:tcPr>
            <w:tcW w:w="8222" w:type="dxa"/>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Authorisation Reports to BSC Parties, ECVNAs and MVRNAs once a day</w:t>
            </w:r>
            <w:r>
              <w:rPr>
                <w:rStyle w:val="FootnoteReference"/>
              </w:rPr>
              <w:footnoteReference w:id="15"/>
            </w:r>
            <w:r>
              <w:t xml:space="preserve">. </w:t>
            </w:r>
          </w:p>
          <w:p w:rsidR="000A157B" w:rsidRDefault="000A157B">
            <w:pPr>
              <w:pStyle w:val="reporttable"/>
              <w:keepNext w:val="0"/>
              <w:keepLines w:val="0"/>
            </w:pPr>
          </w:p>
          <w:p w:rsidR="000A157B" w:rsidRDefault="009049A6">
            <w:pPr>
              <w:pStyle w:val="reporttable"/>
              <w:keepNext w:val="0"/>
              <w:keepLines w:val="0"/>
            </w:pPr>
            <w:r>
              <w:t>Note: Reports will only be issued to those parties that have (manually) requested a report (covering a specified date range) to be sent on that day.</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Authorisation Report shall comprise:</w:t>
            </w:r>
          </w:p>
          <w:p w:rsidR="000A157B" w:rsidRDefault="000A157B">
            <w:pPr>
              <w:pStyle w:val="reporttable"/>
              <w:keepNext w:val="0"/>
              <w:keepLines w:val="0"/>
            </w:pPr>
          </w:p>
          <w:p w:rsidR="000A157B" w:rsidRDefault="009049A6">
            <w:pPr>
              <w:pStyle w:val="reporttable"/>
              <w:keepNext w:val="0"/>
              <w:keepLines w:val="0"/>
            </w:pPr>
            <w:r>
              <w:t>Report Start Date</w:t>
            </w:r>
          </w:p>
          <w:p w:rsidR="000A157B" w:rsidRDefault="009049A6">
            <w:pPr>
              <w:pStyle w:val="reporttable"/>
              <w:keepNext w:val="0"/>
              <w:keepLines w:val="0"/>
            </w:pPr>
            <w:r>
              <w:t>Report End Date</w:t>
            </w:r>
          </w:p>
          <w:p w:rsidR="000A157B" w:rsidRDefault="000A157B">
            <w:pPr>
              <w:pStyle w:val="reporttable"/>
              <w:keepNext w:val="0"/>
              <w:keepLines w:val="0"/>
            </w:pPr>
          </w:p>
        </w:tc>
      </w:tr>
      <w:tr w:rsidR="000A157B">
        <w:trPr>
          <w:cantSplit/>
        </w:trPr>
        <w:tc>
          <w:tcPr>
            <w:tcW w:w="8222" w:type="dxa"/>
            <w:gridSpan w:val="4"/>
          </w:tcPr>
          <w:p w:rsidR="000A157B" w:rsidRDefault="009049A6">
            <w:pPr>
              <w:pStyle w:val="reporttable"/>
              <w:keepNext w:val="0"/>
              <w:keepLines w:val="0"/>
            </w:pPr>
            <w:r>
              <w:rPr>
                <w:u w:val="single"/>
              </w:rPr>
              <w:t>ECVNAA  data:</w:t>
            </w:r>
          </w:p>
          <w:p w:rsidR="000A157B" w:rsidRDefault="009049A6">
            <w:pPr>
              <w:pStyle w:val="reporttable"/>
              <w:keepNext w:val="0"/>
              <w:keepLines w:val="0"/>
            </w:pPr>
            <w:r>
              <w:rPr>
                <w:i/>
              </w:rPr>
              <w:t>Data same as ‘Confirmed ECVNAA’ described for requirement ECVAA-I007: Issue ECVNAA Feedback, except ECVNAA Key.</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rPr>
                <w:u w:val="single"/>
              </w:rPr>
            </w:pPr>
            <w:r>
              <w:rPr>
                <w:u w:val="single"/>
              </w:rPr>
              <w:t>MVRNAA  data:</w:t>
            </w:r>
          </w:p>
          <w:p w:rsidR="000A157B" w:rsidRDefault="009049A6">
            <w:pPr>
              <w:pStyle w:val="reporttable"/>
              <w:keepNext w:val="0"/>
              <w:keepLines w:val="0"/>
              <w:rPr>
                <w:i/>
              </w:rPr>
            </w:pPr>
            <w:r>
              <w:rPr>
                <w:i/>
              </w:rPr>
              <w:t>Data same as ‘Confirmed MVRNAA’ described for requirement ECVAA-I008: Issue MVRNAA Feedback, except MVRNAA Key.</w:t>
            </w:r>
          </w:p>
          <w:p w:rsidR="000A157B" w:rsidRDefault="000A157B">
            <w:pPr>
              <w:pStyle w:val="reporttable"/>
              <w:keepNext w:val="0"/>
              <w:keepLines w:val="0"/>
            </w:pPr>
          </w:p>
        </w:tc>
      </w:tr>
      <w:tr w:rsidR="000A157B">
        <w:tc>
          <w:tcPr>
            <w:tcW w:w="8222" w:type="dxa"/>
            <w:gridSpan w:val="4"/>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845" w:name="_Toc473616408"/>
      <w:bookmarkStart w:id="6846" w:name="_Toc253470763"/>
    </w:p>
    <w:p w:rsidR="000A157B" w:rsidRDefault="009049A6" w:rsidP="00257D08">
      <w:pPr>
        <w:pStyle w:val="Heading2"/>
      </w:pPr>
      <w:bookmarkStart w:id="6847" w:name="_Toc306188236"/>
      <w:bookmarkStart w:id="6848" w:name="_Toc490548899"/>
      <w:bookmarkStart w:id="6849" w:name="_Toc519167703"/>
      <w:bookmarkStart w:id="6850" w:name="_Toc528309099"/>
      <w:bookmarkStart w:id="6851" w:name="_Toc531253288"/>
      <w:bookmarkStart w:id="6852" w:name="_Toc533073537"/>
      <w:bookmarkStart w:id="6853" w:name="_Toc2584753"/>
      <w:bookmarkStart w:id="6854" w:name="_Toc2776083"/>
      <w:r>
        <w:t>ECVAA-I014: (output) Notification Report</w:t>
      </w:r>
      <w:bookmarkEnd w:id="6845"/>
      <w:bookmarkEnd w:id="6846"/>
      <w:bookmarkEnd w:id="6847"/>
      <w:bookmarkEnd w:id="6848"/>
      <w:bookmarkEnd w:id="6849"/>
      <w:bookmarkEnd w:id="6850"/>
      <w:bookmarkEnd w:id="6851"/>
      <w:bookmarkEnd w:id="6852"/>
      <w:bookmarkEnd w:id="6853"/>
      <w:bookmarkEnd w:id="6854"/>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2"/>
      </w:tblGrid>
      <w:tr w:rsidR="000A157B">
        <w:tc>
          <w:tcPr>
            <w:tcW w:w="1985" w:type="dxa"/>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ECVAA-I014</w:t>
            </w:r>
          </w:p>
        </w:tc>
        <w:tc>
          <w:tcPr>
            <w:tcW w:w="1417" w:type="dxa"/>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MVRNA,</w:t>
            </w:r>
          </w:p>
          <w:p w:rsidR="000A157B" w:rsidRDefault="009049A6">
            <w:pPr>
              <w:pStyle w:val="reporttable"/>
              <w:keepNext w:val="0"/>
              <w:keepLines w:val="0"/>
            </w:pPr>
            <w:r>
              <w:t>ECVNA,</w:t>
            </w:r>
          </w:p>
          <w:p w:rsidR="000A157B" w:rsidRDefault="009049A6">
            <w:pPr>
              <w:pStyle w:val="reporttable"/>
              <w:keepNext w:val="0"/>
              <w:keepLines w:val="0"/>
            </w:pPr>
            <w:r>
              <w:t>BSC Party</w:t>
            </w:r>
          </w:p>
        </w:tc>
        <w:tc>
          <w:tcPr>
            <w:tcW w:w="1938" w:type="dxa"/>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 xml:space="preserve">Notification Report </w:t>
            </w:r>
          </w:p>
        </w:tc>
        <w:tc>
          <w:tcPr>
            <w:tcW w:w="2882" w:type="dxa"/>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ECVAA IRR: E3, E4</w:t>
            </w:r>
          </w:p>
          <w:p w:rsidR="000A157B" w:rsidRDefault="009049A6">
            <w:pPr>
              <w:pStyle w:val="reporttable"/>
              <w:keepNext w:val="0"/>
              <w:keepLines w:val="0"/>
            </w:pPr>
            <w:r>
              <w:t>CR 12, CP527, CP858, CP869, P98, P140, P215</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Daily and in support of disputes</w:t>
            </w:r>
          </w:p>
        </w:tc>
        <w:tc>
          <w:tcPr>
            <w:tcW w:w="4820"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Medium</w:t>
            </w:r>
          </w:p>
        </w:tc>
      </w:tr>
      <w:tr w:rsidR="000A157B">
        <w:tc>
          <w:tcPr>
            <w:tcW w:w="8222" w:type="dxa"/>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 xml:space="preserve">The ECVAA Service shall issue Notification Reports to BSC Parties, ECVNAs and MVRNAs once a day. At the end of each Settlement Date, the ECVAA shall report notifications which apply to that Settlement Date to all relevant parties.  For the avoidance of doubt this is </w:t>
            </w:r>
            <w:r>
              <w:rPr>
                <w:b/>
              </w:rPr>
              <w:t xml:space="preserve">not </w:t>
            </w:r>
            <w:r>
              <w:t>notifications received on the relevant Settlement Date.</w:t>
            </w:r>
          </w:p>
          <w:p w:rsidR="000A157B" w:rsidRDefault="000A157B">
            <w:pPr>
              <w:pStyle w:val="reporttable"/>
              <w:keepNext w:val="0"/>
              <w:keepLines w:val="0"/>
            </w:pPr>
          </w:p>
          <w:p w:rsidR="000A157B" w:rsidRDefault="009049A6">
            <w:pPr>
              <w:pStyle w:val="reporttable"/>
              <w:keepNext w:val="0"/>
              <w:keepLines w:val="0"/>
            </w:pPr>
            <w:r>
              <w:t>The ECVAA Service shall issue revised Notification Reports to the BSC Parties, ECVNAs and MVRNAs as a result of disputes. A revised report shall only be sent to parties affected by the dispute.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Notification Report shall comprise:</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bookmarkStart w:id="6855" w:name="_Toc473616409"/>
            <w:r>
              <w:rPr>
                <w:u w:val="single"/>
              </w:rPr>
              <w:t>Notification Data:</w:t>
            </w:r>
          </w:p>
          <w:p w:rsidR="000A157B" w:rsidRDefault="009049A6">
            <w:pPr>
              <w:pStyle w:val="reporttable"/>
              <w:keepNext w:val="0"/>
              <w:keepLines w:val="0"/>
              <w:ind w:left="262"/>
            </w:pPr>
            <w:r>
              <w:t>Settlement Date</w:t>
            </w:r>
          </w:p>
          <w:p w:rsidR="000A157B" w:rsidRDefault="009049A6">
            <w:pPr>
              <w:pStyle w:val="reporttable"/>
              <w:keepNext w:val="0"/>
              <w:keepLines w:val="0"/>
              <w:ind w:left="262"/>
            </w:pPr>
            <w:r>
              <w:t xml:space="preserve">ECVAA Run Number </w:t>
            </w:r>
          </w:p>
          <w:p w:rsidR="000A157B" w:rsidRDefault="009049A6">
            <w:pPr>
              <w:pStyle w:val="reporttable"/>
              <w:keepNext w:val="0"/>
              <w:keepLines w:val="0"/>
              <w:ind w:left="262"/>
            </w:pPr>
            <w:r>
              <w:rPr>
                <w:u w:val="single"/>
              </w:rPr>
              <w:t xml:space="preserve">Day Start Energy Indebtedness Data </w:t>
            </w:r>
            <w:r>
              <w:t>(</w:t>
            </w:r>
            <w:r>
              <w:rPr>
                <w:i/>
              </w:rPr>
              <w:t>to BSC Party Only</w:t>
            </w:r>
            <w:r>
              <w:t>)</w:t>
            </w:r>
            <w:r>
              <w:rPr>
                <w:u w:val="single"/>
              </w:rPr>
              <w:t>:</w:t>
            </w:r>
          </w:p>
          <w:p w:rsidR="000A157B" w:rsidRDefault="009049A6">
            <w:pPr>
              <w:pStyle w:val="reporttable"/>
              <w:keepNext w:val="0"/>
              <w:keepLines w:val="0"/>
              <w:ind w:left="545"/>
            </w:pPr>
            <w:r>
              <w:t>Actual Energy Indebtedness (MWh)  (</w:t>
            </w:r>
            <w:r>
              <w:rPr>
                <w:i/>
                <w:iCs/>
                <w:szCs w:val="18"/>
              </w:rPr>
              <w:sym w:font="Symbol" w:char="F053"/>
            </w:r>
            <w:r>
              <w:rPr>
                <w:i/>
                <w:iCs/>
                <w:vertAlign w:val="subscript"/>
              </w:rPr>
              <w:t xml:space="preserve">d28 </w:t>
            </w:r>
            <w:r>
              <w:rPr>
                <w:i/>
                <w:iCs/>
              </w:rPr>
              <w:t>AEI</w:t>
            </w:r>
            <w:r>
              <w:rPr>
                <w:i/>
                <w:iCs/>
                <w:vertAlign w:val="subscript"/>
              </w:rPr>
              <w:t>pd</w:t>
            </w:r>
            <w:r>
              <w:t>)</w:t>
            </w:r>
          </w:p>
          <w:p w:rsidR="000A157B" w:rsidRDefault="009049A6">
            <w:pPr>
              <w:pStyle w:val="reporttable"/>
              <w:keepNext w:val="0"/>
              <w:keepLines w:val="0"/>
              <w:ind w:left="545"/>
            </w:pPr>
            <w:r>
              <w:t>Metered Energy Indebtedness (MWh)  (</w:t>
            </w:r>
            <w:r>
              <w:rPr>
                <w:i/>
                <w:iCs/>
                <w:szCs w:val="18"/>
              </w:rPr>
              <w:sym w:font="Symbol" w:char="F053"/>
            </w:r>
            <w:r>
              <w:rPr>
                <w:i/>
                <w:iCs/>
                <w:vertAlign w:val="subscript"/>
              </w:rPr>
              <w:t xml:space="preserve">d28 </w:t>
            </w:r>
            <w:r>
              <w:rPr>
                <w:i/>
                <w:iCs/>
              </w:rPr>
              <w:t>MEI</w:t>
            </w:r>
            <w:r>
              <w:rPr>
                <w:i/>
                <w:iCs/>
                <w:vertAlign w:val="subscript"/>
              </w:rPr>
              <w:t>pd</w:t>
            </w:r>
            <w:r>
              <w:t>)</w:t>
            </w:r>
          </w:p>
          <w:p w:rsidR="000A157B" w:rsidRDefault="009049A6">
            <w:pPr>
              <w:pStyle w:val="reporttable"/>
              <w:keepNext w:val="0"/>
              <w:keepLines w:val="0"/>
              <w:ind w:left="545"/>
              <w:rPr>
                <w:i/>
                <w:iCs/>
              </w:rPr>
            </w:pPr>
            <w:r>
              <w:t>Cumulative Credit Assessment Energy Indebtedness (MWh)  (</w:t>
            </w:r>
            <w:r>
              <w:rPr>
                <w:i/>
                <w:iCs/>
              </w:rPr>
              <w:t>CCEI</w:t>
            </w:r>
            <w:r>
              <w:rPr>
                <w:i/>
                <w:iCs/>
                <w:vertAlign w:val="subscript"/>
              </w:rPr>
              <w:t>pj</w:t>
            </w:r>
            <w:r>
              <w:rPr>
                <w:i/>
                <w:iCs/>
              </w:rPr>
              <w:t>)</w:t>
            </w:r>
          </w:p>
          <w:p w:rsidR="000A157B" w:rsidRDefault="009049A6">
            <w:pPr>
              <w:pStyle w:val="reporttable"/>
              <w:keepNext w:val="0"/>
              <w:keepLines w:val="0"/>
              <w:ind w:left="545"/>
            </w:pPr>
            <w:r>
              <w:rPr>
                <w:u w:val="single"/>
              </w:rPr>
              <w:t>Actual Energy Indebtedness Dates</w:t>
            </w:r>
            <w:r>
              <w:t xml:space="preserve"> (</w:t>
            </w:r>
            <w:r>
              <w:rPr>
                <w:i/>
                <w:iCs/>
              </w:rPr>
              <w:t>identifies which date range(s) have AEI data</w:t>
            </w:r>
            <w:r>
              <w:t>)</w:t>
            </w:r>
          </w:p>
          <w:p w:rsidR="000A157B" w:rsidRDefault="009049A6">
            <w:pPr>
              <w:pStyle w:val="reporttable"/>
              <w:keepNext w:val="0"/>
              <w:keepLines w:val="0"/>
              <w:ind w:left="829"/>
            </w:pPr>
            <w:r>
              <w:t>From Settlement Date</w:t>
            </w:r>
          </w:p>
          <w:p w:rsidR="000A157B" w:rsidRDefault="009049A6">
            <w:pPr>
              <w:pStyle w:val="reporttable"/>
              <w:keepNext w:val="0"/>
              <w:keepLines w:val="0"/>
              <w:ind w:left="829"/>
            </w:pPr>
            <w:r>
              <w:t>To Settlement Date</w:t>
            </w:r>
          </w:p>
          <w:p w:rsidR="000A157B" w:rsidRDefault="009049A6">
            <w:pPr>
              <w:pStyle w:val="reporttable"/>
              <w:keepNext w:val="0"/>
              <w:keepLines w:val="0"/>
              <w:ind w:left="545"/>
              <w:rPr>
                <w:u w:val="single"/>
              </w:rPr>
            </w:pPr>
            <w:r>
              <w:rPr>
                <w:u w:val="single"/>
              </w:rPr>
              <w:t>Metered Energy Indebtedness Dates (identifies which date range(s) have MEI data)</w:t>
            </w:r>
          </w:p>
          <w:p w:rsidR="000A157B" w:rsidRDefault="009049A6">
            <w:pPr>
              <w:pStyle w:val="reporttable"/>
              <w:keepNext w:val="0"/>
              <w:keepLines w:val="0"/>
              <w:ind w:left="829"/>
            </w:pPr>
            <w:r>
              <w:t>From Settlement Date</w:t>
            </w:r>
          </w:p>
          <w:p w:rsidR="000A157B" w:rsidRDefault="009049A6">
            <w:pPr>
              <w:pStyle w:val="reporttable"/>
              <w:keepNext w:val="0"/>
              <w:keepLines w:val="0"/>
              <w:ind w:left="829"/>
            </w:pPr>
            <w:r>
              <w:t>To Settlement Date</w:t>
            </w:r>
          </w:p>
          <w:p w:rsidR="000A157B" w:rsidRDefault="000A157B">
            <w:pPr>
              <w:pStyle w:val="reporttable"/>
              <w:keepNext w:val="0"/>
              <w:keepLines w:val="0"/>
              <w:ind w:left="262"/>
            </w:pPr>
          </w:p>
          <w:p w:rsidR="000A157B" w:rsidRDefault="009049A6">
            <w:pPr>
              <w:pStyle w:val="reporttable"/>
              <w:keepNext w:val="0"/>
              <w:keepLines w:val="0"/>
              <w:ind w:left="262"/>
            </w:pPr>
            <w:r>
              <w:rPr>
                <w:u w:val="single"/>
              </w:rPr>
              <w:t>Settlement Period Data</w:t>
            </w:r>
          </w:p>
          <w:p w:rsidR="000A157B" w:rsidRDefault="009049A6">
            <w:pPr>
              <w:pStyle w:val="reporttable"/>
              <w:keepNext w:val="0"/>
              <w:keepLines w:val="0"/>
              <w:tabs>
                <w:tab w:val="left" w:pos="545"/>
              </w:tabs>
              <w:ind w:left="545"/>
            </w:pPr>
            <w:r>
              <w:t>Settlement Period (1-50)</w:t>
            </w:r>
          </w:p>
          <w:p w:rsidR="000A157B" w:rsidRDefault="000A157B">
            <w:pPr>
              <w:pStyle w:val="reporttable"/>
              <w:keepNext w:val="0"/>
              <w:keepLines w:val="0"/>
            </w:pPr>
          </w:p>
          <w:p w:rsidR="000A157B" w:rsidRDefault="009049A6">
            <w:pPr>
              <w:pStyle w:val="reporttable"/>
              <w:keepNext w:val="0"/>
              <w:keepLines w:val="0"/>
              <w:ind w:left="545"/>
            </w:pPr>
            <w:r>
              <w:rPr>
                <w:u w:val="single"/>
              </w:rPr>
              <w:t>ECVN Data</w:t>
            </w:r>
          </w:p>
          <w:p w:rsidR="000A157B" w:rsidRDefault="009049A6">
            <w:pPr>
              <w:pStyle w:val="reporttable"/>
              <w:keepNext w:val="0"/>
              <w:keepLines w:val="0"/>
              <w:ind w:left="829"/>
            </w:pPr>
            <w:r>
              <w:t>ECVN ECVNAA ID</w:t>
            </w:r>
          </w:p>
          <w:p w:rsidR="000A157B" w:rsidRDefault="009049A6">
            <w:pPr>
              <w:pStyle w:val="reporttable"/>
              <w:keepNext w:val="0"/>
              <w:keepLines w:val="0"/>
              <w:ind w:left="829"/>
            </w:pPr>
            <w:r>
              <w:t>ECVN Reference Code</w:t>
            </w:r>
          </w:p>
          <w:p w:rsidR="000A157B" w:rsidRDefault="009049A6">
            <w:pPr>
              <w:pStyle w:val="reporttable"/>
              <w:keepNext w:val="0"/>
              <w:keepLines w:val="0"/>
              <w:ind w:left="829"/>
            </w:pPr>
            <w:r>
              <w:t>Energy Contract Volume (MWh)</w:t>
            </w:r>
          </w:p>
          <w:p w:rsidR="000A157B" w:rsidRDefault="009049A6">
            <w:pPr>
              <w:pStyle w:val="reporttable"/>
              <w:keepNext w:val="0"/>
              <w:keepLines w:val="0"/>
              <w:ind w:left="829"/>
            </w:pPr>
            <w:r>
              <w:t>ECVNA ID ++</w:t>
            </w:r>
          </w:p>
          <w:p w:rsidR="000A157B" w:rsidRDefault="009049A6">
            <w:pPr>
              <w:pStyle w:val="reporttable"/>
              <w:keepNext w:val="0"/>
              <w:keepLines w:val="0"/>
              <w:ind w:left="829"/>
            </w:pPr>
            <w:r>
              <w:t>ECVNAA ID ++</w:t>
            </w:r>
          </w:p>
          <w:p w:rsidR="000A157B" w:rsidRDefault="009049A6">
            <w:pPr>
              <w:pStyle w:val="reporttable"/>
              <w:keepNext w:val="0"/>
              <w:keepLines w:val="0"/>
              <w:ind w:left="829"/>
            </w:pPr>
            <w:r>
              <w:t>BSC Party 1 ID</w:t>
            </w:r>
          </w:p>
          <w:p w:rsidR="000A157B" w:rsidRDefault="009049A6">
            <w:pPr>
              <w:pStyle w:val="reporttable"/>
              <w:keepNext w:val="0"/>
              <w:keepLines w:val="0"/>
              <w:ind w:left="829"/>
            </w:pPr>
            <w:r>
              <w:t>BSC Party 1 Name</w:t>
            </w:r>
          </w:p>
          <w:p w:rsidR="000A157B" w:rsidRDefault="009049A6">
            <w:pPr>
              <w:pStyle w:val="reporttable"/>
              <w:keepNext w:val="0"/>
              <w:keepLines w:val="0"/>
              <w:ind w:left="829"/>
            </w:pPr>
            <w:r>
              <w:t>BSC Party 1 Energy Account Production/Consumption flag</w:t>
            </w:r>
          </w:p>
          <w:p w:rsidR="000A157B" w:rsidRDefault="009049A6">
            <w:pPr>
              <w:pStyle w:val="reporttable"/>
              <w:keepNext w:val="0"/>
              <w:keepLines w:val="0"/>
              <w:ind w:left="829"/>
            </w:pPr>
            <w:r>
              <w:t>BSC Party 2 ID</w:t>
            </w:r>
          </w:p>
          <w:p w:rsidR="000A157B" w:rsidRDefault="009049A6">
            <w:pPr>
              <w:pStyle w:val="reporttable"/>
              <w:keepNext w:val="0"/>
              <w:keepLines w:val="0"/>
              <w:ind w:left="829"/>
            </w:pPr>
            <w:r>
              <w:t>BSC Party 2 Name</w:t>
            </w:r>
          </w:p>
          <w:p w:rsidR="000A157B" w:rsidRDefault="009049A6">
            <w:pPr>
              <w:pStyle w:val="reporttable"/>
              <w:keepNext w:val="0"/>
              <w:keepLines w:val="0"/>
              <w:ind w:left="829"/>
            </w:pPr>
            <w:r>
              <w:t>BSC Party 2 Energy Account Production/Consumption flag</w:t>
            </w:r>
          </w:p>
          <w:p w:rsidR="000A157B" w:rsidRDefault="000A157B">
            <w:pPr>
              <w:pStyle w:val="reporttable"/>
              <w:keepNext w:val="0"/>
              <w:keepLines w:val="0"/>
            </w:pPr>
          </w:p>
          <w:p w:rsidR="000A157B" w:rsidRDefault="009049A6">
            <w:pPr>
              <w:pStyle w:val="reporttable"/>
              <w:keepNext w:val="0"/>
              <w:keepLines w:val="0"/>
              <w:tabs>
                <w:tab w:val="left" w:pos="545"/>
              </w:tabs>
              <w:ind w:left="545"/>
            </w:pPr>
            <w:r>
              <w:rPr>
                <w:u w:val="single"/>
              </w:rPr>
              <w:t>MVRN Data</w:t>
            </w:r>
          </w:p>
          <w:p w:rsidR="000A157B" w:rsidRDefault="009049A6">
            <w:pPr>
              <w:pStyle w:val="reporttable"/>
              <w:keepNext w:val="0"/>
              <w:keepLines w:val="0"/>
              <w:ind w:left="829"/>
            </w:pPr>
            <w:r>
              <w:t>MVRN MVRNAA ID</w:t>
            </w:r>
          </w:p>
          <w:p w:rsidR="000A157B" w:rsidRDefault="009049A6">
            <w:pPr>
              <w:pStyle w:val="reporttable"/>
              <w:keepNext w:val="0"/>
              <w:keepLines w:val="0"/>
              <w:ind w:left="829"/>
            </w:pPr>
            <w:r>
              <w:t>MVRN Reference Code</w:t>
            </w:r>
          </w:p>
          <w:p w:rsidR="000A157B" w:rsidRDefault="009049A6">
            <w:pPr>
              <w:pStyle w:val="reporttable"/>
              <w:keepNext w:val="0"/>
              <w:keepLines w:val="0"/>
              <w:ind w:left="829"/>
            </w:pPr>
            <w:r>
              <w:t>Metered Volume Fixed Reallocation (MWh)</w:t>
            </w:r>
          </w:p>
          <w:p w:rsidR="000A157B" w:rsidRDefault="009049A6">
            <w:pPr>
              <w:pStyle w:val="reporttable"/>
              <w:keepNext w:val="0"/>
              <w:keepLines w:val="0"/>
              <w:ind w:left="829"/>
            </w:pPr>
            <w:r>
              <w:t>Metered Volume Percentage Reallocation (%)</w:t>
            </w:r>
          </w:p>
          <w:p w:rsidR="000A157B" w:rsidRDefault="009049A6">
            <w:pPr>
              <w:pStyle w:val="reporttable"/>
              <w:keepNext w:val="0"/>
              <w:keepLines w:val="0"/>
              <w:ind w:left="829"/>
            </w:pPr>
            <w:r>
              <w:t>MVRNA ID ++</w:t>
            </w:r>
          </w:p>
          <w:p w:rsidR="000A157B" w:rsidRDefault="009049A6">
            <w:pPr>
              <w:pStyle w:val="reporttable"/>
              <w:keepNext w:val="0"/>
              <w:keepLines w:val="0"/>
              <w:ind w:left="829"/>
            </w:pPr>
            <w:r>
              <w:t>MVRNAA ID ++</w:t>
            </w:r>
          </w:p>
          <w:p w:rsidR="000A157B" w:rsidRDefault="009049A6">
            <w:pPr>
              <w:pStyle w:val="reporttable"/>
              <w:keepNext w:val="0"/>
              <w:keepLines w:val="0"/>
              <w:ind w:left="829"/>
            </w:pPr>
            <w:r>
              <w:t>BM Unit ID</w:t>
            </w:r>
          </w:p>
          <w:p w:rsidR="000A157B" w:rsidRDefault="009049A6">
            <w:pPr>
              <w:pStyle w:val="reporttable"/>
              <w:keepNext w:val="0"/>
              <w:keepLines w:val="0"/>
              <w:ind w:left="829"/>
            </w:pPr>
            <w:r>
              <w:t>Lead Party ID</w:t>
            </w:r>
          </w:p>
          <w:p w:rsidR="000A157B" w:rsidRDefault="009049A6">
            <w:pPr>
              <w:pStyle w:val="reporttable"/>
              <w:keepNext w:val="0"/>
              <w:keepLines w:val="0"/>
              <w:ind w:left="829"/>
            </w:pPr>
            <w:r>
              <w:t>Lead Party Name</w:t>
            </w:r>
          </w:p>
          <w:p w:rsidR="000A157B" w:rsidRDefault="009049A6">
            <w:pPr>
              <w:pStyle w:val="reporttable"/>
              <w:keepNext w:val="0"/>
              <w:keepLines w:val="0"/>
              <w:ind w:left="829"/>
            </w:pPr>
            <w:r>
              <w:t>Lead Party Energy Account Production/Consumption flag</w:t>
            </w:r>
          </w:p>
          <w:p w:rsidR="000A157B" w:rsidRDefault="009049A6">
            <w:pPr>
              <w:pStyle w:val="reporttable"/>
              <w:keepNext w:val="0"/>
              <w:keepLines w:val="0"/>
              <w:ind w:left="829"/>
            </w:pPr>
            <w:r>
              <w:t>Subsidiary Party ID</w:t>
            </w:r>
          </w:p>
          <w:p w:rsidR="000A157B" w:rsidRDefault="009049A6">
            <w:pPr>
              <w:pStyle w:val="reporttable"/>
              <w:keepNext w:val="0"/>
              <w:keepLines w:val="0"/>
              <w:ind w:left="829"/>
            </w:pPr>
            <w:r>
              <w:t>Subsidiary Party Name</w:t>
            </w:r>
          </w:p>
          <w:p w:rsidR="000A157B" w:rsidRDefault="009049A6">
            <w:pPr>
              <w:pStyle w:val="reporttable"/>
              <w:keepNext w:val="0"/>
              <w:keepLines w:val="0"/>
              <w:ind w:left="829"/>
            </w:pPr>
            <w:r>
              <w:t>Subsidiary Party Energy Account Production/Consumption flag</w:t>
            </w:r>
          </w:p>
          <w:p w:rsidR="000A157B" w:rsidRDefault="000A157B">
            <w:pPr>
              <w:pStyle w:val="reporttable"/>
              <w:keepNext w:val="0"/>
              <w:keepLines w:val="0"/>
              <w:ind w:left="1701"/>
            </w:pPr>
          </w:p>
          <w:p w:rsidR="000A157B" w:rsidRDefault="009049A6">
            <w:pPr>
              <w:pStyle w:val="reporttable"/>
              <w:keepNext w:val="0"/>
              <w:keepLines w:val="0"/>
              <w:ind w:left="545"/>
              <w:rPr>
                <w:u w:val="single"/>
              </w:rPr>
            </w:pPr>
            <w:r>
              <w:rPr>
                <w:u w:val="single"/>
              </w:rPr>
              <w:t xml:space="preserve">Indebtedness Data </w:t>
            </w:r>
            <w:r>
              <w:t>(to BSC Party Only)</w:t>
            </w:r>
          </w:p>
          <w:p w:rsidR="000A157B" w:rsidRDefault="009049A6">
            <w:pPr>
              <w:pStyle w:val="reporttable"/>
              <w:keepNext w:val="0"/>
              <w:keepLines w:val="0"/>
              <w:ind w:left="829"/>
            </w:pPr>
            <w:r>
              <w:t>Credit Assessment Credited Energy Volume  (</w:t>
            </w:r>
            <w:r>
              <w:rPr>
                <w:i/>
                <w:iCs/>
              </w:rPr>
              <w:t>CAQCE</w:t>
            </w:r>
            <w:r>
              <w:rPr>
                <w:i/>
                <w:iCs/>
                <w:vertAlign w:val="subscript"/>
              </w:rPr>
              <w:t>pj</w:t>
            </w:r>
            <w:r>
              <w:t>)</w:t>
            </w:r>
          </w:p>
          <w:p w:rsidR="000A157B" w:rsidRDefault="009049A6">
            <w:pPr>
              <w:pStyle w:val="reporttable"/>
              <w:keepNext w:val="0"/>
              <w:keepLines w:val="0"/>
              <w:ind w:left="829"/>
            </w:pPr>
            <w:r>
              <w:t>Aggregated Energy Contract Volume  (</w:t>
            </w:r>
            <w:r>
              <w:rPr>
                <w:i/>
                <w:iCs/>
              </w:rPr>
              <w:t>QABC</w:t>
            </w:r>
            <w:r>
              <w:rPr>
                <w:i/>
                <w:iCs/>
                <w:vertAlign w:val="subscript"/>
              </w:rPr>
              <w:t>pj</w:t>
            </w:r>
            <w:r>
              <w:t>)</w:t>
            </w:r>
          </w:p>
          <w:p w:rsidR="000A157B" w:rsidRDefault="009049A6">
            <w:pPr>
              <w:pStyle w:val="reporttable"/>
              <w:keepNext w:val="0"/>
              <w:keepLines w:val="0"/>
              <w:ind w:left="829"/>
            </w:pPr>
            <w:r>
              <w:t>Cumulative Credit Assessment Energy Indebtedness* (MWh)  (</w:t>
            </w:r>
            <w:r>
              <w:rPr>
                <w:i/>
                <w:iCs/>
              </w:rPr>
              <w:t>CCEI</w:t>
            </w:r>
            <w:r>
              <w:rPr>
                <w:i/>
                <w:iCs/>
                <w:vertAlign w:val="subscript"/>
              </w:rPr>
              <w:t>pj</w:t>
            </w:r>
            <w:r>
              <w:t>)</w:t>
            </w:r>
          </w:p>
          <w:p w:rsidR="000A157B" w:rsidRDefault="009049A6">
            <w:pPr>
              <w:pStyle w:val="reporttable"/>
              <w:keepNext w:val="0"/>
              <w:keepLines w:val="0"/>
              <w:ind w:left="829"/>
            </w:pPr>
            <w:r>
              <w:t>Energy Indebtedness* (MWh)  (</w:t>
            </w:r>
            <w:r>
              <w:rPr>
                <w:i/>
                <w:iCs/>
              </w:rPr>
              <w:t>EI</w:t>
            </w:r>
            <w:r>
              <w:rPr>
                <w:i/>
                <w:iCs/>
                <w:vertAlign w:val="subscript"/>
              </w:rPr>
              <w:t>pj</w:t>
            </w:r>
            <w:r>
              <w:t>)</w:t>
            </w:r>
          </w:p>
          <w:p w:rsidR="000A157B" w:rsidRDefault="009049A6">
            <w:pPr>
              <w:pStyle w:val="reporttable"/>
              <w:keepNext w:val="0"/>
              <w:keepLines w:val="0"/>
              <w:ind w:left="829"/>
            </w:pPr>
            <w:r>
              <w:t>Credit Cover Percentage (%)</w:t>
            </w:r>
          </w:p>
          <w:p w:rsidR="000A157B" w:rsidRDefault="009049A6">
            <w:pPr>
              <w:pStyle w:val="reporttable"/>
              <w:keepNext w:val="0"/>
              <w:keepLines w:val="0"/>
              <w:ind w:left="829"/>
            </w:pPr>
            <w:r>
              <w:t>Credit Limit</w:t>
            </w:r>
          </w:p>
          <w:p w:rsidR="000A157B" w:rsidRDefault="009049A6">
            <w:pPr>
              <w:pStyle w:val="reporttable"/>
              <w:keepNext w:val="0"/>
              <w:keepLines w:val="0"/>
              <w:ind w:left="829"/>
            </w:pPr>
            <w:r>
              <w:rPr>
                <w:u w:val="single"/>
              </w:rPr>
              <w:t>Credit Assessment Credited Energy Volume by BMU Type</w:t>
            </w:r>
          </w:p>
          <w:p w:rsidR="000A157B" w:rsidRDefault="009049A6">
            <w:pPr>
              <w:pStyle w:val="reporttable"/>
              <w:keepNext w:val="0"/>
              <w:keepLines w:val="0"/>
              <w:ind w:left="1112"/>
            </w:pPr>
            <w:r>
              <w:t>FPN Derived Credit Assessment Credited Energy Volume (MWh)</w:t>
            </w:r>
          </w:p>
          <w:p w:rsidR="000A157B" w:rsidRDefault="009049A6">
            <w:pPr>
              <w:pStyle w:val="reporttable"/>
              <w:keepNext w:val="0"/>
              <w:keepLines w:val="0"/>
              <w:ind w:left="1112"/>
            </w:pPr>
            <w:r>
              <w:t>Non FPN Derived Credit Assessment Credited Energy Volume (MWh)</w:t>
            </w:r>
          </w:p>
          <w:p w:rsidR="000A157B" w:rsidRDefault="009049A6">
            <w:pPr>
              <w:pStyle w:val="reporttable"/>
              <w:keepNext w:val="0"/>
              <w:keepLines w:val="0"/>
              <w:ind w:left="829"/>
            </w:pPr>
            <w:r>
              <w:rPr>
                <w:u w:val="single"/>
              </w:rPr>
              <w:t xml:space="preserve">Account Energy Data </w:t>
            </w:r>
            <w:r>
              <w:t>(</w:t>
            </w:r>
            <w:r>
              <w:rPr>
                <w:i/>
              </w:rPr>
              <w:t>to BSC Party Only</w:t>
            </w:r>
            <w:r>
              <w:t>)</w:t>
            </w:r>
          </w:p>
          <w:p w:rsidR="000A157B" w:rsidRDefault="009049A6">
            <w:pPr>
              <w:pStyle w:val="reporttable"/>
              <w:keepNext w:val="0"/>
              <w:keepLines w:val="0"/>
              <w:ind w:left="1112"/>
            </w:pPr>
            <w:r>
              <w:t>Energy Account Production/Consumption flag</w:t>
            </w:r>
          </w:p>
          <w:p w:rsidR="000A157B" w:rsidRDefault="009049A6">
            <w:pPr>
              <w:pStyle w:val="reporttable"/>
              <w:keepNext w:val="0"/>
              <w:keepLines w:val="0"/>
              <w:ind w:left="1112"/>
            </w:pPr>
            <w:r>
              <w:t xml:space="preserve">Account Period CA Credited Energy Volume (MWh)  </w:t>
            </w:r>
            <w:r>
              <w:rPr>
                <w:i/>
                <w:iCs/>
              </w:rPr>
              <w:t>(CAQCE</w:t>
            </w:r>
            <w:r>
              <w:rPr>
                <w:i/>
                <w:iCs/>
                <w:vertAlign w:val="subscript"/>
              </w:rPr>
              <w:t>aj</w:t>
            </w:r>
            <w:r>
              <w:rPr>
                <w:i/>
                <w:iCs/>
              </w:rPr>
              <w:t>)</w:t>
            </w:r>
          </w:p>
          <w:p w:rsidR="000A157B" w:rsidRDefault="009049A6">
            <w:pPr>
              <w:pStyle w:val="reporttable"/>
              <w:keepNext w:val="0"/>
              <w:keepLines w:val="0"/>
              <w:ind w:left="1112"/>
            </w:pPr>
            <w:r>
              <w:t xml:space="preserve">Account Period Energy Contract Volume (MWh)  </w:t>
            </w:r>
            <w:r>
              <w:rPr>
                <w:i/>
                <w:iCs/>
              </w:rPr>
              <w:t>(QABC</w:t>
            </w:r>
            <w:r>
              <w:rPr>
                <w:i/>
                <w:iCs/>
                <w:vertAlign w:val="subscript"/>
              </w:rPr>
              <w:t>aj</w:t>
            </w:r>
            <w:r>
              <w:rPr>
                <w:i/>
                <w:iCs/>
              </w:rPr>
              <w:t>)</w:t>
            </w:r>
          </w:p>
          <w:p w:rsidR="000A157B" w:rsidRDefault="009049A6">
            <w:pPr>
              <w:pStyle w:val="reporttable"/>
              <w:keepNext w:val="0"/>
              <w:keepLines w:val="0"/>
              <w:ind w:left="1112"/>
            </w:pPr>
            <w:r>
              <w:t xml:space="preserve">Account Cumulative CA Credited Energy Volume* (MWh)  </w:t>
            </w:r>
            <w:r>
              <w:rPr>
                <w:i/>
                <w:iCs/>
              </w:rPr>
              <w:t>(CCAQCE</w:t>
            </w:r>
            <w:r>
              <w:rPr>
                <w:i/>
                <w:iCs/>
                <w:vertAlign w:val="subscript"/>
              </w:rPr>
              <w:t>aj</w:t>
            </w:r>
            <w:r>
              <w:rPr>
                <w:i/>
                <w:iCs/>
              </w:rPr>
              <w:t>)</w:t>
            </w:r>
          </w:p>
          <w:p w:rsidR="000A157B" w:rsidRDefault="009049A6">
            <w:pPr>
              <w:pStyle w:val="reporttable"/>
              <w:keepNext w:val="0"/>
              <w:keepLines w:val="0"/>
              <w:ind w:left="1112"/>
            </w:pPr>
            <w:r>
              <w:t xml:space="preserve">Account Cumulative Energy Contract Volume* (MWh)  </w:t>
            </w:r>
            <w:r>
              <w:rPr>
                <w:i/>
                <w:iCs/>
              </w:rPr>
              <w:t>(CQABC</w:t>
            </w:r>
            <w:r>
              <w:rPr>
                <w:i/>
                <w:iCs/>
                <w:vertAlign w:val="subscript"/>
              </w:rPr>
              <w:t>aj</w:t>
            </w:r>
            <w:r>
              <w:rPr>
                <w:i/>
                <w:iCs/>
              </w:rPr>
              <w:t>)</w:t>
            </w:r>
          </w:p>
          <w:p w:rsidR="000A157B" w:rsidRDefault="009049A6">
            <w:pPr>
              <w:pStyle w:val="reporttable"/>
              <w:keepNext w:val="0"/>
              <w:keepLines w:val="0"/>
              <w:ind w:left="1112"/>
            </w:pPr>
            <w:r>
              <w:rPr>
                <w:u w:val="single"/>
              </w:rPr>
              <w:t>Account Energy Data by BMU Type</w:t>
            </w:r>
          </w:p>
          <w:p w:rsidR="000A157B" w:rsidRDefault="009049A6">
            <w:pPr>
              <w:pStyle w:val="reporttable"/>
              <w:keepNext w:val="0"/>
              <w:keepLines w:val="0"/>
              <w:ind w:left="1396"/>
            </w:pPr>
            <w:r>
              <w:t>FPN Derived Account Period CA Credited Energy Volume (MWh)</w:t>
            </w:r>
          </w:p>
          <w:p w:rsidR="000A157B" w:rsidRDefault="009049A6">
            <w:pPr>
              <w:pStyle w:val="reporttable"/>
              <w:keepNext w:val="0"/>
              <w:keepLines w:val="0"/>
              <w:ind w:left="1396"/>
              <w:rPr>
                <w:u w:val="single"/>
              </w:rPr>
            </w:pPr>
            <w:r>
              <w:t>FPN Derived Account Cumulative CA Credited Energy Volume* (MWh)</w:t>
            </w:r>
          </w:p>
          <w:p w:rsidR="000A157B" w:rsidRDefault="009049A6">
            <w:pPr>
              <w:pStyle w:val="reporttable"/>
              <w:keepNext w:val="0"/>
              <w:keepLines w:val="0"/>
              <w:ind w:left="1396"/>
            </w:pPr>
            <w:r>
              <w:t>Non FPN Derived Account Period CA Credited Energy Volume (MWh)</w:t>
            </w:r>
          </w:p>
          <w:p w:rsidR="000A157B" w:rsidRDefault="009049A6">
            <w:pPr>
              <w:pStyle w:val="reporttable"/>
              <w:keepNext w:val="0"/>
              <w:keepLines w:val="0"/>
              <w:ind w:left="1396"/>
              <w:rPr>
                <w:u w:val="single"/>
              </w:rPr>
            </w:pPr>
            <w:r>
              <w:t>Non FPN Derived Account Cumulative CA Credited Energy Volume* (MWh)</w:t>
            </w:r>
          </w:p>
          <w:p w:rsidR="000A157B" w:rsidRDefault="000A157B">
            <w:pPr>
              <w:pStyle w:val="reporttable"/>
              <w:keepNext w:val="0"/>
              <w:keepLines w:val="0"/>
            </w:pPr>
          </w:p>
          <w:p w:rsidR="000A157B" w:rsidRDefault="009049A6">
            <w:pPr>
              <w:pStyle w:val="reporttable"/>
              <w:keepNext w:val="0"/>
              <w:keepLines w:val="0"/>
              <w:ind w:left="262"/>
              <w:rPr>
                <w:u w:val="single"/>
              </w:rPr>
            </w:pPr>
            <w:r>
              <w:rPr>
                <w:u w:val="single"/>
              </w:rPr>
              <w:t>Credit Limit Warning Data</w:t>
            </w:r>
          </w:p>
          <w:p w:rsidR="000A157B" w:rsidRDefault="009049A6">
            <w:pPr>
              <w:pStyle w:val="reporttable"/>
              <w:keepNext w:val="0"/>
              <w:keepLines w:val="0"/>
              <w:ind w:left="545"/>
            </w:pPr>
            <w:r>
              <w:t>BSC Party Id</w:t>
            </w:r>
          </w:p>
          <w:p w:rsidR="000A157B" w:rsidRDefault="009049A6">
            <w:pPr>
              <w:pStyle w:val="reporttable"/>
              <w:keepNext w:val="0"/>
              <w:keepLines w:val="0"/>
              <w:ind w:left="545"/>
            </w:pPr>
            <w:r>
              <w:t>BSC Party Name</w:t>
            </w:r>
          </w:p>
          <w:p w:rsidR="000A157B" w:rsidRDefault="000A157B">
            <w:pPr>
              <w:pStyle w:val="reporttable"/>
              <w:keepNext w:val="0"/>
              <w:keepLines w:val="0"/>
            </w:pPr>
          </w:p>
        </w:tc>
      </w:tr>
      <w:tr w:rsidR="000A157B">
        <w:tc>
          <w:tcPr>
            <w:tcW w:w="8222" w:type="dxa"/>
            <w:gridSpan w:val="4"/>
          </w:tcPr>
          <w:p w:rsidR="000A157B" w:rsidRDefault="000A157B">
            <w:pPr>
              <w:pStyle w:val="reporttable"/>
              <w:keepNext w:val="0"/>
              <w:keepLines w:val="0"/>
              <w:rPr>
                <w:u w:val="single"/>
              </w:rPr>
            </w:pPr>
          </w:p>
          <w:p w:rsidR="000A157B" w:rsidRDefault="009049A6">
            <w:pPr>
              <w:pStyle w:val="reporttable"/>
              <w:keepNext w:val="0"/>
              <w:keepLines w:val="0"/>
              <w:rPr>
                <w:u w:val="single"/>
              </w:rPr>
            </w:pPr>
            <w:r>
              <w:rPr>
                <w:u w:val="single"/>
              </w:rPr>
              <w:t xml:space="preserve">Notes: </w:t>
            </w:r>
          </w:p>
          <w:p w:rsidR="000A157B" w:rsidRDefault="009049A6">
            <w:pPr>
              <w:pStyle w:val="reporttable"/>
              <w:keepNext w:val="0"/>
              <w:keepLines w:val="0"/>
              <w:ind w:left="403" w:hanging="403"/>
            </w:pPr>
            <w:r>
              <w:t>1.</w:t>
            </w:r>
            <w:r>
              <w:tab/>
              <w:t xml:space="preserve">The “Day Start Indebtedness Data” group will contain cumulative figures for the 28 days up to (but not including) period 1 of the reported Settlement Day as follows: </w:t>
            </w:r>
          </w:p>
          <w:p w:rsidR="000A157B" w:rsidRDefault="009049A6">
            <w:pPr>
              <w:pStyle w:val="reporttable"/>
              <w:keepNext w:val="0"/>
              <w:keepLines w:val="0"/>
              <w:ind w:left="829" w:hanging="426"/>
            </w:pPr>
            <w:r>
              <w:t>a.</w:t>
            </w:r>
            <w:r>
              <w:tab/>
              <w:t>the sum of available Actual Energy Indebtedness;</w:t>
            </w:r>
          </w:p>
          <w:p w:rsidR="000A157B" w:rsidRDefault="009049A6">
            <w:pPr>
              <w:pStyle w:val="reporttable"/>
              <w:keepNext w:val="0"/>
              <w:keepLines w:val="0"/>
              <w:ind w:left="829" w:hanging="426"/>
            </w:pPr>
            <w:r>
              <w:t>b.</w:t>
            </w:r>
            <w:r>
              <w:tab/>
              <w:t>the sum of Credit Assessment Energy Indebtedness for Settlement Days where Actual Energy indebtedness is not available.</w:t>
            </w:r>
          </w:p>
          <w:p w:rsidR="000A157B" w:rsidRDefault="009049A6">
            <w:pPr>
              <w:pStyle w:val="reporttable"/>
              <w:keepNext w:val="0"/>
              <w:keepLines w:val="0"/>
              <w:ind w:left="403" w:hanging="403"/>
              <w:rPr>
                <w:u w:val="single"/>
              </w:rPr>
            </w:pPr>
            <w:r>
              <w:t>2.</w:t>
            </w:r>
            <w:r>
              <w:tab/>
              <w:t>Data items are marked with a ‘*’ to indicate that they are a “cumulative” figure.  That is, the value is aggregated over the 29 days up to and including the reported settlement period.</w:t>
            </w:r>
          </w:p>
          <w:p w:rsidR="000A157B" w:rsidRDefault="009049A6">
            <w:pPr>
              <w:pStyle w:val="reporttable"/>
              <w:keepNext w:val="0"/>
              <w:keepLines w:val="0"/>
              <w:ind w:left="403" w:hanging="403"/>
            </w:pPr>
            <w:r>
              <w:t>3.</w:t>
            </w:r>
            <w:r>
              <w:tab/>
              <w:t>Data items are marked with "++" to indicate that they contain the Agent and Authorisation relevant to the party/agent receiving the report.</w:t>
            </w:r>
          </w:p>
          <w:p w:rsidR="000A157B" w:rsidRDefault="000A157B">
            <w:pPr>
              <w:pStyle w:val="reporttable"/>
              <w:keepNext w:val="0"/>
              <w:keepLines w:val="0"/>
            </w:pPr>
          </w:p>
        </w:tc>
      </w:tr>
      <w:bookmarkEnd w:id="6855"/>
    </w:tbl>
    <w:p w:rsidR="000A157B" w:rsidRDefault="000A157B"/>
    <w:p w:rsidR="000A157B" w:rsidRDefault="009049A6" w:rsidP="00257D08">
      <w:pPr>
        <w:pStyle w:val="Heading2"/>
      </w:pPr>
      <w:bookmarkStart w:id="6856" w:name="_Toc253470764"/>
      <w:bookmarkStart w:id="6857" w:name="_Toc306188237"/>
      <w:bookmarkStart w:id="6858" w:name="_Toc490548900"/>
      <w:bookmarkStart w:id="6859" w:name="_Toc519167704"/>
      <w:bookmarkStart w:id="6860" w:name="_Toc528309100"/>
      <w:bookmarkStart w:id="6861" w:name="_Toc531253289"/>
      <w:bookmarkStart w:id="6862" w:name="_Toc533073538"/>
      <w:bookmarkStart w:id="6863" w:name="_Toc2584754"/>
      <w:bookmarkStart w:id="6864" w:name="_Toc2776084"/>
      <w:r>
        <w:t>ECVAA-I018: Receive Acknowledgement</w:t>
      </w:r>
      <w:bookmarkEnd w:id="6856"/>
      <w:bookmarkEnd w:id="6857"/>
      <w:bookmarkEnd w:id="6858"/>
      <w:bookmarkEnd w:id="6859"/>
      <w:bookmarkEnd w:id="6860"/>
      <w:bookmarkEnd w:id="6861"/>
      <w:bookmarkEnd w:id="6862"/>
      <w:bookmarkEnd w:id="6863"/>
      <w:bookmarkEnd w:id="6864"/>
    </w:p>
    <w:p w:rsidR="000A157B" w:rsidRDefault="009049A6">
      <w:r>
        <w:t>See Section 2.2.7.</w:t>
      </w:r>
    </w:p>
    <w:p w:rsidR="000A157B" w:rsidRDefault="009049A6" w:rsidP="00257D08">
      <w:pPr>
        <w:pStyle w:val="Heading2"/>
      </w:pPr>
      <w:bookmarkStart w:id="6865" w:name="_Toc253470765"/>
      <w:bookmarkStart w:id="6866" w:name="_Toc306188238"/>
      <w:bookmarkStart w:id="6867" w:name="_Toc490548901"/>
      <w:bookmarkStart w:id="6868" w:name="_Toc519167705"/>
      <w:bookmarkStart w:id="6869" w:name="_Toc528309101"/>
      <w:bookmarkStart w:id="6870" w:name="_Toc531253290"/>
      <w:bookmarkStart w:id="6871" w:name="_Toc533073539"/>
      <w:bookmarkStart w:id="6872" w:name="_Toc2584755"/>
      <w:bookmarkStart w:id="6873" w:name="_Toc2776085"/>
      <w:r>
        <w:t>ECVAA-I019: Issue Acknowledgement</w:t>
      </w:r>
      <w:bookmarkEnd w:id="6865"/>
      <w:bookmarkEnd w:id="6866"/>
      <w:bookmarkEnd w:id="6867"/>
      <w:bookmarkEnd w:id="6868"/>
      <w:bookmarkEnd w:id="6869"/>
      <w:bookmarkEnd w:id="6870"/>
      <w:bookmarkEnd w:id="6871"/>
      <w:bookmarkEnd w:id="6872"/>
      <w:bookmarkEnd w:id="6873"/>
    </w:p>
    <w:p w:rsidR="000A157B" w:rsidRDefault="009049A6">
      <w:r>
        <w:t>See Section 2.2.7.</w:t>
      </w:r>
    </w:p>
    <w:p w:rsidR="000A157B" w:rsidRDefault="009049A6" w:rsidP="00257D08">
      <w:pPr>
        <w:pStyle w:val="Heading2"/>
      </w:pPr>
      <w:bookmarkStart w:id="6874" w:name="_Toc474927943"/>
      <w:bookmarkStart w:id="6875" w:name="_Toc481401953"/>
      <w:bookmarkStart w:id="6876" w:name="_Toc253470766"/>
      <w:bookmarkStart w:id="6877" w:name="_Toc306188239"/>
      <w:bookmarkStart w:id="6878" w:name="_Toc490548902"/>
      <w:bookmarkStart w:id="6879" w:name="_Toc519167706"/>
      <w:bookmarkStart w:id="6880" w:name="_Toc528309102"/>
      <w:bookmarkStart w:id="6881" w:name="_Toc531253291"/>
      <w:bookmarkStart w:id="6882" w:name="_Toc533073540"/>
      <w:bookmarkStart w:id="6883" w:name="_Toc2584756"/>
      <w:bookmarkStart w:id="6884" w:name="_Toc2776086"/>
      <w:r>
        <w:t>ECVAA-I022: (output) Forward Contract Report</w:t>
      </w:r>
      <w:bookmarkEnd w:id="6874"/>
      <w:bookmarkEnd w:id="6875"/>
      <w:bookmarkEnd w:id="6876"/>
      <w:bookmarkEnd w:id="6877"/>
      <w:bookmarkEnd w:id="6878"/>
      <w:bookmarkEnd w:id="6879"/>
      <w:bookmarkEnd w:id="6880"/>
      <w:bookmarkEnd w:id="6881"/>
      <w:bookmarkEnd w:id="6882"/>
      <w:bookmarkEnd w:id="6883"/>
      <w:bookmarkEnd w:id="6884"/>
    </w:p>
    <w:p w:rsidR="000A157B" w:rsidRDefault="009049A6">
      <w:pPr>
        <w:pStyle w:val="FootnoteText"/>
        <w:rPr>
          <w:sz w:val="24"/>
        </w:rPr>
      </w:pPr>
      <w:r>
        <w:rPr>
          <w:sz w:val="24"/>
        </w:rPr>
        <w:t>The Forward Contract Report is sent only to BSC Parties.</w:t>
      </w:r>
    </w:p>
    <w:p w:rsidR="000A157B" w:rsidRDefault="009049A6">
      <w:r>
        <w:t xml:space="preserve">Notes: </w:t>
      </w:r>
    </w:p>
    <w:p w:rsidR="000A157B" w:rsidRDefault="009049A6">
      <w:pPr>
        <w:pStyle w:val="NormalIndent"/>
      </w:pPr>
      <w:r>
        <w:t xml:space="preserve">The report transaction number given on the forward contract report provides a means for determining whether a particular notification was received and processed prior to generation of the report.  </w:t>
      </w:r>
    </w:p>
    <w:p w:rsidR="000A157B" w:rsidRDefault="009049A6">
      <w:pPr>
        <w:pStyle w:val="ListBullet2"/>
        <w:numPr>
          <w:ilvl w:val="0"/>
          <w:numId w:val="5"/>
        </w:numPr>
      </w:pPr>
      <w:r>
        <w:t>When a notification is loaded, the transaction is allocated a transaction number.</w:t>
      </w:r>
    </w:p>
    <w:p w:rsidR="000A157B" w:rsidRDefault="009049A6">
      <w:pPr>
        <w:pStyle w:val="ListBullet2"/>
        <w:numPr>
          <w:ilvl w:val="0"/>
          <w:numId w:val="5"/>
        </w:numPr>
      </w:pPr>
      <w:r>
        <w:t>The Report Transaction Number is the highest transaction which had been applied when the report snapshot view was taken</w:t>
      </w:r>
    </w:p>
    <w:p w:rsidR="000A157B" w:rsidRDefault="009049A6">
      <w:pPr>
        <w:pStyle w:val="ListBullet2"/>
        <w:numPr>
          <w:ilvl w:val="0"/>
          <w:numId w:val="5"/>
        </w:numPr>
      </w:pPr>
      <w:r>
        <w:t>The ECVAA-I028 or ECVAA-I029 acceptance feedback flow (which is issued for notifications which are effective within 72 periods of loading) includes the transaction number.</w:t>
      </w:r>
    </w:p>
    <w:p w:rsidR="000A157B" w:rsidRDefault="009049A6">
      <w:pPr>
        <w:pStyle w:val="NormalIndent"/>
      </w:pPr>
      <w:r>
        <w:t>Contract volumes/Reallocation volumes &amp; percentages for Settlement Periods prior to the Report Start Period shall not be included in the report (where this excludes all volumes for a notification, that notification will not appear).  The following examples cover the case of a report generated starting on date D when the Report Start Period is P:</w:t>
      </w:r>
    </w:p>
    <w:p w:rsidR="000A157B" w:rsidRDefault="000A157B" w:rsidP="00A834DB">
      <w:pPr>
        <w:pageBreakBefore/>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422"/>
        <w:gridCol w:w="2427"/>
        <w:gridCol w:w="1973"/>
      </w:tblGrid>
      <w:tr w:rsidR="000A157B">
        <w:trPr>
          <w:tblHeader/>
        </w:trPr>
        <w:tc>
          <w:tcPr>
            <w:tcW w:w="1458" w:type="dxa"/>
          </w:tcPr>
          <w:p w:rsidR="000A157B" w:rsidRDefault="009049A6">
            <w:pPr>
              <w:pStyle w:val="TableHeading10pt"/>
              <w:keepLines w:val="0"/>
            </w:pPr>
            <w:r>
              <w:t>Notification Start date</w:t>
            </w:r>
          </w:p>
        </w:tc>
        <w:tc>
          <w:tcPr>
            <w:tcW w:w="1422" w:type="dxa"/>
          </w:tcPr>
          <w:p w:rsidR="000A157B" w:rsidRDefault="009049A6">
            <w:pPr>
              <w:pStyle w:val="TableHeading10pt"/>
              <w:keepLines w:val="0"/>
            </w:pPr>
            <w:r>
              <w:t>Notification End date</w:t>
            </w:r>
          </w:p>
        </w:tc>
        <w:tc>
          <w:tcPr>
            <w:tcW w:w="2427" w:type="dxa"/>
          </w:tcPr>
          <w:p w:rsidR="000A157B" w:rsidRDefault="009049A6">
            <w:pPr>
              <w:pStyle w:val="TableHeading10pt"/>
              <w:keepLines w:val="0"/>
            </w:pPr>
            <w:r>
              <w:t>Notification Period Data</w:t>
            </w:r>
          </w:p>
        </w:tc>
        <w:tc>
          <w:tcPr>
            <w:tcW w:w="1973" w:type="dxa"/>
          </w:tcPr>
          <w:p w:rsidR="000A157B" w:rsidRDefault="009049A6">
            <w:pPr>
              <w:pStyle w:val="TableHeading10pt"/>
              <w:keepLines w:val="0"/>
            </w:pPr>
            <w:r>
              <w:t>What is reported</w:t>
            </w:r>
          </w:p>
        </w:tc>
      </w:tr>
      <w:tr w:rsidR="000A157B">
        <w:tc>
          <w:tcPr>
            <w:tcW w:w="1458" w:type="dxa"/>
          </w:tcPr>
          <w:p w:rsidR="000A157B" w:rsidRDefault="009049A6">
            <w:pPr>
              <w:pStyle w:val="Table10pt"/>
              <w:keepLines w:val="0"/>
            </w:pPr>
            <w:r>
              <w:t>D</w:t>
            </w:r>
          </w:p>
        </w:tc>
        <w:tc>
          <w:tcPr>
            <w:tcW w:w="1422" w:type="dxa"/>
          </w:tcPr>
          <w:p w:rsidR="000A157B" w:rsidRDefault="009049A6">
            <w:pPr>
              <w:pStyle w:val="Table10pt"/>
              <w:keepLines w:val="0"/>
            </w:pPr>
            <w:r>
              <w:t>D</w:t>
            </w:r>
          </w:p>
        </w:tc>
        <w:tc>
          <w:tcPr>
            <w:tcW w:w="2427" w:type="dxa"/>
          </w:tcPr>
          <w:p w:rsidR="000A157B" w:rsidRDefault="009049A6">
            <w:pPr>
              <w:pStyle w:val="Table10pt"/>
              <w:keepLines w:val="0"/>
            </w:pPr>
            <w:r>
              <w:t>Includes volume for at least one period &gt;= P</w:t>
            </w:r>
          </w:p>
        </w:tc>
        <w:tc>
          <w:tcPr>
            <w:tcW w:w="1973" w:type="dxa"/>
          </w:tcPr>
          <w:p w:rsidR="000A157B" w:rsidRDefault="009049A6">
            <w:pPr>
              <w:pStyle w:val="Table10pt"/>
              <w:keepLines w:val="0"/>
            </w:pPr>
            <w:r>
              <w:t>Periods &gt;= P</w:t>
            </w:r>
          </w:p>
        </w:tc>
      </w:tr>
      <w:tr w:rsidR="000A157B">
        <w:tc>
          <w:tcPr>
            <w:tcW w:w="1458" w:type="dxa"/>
          </w:tcPr>
          <w:p w:rsidR="000A157B" w:rsidRDefault="009049A6">
            <w:pPr>
              <w:pStyle w:val="Table10pt"/>
              <w:keepLines w:val="0"/>
            </w:pPr>
            <w:r>
              <w:t>D</w:t>
            </w:r>
          </w:p>
        </w:tc>
        <w:tc>
          <w:tcPr>
            <w:tcW w:w="1422" w:type="dxa"/>
          </w:tcPr>
          <w:p w:rsidR="000A157B" w:rsidRDefault="009049A6">
            <w:pPr>
              <w:pStyle w:val="Table10pt"/>
              <w:keepLines w:val="0"/>
            </w:pPr>
            <w:r>
              <w:t>D</w:t>
            </w:r>
          </w:p>
        </w:tc>
        <w:tc>
          <w:tcPr>
            <w:tcW w:w="2427" w:type="dxa"/>
          </w:tcPr>
          <w:p w:rsidR="000A157B" w:rsidRDefault="009049A6">
            <w:pPr>
              <w:pStyle w:val="Table10pt"/>
              <w:keepLines w:val="0"/>
            </w:pPr>
            <w:r>
              <w:t>No volumes for periods &gt;= P, at least one volume for a period &lt; P</w:t>
            </w:r>
          </w:p>
        </w:tc>
        <w:tc>
          <w:tcPr>
            <w:tcW w:w="1973" w:type="dxa"/>
          </w:tcPr>
          <w:p w:rsidR="000A157B" w:rsidRDefault="009049A6">
            <w:pPr>
              <w:pStyle w:val="Table10pt"/>
              <w:keepLines w:val="0"/>
            </w:pPr>
            <w:r>
              <w:t>Notification not reported</w:t>
            </w:r>
          </w:p>
        </w:tc>
      </w:tr>
      <w:tr w:rsidR="000A157B">
        <w:tc>
          <w:tcPr>
            <w:tcW w:w="1458" w:type="dxa"/>
          </w:tcPr>
          <w:p w:rsidR="000A157B" w:rsidRDefault="009049A6">
            <w:pPr>
              <w:pStyle w:val="Table10pt"/>
              <w:keepLines w:val="0"/>
            </w:pPr>
            <w:r>
              <w:t>&lt;D</w:t>
            </w:r>
          </w:p>
        </w:tc>
        <w:tc>
          <w:tcPr>
            <w:tcW w:w="1422" w:type="dxa"/>
          </w:tcPr>
          <w:p w:rsidR="000A157B" w:rsidRDefault="009049A6">
            <w:pPr>
              <w:pStyle w:val="Table10pt"/>
              <w:keepLines w:val="0"/>
            </w:pPr>
            <w:r>
              <w:t>D</w:t>
            </w:r>
          </w:p>
        </w:tc>
        <w:tc>
          <w:tcPr>
            <w:tcW w:w="2427" w:type="dxa"/>
          </w:tcPr>
          <w:p w:rsidR="000A157B" w:rsidRDefault="009049A6">
            <w:pPr>
              <w:pStyle w:val="Table10pt"/>
              <w:keepLines w:val="0"/>
            </w:pPr>
            <w:r>
              <w:t>Includes volume for at least one period &gt;= P</w:t>
            </w:r>
          </w:p>
        </w:tc>
        <w:tc>
          <w:tcPr>
            <w:tcW w:w="1973" w:type="dxa"/>
          </w:tcPr>
          <w:p w:rsidR="000A157B" w:rsidRDefault="009049A6">
            <w:pPr>
              <w:pStyle w:val="Table10pt"/>
              <w:keepLines w:val="0"/>
            </w:pPr>
            <w:r>
              <w:t>Periods &gt;= P</w:t>
            </w:r>
          </w:p>
        </w:tc>
      </w:tr>
      <w:tr w:rsidR="000A157B">
        <w:tc>
          <w:tcPr>
            <w:tcW w:w="1458" w:type="dxa"/>
          </w:tcPr>
          <w:p w:rsidR="000A157B" w:rsidRDefault="009049A6">
            <w:pPr>
              <w:pStyle w:val="Table10pt"/>
              <w:keepLines w:val="0"/>
            </w:pPr>
            <w:r>
              <w:t>&lt;D</w:t>
            </w:r>
          </w:p>
        </w:tc>
        <w:tc>
          <w:tcPr>
            <w:tcW w:w="1422" w:type="dxa"/>
          </w:tcPr>
          <w:p w:rsidR="000A157B" w:rsidRDefault="009049A6">
            <w:pPr>
              <w:pStyle w:val="Table10pt"/>
              <w:keepLines w:val="0"/>
            </w:pPr>
            <w:r>
              <w:t>D</w:t>
            </w:r>
          </w:p>
        </w:tc>
        <w:tc>
          <w:tcPr>
            <w:tcW w:w="2427" w:type="dxa"/>
          </w:tcPr>
          <w:p w:rsidR="000A157B" w:rsidRDefault="009049A6">
            <w:pPr>
              <w:pStyle w:val="Table10pt"/>
              <w:keepLines w:val="0"/>
            </w:pPr>
            <w:r>
              <w:t>No volumes for periods &gt;= P, at least one volume for a period &lt; P</w:t>
            </w:r>
          </w:p>
        </w:tc>
        <w:tc>
          <w:tcPr>
            <w:tcW w:w="1973" w:type="dxa"/>
          </w:tcPr>
          <w:p w:rsidR="000A157B" w:rsidRDefault="009049A6">
            <w:pPr>
              <w:pStyle w:val="Table10pt"/>
              <w:keepLines w:val="0"/>
            </w:pPr>
            <w:r>
              <w:t>Notification not reported</w:t>
            </w:r>
          </w:p>
        </w:tc>
      </w:tr>
      <w:tr w:rsidR="000A157B">
        <w:tc>
          <w:tcPr>
            <w:tcW w:w="1458" w:type="dxa"/>
          </w:tcPr>
          <w:p w:rsidR="000A157B" w:rsidRDefault="009049A6">
            <w:pPr>
              <w:pStyle w:val="Table10pt"/>
              <w:keepLines w:val="0"/>
            </w:pPr>
            <w:r>
              <w:t>&gt;D</w:t>
            </w:r>
          </w:p>
        </w:tc>
        <w:tc>
          <w:tcPr>
            <w:tcW w:w="1422" w:type="dxa"/>
          </w:tcPr>
          <w:p w:rsidR="000A157B" w:rsidRDefault="009049A6">
            <w:pPr>
              <w:pStyle w:val="Table10pt"/>
              <w:keepLines w:val="0"/>
            </w:pPr>
            <w:r>
              <w:t>&gt;D</w:t>
            </w:r>
          </w:p>
        </w:tc>
        <w:tc>
          <w:tcPr>
            <w:tcW w:w="2427" w:type="dxa"/>
          </w:tcPr>
          <w:p w:rsidR="000A157B" w:rsidRDefault="009049A6">
            <w:pPr>
              <w:pStyle w:val="Table10pt"/>
              <w:keepLines w:val="0"/>
            </w:pPr>
            <w:r>
              <w:t>Volume for at least one period</w:t>
            </w:r>
          </w:p>
        </w:tc>
        <w:tc>
          <w:tcPr>
            <w:tcW w:w="1973" w:type="dxa"/>
          </w:tcPr>
          <w:p w:rsidR="000A157B" w:rsidRDefault="009049A6">
            <w:pPr>
              <w:pStyle w:val="Table10pt"/>
              <w:keepLines w:val="0"/>
            </w:pPr>
            <w:r>
              <w:t>All periods</w:t>
            </w:r>
          </w:p>
        </w:tc>
      </w:tr>
      <w:tr w:rsidR="000A157B">
        <w:tc>
          <w:tcPr>
            <w:tcW w:w="1458" w:type="dxa"/>
          </w:tcPr>
          <w:p w:rsidR="000A157B" w:rsidRDefault="009049A6">
            <w:pPr>
              <w:pStyle w:val="Table10pt"/>
              <w:keepLines w:val="0"/>
            </w:pPr>
            <w:r>
              <w:t>D</w:t>
            </w:r>
          </w:p>
        </w:tc>
        <w:tc>
          <w:tcPr>
            <w:tcW w:w="1422" w:type="dxa"/>
          </w:tcPr>
          <w:p w:rsidR="000A157B" w:rsidRDefault="009049A6">
            <w:pPr>
              <w:pStyle w:val="Table10pt"/>
              <w:keepLines w:val="0"/>
            </w:pPr>
            <w:r>
              <w:t>&gt;D</w:t>
            </w:r>
          </w:p>
        </w:tc>
        <w:tc>
          <w:tcPr>
            <w:tcW w:w="2427" w:type="dxa"/>
          </w:tcPr>
          <w:p w:rsidR="000A157B" w:rsidRDefault="009049A6">
            <w:pPr>
              <w:pStyle w:val="Table10pt"/>
              <w:keepLines w:val="0"/>
            </w:pPr>
            <w:r>
              <w:t>Volume for at least one period</w:t>
            </w:r>
          </w:p>
        </w:tc>
        <w:tc>
          <w:tcPr>
            <w:tcW w:w="1973" w:type="dxa"/>
          </w:tcPr>
          <w:p w:rsidR="000A157B" w:rsidRDefault="009049A6">
            <w:pPr>
              <w:pStyle w:val="Table10pt"/>
              <w:keepLines w:val="0"/>
            </w:pPr>
            <w:r>
              <w:t>All periods</w:t>
            </w:r>
          </w:p>
        </w:tc>
      </w:tr>
      <w:tr w:rsidR="000A157B">
        <w:tc>
          <w:tcPr>
            <w:tcW w:w="1458" w:type="dxa"/>
          </w:tcPr>
          <w:p w:rsidR="000A157B" w:rsidRDefault="009049A6">
            <w:pPr>
              <w:pStyle w:val="Table10pt"/>
              <w:keepLines w:val="0"/>
            </w:pPr>
            <w:r>
              <w:t>&lt;D</w:t>
            </w:r>
          </w:p>
        </w:tc>
        <w:tc>
          <w:tcPr>
            <w:tcW w:w="1422" w:type="dxa"/>
          </w:tcPr>
          <w:p w:rsidR="000A157B" w:rsidRDefault="009049A6">
            <w:pPr>
              <w:pStyle w:val="Table10pt"/>
              <w:keepLines w:val="0"/>
            </w:pPr>
            <w:r>
              <w:t>&gt;D</w:t>
            </w:r>
          </w:p>
        </w:tc>
        <w:tc>
          <w:tcPr>
            <w:tcW w:w="2427" w:type="dxa"/>
          </w:tcPr>
          <w:p w:rsidR="000A157B" w:rsidRDefault="009049A6">
            <w:pPr>
              <w:pStyle w:val="Table10pt"/>
              <w:keepLines w:val="0"/>
            </w:pPr>
            <w:r>
              <w:t>Volume for at least one period</w:t>
            </w:r>
          </w:p>
        </w:tc>
        <w:tc>
          <w:tcPr>
            <w:tcW w:w="1973" w:type="dxa"/>
          </w:tcPr>
          <w:p w:rsidR="000A157B" w:rsidRDefault="009049A6">
            <w:pPr>
              <w:pStyle w:val="Table10pt"/>
              <w:keepLines w:val="0"/>
            </w:pPr>
            <w:r>
              <w:t>All periods</w:t>
            </w:r>
          </w:p>
        </w:tc>
      </w:tr>
      <w:tr w:rsidR="000A157B">
        <w:tc>
          <w:tcPr>
            <w:tcW w:w="1458" w:type="dxa"/>
          </w:tcPr>
          <w:p w:rsidR="000A157B" w:rsidRDefault="009049A6">
            <w:pPr>
              <w:pStyle w:val="Table10pt"/>
              <w:keepLines w:val="0"/>
            </w:pPr>
            <w:r>
              <w:t>Any</w:t>
            </w:r>
          </w:p>
        </w:tc>
        <w:tc>
          <w:tcPr>
            <w:tcW w:w="1422" w:type="dxa"/>
          </w:tcPr>
          <w:p w:rsidR="000A157B" w:rsidRDefault="009049A6">
            <w:pPr>
              <w:pStyle w:val="Table10pt"/>
              <w:keepLines w:val="0"/>
            </w:pPr>
            <w:r>
              <w:t>Any</w:t>
            </w:r>
          </w:p>
        </w:tc>
        <w:tc>
          <w:tcPr>
            <w:tcW w:w="2427" w:type="dxa"/>
          </w:tcPr>
          <w:p w:rsidR="000A157B" w:rsidRDefault="009049A6">
            <w:pPr>
              <w:pStyle w:val="Table10pt"/>
              <w:keepLines w:val="0"/>
            </w:pPr>
            <w:r>
              <w:t>No volume for any period</w:t>
            </w:r>
          </w:p>
        </w:tc>
        <w:tc>
          <w:tcPr>
            <w:tcW w:w="1973" w:type="dxa"/>
          </w:tcPr>
          <w:p w:rsidR="000A157B" w:rsidRDefault="009049A6">
            <w:pPr>
              <w:pStyle w:val="Table10pt"/>
              <w:keepLines w:val="0"/>
            </w:pPr>
            <w:r>
              <w:t>Notification not reported</w:t>
            </w:r>
          </w:p>
        </w:tc>
      </w:tr>
    </w:tbl>
    <w:p w:rsidR="000A157B" w:rsidRDefault="000A157B"/>
    <w:p w:rsidR="000A157B" w:rsidRDefault="009049A6">
      <w:r>
        <w:t>For regular reports, Report Start Period will be the first period for which the Submission Deadline has not occurred at report generation time.</w:t>
      </w:r>
    </w:p>
    <w:p w:rsidR="000A157B" w:rsidRDefault="009049A6">
      <w:r>
        <w:t>For ad hoc reports, the operator may explicitly specify the Report Start Period to allow a report to include data for periods for which the Gate has closed.</w:t>
      </w:r>
    </w:p>
    <w:p w:rsidR="000A157B" w:rsidRDefault="009049A6">
      <w:r>
        <w:t>BSC Parties may override the default or operator-specified Report Start Period by issuing a Forward Contract Report Start Period Override to the ECVAA as described by ECVAA-I035. If an override has been requested then the report to the specified Party will include data for all periods on the current day regardless of whether the Gate has closed for that period, i.e. the Report Start Period will be 1.</w:t>
      </w:r>
    </w:p>
    <w:p w:rsidR="000A157B" w:rsidRDefault="009049A6">
      <w:r>
        <w:t>Data is generally reported using the same Effective From/Effective To date ranges as submitted by the Notification Agent.  The exceptions to this are</w:t>
      </w:r>
      <w:r>
        <w:rPr>
          <w:rStyle w:val="FootnoteReference"/>
          <w:sz w:val="20"/>
        </w:rPr>
        <w:footnoteReference w:id="16"/>
      </w:r>
      <w:r>
        <w:t>:</w:t>
      </w:r>
    </w:p>
    <w:p w:rsidR="000A157B" w:rsidRDefault="009049A6">
      <w:pPr>
        <w:pStyle w:val="ListBullet"/>
        <w:numPr>
          <w:ilvl w:val="0"/>
          <w:numId w:val="11"/>
        </w:numPr>
      </w:pPr>
      <w:r>
        <w:t>where Notifications are split into two (Current Date and Future),</w:t>
      </w:r>
    </w:p>
    <w:p w:rsidR="000A157B" w:rsidRDefault="009049A6">
      <w:pPr>
        <w:pStyle w:val="ListBullet"/>
        <w:numPr>
          <w:ilvl w:val="0"/>
          <w:numId w:val="11"/>
        </w:numPr>
      </w:pPr>
      <w:r>
        <w:t>where a Notifications Effective From Date is changed from a past day to the Current Date (i.e. the Applied From Date),</w:t>
      </w:r>
    </w:p>
    <w:p w:rsidR="000A157B" w:rsidRDefault="009049A6">
      <w:pPr>
        <w:pStyle w:val="ListBullet"/>
        <w:numPr>
          <w:ilvl w:val="0"/>
          <w:numId w:val="11"/>
        </w:numPr>
      </w:pPr>
      <w:r>
        <w:t>where a Notification is truncated by a subsequently received Notification.</w:t>
      </w:r>
    </w:p>
    <w:p w:rsidR="000A157B" w:rsidRDefault="009049A6">
      <w:pPr>
        <w:pStyle w:val="ListBullet"/>
        <w:numPr>
          <w:ilvl w:val="0"/>
          <w:numId w:val="11"/>
        </w:numPr>
      </w:pPr>
      <w:r>
        <w:t>where a Dual Notification is split to be consistent with date ranges submitted by a counterparty’s appointed agent.</w:t>
      </w:r>
    </w:p>
    <w:p w:rsidR="000A157B" w:rsidRDefault="009049A6">
      <w:r>
        <w:t>These cases are described in the Notification processing in ECVAA-F005 and ECVAA-F006 and in Section 7.24.3 which describes detailed aspects of Notification Storage and Reporting.</w:t>
      </w:r>
    </w:p>
    <w:p w:rsidR="000A157B" w:rsidRDefault="009049A6">
      <w:r>
        <w:t>Only matched data is reported in the Forward Contract Report.  For Single Notifications however, data is automatically matched and will always be available for reporting.</w:t>
      </w:r>
    </w:p>
    <w:p w:rsidR="000A157B" w:rsidRDefault="000A157B"/>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A0" w:firstRow="1" w:lastRow="0" w:firstColumn="1" w:lastColumn="0" w:noHBand="0" w:noVBand="0"/>
      </w:tblPr>
      <w:tblGrid>
        <w:gridCol w:w="1985"/>
        <w:gridCol w:w="1417"/>
        <w:gridCol w:w="1938"/>
        <w:gridCol w:w="2883"/>
      </w:tblGrid>
      <w:tr w:rsidR="000A157B">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ECVAA-I022</w:t>
            </w:r>
          </w:p>
          <w:p w:rsidR="000A157B" w:rsidRDefault="000A157B">
            <w:pPr>
              <w:pStyle w:val="reporttable"/>
              <w:keepNext w:val="0"/>
              <w:keepLines w:val="0"/>
            </w:pPr>
          </w:p>
        </w:tc>
        <w:tc>
          <w:tcPr>
            <w:tcW w:w="1417" w:type="dxa"/>
            <w:tcBorders>
              <w:top w:val="single" w:sz="12" w:space="0" w:color="auto"/>
            </w:tcBorders>
          </w:tcPr>
          <w:p w:rsidR="000A157B" w:rsidRDefault="009049A6">
            <w:pPr>
              <w:pStyle w:val="reporttable"/>
              <w:keepNext w:val="0"/>
              <w:keepLines w:val="0"/>
            </w:pPr>
            <w:r>
              <w:rPr>
                <w:rFonts w:ascii="Times New Roman Bold" w:hAnsi="Times New Roman Bold"/>
                <w:b/>
                <w:sz w:val="20"/>
              </w:rPr>
              <w:t>User:</w:t>
            </w:r>
            <w:r>
              <w:t xml:space="preserve"> </w:t>
            </w:r>
          </w:p>
          <w:p w:rsidR="000A157B" w:rsidRDefault="009049A6">
            <w:pPr>
              <w:pStyle w:val="reporttable"/>
              <w:keepNext w:val="0"/>
              <w:keepLines w:val="0"/>
            </w:pPr>
            <w:r>
              <w:t>BSC Party</w:t>
            </w:r>
          </w:p>
        </w:tc>
        <w:tc>
          <w:tcPr>
            <w:tcW w:w="1938"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Forward Contract Report</w:t>
            </w:r>
          </w:p>
        </w:tc>
        <w:tc>
          <w:tcPr>
            <w:tcW w:w="2883"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 051</w:t>
            </w:r>
          </w:p>
          <w:p w:rsidR="000A157B" w:rsidRDefault="009049A6">
            <w:pPr>
              <w:pStyle w:val="reporttable"/>
              <w:keepNext w:val="0"/>
              <w:keepLines w:val="0"/>
            </w:pPr>
            <w:r>
              <w:t>CR 085</w:t>
            </w:r>
          </w:p>
          <w:p w:rsidR="000A157B" w:rsidRDefault="009049A6">
            <w:pPr>
              <w:pStyle w:val="reporttable"/>
              <w:keepNext w:val="0"/>
              <w:keepLines w:val="0"/>
            </w:pPr>
            <w:r>
              <w:t>P4, CP725, CP877, P110</w:t>
            </w:r>
          </w:p>
        </w:tc>
      </w:tr>
      <w:tr w:rsidR="000A157B">
        <w:tc>
          <w:tcPr>
            <w:tcW w:w="1985" w:type="dxa"/>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417" w:type="dxa"/>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Daily</w:t>
            </w:r>
          </w:p>
        </w:tc>
        <w:tc>
          <w:tcPr>
            <w:tcW w:w="4821" w:type="dxa"/>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Medium</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gridSpan w:val="4"/>
            <w:tcBorders>
              <w:top w:val="single" w:sz="12" w:space="0" w:color="000000"/>
              <w:left w:val="single" w:sz="12" w:space="0" w:color="000000"/>
              <w:bottom w:val="single" w:sz="12" w:space="0" w:color="000000"/>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Forward Contract Reports to BSC Parties once a day to report each party’s contractual position for the current day and the next 7 days. This report shall be based on a snapshot time of 18:30. The flow will not include any notifications which were rejected on receipt, but will include notification data for the current day which has been rejected by the credit check process.  All BSC parties will be sent a forward contract report, even if they are not a party to any notifications in the period.  A report covering a longer date range can be requested by a Party following receipt of ECVAA-I039.</w:t>
            </w:r>
          </w:p>
          <w:p w:rsidR="000A157B" w:rsidRDefault="000A157B">
            <w:pPr>
              <w:pStyle w:val="reporttable"/>
              <w:keepNext w:val="0"/>
              <w:keepLines w:val="0"/>
            </w:pPr>
          </w:p>
          <w:p w:rsidR="000A157B" w:rsidRDefault="009049A6">
            <w:pPr>
              <w:pStyle w:val="reporttable"/>
              <w:keepNext w:val="0"/>
              <w:keepLines w:val="0"/>
            </w:pPr>
            <w:r>
              <w:t>The Forward Contract Report shall comprise:</w:t>
            </w:r>
          </w:p>
          <w:p w:rsidR="000A157B" w:rsidRDefault="000A157B">
            <w:pPr>
              <w:pStyle w:val="reporttable"/>
              <w:keepNext w:val="0"/>
              <w:keepLines w:val="0"/>
            </w:pPr>
          </w:p>
          <w:p w:rsidR="000A157B" w:rsidRDefault="009049A6">
            <w:pPr>
              <w:pStyle w:val="reporttable"/>
              <w:keepNext w:val="0"/>
              <w:keepLines w:val="0"/>
              <w:ind w:left="567"/>
            </w:pPr>
            <w:r>
              <w:t>Report Start Date</w:t>
            </w:r>
          </w:p>
          <w:p w:rsidR="000A157B" w:rsidRDefault="009049A6">
            <w:pPr>
              <w:pStyle w:val="reporttable"/>
              <w:keepNext w:val="0"/>
              <w:keepLines w:val="0"/>
              <w:ind w:left="567"/>
            </w:pPr>
            <w:r>
              <w:t>Report End Date</w:t>
            </w:r>
          </w:p>
          <w:p w:rsidR="000A157B" w:rsidRDefault="009049A6">
            <w:pPr>
              <w:pStyle w:val="reporttable"/>
              <w:keepNext w:val="0"/>
              <w:keepLines w:val="0"/>
              <w:ind w:left="567"/>
            </w:pPr>
            <w:r>
              <w:t>Report Snapshot Time</w:t>
            </w:r>
          </w:p>
          <w:p w:rsidR="000A157B" w:rsidRDefault="009049A6">
            <w:pPr>
              <w:pStyle w:val="reporttable"/>
              <w:keepNext w:val="0"/>
              <w:keepLines w:val="0"/>
              <w:tabs>
                <w:tab w:val="left" w:pos="3349"/>
              </w:tabs>
              <w:ind w:left="567"/>
            </w:pPr>
            <w:r>
              <w:t>Report Transaction Number</w:t>
            </w:r>
          </w:p>
          <w:p w:rsidR="000A157B" w:rsidRDefault="009049A6">
            <w:pPr>
              <w:pStyle w:val="reporttable"/>
              <w:keepNext w:val="0"/>
              <w:keepLines w:val="0"/>
              <w:tabs>
                <w:tab w:val="left" w:pos="3349"/>
                <w:tab w:val="left" w:pos="3439"/>
              </w:tabs>
              <w:ind w:left="567"/>
            </w:pPr>
            <w:r>
              <w:t>Report Start Period</w:t>
            </w:r>
          </w:p>
          <w:p w:rsidR="000A157B" w:rsidRDefault="000A157B">
            <w:pPr>
              <w:pStyle w:val="reporttable"/>
              <w:keepNext w:val="0"/>
              <w:keepLines w:val="0"/>
            </w:pPr>
          </w:p>
          <w:p w:rsidR="000A157B" w:rsidRDefault="000A157B">
            <w:pPr>
              <w:pStyle w:val="reporttable"/>
              <w:keepNext w:val="0"/>
              <w:keepLines w:val="0"/>
            </w:pPr>
          </w:p>
          <w:p w:rsidR="000A157B" w:rsidRDefault="009049A6">
            <w:pPr>
              <w:pStyle w:val="reporttable"/>
              <w:keepNext w:val="0"/>
              <w:keepLines w:val="0"/>
              <w:rPr>
                <w:u w:val="single"/>
              </w:rPr>
            </w:pPr>
            <w:r>
              <w:rPr>
                <w:u w:val="single"/>
              </w:rPr>
              <w:t>Energy Account data:</w:t>
            </w:r>
          </w:p>
          <w:p w:rsidR="000A157B" w:rsidRDefault="009049A6">
            <w:pPr>
              <w:pStyle w:val="reporttable"/>
              <w:keepNext w:val="0"/>
              <w:keepLines w:val="0"/>
              <w:ind w:left="567"/>
            </w:pPr>
            <w:r>
              <w:t>Production/Consumption flag</w:t>
            </w:r>
          </w:p>
          <w:p w:rsidR="000A157B" w:rsidRDefault="000A157B">
            <w:pPr>
              <w:pStyle w:val="reporttable"/>
              <w:keepNext w:val="0"/>
              <w:keepLines w:val="0"/>
            </w:pPr>
          </w:p>
          <w:p w:rsidR="000A157B" w:rsidRDefault="009049A6">
            <w:pPr>
              <w:pStyle w:val="reporttable"/>
              <w:keepNext w:val="0"/>
              <w:keepLines w:val="0"/>
            </w:pPr>
            <w:r>
              <w:rPr>
                <w:u w:val="single"/>
              </w:rPr>
              <w:t>Originator Energy Contract Volume Notification Agent Authorisation data:</w:t>
            </w:r>
          </w:p>
          <w:p w:rsidR="000A157B" w:rsidRDefault="009049A6">
            <w:pPr>
              <w:pStyle w:val="reporttable"/>
              <w:keepNext w:val="0"/>
              <w:keepLines w:val="0"/>
              <w:ind w:left="1169"/>
            </w:pPr>
            <w:r>
              <w:t>ECVNAA ID*</w:t>
            </w:r>
          </w:p>
          <w:p w:rsidR="000A157B" w:rsidRDefault="009049A6">
            <w:pPr>
              <w:pStyle w:val="reporttable"/>
              <w:keepNext w:val="0"/>
              <w:keepLines w:val="0"/>
              <w:ind w:left="1169"/>
            </w:pPr>
            <w:r>
              <w:t>ECVNA ID*</w:t>
            </w:r>
          </w:p>
          <w:p w:rsidR="000A157B" w:rsidRDefault="009049A6">
            <w:pPr>
              <w:pStyle w:val="reporttable"/>
              <w:keepNext w:val="0"/>
              <w:keepLines w:val="0"/>
              <w:ind w:left="1169"/>
            </w:pPr>
            <w:r>
              <w:t>ECVNAA BSC Party Sequence</w:t>
            </w:r>
          </w:p>
          <w:p w:rsidR="000A157B" w:rsidRDefault="009049A6">
            <w:pPr>
              <w:pStyle w:val="reporttable"/>
              <w:keepNext w:val="0"/>
              <w:keepLines w:val="0"/>
              <w:ind w:left="1169"/>
            </w:pPr>
            <w:r>
              <w:t>Other BSC Party ID</w:t>
            </w:r>
          </w:p>
          <w:p w:rsidR="000A157B" w:rsidRDefault="009049A6">
            <w:pPr>
              <w:pStyle w:val="reporttable"/>
              <w:keepNext w:val="0"/>
              <w:keepLines w:val="0"/>
              <w:ind w:left="1169"/>
            </w:pPr>
            <w:r>
              <w:t>Other BSC Party P/C Flag</w:t>
            </w:r>
          </w:p>
          <w:p w:rsidR="000A157B" w:rsidRDefault="009049A6">
            <w:pPr>
              <w:pStyle w:val="reporttable"/>
              <w:keepNext w:val="0"/>
              <w:keepLines w:val="0"/>
              <w:ind w:left="1169"/>
            </w:pPr>
            <w:r>
              <w:t>ECVNAA Effective From Date</w:t>
            </w:r>
          </w:p>
          <w:p w:rsidR="000A157B" w:rsidRDefault="009049A6">
            <w:pPr>
              <w:pStyle w:val="reporttable"/>
              <w:keepNext w:val="0"/>
              <w:keepLines w:val="0"/>
              <w:ind w:left="1169"/>
            </w:pPr>
            <w:r>
              <w:t>ECVNAA Effective To Date (optional)</w:t>
            </w:r>
          </w:p>
          <w:p w:rsidR="000A157B" w:rsidRDefault="000A157B">
            <w:pPr>
              <w:pStyle w:val="reporttable"/>
              <w:keepNext w:val="0"/>
              <w:keepLines w:val="0"/>
              <w:rPr>
                <w:u w:val="single"/>
              </w:rPr>
            </w:pPr>
          </w:p>
          <w:p w:rsidR="000A157B" w:rsidRDefault="009049A6">
            <w:pPr>
              <w:pStyle w:val="reporttable"/>
              <w:keepNext w:val="0"/>
              <w:keepLines w:val="0"/>
            </w:pPr>
            <w:r>
              <w:rPr>
                <w:u w:val="single"/>
              </w:rPr>
              <w:t>Energy Contract Volume Notification data:</w:t>
            </w:r>
          </w:p>
          <w:p w:rsidR="000A157B" w:rsidRDefault="009049A6">
            <w:pPr>
              <w:pStyle w:val="reporttable"/>
              <w:keepNext w:val="0"/>
              <w:keepLines w:val="0"/>
              <w:ind w:left="1736"/>
            </w:pPr>
            <w:r>
              <w:t>ECVN ECVNAA ID</w:t>
            </w:r>
          </w:p>
          <w:p w:rsidR="000A157B" w:rsidRDefault="009049A6">
            <w:pPr>
              <w:pStyle w:val="reporttable"/>
              <w:keepNext w:val="0"/>
              <w:keepLines w:val="0"/>
              <w:ind w:left="1736"/>
            </w:pPr>
            <w:r>
              <w:t>ECVN Reference Code</w:t>
            </w:r>
          </w:p>
          <w:p w:rsidR="000A157B" w:rsidRDefault="009049A6">
            <w:pPr>
              <w:pStyle w:val="reporttable"/>
              <w:keepNext w:val="0"/>
              <w:keepLines w:val="0"/>
              <w:ind w:left="2869" w:hanging="708"/>
            </w:pPr>
            <w:r>
              <w:t>ECVN Effective From Date</w:t>
            </w:r>
          </w:p>
          <w:p w:rsidR="000A157B" w:rsidRDefault="009049A6">
            <w:pPr>
              <w:pStyle w:val="reporttable"/>
              <w:keepNext w:val="0"/>
              <w:keepLines w:val="0"/>
              <w:ind w:left="2869" w:hanging="708"/>
            </w:pPr>
            <w:r>
              <w:t>ECVN Effective To Date (optional)</w:t>
            </w:r>
          </w:p>
          <w:p w:rsidR="000A157B" w:rsidRDefault="009049A6">
            <w:pPr>
              <w:pStyle w:val="reporttable"/>
              <w:keepNext w:val="0"/>
              <w:keepLines w:val="0"/>
              <w:ind w:left="2869" w:hanging="708"/>
            </w:pPr>
            <w:r>
              <w:t>ECVNA ID* (null if authorisation same as Originator record)</w:t>
            </w:r>
          </w:p>
          <w:p w:rsidR="000A157B" w:rsidRDefault="009049A6">
            <w:pPr>
              <w:pStyle w:val="reporttable"/>
              <w:keepNext w:val="0"/>
              <w:keepLines w:val="0"/>
              <w:ind w:left="2869" w:hanging="708"/>
            </w:pPr>
            <w:r>
              <w:t>ECVNAA ID*  (null if authorisation same as Originator record)</w:t>
            </w:r>
          </w:p>
          <w:p w:rsidR="000A157B" w:rsidRDefault="009049A6">
            <w:pPr>
              <w:pStyle w:val="reporttable"/>
              <w:keepNext w:val="0"/>
              <w:keepLines w:val="0"/>
              <w:ind w:left="2869" w:hanging="708"/>
            </w:pPr>
            <w:r>
              <w:t>ECVNAA Effective From Date (null if authorisation same as Originator record)</w:t>
            </w:r>
          </w:p>
          <w:p w:rsidR="000A157B" w:rsidRDefault="009049A6">
            <w:pPr>
              <w:pStyle w:val="reporttable"/>
              <w:keepNext w:val="0"/>
              <w:keepLines w:val="0"/>
              <w:ind w:left="2869" w:hanging="708"/>
            </w:pPr>
            <w:r>
              <w:t>ECVNAA Effective To Date (null if authorisation same as Originator record)</w:t>
            </w:r>
          </w:p>
          <w:p w:rsidR="000A157B" w:rsidRDefault="009049A6">
            <w:pPr>
              <w:pStyle w:val="reporttable"/>
              <w:keepNext w:val="0"/>
              <w:keepLines w:val="0"/>
              <w:ind w:left="3294" w:hanging="708"/>
            </w:pPr>
            <w:r>
              <w:t>Settlement Period From</w:t>
            </w:r>
          </w:p>
          <w:p w:rsidR="000A157B" w:rsidRDefault="009049A6">
            <w:pPr>
              <w:pStyle w:val="reporttable"/>
              <w:keepNext w:val="0"/>
              <w:keepLines w:val="0"/>
              <w:ind w:left="3294" w:hanging="708"/>
            </w:pPr>
            <w:r>
              <w:t>Settlement Period To (null if Volume applies to single period)</w:t>
            </w:r>
          </w:p>
          <w:p w:rsidR="000A157B" w:rsidRDefault="009049A6">
            <w:pPr>
              <w:pStyle w:val="reporttable"/>
              <w:keepNext w:val="0"/>
              <w:keepLines w:val="0"/>
              <w:ind w:left="3294" w:hanging="708"/>
            </w:pPr>
            <w:r>
              <w:t>Energy Contract Volume (to other party)</w:t>
            </w:r>
          </w:p>
          <w:p w:rsidR="000A157B" w:rsidRDefault="000A157B">
            <w:pPr>
              <w:pStyle w:val="reporttable"/>
              <w:keepNext w:val="0"/>
              <w:keepLines w:val="0"/>
            </w:pPr>
          </w:p>
          <w:p w:rsidR="000A157B" w:rsidRDefault="009049A6">
            <w:pPr>
              <w:pStyle w:val="reporttable"/>
              <w:keepNext w:val="0"/>
              <w:keepLines w:val="0"/>
            </w:pPr>
            <w:r>
              <w:rPr>
                <w:u w:val="single"/>
              </w:rPr>
              <w:t>Originator Meter Volume Reallocation Notification Agent Authorisation data:</w:t>
            </w:r>
          </w:p>
          <w:p w:rsidR="000A157B" w:rsidRDefault="009049A6">
            <w:pPr>
              <w:pStyle w:val="reporttable"/>
              <w:keepNext w:val="0"/>
              <w:keepLines w:val="0"/>
              <w:ind w:left="1169"/>
              <w:rPr>
                <w:lang w:val="nl-NL"/>
              </w:rPr>
            </w:pPr>
            <w:r>
              <w:rPr>
                <w:lang w:val="nl-NL"/>
              </w:rPr>
              <w:t>MVRNAA ID*</w:t>
            </w:r>
          </w:p>
          <w:p w:rsidR="000A157B" w:rsidRDefault="009049A6">
            <w:pPr>
              <w:pStyle w:val="reporttable"/>
              <w:keepNext w:val="0"/>
              <w:keepLines w:val="0"/>
              <w:ind w:left="1169"/>
              <w:rPr>
                <w:lang w:val="nl-NL"/>
              </w:rPr>
            </w:pPr>
            <w:r>
              <w:rPr>
                <w:lang w:val="nl-NL"/>
              </w:rPr>
              <w:t>MVRNA ID*</w:t>
            </w:r>
          </w:p>
          <w:p w:rsidR="000A157B" w:rsidRDefault="009049A6">
            <w:pPr>
              <w:pStyle w:val="reporttable"/>
              <w:keepNext w:val="0"/>
              <w:keepLines w:val="0"/>
              <w:ind w:left="1169"/>
              <w:rPr>
                <w:lang w:val="nl-NL"/>
              </w:rPr>
            </w:pPr>
            <w:r>
              <w:rPr>
                <w:lang w:val="nl-NL"/>
              </w:rPr>
              <w:t>BM Unit ID</w:t>
            </w:r>
          </w:p>
          <w:p w:rsidR="000A157B" w:rsidRDefault="009049A6">
            <w:pPr>
              <w:pStyle w:val="reporttable"/>
              <w:keepNext w:val="0"/>
              <w:keepLines w:val="0"/>
              <w:ind w:left="1169"/>
            </w:pPr>
            <w:r>
              <w:t>Lead or Subsidiary Party indicator</w:t>
            </w:r>
          </w:p>
          <w:p w:rsidR="000A157B" w:rsidRDefault="009049A6">
            <w:pPr>
              <w:pStyle w:val="reporttable"/>
              <w:keepNext w:val="0"/>
              <w:keepLines w:val="0"/>
              <w:ind w:left="1169"/>
            </w:pPr>
            <w:r>
              <w:t>Other BSC Party ID</w:t>
            </w:r>
          </w:p>
          <w:p w:rsidR="000A157B" w:rsidRDefault="009049A6">
            <w:pPr>
              <w:pStyle w:val="reporttable"/>
              <w:keepNext w:val="0"/>
              <w:keepLines w:val="0"/>
              <w:ind w:left="1169"/>
            </w:pPr>
            <w:r>
              <w:t>Other BSC Party P/C Flag</w:t>
            </w:r>
          </w:p>
          <w:p w:rsidR="000A157B" w:rsidRDefault="009049A6">
            <w:pPr>
              <w:pStyle w:val="reporttable"/>
              <w:keepNext w:val="0"/>
              <w:keepLines w:val="0"/>
              <w:ind w:left="1169"/>
            </w:pPr>
            <w:r>
              <w:t>MVRNAA Effective From</w:t>
            </w:r>
          </w:p>
          <w:p w:rsidR="000A157B" w:rsidRDefault="009049A6">
            <w:pPr>
              <w:pStyle w:val="reporttable"/>
              <w:keepNext w:val="0"/>
              <w:keepLines w:val="0"/>
              <w:ind w:left="1169"/>
            </w:pPr>
            <w:r>
              <w:t>MVRNAA Effective To (optional)</w:t>
            </w:r>
          </w:p>
          <w:p w:rsidR="000A157B" w:rsidRDefault="000A157B">
            <w:pPr>
              <w:pStyle w:val="reporttable"/>
              <w:keepNext w:val="0"/>
              <w:keepLines w:val="0"/>
            </w:pPr>
          </w:p>
          <w:p w:rsidR="000A157B" w:rsidRDefault="009049A6">
            <w:pPr>
              <w:pStyle w:val="reporttable"/>
              <w:keepNext w:val="0"/>
              <w:keepLines w:val="0"/>
            </w:pPr>
            <w:r>
              <w:rPr>
                <w:u w:val="single"/>
              </w:rPr>
              <w:t>Meter Volume Reallocation Notification data:</w:t>
            </w:r>
          </w:p>
          <w:p w:rsidR="000A157B" w:rsidRDefault="009049A6">
            <w:pPr>
              <w:pStyle w:val="reporttable"/>
              <w:keepNext w:val="0"/>
              <w:keepLines w:val="0"/>
              <w:ind w:left="1736"/>
            </w:pPr>
            <w:r>
              <w:t>MVRN MVRNAA ID</w:t>
            </w:r>
          </w:p>
          <w:p w:rsidR="000A157B" w:rsidRDefault="009049A6">
            <w:pPr>
              <w:pStyle w:val="reporttable"/>
              <w:keepNext w:val="0"/>
              <w:keepLines w:val="0"/>
              <w:ind w:left="1736"/>
            </w:pPr>
            <w:r>
              <w:t>MVRN Reference Code</w:t>
            </w:r>
          </w:p>
          <w:p w:rsidR="000A157B" w:rsidRDefault="009049A6">
            <w:pPr>
              <w:pStyle w:val="reporttable"/>
              <w:keepNext w:val="0"/>
              <w:keepLines w:val="0"/>
              <w:ind w:left="2302"/>
            </w:pPr>
            <w:r>
              <w:t>MVRN Effective From Date</w:t>
            </w:r>
          </w:p>
          <w:p w:rsidR="000A157B" w:rsidRDefault="009049A6">
            <w:pPr>
              <w:pStyle w:val="reporttable"/>
              <w:keepNext w:val="0"/>
              <w:keepLines w:val="0"/>
              <w:ind w:left="2302"/>
            </w:pPr>
            <w:r>
              <w:t>MVRN Effective To Date (optional)</w:t>
            </w:r>
          </w:p>
          <w:p w:rsidR="000A157B" w:rsidRDefault="009049A6">
            <w:pPr>
              <w:pStyle w:val="reporttable"/>
              <w:keepNext w:val="0"/>
              <w:keepLines w:val="0"/>
              <w:ind w:left="2302"/>
            </w:pPr>
            <w:r>
              <w:t>MVRNA ID* (null if authorisation same as Originator record)</w:t>
            </w:r>
          </w:p>
          <w:p w:rsidR="000A157B" w:rsidRDefault="009049A6">
            <w:pPr>
              <w:pStyle w:val="reporttable"/>
              <w:keepNext w:val="0"/>
              <w:keepLines w:val="0"/>
              <w:ind w:left="2302"/>
            </w:pPr>
            <w:r>
              <w:t>MVRNAA ID*  (null if authorisation same as Originator record)</w:t>
            </w:r>
          </w:p>
          <w:p w:rsidR="000A157B" w:rsidRDefault="009049A6">
            <w:pPr>
              <w:pStyle w:val="reporttable"/>
              <w:keepNext w:val="0"/>
              <w:keepLines w:val="0"/>
              <w:ind w:left="2869" w:hanging="567"/>
            </w:pPr>
            <w:r>
              <w:t>MVRNAA Effective From Date (null if authorisation same as Originator record)</w:t>
            </w:r>
          </w:p>
          <w:p w:rsidR="000A157B" w:rsidRDefault="009049A6">
            <w:pPr>
              <w:pStyle w:val="reporttable"/>
              <w:keepNext w:val="0"/>
              <w:keepLines w:val="0"/>
              <w:ind w:left="2869" w:hanging="567"/>
            </w:pPr>
            <w:r>
              <w:t>MVRNAA Effective To Date (null if authorisation same as Originator record)</w:t>
            </w:r>
          </w:p>
          <w:p w:rsidR="000A157B" w:rsidRDefault="009049A6">
            <w:pPr>
              <w:pStyle w:val="reporttable"/>
              <w:keepNext w:val="0"/>
              <w:keepLines w:val="0"/>
              <w:ind w:left="2869"/>
            </w:pPr>
            <w:r>
              <w:t>Settlement Period From</w:t>
            </w:r>
          </w:p>
          <w:p w:rsidR="000A157B" w:rsidRDefault="009049A6">
            <w:pPr>
              <w:pStyle w:val="reporttable"/>
              <w:keepNext w:val="0"/>
              <w:keepLines w:val="0"/>
              <w:ind w:left="3436" w:hanging="567"/>
            </w:pPr>
            <w:r>
              <w:t>Settlement Period To (null if Volume/Percentage apply to single period)</w:t>
            </w:r>
          </w:p>
          <w:p w:rsidR="000A157B" w:rsidRDefault="009049A6">
            <w:pPr>
              <w:pStyle w:val="reporttable"/>
              <w:keepNext w:val="0"/>
              <w:keepLines w:val="0"/>
              <w:ind w:left="2869"/>
            </w:pPr>
            <w:r>
              <w:t>Metered Volume Fixed Reallocation (to Subsidiary party)</w:t>
            </w:r>
          </w:p>
          <w:p w:rsidR="000A157B" w:rsidRDefault="009049A6">
            <w:pPr>
              <w:pStyle w:val="reporttable"/>
              <w:keepNext w:val="0"/>
              <w:keepLines w:val="0"/>
              <w:ind w:left="3436" w:hanging="567"/>
            </w:pPr>
            <w:r>
              <w:t>Metered Volume Percentage Reallocation (to Subsidiary party)</w:t>
            </w:r>
          </w:p>
          <w:p w:rsidR="000A157B" w:rsidRDefault="000A157B">
            <w:pPr>
              <w:pStyle w:val="reporttable"/>
              <w:keepNext w:val="0"/>
              <w:keepLines w:val="0"/>
            </w:pPr>
          </w:p>
          <w:p w:rsidR="000A157B" w:rsidRDefault="009049A6">
            <w:pPr>
              <w:pStyle w:val="reporttable"/>
              <w:keepNext w:val="0"/>
              <w:keepLines w:val="0"/>
            </w:pPr>
            <w:r>
              <w:t>*- Data as relevant to the BSC Party receiving the report.</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3" w:type="dxa"/>
            <w:gridSpan w:val="4"/>
            <w:tcBorders>
              <w:top w:val="single" w:sz="12" w:space="0" w:color="000000"/>
              <w:left w:val="single" w:sz="12" w:space="0" w:color="000000"/>
              <w:bottom w:val="single" w:sz="12" w:space="0" w:color="000000"/>
              <w:right w:val="single" w:sz="12" w:space="0" w:color="000000"/>
            </w:tcBorders>
          </w:tcPr>
          <w:p w:rsidR="000A157B" w:rsidRDefault="000A157B">
            <w:pPr>
              <w:ind w:left="0"/>
              <w:rPr>
                <w:b/>
              </w:rPr>
            </w:pPr>
          </w:p>
        </w:tc>
      </w:tr>
    </w:tbl>
    <w:p w:rsidR="000A157B" w:rsidRDefault="009049A6">
      <w:pPr>
        <w:pStyle w:val="reporttable"/>
        <w:keepNext w:val="0"/>
        <w:keepLines w:val="0"/>
        <w:ind w:left="3437" w:hanging="567"/>
      </w:pPr>
      <w:r>
        <w:t>location (to Subsidiary party)</w:t>
      </w:r>
    </w:p>
    <w:p w:rsidR="000A157B" w:rsidRDefault="000A157B">
      <w:bookmarkStart w:id="6885" w:name="_Toc253470767"/>
    </w:p>
    <w:p w:rsidR="000A157B" w:rsidRDefault="009049A6" w:rsidP="00257D08">
      <w:pPr>
        <w:pStyle w:val="Heading2"/>
      </w:pPr>
      <w:bookmarkStart w:id="6886" w:name="_Toc306188240"/>
      <w:bookmarkStart w:id="6887" w:name="_Toc490548903"/>
      <w:bookmarkStart w:id="6888" w:name="_Toc519167707"/>
      <w:bookmarkStart w:id="6889" w:name="_Toc528309103"/>
      <w:bookmarkStart w:id="6890" w:name="_Toc531253292"/>
      <w:bookmarkStart w:id="6891" w:name="_Toc533073541"/>
      <w:bookmarkStart w:id="6892" w:name="_Toc2584757"/>
      <w:bookmarkStart w:id="6893" w:name="_Toc2776087"/>
      <w:r>
        <w:t>ECVAA-I024: (input) Credit Cover Minimum Eligible Amount Request</w:t>
      </w:r>
      <w:bookmarkEnd w:id="6885"/>
      <w:bookmarkEnd w:id="6886"/>
      <w:bookmarkEnd w:id="6887"/>
      <w:bookmarkEnd w:id="6888"/>
      <w:bookmarkEnd w:id="6889"/>
      <w:bookmarkEnd w:id="6890"/>
      <w:bookmarkEnd w:id="6891"/>
      <w:bookmarkEnd w:id="6892"/>
      <w:bookmarkEnd w:id="6893"/>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2126"/>
        <w:gridCol w:w="2552"/>
      </w:tblGrid>
      <w:tr w:rsidR="000A157B">
        <w:trPr>
          <w:cantSplit/>
        </w:trPr>
        <w:tc>
          <w:tcPr>
            <w:tcW w:w="1985" w:type="dxa"/>
          </w:tcPr>
          <w:p w:rsidR="000A157B" w:rsidRDefault="009049A6">
            <w:pPr>
              <w:spacing w:after="120"/>
              <w:ind w:left="57" w:right="57"/>
              <w:rPr>
                <w:b/>
              </w:rPr>
            </w:pPr>
            <w:r>
              <w:rPr>
                <w:rFonts w:ascii="Times New Roman Bold" w:hAnsi="Times New Roman Bold"/>
                <w:b/>
                <w:sz w:val="20"/>
              </w:rPr>
              <w:t>Interface ID:</w:t>
            </w:r>
          </w:p>
          <w:p w:rsidR="000A157B" w:rsidRDefault="009049A6">
            <w:pPr>
              <w:spacing w:after="120"/>
              <w:ind w:left="57" w:right="57"/>
            </w:pPr>
            <w:r>
              <w:t>ECVAA-I024</w:t>
            </w:r>
          </w:p>
        </w:tc>
        <w:tc>
          <w:tcPr>
            <w:tcW w:w="1559" w:type="dxa"/>
          </w:tcPr>
          <w:p w:rsidR="000A157B" w:rsidRDefault="009049A6">
            <w:pPr>
              <w:spacing w:after="120"/>
              <w:ind w:left="57" w:right="57"/>
              <w:rPr>
                <w:b/>
              </w:rPr>
            </w:pPr>
            <w:r>
              <w:rPr>
                <w:rFonts w:ascii="Times New Roman Bold" w:hAnsi="Times New Roman Bold"/>
                <w:b/>
                <w:sz w:val="20"/>
              </w:rPr>
              <w:t>Source:</w:t>
            </w:r>
          </w:p>
          <w:p w:rsidR="000A157B" w:rsidRDefault="009049A6">
            <w:pPr>
              <w:spacing w:after="120"/>
              <w:ind w:left="57" w:right="57"/>
            </w:pPr>
            <w:r>
              <w:t>BSC Party</w:t>
            </w:r>
          </w:p>
        </w:tc>
        <w:tc>
          <w:tcPr>
            <w:tcW w:w="2126" w:type="dxa"/>
          </w:tcPr>
          <w:p w:rsidR="000A157B" w:rsidRDefault="009049A6">
            <w:pPr>
              <w:spacing w:after="120"/>
              <w:ind w:left="57" w:right="57"/>
            </w:pPr>
            <w:r>
              <w:rPr>
                <w:rFonts w:ascii="Times New Roman Bold" w:hAnsi="Times New Roman Bold"/>
                <w:b/>
                <w:sz w:val="20"/>
              </w:rPr>
              <w:t>Title:</w:t>
            </w:r>
          </w:p>
          <w:p w:rsidR="000A157B" w:rsidRDefault="009049A6">
            <w:pPr>
              <w:pStyle w:val="Table"/>
              <w:keepLines w:val="0"/>
              <w:spacing w:before="0" w:after="120"/>
            </w:pPr>
            <w:r>
              <w:t>Credit Cover Minimum Eligible Amount Request</w:t>
            </w:r>
          </w:p>
        </w:tc>
        <w:tc>
          <w:tcPr>
            <w:tcW w:w="2552" w:type="dxa"/>
          </w:tcPr>
          <w:p w:rsidR="000A157B" w:rsidRDefault="009049A6">
            <w:pPr>
              <w:spacing w:after="120"/>
              <w:ind w:left="57" w:right="57"/>
              <w:rPr>
                <w:b/>
              </w:rPr>
            </w:pPr>
            <w:r>
              <w:rPr>
                <w:rFonts w:ascii="Times New Roman Bold" w:hAnsi="Times New Roman Bold"/>
                <w:b/>
                <w:sz w:val="20"/>
              </w:rPr>
              <w:t>BSC reference:</w:t>
            </w:r>
          </w:p>
          <w:p w:rsidR="000A157B" w:rsidRDefault="009049A6">
            <w:pPr>
              <w:spacing w:after="120"/>
              <w:ind w:left="57" w:right="57"/>
            </w:pPr>
            <w:r>
              <w:t>CP519</w:t>
            </w:r>
          </w:p>
        </w:tc>
      </w:tr>
      <w:tr w:rsidR="000A157B">
        <w:tc>
          <w:tcPr>
            <w:tcW w:w="1985" w:type="dxa"/>
          </w:tcPr>
          <w:p w:rsidR="000A157B" w:rsidRDefault="009049A6">
            <w:pPr>
              <w:spacing w:after="120"/>
              <w:ind w:left="57" w:right="57"/>
              <w:rPr>
                <w:b/>
              </w:rPr>
            </w:pPr>
            <w:r>
              <w:rPr>
                <w:rFonts w:ascii="Times New Roman Bold" w:hAnsi="Times New Roman Bold"/>
                <w:b/>
                <w:sz w:val="20"/>
              </w:rPr>
              <w:t>Mechanism:</w:t>
            </w:r>
          </w:p>
          <w:p w:rsidR="000A157B" w:rsidRDefault="009049A6">
            <w:pPr>
              <w:spacing w:after="120"/>
              <w:ind w:left="57" w:right="57"/>
            </w:pPr>
            <w:r>
              <w:t>Manual</w:t>
            </w:r>
          </w:p>
        </w:tc>
        <w:tc>
          <w:tcPr>
            <w:tcW w:w="1559" w:type="dxa"/>
          </w:tcPr>
          <w:p w:rsidR="000A157B" w:rsidRDefault="009049A6">
            <w:pPr>
              <w:spacing w:after="120"/>
              <w:ind w:left="57" w:right="57"/>
              <w:rPr>
                <w:b/>
              </w:rPr>
            </w:pPr>
            <w:r>
              <w:rPr>
                <w:rFonts w:ascii="Times New Roman Bold" w:hAnsi="Times New Roman Bold"/>
                <w:b/>
                <w:sz w:val="20"/>
              </w:rPr>
              <w:t>Frequency:</w:t>
            </w:r>
          </w:p>
          <w:p w:rsidR="000A157B" w:rsidRDefault="009049A6">
            <w:pPr>
              <w:spacing w:after="120"/>
              <w:ind w:left="57" w:right="57"/>
            </w:pPr>
            <w:r>
              <w:t>Ad hoc</w:t>
            </w:r>
          </w:p>
        </w:tc>
        <w:tc>
          <w:tcPr>
            <w:tcW w:w="4678" w:type="dxa"/>
            <w:gridSpan w:val="2"/>
          </w:tcPr>
          <w:p w:rsidR="000A157B" w:rsidRDefault="009049A6">
            <w:pPr>
              <w:spacing w:after="120"/>
              <w:ind w:left="57" w:right="57"/>
            </w:pPr>
            <w:r>
              <w:rPr>
                <w:rFonts w:ascii="Times New Roman Bold" w:hAnsi="Times New Roman Bold"/>
                <w:b/>
                <w:sz w:val="20"/>
              </w:rPr>
              <w:t>Volumes:</w:t>
            </w:r>
          </w:p>
          <w:p w:rsidR="000A157B" w:rsidRDefault="009049A6">
            <w:pPr>
              <w:spacing w:after="120"/>
              <w:ind w:left="57" w:right="57"/>
            </w:pPr>
            <w:r>
              <w:t>Low</w:t>
            </w:r>
          </w:p>
        </w:tc>
      </w:tr>
      <w:tr w:rsidR="000A157B">
        <w:tc>
          <w:tcPr>
            <w:tcW w:w="8222" w:type="dxa"/>
            <w:gridSpan w:val="4"/>
          </w:tcPr>
          <w:p w:rsidR="000A157B" w:rsidRDefault="009049A6">
            <w:pPr>
              <w:ind w:left="57" w:right="57"/>
            </w:pPr>
            <w:r>
              <w:rPr>
                <w:rFonts w:ascii="Times New Roman Bold" w:hAnsi="Times New Roman Bold"/>
                <w:b/>
                <w:sz w:val="20"/>
              </w:rPr>
              <w:t>Interface Requirement:</w:t>
            </w:r>
          </w:p>
        </w:tc>
      </w:tr>
      <w:tr w:rsidR="000A157B">
        <w:tc>
          <w:tcPr>
            <w:tcW w:w="8222" w:type="dxa"/>
            <w:gridSpan w:val="4"/>
          </w:tcPr>
          <w:p w:rsidR="000A157B" w:rsidRDefault="009049A6">
            <w:pPr>
              <w:pStyle w:val="reporttable"/>
              <w:keepNext w:val="0"/>
              <w:keepLines w:val="0"/>
            </w:pPr>
            <w:r>
              <w:t>The ECVAA shall receive Credit Cover Minimum Eligible Amount Requests from BSC Parties on an ad hoc basis.</w:t>
            </w:r>
          </w:p>
          <w:p w:rsidR="000A157B" w:rsidRDefault="000A157B">
            <w:pPr>
              <w:pStyle w:val="reporttable"/>
              <w:keepNext w:val="0"/>
              <w:keepLines w:val="0"/>
            </w:pPr>
          </w:p>
        </w:tc>
      </w:tr>
      <w:tr w:rsidR="000A157B">
        <w:tc>
          <w:tcPr>
            <w:tcW w:w="8222" w:type="dxa"/>
            <w:gridSpan w:val="4"/>
          </w:tcPr>
          <w:p w:rsidR="000A157B" w:rsidRDefault="009049A6">
            <w:pPr>
              <w:pStyle w:val="reporttable"/>
              <w:keepNext w:val="0"/>
              <w:keepLines w:val="0"/>
            </w:pPr>
            <w:r>
              <w:t>The Credit Cover Minimum Eligible Amount Request data shall comprise:</w:t>
            </w:r>
          </w:p>
          <w:p w:rsidR="000A157B" w:rsidRDefault="000A157B">
            <w:pPr>
              <w:pStyle w:val="reporttable"/>
              <w:keepNext w:val="0"/>
              <w:keepLines w:val="0"/>
            </w:pPr>
          </w:p>
          <w:p w:rsidR="000A157B" w:rsidRDefault="009049A6">
            <w:pPr>
              <w:pStyle w:val="reporttable"/>
              <w:keepNext w:val="0"/>
              <w:keepLines w:val="0"/>
              <w:ind w:left="720"/>
            </w:pPr>
            <w:r>
              <w:t>BSC Party ID</w:t>
            </w:r>
          </w:p>
        </w:tc>
      </w:tr>
      <w:tr w:rsidR="000A157B">
        <w:tc>
          <w:tcPr>
            <w:tcW w:w="8222" w:type="dxa"/>
            <w:gridSpan w:val="4"/>
          </w:tcPr>
          <w:p w:rsidR="000A157B" w:rsidRDefault="000A157B">
            <w:pPr>
              <w:pStyle w:val="reporttable"/>
              <w:keepNext w:val="0"/>
              <w:keepLines w:val="0"/>
              <w:rPr>
                <w:color w:val="000000"/>
              </w:rPr>
            </w:pPr>
          </w:p>
          <w:p w:rsidR="000A157B" w:rsidRDefault="000A157B">
            <w:pPr>
              <w:pStyle w:val="reporttable"/>
              <w:keepNext w:val="0"/>
              <w:keepLines w:val="0"/>
              <w:rPr>
                <w:color w:val="000000"/>
              </w:rPr>
            </w:pPr>
          </w:p>
        </w:tc>
      </w:tr>
    </w:tbl>
    <w:p w:rsidR="000A157B" w:rsidRDefault="000A157B">
      <w:bookmarkStart w:id="6894" w:name="_Toc253470768"/>
    </w:p>
    <w:p w:rsidR="000A157B" w:rsidRDefault="009049A6" w:rsidP="00A834DB">
      <w:pPr>
        <w:pStyle w:val="Heading2"/>
        <w:keepNext/>
      </w:pPr>
      <w:bookmarkStart w:id="6895" w:name="_Toc306188241"/>
      <w:bookmarkStart w:id="6896" w:name="_Toc490548904"/>
      <w:bookmarkStart w:id="6897" w:name="_Toc519167708"/>
      <w:bookmarkStart w:id="6898" w:name="_Toc528309104"/>
      <w:bookmarkStart w:id="6899" w:name="_Toc531253293"/>
      <w:bookmarkStart w:id="6900" w:name="_Toc533073542"/>
      <w:bookmarkStart w:id="6901" w:name="_Toc2584758"/>
      <w:bookmarkStart w:id="6902" w:name="_Toc2776088"/>
      <w:r>
        <w:t>ECVAA-I025: (output) Credit Cover Minimum Eligible Amount Report</w:t>
      </w:r>
      <w:bookmarkEnd w:id="6894"/>
      <w:bookmarkEnd w:id="6895"/>
      <w:bookmarkEnd w:id="6896"/>
      <w:bookmarkEnd w:id="6897"/>
      <w:bookmarkEnd w:id="6898"/>
      <w:bookmarkEnd w:id="6899"/>
      <w:bookmarkEnd w:id="6900"/>
      <w:bookmarkEnd w:id="6901"/>
      <w:bookmarkEnd w:id="6902"/>
    </w:p>
    <w:tbl>
      <w:tblPr>
        <w:tblW w:w="0" w:type="auto"/>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1559"/>
        <w:gridCol w:w="2126"/>
        <w:gridCol w:w="2552"/>
      </w:tblGrid>
      <w:tr w:rsidR="000A157B">
        <w:tc>
          <w:tcPr>
            <w:tcW w:w="1985" w:type="dxa"/>
            <w:tcBorders>
              <w:top w:val="single" w:sz="12" w:space="0" w:color="auto"/>
            </w:tcBorders>
          </w:tcPr>
          <w:p w:rsidR="000A157B" w:rsidRDefault="009049A6">
            <w:pPr>
              <w:ind w:left="57" w:right="57"/>
              <w:rPr>
                <w:b/>
              </w:rPr>
            </w:pPr>
            <w:r>
              <w:rPr>
                <w:rFonts w:ascii="Times New Roman Bold" w:hAnsi="Times New Roman Bold"/>
                <w:b/>
                <w:sz w:val="20"/>
              </w:rPr>
              <w:t>Interface ID:</w:t>
            </w:r>
          </w:p>
          <w:p w:rsidR="000A157B" w:rsidRDefault="009049A6">
            <w:pPr>
              <w:ind w:left="57" w:right="57"/>
            </w:pPr>
            <w:r>
              <w:t>ECVAA-I025</w:t>
            </w:r>
          </w:p>
        </w:tc>
        <w:tc>
          <w:tcPr>
            <w:tcW w:w="1559" w:type="dxa"/>
            <w:tcBorders>
              <w:top w:val="single" w:sz="12" w:space="0" w:color="auto"/>
            </w:tcBorders>
          </w:tcPr>
          <w:p w:rsidR="000A157B" w:rsidRDefault="009049A6">
            <w:pPr>
              <w:ind w:left="57" w:right="57"/>
              <w:rPr>
                <w:b/>
              </w:rPr>
            </w:pPr>
            <w:r>
              <w:rPr>
                <w:rFonts w:ascii="Times New Roman Bold" w:hAnsi="Times New Roman Bold"/>
                <w:b/>
                <w:sz w:val="20"/>
              </w:rPr>
              <w:t>User:</w:t>
            </w:r>
          </w:p>
          <w:p w:rsidR="000A157B" w:rsidRDefault="009049A6">
            <w:pPr>
              <w:pStyle w:val="Table"/>
              <w:keepLines w:val="0"/>
              <w:spacing w:before="0" w:after="240"/>
            </w:pPr>
            <w:r>
              <w:t>BSC Party, FAA, BSCCo Ltd</w:t>
            </w:r>
          </w:p>
        </w:tc>
        <w:tc>
          <w:tcPr>
            <w:tcW w:w="2126" w:type="dxa"/>
            <w:tcBorders>
              <w:top w:val="single" w:sz="12" w:space="0" w:color="auto"/>
            </w:tcBorders>
          </w:tcPr>
          <w:p w:rsidR="000A157B" w:rsidRDefault="009049A6">
            <w:pPr>
              <w:ind w:left="57" w:right="57"/>
            </w:pPr>
            <w:r>
              <w:rPr>
                <w:rFonts w:ascii="Times New Roman Bold" w:hAnsi="Times New Roman Bold"/>
                <w:b/>
                <w:sz w:val="20"/>
              </w:rPr>
              <w:t>Title:</w:t>
            </w:r>
          </w:p>
          <w:p w:rsidR="000A157B" w:rsidRDefault="009049A6">
            <w:pPr>
              <w:pStyle w:val="Table"/>
              <w:keepLines w:val="0"/>
              <w:spacing w:before="0" w:after="240"/>
            </w:pPr>
            <w:r>
              <w:t>Credit Cover Minimum Eligible Amount Report</w:t>
            </w:r>
          </w:p>
        </w:tc>
        <w:tc>
          <w:tcPr>
            <w:tcW w:w="2552" w:type="dxa"/>
            <w:tcBorders>
              <w:top w:val="single" w:sz="12" w:space="0" w:color="auto"/>
            </w:tcBorders>
          </w:tcPr>
          <w:p w:rsidR="000A157B" w:rsidRDefault="009049A6">
            <w:pPr>
              <w:ind w:left="57" w:right="57"/>
              <w:rPr>
                <w:b/>
              </w:rPr>
            </w:pPr>
            <w:r>
              <w:rPr>
                <w:rFonts w:ascii="Times New Roman Bold" w:hAnsi="Times New Roman Bold"/>
                <w:b/>
                <w:sz w:val="20"/>
              </w:rPr>
              <w:t>BSC reference:</w:t>
            </w:r>
          </w:p>
          <w:p w:rsidR="000A157B" w:rsidRDefault="009049A6">
            <w:pPr>
              <w:ind w:left="57" w:right="57"/>
            </w:pPr>
            <w:r>
              <w:t>CP519, CP1313</w:t>
            </w:r>
          </w:p>
        </w:tc>
      </w:tr>
      <w:tr w:rsidR="000A157B">
        <w:tc>
          <w:tcPr>
            <w:tcW w:w="1985" w:type="dxa"/>
          </w:tcPr>
          <w:p w:rsidR="000A157B" w:rsidRDefault="009049A6">
            <w:pPr>
              <w:ind w:left="57" w:right="57"/>
              <w:rPr>
                <w:b/>
              </w:rPr>
            </w:pPr>
            <w:r>
              <w:rPr>
                <w:rFonts w:ascii="Times New Roman Bold" w:hAnsi="Times New Roman Bold"/>
                <w:b/>
                <w:sz w:val="20"/>
              </w:rPr>
              <w:t>Mechanism:</w:t>
            </w:r>
          </w:p>
          <w:p w:rsidR="000A157B" w:rsidRDefault="009049A6">
            <w:pPr>
              <w:ind w:left="57" w:right="57"/>
            </w:pPr>
            <w:r>
              <w:t>Manual</w:t>
            </w:r>
          </w:p>
        </w:tc>
        <w:tc>
          <w:tcPr>
            <w:tcW w:w="1559" w:type="dxa"/>
          </w:tcPr>
          <w:p w:rsidR="000A157B" w:rsidRDefault="009049A6">
            <w:pPr>
              <w:ind w:left="57" w:right="57"/>
              <w:rPr>
                <w:b/>
              </w:rPr>
            </w:pPr>
            <w:r>
              <w:rPr>
                <w:rFonts w:ascii="Times New Roman Bold" w:hAnsi="Times New Roman Bold"/>
                <w:b/>
                <w:sz w:val="20"/>
              </w:rPr>
              <w:t>Frequency:</w:t>
            </w:r>
          </w:p>
          <w:p w:rsidR="000A157B" w:rsidRDefault="009049A6">
            <w:pPr>
              <w:ind w:left="57" w:right="57"/>
            </w:pPr>
            <w:r>
              <w:t>Ad hoc, in response to Credit Cover Minimum Eligible Amount Requests</w:t>
            </w:r>
          </w:p>
        </w:tc>
        <w:tc>
          <w:tcPr>
            <w:tcW w:w="4678" w:type="dxa"/>
            <w:gridSpan w:val="2"/>
          </w:tcPr>
          <w:p w:rsidR="000A157B" w:rsidRDefault="009049A6">
            <w:pPr>
              <w:ind w:left="57" w:right="57"/>
            </w:pPr>
            <w:r>
              <w:rPr>
                <w:rFonts w:ascii="Times New Roman Bold" w:hAnsi="Times New Roman Bold"/>
                <w:b/>
                <w:sz w:val="20"/>
              </w:rPr>
              <w:t>Volumes:</w:t>
            </w:r>
          </w:p>
          <w:p w:rsidR="000A157B" w:rsidRDefault="009049A6">
            <w:pPr>
              <w:ind w:left="57" w:right="57"/>
            </w:pPr>
            <w:r>
              <w:t>Low</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nil"/>
              <w:right w:val="single" w:sz="12" w:space="0" w:color="000000"/>
            </w:tcBorders>
          </w:tcPr>
          <w:p w:rsidR="000A157B" w:rsidRDefault="009049A6">
            <w:pPr>
              <w:ind w:left="57" w:right="57"/>
            </w:pPr>
            <w:r>
              <w:rPr>
                <w:rFonts w:ascii="Times New Roman Bold" w:hAnsi="Times New Roman Bold"/>
                <w:b/>
                <w:sz w:val="20"/>
              </w:rPr>
              <w:t>Interface Requirement:</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0A157B" w:rsidRDefault="009049A6">
            <w:pPr>
              <w:pStyle w:val="reporttable"/>
              <w:keepNext w:val="0"/>
              <w:keepLines w:val="0"/>
            </w:pPr>
            <w:r>
              <w:t>The ECVAA shall issue Credit Cover Minimum Eligible Amount Reports to the BSCCo Ltd, FAA and BSC Parties in response to Credit Cover Minimum Eligible Amount Requests.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nil"/>
              <w:right w:val="single" w:sz="12" w:space="0" w:color="000000"/>
            </w:tcBorders>
          </w:tcPr>
          <w:p w:rsidR="000A157B" w:rsidRDefault="009049A6">
            <w:pPr>
              <w:pStyle w:val="reporttable"/>
              <w:keepNext w:val="0"/>
              <w:keepLines w:val="0"/>
            </w:pPr>
            <w:r>
              <w:t>The Credit Cover Minimum Eligible Amount Report data shall comprise:</w:t>
            </w:r>
          </w:p>
          <w:p w:rsidR="000A157B" w:rsidRDefault="000A157B">
            <w:pPr>
              <w:pStyle w:val="reporttable"/>
              <w:keepNext w:val="0"/>
              <w:keepLines w:val="0"/>
            </w:pPr>
          </w:p>
          <w:p w:rsidR="000A157B" w:rsidRDefault="009049A6">
            <w:pPr>
              <w:pStyle w:val="reporttable"/>
              <w:keepNext w:val="0"/>
              <w:keepLines w:val="0"/>
              <w:ind w:left="720"/>
            </w:pPr>
            <w:r>
              <w:t>BSC Party ID</w:t>
            </w:r>
          </w:p>
          <w:p w:rsidR="000A157B" w:rsidRDefault="009049A6">
            <w:pPr>
              <w:pStyle w:val="reporttable"/>
              <w:keepNext w:val="0"/>
              <w:keepLines w:val="0"/>
              <w:ind w:left="720"/>
            </w:pPr>
            <w:r>
              <w:t>Waiting Period Start Date</w:t>
            </w:r>
          </w:p>
          <w:p w:rsidR="000A157B" w:rsidRDefault="009049A6">
            <w:pPr>
              <w:pStyle w:val="reporttable"/>
              <w:keepNext w:val="0"/>
              <w:keepLines w:val="0"/>
              <w:ind w:left="720"/>
            </w:pPr>
            <w:r>
              <w:t>Waiting Period End Date</w:t>
            </w:r>
          </w:p>
          <w:p w:rsidR="000A157B" w:rsidRDefault="009049A6">
            <w:pPr>
              <w:pStyle w:val="reporttable"/>
              <w:keepNext w:val="0"/>
              <w:keepLines w:val="0"/>
              <w:ind w:left="720"/>
            </w:pPr>
            <w:r>
              <w:t>Minimum Eligible Amount Rule (75% or 80%)</w:t>
            </w:r>
          </w:p>
          <w:p w:rsidR="000A157B" w:rsidRDefault="009049A6">
            <w:pPr>
              <w:pStyle w:val="reporttable"/>
              <w:keepNext w:val="0"/>
              <w:keepLines w:val="0"/>
              <w:ind w:left="720"/>
            </w:pPr>
            <w:r>
              <w:t>Maximum Indebtedness Settlement Day</w:t>
            </w:r>
          </w:p>
          <w:p w:rsidR="000A157B" w:rsidRDefault="009049A6">
            <w:pPr>
              <w:pStyle w:val="reporttable"/>
              <w:keepNext w:val="0"/>
              <w:keepLines w:val="0"/>
              <w:ind w:left="720"/>
            </w:pPr>
            <w:r>
              <w:t>Maximum Indebtedness Settlement Period (1-50)</w:t>
            </w:r>
          </w:p>
          <w:p w:rsidR="000A157B" w:rsidRDefault="009049A6">
            <w:pPr>
              <w:pStyle w:val="reporttable"/>
              <w:keepNext w:val="0"/>
              <w:keepLines w:val="0"/>
              <w:ind w:left="720"/>
            </w:pPr>
            <w:r>
              <w:t>Minimum Eligible Amount (MWh)</w:t>
            </w:r>
          </w:p>
          <w:p w:rsidR="000A157B" w:rsidRDefault="000A157B">
            <w:pPr>
              <w:pStyle w:val="reporttable"/>
              <w:keepNext w:val="0"/>
              <w:keepLines w:val="0"/>
              <w:ind w:left="720"/>
            </w:pPr>
          </w:p>
          <w:p w:rsidR="000A157B" w:rsidRDefault="009049A6">
            <w:pPr>
              <w:pStyle w:val="reporttable"/>
              <w:keepNext w:val="0"/>
              <w:keepLines w:val="0"/>
            </w:pPr>
            <w:r>
              <w:t>Note: the Waiting Period Start Date is the date of receipt of the Credit Cover Minimum Eligible Amount Request by the ECVAA.</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nil"/>
              <w:left w:val="single" w:sz="12" w:space="0" w:color="000000"/>
              <w:bottom w:val="single" w:sz="12" w:space="0" w:color="000000"/>
              <w:right w:val="single" w:sz="12" w:space="0" w:color="000000"/>
            </w:tcBorders>
          </w:tcPr>
          <w:p w:rsidR="000A157B" w:rsidRDefault="000A157B">
            <w:pPr>
              <w:pStyle w:val="reporttable"/>
              <w:keepNext w:val="0"/>
              <w:keepLines w:val="0"/>
              <w:rPr>
                <w:color w:val="000000"/>
              </w:rPr>
            </w:pPr>
          </w:p>
          <w:p w:rsidR="000A157B" w:rsidRDefault="000A157B">
            <w:pPr>
              <w:pStyle w:val="reporttable"/>
              <w:keepNext w:val="0"/>
              <w:keepLines w:val="0"/>
              <w:rPr>
                <w:color w:val="000000"/>
              </w:rPr>
            </w:pPr>
          </w:p>
        </w:tc>
      </w:tr>
    </w:tbl>
    <w:p w:rsidR="000A157B" w:rsidRDefault="000A157B">
      <w:bookmarkStart w:id="6903" w:name="_Toc253470769"/>
    </w:p>
    <w:p w:rsidR="000A157B" w:rsidRDefault="009049A6" w:rsidP="00443BE5">
      <w:pPr>
        <w:pStyle w:val="Heading2"/>
        <w:pageBreakBefore/>
      </w:pPr>
      <w:bookmarkStart w:id="6904" w:name="_Toc306188242"/>
      <w:bookmarkStart w:id="6905" w:name="_Toc490548905"/>
      <w:bookmarkStart w:id="6906" w:name="_Toc519167709"/>
      <w:bookmarkStart w:id="6907" w:name="_Toc528309105"/>
      <w:bookmarkStart w:id="6908" w:name="_Toc531253294"/>
      <w:bookmarkStart w:id="6909" w:name="_Toc533073543"/>
      <w:bookmarkStart w:id="6910" w:name="_Toc2584759"/>
      <w:bookmarkStart w:id="6911" w:name="_Toc2776089"/>
      <w:r>
        <w:t>ECVAA-I028: (output) ECVN Acceptance Feedback</w:t>
      </w:r>
      <w:bookmarkEnd w:id="6903"/>
      <w:bookmarkEnd w:id="6904"/>
      <w:bookmarkEnd w:id="6905"/>
      <w:bookmarkEnd w:id="6906"/>
      <w:bookmarkEnd w:id="6907"/>
      <w:bookmarkEnd w:id="6908"/>
      <w:bookmarkEnd w:id="6909"/>
      <w:bookmarkEnd w:id="6910"/>
      <w:bookmarkEnd w:id="6911"/>
    </w:p>
    <w:p w:rsidR="000A157B" w:rsidRDefault="009049A6">
      <w:r>
        <w:t>Several variants of the ECVAA-I028 ECVN Acceptance Feedback Report are supported.  The variant received depends on whether the recipient is the submitting ECVNA or associated Party and what reporting option has been selected (see ECVAA-F003).</w:t>
      </w:r>
    </w:p>
    <w:p w:rsidR="000A157B" w:rsidRPr="00443BE5" w:rsidRDefault="009049A6">
      <w:r>
        <w:t>All variants of the report have the same basic structure but may contain differing sets of optional fields and require alternative interpretation of particular fields.  The contents of the report depend on reporting option selected for each ECVNA or Party for the associated ECVNAA.  The reporting options are:</w:t>
      </w:r>
      <w:r w:rsidR="00443BE5">
        <w:rPr>
          <w:rStyle w:val="FootnoteReference"/>
        </w:rPr>
        <w:footnoteReference w:id="17"/>
      </w:r>
    </w:p>
    <w:p w:rsidR="000A157B" w:rsidRDefault="009049A6">
      <w:pPr>
        <w:pStyle w:val="ListNumber"/>
      </w:pPr>
      <w:r>
        <w:t>1.</w:t>
      </w:r>
      <w:r>
        <w:tab/>
        <w:t>No Feedback; in this case no feedback report is sent to the ECVNA or Party specified for any ECVN submitted under the ECVNAA.</w:t>
      </w:r>
    </w:p>
    <w:p w:rsidR="000A157B" w:rsidRDefault="009049A6">
      <w:pPr>
        <w:pStyle w:val="ListNumber"/>
      </w:pPr>
      <w:r>
        <w:t>2.</w:t>
      </w:r>
      <w:r>
        <w:tab/>
        <w:t>Feedback (Acceptance only); if a potential recipient has specified this option, a feedback report is sent only if the recipient is the submitting ECVNA or associated Party.  The report contains details of data accepted from the submitted ECVN only.</w:t>
      </w:r>
    </w:p>
    <w:p w:rsidR="000A157B" w:rsidRDefault="009049A6">
      <w:pPr>
        <w:pStyle w:val="ListNumber"/>
      </w:pPr>
      <w:r>
        <w:t>3.</w:t>
      </w:r>
      <w:r>
        <w:tab/>
        <w:t>Feedback (Matching); if a potential recipient has specified this option, a feedback report is sent to them if they are the submitting ECVNA or associated Party with full details of the submitted ECVN and matching data.  They will also receive a feedback report if they are the non-submitting ECVNA or associated Party.  In the latter case the report will contain basic details of the latest processed ECVN for the associated counterparty and matching data.  The variant is only available after the P98 BSC Implementation Date. The table below details what will be provided to each interested Party or Agent.</w:t>
      </w:r>
    </w:p>
    <w:p w:rsidR="000A157B" w:rsidRDefault="009049A6">
      <w:r>
        <w:t>The feedback report is only generated if the notification start date is within the next 72 periods.  The feedback report will contain all Settlement Periods (i.e. from period 1) in each reported Settlement Day.</w:t>
      </w:r>
    </w:p>
    <w:p w:rsidR="000A157B" w:rsidRDefault="009049A6">
      <w:r>
        <w:t>The table below lists all fields that could be contained in the report and the expected content for each reporting option (1, 2 or 3 above) where the recipient is the submitter (submitting ECVNA or associated Party) or non-submitter (non- submitting ECVNA or associated Party).  Note that for a Single Notification, the ECVNA and both Parties are associated with submission and their reports will be generated as shown in the “Submitter” columns in the table below.</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2078"/>
        <w:gridCol w:w="1366"/>
        <w:gridCol w:w="1471"/>
        <w:gridCol w:w="1464"/>
        <w:gridCol w:w="1958"/>
      </w:tblGrid>
      <w:tr w:rsidR="000A157B" w:rsidTr="00473C93">
        <w:trPr>
          <w:cantSplit/>
          <w:tblHeader/>
          <w:jc w:val="center"/>
        </w:trPr>
        <w:tc>
          <w:tcPr>
            <w:tcW w:w="652" w:type="dxa"/>
            <w:tcMar>
              <w:top w:w="85" w:type="dxa"/>
              <w:left w:w="85" w:type="dxa"/>
              <w:bottom w:w="85" w:type="dxa"/>
              <w:right w:w="85" w:type="dxa"/>
            </w:tcMar>
          </w:tcPr>
          <w:p w:rsidR="000A157B" w:rsidRDefault="000A157B">
            <w:pPr>
              <w:spacing w:before="100" w:beforeAutospacing="1" w:after="100" w:afterAutospacing="1"/>
              <w:rPr>
                <w:rFonts w:ascii="Arial" w:hAnsi="Arial"/>
                <w:b/>
                <w:bCs/>
                <w:sz w:val="18"/>
              </w:rPr>
            </w:pPr>
          </w:p>
        </w:tc>
        <w:tc>
          <w:tcPr>
            <w:tcW w:w="1898" w:type="dxa"/>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b/>
                <w:bCs/>
                <w:sz w:val="18"/>
              </w:rPr>
            </w:pPr>
          </w:p>
        </w:tc>
        <w:tc>
          <w:tcPr>
            <w:tcW w:w="2919" w:type="dxa"/>
            <w:gridSpan w:val="2"/>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b/>
                <w:bCs/>
                <w:sz w:val="18"/>
              </w:rPr>
            </w:pPr>
            <w:r>
              <w:rPr>
                <w:rFonts w:ascii="Arial" w:hAnsi="Arial"/>
                <w:b/>
                <w:bCs/>
                <w:sz w:val="18"/>
              </w:rPr>
              <w:t>Submitter</w:t>
            </w:r>
          </w:p>
        </w:tc>
        <w:tc>
          <w:tcPr>
            <w:tcW w:w="3487" w:type="dxa"/>
            <w:gridSpan w:val="2"/>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b/>
                <w:bCs/>
                <w:sz w:val="18"/>
              </w:rPr>
            </w:pPr>
            <w:r>
              <w:rPr>
                <w:rFonts w:ascii="Arial" w:hAnsi="Arial"/>
                <w:b/>
                <w:bCs/>
                <w:sz w:val="18"/>
              </w:rPr>
              <w:t>Non-submitter</w:t>
            </w:r>
          </w:p>
        </w:tc>
      </w:tr>
      <w:tr w:rsidR="000A157B" w:rsidTr="00473C93">
        <w:trPr>
          <w:tblHeader/>
          <w:jc w:val="center"/>
        </w:trPr>
        <w:tc>
          <w:tcPr>
            <w:tcW w:w="652" w:type="dxa"/>
            <w:tcMar>
              <w:top w:w="85" w:type="dxa"/>
              <w:left w:w="85" w:type="dxa"/>
              <w:bottom w:w="85" w:type="dxa"/>
              <w:right w:w="85" w:type="dxa"/>
            </w:tcMar>
          </w:tcPr>
          <w:p w:rsidR="000A157B" w:rsidRDefault="000A157B">
            <w:pPr>
              <w:spacing w:before="100" w:beforeAutospacing="1" w:after="100" w:afterAutospacing="1"/>
              <w:rPr>
                <w:rFonts w:ascii="Arial" w:hAnsi="Arial"/>
                <w:b/>
                <w:bCs/>
                <w:sz w:val="18"/>
              </w:rPr>
            </w:pPr>
          </w:p>
        </w:tc>
        <w:tc>
          <w:tcPr>
            <w:tcW w:w="1898" w:type="dxa"/>
            <w:tcMar>
              <w:top w:w="85" w:type="dxa"/>
              <w:left w:w="85" w:type="dxa"/>
              <w:bottom w:w="85" w:type="dxa"/>
              <w:right w:w="85" w:type="dxa"/>
            </w:tcMar>
          </w:tcPr>
          <w:p w:rsidR="000A157B" w:rsidRDefault="009049A6" w:rsidP="00473C93">
            <w:pPr>
              <w:spacing w:before="100" w:beforeAutospacing="1" w:after="100" w:afterAutospacing="1"/>
              <w:ind w:left="0"/>
              <w:jc w:val="left"/>
              <w:rPr>
                <w:rFonts w:ascii="Arial" w:hAnsi="Arial"/>
                <w:b/>
                <w:bCs/>
                <w:sz w:val="18"/>
              </w:rPr>
            </w:pPr>
            <w:r>
              <w:rPr>
                <w:rFonts w:ascii="Arial" w:hAnsi="Arial"/>
                <w:b/>
                <w:bCs/>
                <w:sz w:val="18"/>
              </w:rPr>
              <w:t>Reporting option /</w:t>
            </w:r>
            <w:r w:rsidR="00473C93">
              <w:rPr>
                <w:rFonts w:ascii="Arial" w:hAnsi="Arial"/>
                <w:b/>
                <w:bCs/>
                <w:sz w:val="18"/>
              </w:rPr>
              <w:t xml:space="preserve"> </w:t>
            </w:r>
            <w:r>
              <w:rPr>
                <w:rFonts w:ascii="Arial" w:hAnsi="Arial"/>
                <w:b/>
                <w:bCs/>
                <w:sz w:val="18"/>
              </w:rPr>
              <w:t>Report Field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b/>
                <w:bCs/>
                <w:sz w:val="18"/>
              </w:rPr>
            </w:pPr>
            <w:r>
              <w:rPr>
                <w:rFonts w:ascii="Arial" w:hAnsi="Arial"/>
                <w:b/>
                <w:bCs/>
                <w:sz w:val="18"/>
              </w:rPr>
              <w:t xml:space="preserve">Acceptance </w:t>
            </w:r>
            <w:r>
              <w:rPr>
                <w:rFonts w:ascii="Arial" w:hAnsi="Arial"/>
                <w:sz w:val="18"/>
              </w:rPr>
              <w:t>(option 2)</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95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b/>
                <w:bCs/>
                <w:sz w:val="18"/>
              </w:rPr>
            </w:pPr>
            <w:r>
              <w:rPr>
                <w:rFonts w:ascii="Arial" w:hAnsi="Arial"/>
                <w:b/>
                <w:bCs/>
                <w:sz w:val="18"/>
              </w:rPr>
              <w:t xml:space="preserve">Acceptance </w:t>
            </w:r>
            <w:r>
              <w:rPr>
                <w:rFonts w:ascii="Arial" w:hAnsi="Arial"/>
                <w:sz w:val="18"/>
              </w:rPr>
              <w:t>(option 2)</w:t>
            </w:r>
          </w:p>
        </w:tc>
      </w:tr>
      <w:tr w:rsidR="000A157B" w:rsidRPr="00473C93" w:rsidTr="00473C93">
        <w:trPr>
          <w:cantSplit/>
          <w:jc w:val="center"/>
        </w:trPr>
        <w:tc>
          <w:tcPr>
            <w:tcW w:w="652" w:type="dxa"/>
            <w:vMerge w:val="restart"/>
            <w:tcMar>
              <w:top w:w="85" w:type="dxa"/>
              <w:left w:w="85" w:type="dxa"/>
              <w:bottom w:w="85" w:type="dxa"/>
              <w:right w:w="85" w:type="dxa"/>
            </w:tcMar>
            <w:textDirection w:val="btLr"/>
          </w:tcPr>
          <w:p w:rsidR="000A157B" w:rsidRPr="00473C93" w:rsidRDefault="009049A6" w:rsidP="00473C93">
            <w:pPr>
              <w:spacing w:before="100" w:beforeAutospacing="1" w:after="100" w:afterAutospacing="1"/>
              <w:ind w:left="115" w:right="115"/>
              <w:jc w:val="center"/>
            </w:pPr>
            <w:r w:rsidRPr="00473C93">
              <w:rPr>
                <w:rFonts w:ascii="Arial" w:hAnsi="Arial"/>
                <w:b/>
                <w:bCs/>
                <w:sz w:val="18"/>
              </w:rPr>
              <w:t>Header</w:t>
            </w:r>
          </w:p>
        </w:tc>
        <w:tc>
          <w:tcPr>
            <w:tcW w:w="1898" w:type="dxa"/>
            <w:tcMar>
              <w:top w:w="85" w:type="dxa"/>
              <w:left w:w="85" w:type="dxa"/>
              <w:bottom w:w="85" w:type="dxa"/>
              <w:right w:w="85" w:type="dxa"/>
            </w:tcMar>
          </w:tcPr>
          <w:p w:rsidR="000A157B" w:rsidRPr="00473C93" w:rsidRDefault="009049A6" w:rsidP="00473C93">
            <w:r w:rsidRPr="00473C93">
              <w:t>ECVN Data (Group)</w:t>
            </w:r>
          </w:p>
        </w:tc>
        <w:tc>
          <w:tcPr>
            <w:tcW w:w="1407" w:type="dxa"/>
            <w:tcMar>
              <w:top w:w="85" w:type="dxa"/>
              <w:left w:w="85" w:type="dxa"/>
              <w:bottom w:w="85" w:type="dxa"/>
              <w:right w:w="85" w:type="dxa"/>
            </w:tcMar>
          </w:tcPr>
          <w:p w:rsidR="000A157B" w:rsidRPr="00473C93" w:rsidRDefault="000A157B" w:rsidP="00473C93"/>
        </w:tc>
        <w:tc>
          <w:tcPr>
            <w:tcW w:w="1512" w:type="dxa"/>
            <w:tcMar>
              <w:top w:w="85" w:type="dxa"/>
              <w:left w:w="85" w:type="dxa"/>
              <w:bottom w:w="85" w:type="dxa"/>
              <w:right w:w="85" w:type="dxa"/>
            </w:tcMar>
          </w:tcPr>
          <w:p w:rsidR="000A157B" w:rsidRPr="00473C93" w:rsidRDefault="000A157B" w:rsidP="00473C93"/>
        </w:tc>
        <w:tc>
          <w:tcPr>
            <w:tcW w:w="1529" w:type="dxa"/>
            <w:tcMar>
              <w:top w:w="85" w:type="dxa"/>
              <w:left w:w="85" w:type="dxa"/>
              <w:bottom w:w="85" w:type="dxa"/>
              <w:right w:w="85" w:type="dxa"/>
            </w:tcMar>
          </w:tcPr>
          <w:p w:rsidR="000A157B" w:rsidRPr="00473C93" w:rsidRDefault="000A157B" w:rsidP="00473C93"/>
        </w:tc>
        <w:tc>
          <w:tcPr>
            <w:tcW w:w="1958" w:type="dxa"/>
            <w:shd w:val="clear" w:color="auto" w:fill="A6A6A6"/>
            <w:tcMar>
              <w:top w:w="85" w:type="dxa"/>
              <w:left w:w="85" w:type="dxa"/>
              <w:bottom w:w="85" w:type="dxa"/>
              <w:right w:w="85" w:type="dxa"/>
            </w:tcMar>
          </w:tcPr>
          <w:p w:rsidR="000A157B" w:rsidRPr="00473C93" w:rsidRDefault="009049A6" w:rsidP="00473C93">
            <w:r w:rsidRPr="00473C93">
              <w:t>No Report</w:t>
            </w: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ECVNA ID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Submitting ECVNA</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Submitting ECVNA</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Non-submitting ECVNA</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ECVNAA ID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Submitter’s ECVNAA ID</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Submitter’s ECVNAA ID</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Not Reported</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ECVN ID Originator’s ECVNAA ID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ECVNAA ID</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ECVNAA ID</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ECVNAA ID</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ECVN ID Reference Code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Reference</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Reference</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Reference</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Effective From Date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Date</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Date</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Date**</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Effective To Date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Date</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Date</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Date**</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pStyle w:val="FrontPageTable"/>
              <w:keepLines w:val="0"/>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First Effective Period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Applied from Period</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Applied from Period</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Applied from Period**</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Filename</w:t>
            </w:r>
          </w:p>
        </w:tc>
        <w:tc>
          <w:tcPr>
            <w:tcW w:w="1407"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Submitted Filename</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Filename</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Last Filename from non-submitter</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ECVN File Sequence Number</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File Seq Number</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Submitted File Seq Number</w:t>
            </w: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Last File Seq Num from non-submitter</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ECVAA Transaction Number</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Loaded Tx for Submitted File</w:t>
            </w:r>
          </w:p>
        </w:tc>
        <w:tc>
          <w:tcPr>
            <w:tcW w:w="1512"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Loaded Tx for Submitted File</w:t>
            </w:r>
          </w:p>
        </w:tc>
        <w:tc>
          <w:tcPr>
            <w:tcW w:w="1529"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Loaded Tx for Submitted File</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val="restart"/>
            <w:tcMar>
              <w:top w:w="85" w:type="dxa"/>
              <w:left w:w="85" w:type="dxa"/>
              <w:bottom w:w="85" w:type="dxa"/>
              <w:right w:w="85" w:type="dxa"/>
            </w:tcMar>
            <w:textDirection w:val="btLr"/>
          </w:tcPr>
          <w:p w:rsidR="000A157B" w:rsidRDefault="009049A6">
            <w:pPr>
              <w:spacing w:before="100" w:beforeAutospacing="1" w:after="100" w:afterAutospacing="1"/>
              <w:ind w:left="115" w:right="115"/>
              <w:jc w:val="center"/>
              <w:rPr>
                <w:rFonts w:ascii="Arial" w:hAnsi="Arial"/>
                <w:b/>
                <w:bCs/>
                <w:sz w:val="18"/>
              </w:rPr>
            </w:pPr>
            <w:r>
              <w:rPr>
                <w:rFonts w:ascii="Arial" w:hAnsi="Arial"/>
                <w:b/>
                <w:bCs/>
                <w:sz w:val="18"/>
              </w:rPr>
              <w:t>Acc. Feedback</w:t>
            </w: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u w:val="single"/>
              </w:rPr>
            </w:pPr>
            <w:r>
              <w:rPr>
                <w:rFonts w:ascii="Arial" w:hAnsi="Arial"/>
                <w:sz w:val="18"/>
                <w:u w:val="single"/>
              </w:rPr>
              <w:t>Accepted ECVN Period Data (Group)</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Optional – only if period data submitted</w:t>
            </w:r>
          </w:p>
        </w:tc>
        <w:tc>
          <w:tcPr>
            <w:tcW w:w="1512"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Optional – only if period data submitted</w:t>
            </w:r>
          </w:p>
        </w:tc>
        <w:tc>
          <w:tcPr>
            <w:tcW w:w="1529" w:type="dxa"/>
            <w:shd w:val="clear" w:color="auto" w:fill="A6A6A6"/>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Not Reported</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Settlement Period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Settlement Period</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Settlement Period</w:t>
            </w:r>
          </w:p>
        </w:tc>
        <w:tc>
          <w:tcPr>
            <w:tcW w:w="1529"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extDirection w:val="btLr"/>
          </w:tcPr>
          <w:p w:rsidR="000A157B" w:rsidRDefault="000A157B">
            <w:pPr>
              <w:spacing w:before="100" w:beforeAutospacing="1" w:after="100" w:afterAutospacing="1"/>
              <w:ind w:left="113" w:right="113"/>
              <w:rPr>
                <w:rFonts w:ascii="Arial" w:hAnsi="Arial"/>
                <w:b/>
                <w:bCs/>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Energy Contract Volume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Volume</w:t>
            </w:r>
          </w:p>
        </w:tc>
        <w:tc>
          <w:tcPr>
            <w:tcW w:w="1512"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Volume</w:t>
            </w:r>
          </w:p>
        </w:tc>
        <w:tc>
          <w:tcPr>
            <w:tcW w:w="1529"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val="restart"/>
            <w:tcMar>
              <w:top w:w="85" w:type="dxa"/>
              <w:left w:w="85" w:type="dxa"/>
              <w:bottom w:w="85" w:type="dxa"/>
              <w:right w:w="85" w:type="dxa"/>
            </w:tcMar>
            <w:textDirection w:val="btLr"/>
          </w:tcPr>
          <w:p w:rsidR="000A157B" w:rsidRDefault="009049A6">
            <w:pPr>
              <w:spacing w:before="100" w:beforeAutospacing="1" w:after="100" w:afterAutospacing="1"/>
              <w:ind w:left="115" w:right="115"/>
              <w:jc w:val="center"/>
              <w:rPr>
                <w:rFonts w:ascii="Arial" w:hAnsi="Arial"/>
                <w:b/>
                <w:bCs/>
                <w:sz w:val="18"/>
              </w:rPr>
            </w:pPr>
            <w:r>
              <w:rPr>
                <w:rFonts w:ascii="Arial" w:hAnsi="Arial"/>
                <w:b/>
                <w:bCs/>
                <w:sz w:val="18"/>
              </w:rPr>
              <w:t>Matching / No-match Report</w:t>
            </w: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u w:val="single"/>
              </w:rPr>
            </w:pPr>
            <w:r>
              <w:rPr>
                <w:rFonts w:ascii="Arial" w:hAnsi="Arial"/>
                <w:sz w:val="18"/>
                <w:u w:val="single"/>
              </w:rPr>
              <w:t>Matched Contract Dates (Group)</w:t>
            </w:r>
          </w:p>
        </w:tc>
        <w:tc>
          <w:tcPr>
            <w:tcW w:w="1407" w:type="dxa"/>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12" w:type="dxa"/>
            <w:shd w:val="clear" w:color="auto" w:fill="A6A6A6"/>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Not Reported</w:t>
            </w:r>
          </w:p>
        </w:tc>
        <w:tc>
          <w:tcPr>
            <w:tcW w:w="1529" w:type="dxa"/>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cPr>
          <w:p w:rsidR="000A157B" w:rsidRDefault="000A157B">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Settlement Date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Dates started or starting in the next 72 periods</w:t>
            </w:r>
          </w:p>
        </w:tc>
        <w:tc>
          <w:tcPr>
            <w:tcW w:w="1512"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Dates started or starting in the next 72 periods</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cPr>
          <w:p w:rsidR="000A157B" w:rsidRDefault="000A157B">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Matched Contract Volumes (Group)</w:t>
            </w:r>
          </w:p>
        </w:tc>
        <w:tc>
          <w:tcPr>
            <w:tcW w:w="1407" w:type="dxa"/>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12"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cPr>
          <w:p w:rsidR="000A157B" w:rsidRDefault="000A157B">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Settlement Period</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From Period 1 of Current Day</w:t>
            </w:r>
          </w:p>
        </w:tc>
        <w:tc>
          <w:tcPr>
            <w:tcW w:w="1512"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From Period 1 of Current Day</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cPr>
          <w:p w:rsidR="000A157B" w:rsidRDefault="000A157B">
            <w:pPr>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Recipient Energy Contract Volume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Latest Volume from Submitter</w:t>
            </w:r>
          </w:p>
        </w:tc>
        <w:tc>
          <w:tcPr>
            <w:tcW w:w="1512"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Latest Volume from Non-Submitter</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cPr>
          <w:p w:rsidR="000A157B" w:rsidRDefault="000A157B">
            <w:pPr>
              <w:pStyle w:val="reporttable"/>
              <w:keepNext w:val="0"/>
              <w:keepLines w:val="0"/>
              <w:spacing w:before="100" w:beforeAutospacing="1" w:after="100" w:afterAutospacing="1"/>
            </w:pPr>
          </w:p>
        </w:tc>
        <w:tc>
          <w:tcPr>
            <w:tcW w:w="1898" w:type="dxa"/>
            <w:tcMar>
              <w:top w:w="85" w:type="dxa"/>
              <w:left w:w="85" w:type="dxa"/>
              <w:bottom w:w="85" w:type="dxa"/>
              <w:right w:w="85" w:type="dxa"/>
            </w:tcMar>
          </w:tcPr>
          <w:p w:rsidR="000A157B" w:rsidRDefault="009049A6">
            <w:pPr>
              <w:pStyle w:val="reporttable"/>
              <w:keepNext w:val="0"/>
              <w:keepLines w:val="0"/>
              <w:spacing w:before="100" w:beforeAutospacing="1" w:after="100" w:afterAutospacing="1"/>
            </w:pPr>
            <w:r>
              <w:t>Other Party Energy Contract Volume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Latest Volume from Non-Submitter</w:t>
            </w:r>
          </w:p>
        </w:tc>
        <w:tc>
          <w:tcPr>
            <w:tcW w:w="1512"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Latest Volume from Submitter</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r w:rsidR="000A157B" w:rsidTr="00473C93">
        <w:trPr>
          <w:cantSplit/>
          <w:jc w:val="center"/>
        </w:trPr>
        <w:tc>
          <w:tcPr>
            <w:tcW w:w="652" w:type="dxa"/>
            <w:vMerge/>
            <w:tcMar>
              <w:top w:w="85" w:type="dxa"/>
              <w:left w:w="85" w:type="dxa"/>
              <w:bottom w:w="85" w:type="dxa"/>
              <w:right w:w="85" w:type="dxa"/>
            </w:tcMar>
          </w:tcPr>
          <w:p w:rsidR="000A157B" w:rsidRDefault="000A157B">
            <w:pPr>
              <w:pStyle w:val="FrontPageTable"/>
              <w:keepLines w:val="0"/>
              <w:spacing w:before="100" w:beforeAutospacing="1" w:after="100" w:afterAutospacing="1"/>
              <w:rPr>
                <w:rFonts w:ascii="Arial" w:hAnsi="Arial"/>
                <w:sz w:val="18"/>
              </w:rPr>
            </w:pPr>
          </w:p>
        </w:tc>
        <w:tc>
          <w:tcPr>
            <w:tcW w:w="1898" w:type="dxa"/>
            <w:tcMar>
              <w:top w:w="85" w:type="dxa"/>
              <w:left w:w="85" w:type="dxa"/>
              <w:bottom w:w="85" w:type="dxa"/>
              <w:right w:w="85" w:type="dxa"/>
            </w:tcMar>
          </w:tcPr>
          <w:p w:rsidR="000A157B" w:rsidRDefault="009049A6">
            <w:pPr>
              <w:pStyle w:val="FrontPageTable"/>
              <w:keepLines w:val="0"/>
              <w:spacing w:before="100" w:beforeAutospacing="1" w:after="100" w:afterAutospacing="1"/>
              <w:rPr>
                <w:rFonts w:ascii="Arial" w:hAnsi="Arial"/>
                <w:sz w:val="18"/>
              </w:rPr>
            </w:pPr>
            <w:r>
              <w:rPr>
                <w:rFonts w:ascii="Arial" w:hAnsi="Arial"/>
                <w:sz w:val="18"/>
              </w:rPr>
              <w:t>Matched Energy Contract Volume</w:t>
            </w:r>
          </w:p>
        </w:tc>
        <w:tc>
          <w:tcPr>
            <w:tcW w:w="1407"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Latest Matched Volume</w:t>
            </w:r>
          </w:p>
        </w:tc>
        <w:tc>
          <w:tcPr>
            <w:tcW w:w="1512" w:type="dxa"/>
            <w:shd w:val="clear" w:color="auto" w:fill="A6A6A6"/>
            <w:tcMar>
              <w:top w:w="85" w:type="dxa"/>
              <w:left w:w="85" w:type="dxa"/>
              <w:bottom w:w="85" w:type="dxa"/>
              <w:right w:w="85" w:type="dxa"/>
            </w:tcMar>
          </w:tcPr>
          <w:p w:rsidR="000A157B" w:rsidRDefault="000A157B">
            <w:pPr>
              <w:pStyle w:val="FrontPageTable"/>
              <w:keepLines w:val="0"/>
              <w:spacing w:before="100" w:beforeAutospacing="1" w:after="100" w:afterAutospacing="1"/>
              <w:rPr>
                <w:rFonts w:ascii="Arial" w:hAnsi="Arial"/>
                <w:sz w:val="18"/>
              </w:rPr>
            </w:pPr>
          </w:p>
        </w:tc>
        <w:tc>
          <w:tcPr>
            <w:tcW w:w="1529" w:type="dxa"/>
            <w:tcMar>
              <w:top w:w="85" w:type="dxa"/>
              <w:left w:w="85" w:type="dxa"/>
              <w:bottom w:w="85" w:type="dxa"/>
              <w:right w:w="85" w:type="dxa"/>
            </w:tcMar>
          </w:tcPr>
          <w:p w:rsidR="000A157B" w:rsidRDefault="009049A6">
            <w:pPr>
              <w:spacing w:before="100" w:beforeAutospacing="1" w:after="100" w:afterAutospacing="1"/>
              <w:ind w:left="0"/>
              <w:jc w:val="left"/>
              <w:rPr>
                <w:rFonts w:ascii="Arial" w:hAnsi="Arial"/>
                <w:sz w:val="18"/>
              </w:rPr>
            </w:pPr>
            <w:r>
              <w:rPr>
                <w:rFonts w:ascii="Arial" w:hAnsi="Arial"/>
                <w:sz w:val="18"/>
              </w:rPr>
              <w:t>Latest Matched Volume</w:t>
            </w:r>
          </w:p>
        </w:tc>
        <w:tc>
          <w:tcPr>
            <w:tcW w:w="1958" w:type="dxa"/>
            <w:shd w:val="clear" w:color="auto" w:fill="A6A6A6"/>
            <w:tcMar>
              <w:top w:w="85" w:type="dxa"/>
              <w:left w:w="85" w:type="dxa"/>
              <w:bottom w:w="85" w:type="dxa"/>
              <w:right w:w="85" w:type="dxa"/>
            </w:tcMar>
          </w:tcPr>
          <w:p w:rsidR="000A157B" w:rsidRDefault="000A157B">
            <w:pPr>
              <w:spacing w:before="100" w:beforeAutospacing="1" w:after="100" w:afterAutospacing="1"/>
              <w:ind w:left="0"/>
              <w:jc w:val="left"/>
              <w:rPr>
                <w:rFonts w:ascii="Arial" w:hAnsi="Arial"/>
                <w:sz w:val="18"/>
              </w:rPr>
            </w:pPr>
          </w:p>
        </w:tc>
      </w:tr>
    </w:tbl>
    <w:p w:rsidR="000A157B" w:rsidRDefault="000A157B"/>
    <w:p w:rsidR="000A157B" w:rsidRDefault="009049A6">
      <w:r>
        <w:t>* - Note that, in this case, a match report will only be sent to the non-submitter if they have already had a corresponding ECVN processed, and the start date of that ECVN is within the next 72 periods.  Any report generated before this point would have contained only the other ECVNAs latest, unmatched position.</w:t>
      </w:r>
    </w:p>
    <w:p w:rsidR="000A157B" w:rsidRDefault="009049A6">
      <w:r>
        <w:t>In summary, the 3 possible report variants are:</w:t>
      </w:r>
    </w:p>
    <w:p w:rsidR="000A157B" w:rsidRDefault="009049A6">
      <w:pPr>
        <w:pStyle w:val="ListBullet"/>
        <w:numPr>
          <w:ilvl w:val="0"/>
          <w:numId w:val="23"/>
        </w:numPr>
      </w:pPr>
      <w:r>
        <w:t>Submitter / No match; the basic Acceptance Feedback Report with no matching.</w:t>
      </w:r>
    </w:p>
    <w:p w:rsidR="000A157B" w:rsidRDefault="009049A6">
      <w:pPr>
        <w:pStyle w:val="ListBullet"/>
        <w:numPr>
          <w:ilvl w:val="0"/>
          <w:numId w:val="23"/>
        </w:numPr>
      </w:pPr>
      <w:r>
        <w:t>Submitter / Match; full acceptance feedback with matching report.</w:t>
      </w:r>
    </w:p>
    <w:p w:rsidR="000A157B" w:rsidRDefault="009049A6">
      <w:pPr>
        <w:pStyle w:val="ListBullet"/>
        <w:numPr>
          <w:ilvl w:val="0"/>
          <w:numId w:val="23"/>
        </w:numPr>
      </w:pPr>
      <w:r>
        <w:t>Non-Submitter / Match; essentially just a matching report.</w:t>
      </w:r>
    </w:p>
    <w:p w:rsidR="000A157B" w:rsidRDefault="009049A6">
      <w:pPr>
        <w:rPr>
          <w:szCs w:val="24"/>
        </w:rPr>
      </w:pPr>
      <w:r>
        <w:rPr>
          <w:szCs w:val="24"/>
        </w:rPr>
        <w:t>** - Data reported in these fields is as reported to the submitting ECVNA and their associated Party.  This gives the non-submitter information on how the position held on behalf of the counter party and consequently the matched position may have changed.</w:t>
      </w:r>
    </w:p>
    <w:p w:rsidR="000A157B" w:rsidRDefault="000A157B" w:rsidP="00F00A99">
      <w:pPr>
        <w:pageBreakBefore/>
        <w:spacing w:after="120"/>
        <w:rPr>
          <w:szCs w:val="24"/>
        </w:rPr>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1558"/>
        <w:gridCol w:w="1881"/>
        <w:gridCol w:w="2798"/>
      </w:tblGrid>
      <w:tr w:rsidR="000A157B" w:rsidTr="00F00A99">
        <w:trPr>
          <w:tblHeader/>
        </w:trPr>
        <w:tc>
          <w:tcPr>
            <w:tcW w:w="1985" w:type="dxa"/>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ECVAA-I028</w:t>
            </w:r>
          </w:p>
        </w:tc>
        <w:tc>
          <w:tcPr>
            <w:tcW w:w="1558" w:type="dxa"/>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 ECVNA</w:t>
            </w:r>
          </w:p>
        </w:tc>
        <w:tc>
          <w:tcPr>
            <w:tcW w:w="1881" w:type="dxa"/>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Energy Contract Volume Notification (ECVN) Acceptance Feedback</w:t>
            </w:r>
          </w:p>
        </w:tc>
        <w:tc>
          <w:tcPr>
            <w:tcW w:w="2798" w:type="dxa"/>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P4, CP725, P98</w:t>
            </w:r>
          </w:p>
        </w:tc>
      </w:tr>
      <w:tr w:rsidR="000A157B" w:rsidTr="00F00A99">
        <w:tc>
          <w:tcPr>
            <w:tcW w:w="1985" w:type="dxa"/>
            <w:tcBorders>
              <w:bottom w:val="single" w:sz="12" w:space="0" w:color="000000"/>
            </w:tcBorders>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1558" w:type="dxa"/>
            <w:tcBorders>
              <w:bottom w:val="single" w:sz="12" w:space="0" w:color="000000"/>
            </w:tcBorders>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 xml:space="preserve">Continuous, for accepted ECVNs </w:t>
            </w:r>
          </w:p>
        </w:tc>
        <w:tc>
          <w:tcPr>
            <w:tcW w:w="4679" w:type="dxa"/>
            <w:gridSpan w:val="2"/>
            <w:tcBorders>
              <w:bottom w:val="single" w:sz="12" w:space="0" w:color="000000"/>
            </w:tcBorders>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High</w:t>
            </w:r>
          </w:p>
        </w:tc>
      </w:tr>
      <w:tr w:rsidR="000A157B" w:rsidTr="00F00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000000"/>
              <w:left w:val="single" w:sz="12" w:space="0" w:color="000000"/>
              <w:bottom w:val="single" w:sz="4" w:space="0" w:color="auto"/>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Energy Contract Volume Notification Acceptance Feedback to the submitting ECVNA and the associated Party (or Parties ) continuously to report the acceptance of ECVNs where settlement period 1 of the effective from date on the ECVN starts within a parameterised 36 hours (72 settlement periods) of receipt of the ECVN.</w:t>
            </w:r>
          </w:p>
          <w:p w:rsidR="000A157B" w:rsidRDefault="000A157B">
            <w:pPr>
              <w:pStyle w:val="reporttable"/>
              <w:keepNext w:val="0"/>
              <w:keepLines w:val="0"/>
            </w:pPr>
          </w:p>
          <w:p w:rsidR="000A157B" w:rsidRDefault="009049A6">
            <w:pPr>
              <w:pStyle w:val="reporttable"/>
              <w:keepNext w:val="0"/>
              <w:keepLines w:val="0"/>
            </w:pPr>
            <w:r>
              <w:t>Where a position has already been received from the non-submitting ECVNA, the ECVAA Service shall also issue Energy Contract Volume Notification (ECVN) Acceptance Feedback reports to the non-submitting ECVNA and their associated BSC Party continuously to report the matching of ECVN period data where settlement period 1 of the settlement date for which the match occurs starts within a parameterised 36 hours (72 settlement periods) of the match being made.</w:t>
            </w:r>
          </w:p>
          <w:p w:rsidR="000A157B" w:rsidRDefault="000A157B">
            <w:pPr>
              <w:pStyle w:val="reporttable"/>
              <w:keepNext w:val="0"/>
              <w:keepLines w:val="0"/>
            </w:pPr>
          </w:p>
        </w:tc>
      </w:tr>
      <w:tr w:rsidR="000A157B" w:rsidTr="00F00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4" w:space="0" w:color="auto"/>
              <w:left w:val="single" w:sz="12" w:space="0" w:color="000000"/>
              <w:bottom w:val="single" w:sz="12" w:space="0" w:color="auto"/>
              <w:right w:val="single" w:sz="12" w:space="0" w:color="000000"/>
            </w:tcBorders>
          </w:tcPr>
          <w:p w:rsidR="000A157B" w:rsidRDefault="009049A6">
            <w:pPr>
              <w:pStyle w:val="reporttable"/>
              <w:keepNext w:val="0"/>
              <w:keepLines w:val="0"/>
            </w:pPr>
            <w:r>
              <w:t>The ECVN Acceptance Feedback shall comprise:</w:t>
            </w:r>
          </w:p>
          <w:p w:rsidR="000A157B" w:rsidRDefault="000A157B">
            <w:pPr>
              <w:pStyle w:val="reporttable"/>
              <w:keepNext w:val="0"/>
              <w:keepLines w:val="0"/>
            </w:pPr>
          </w:p>
        </w:tc>
      </w:tr>
      <w:tr w:rsidR="000A157B" w:rsidTr="00F00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22" w:type="dxa"/>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rPr>
                <w:u w:val="single"/>
              </w:rPr>
            </w:pPr>
            <w:r>
              <w:rPr>
                <w:u w:val="single"/>
              </w:rPr>
              <w:t>Accepted Energy Contract Volume Notification:</w:t>
            </w:r>
          </w:p>
          <w:p w:rsidR="000A157B" w:rsidRDefault="009049A6">
            <w:pPr>
              <w:pStyle w:val="reporttable"/>
              <w:keepNext w:val="0"/>
              <w:keepLines w:val="0"/>
              <w:ind w:left="567"/>
            </w:pPr>
            <w:r>
              <w:t>ECVNA ID</w:t>
            </w:r>
          </w:p>
          <w:p w:rsidR="000A157B" w:rsidRDefault="009049A6">
            <w:pPr>
              <w:pStyle w:val="reporttable"/>
              <w:keepNext w:val="0"/>
              <w:keepLines w:val="0"/>
              <w:ind w:left="567"/>
            </w:pPr>
            <w:r>
              <w:t>ECVNAA ID (optional)</w:t>
            </w:r>
          </w:p>
          <w:p w:rsidR="000A157B" w:rsidRDefault="009049A6">
            <w:pPr>
              <w:pStyle w:val="reporttable"/>
              <w:keepNext w:val="0"/>
              <w:keepLines w:val="0"/>
              <w:ind w:left="567"/>
            </w:pPr>
            <w:r>
              <w:t>ECVN ID - Originator’s ECVNAA ID</w:t>
            </w:r>
          </w:p>
          <w:p w:rsidR="000A157B" w:rsidRDefault="009049A6">
            <w:pPr>
              <w:pStyle w:val="reporttable"/>
              <w:keepNext w:val="0"/>
              <w:keepLines w:val="0"/>
              <w:ind w:left="567"/>
            </w:pPr>
            <w:r>
              <w:t>ECVN ID - Reference Code</w:t>
            </w:r>
          </w:p>
          <w:p w:rsidR="000A157B" w:rsidRDefault="009049A6">
            <w:pPr>
              <w:pStyle w:val="reporttable"/>
              <w:keepNext w:val="0"/>
              <w:keepLines w:val="0"/>
              <w:ind w:left="567"/>
            </w:pPr>
            <w:r>
              <w:t>Effective From Date</w:t>
            </w:r>
          </w:p>
          <w:p w:rsidR="000A157B" w:rsidRDefault="009049A6">
            <w:pPr>
              <w:pStyle w:val="reporttable"/>
              <w:keepNext w:val="0"/>
              <w:keepLines w:val="0"/>
              <w:ind w:left="567"/>
            </w:pPr>
            <w:r>
              <w:t>Effective To Date (optional)</w:t>
            </w:r>
          </w:p>
          <w:p w:rsidR="000A157B" w:rsidRDefault="009049A6">
            <w:pPr>
              <w:pStyle w:val="reporttable"/>
              <w:keepNext w:val="0"/>
              <w:keepLines w:val="0"/>
              <w:ind w:left="567"/>
            </w:pPr>
            <w:r>
              <w:t>First Effective Period</w:t>
            </w:r>
          </w:p>
          <w:p w:rsidR="000A157B" w:rsidRDefault="009049A6">
            <w:pPr>
              <w:pStyle w:val="reporttable"/>
              <w:keepNext w:val="0"/>
              <w:keepLines w:val="0"/>
              <w:ind w:left="567"/>
            </w:pPr>
            <w:r>
              <w:t>ECVN Filename</w:t>
            </w:r>
          </w:p>
          <w:p w:rsidR="000A157B" w:rsidRDefault="009049A6">
            <w:pPr>
              <w:pStyle w:val="reporttable"/>
              <w:keepNext w:val="0"/>
              <w:keepLines w:val="0"/>
              <w:ind w:left="567"/>
            </w:pPr>
            <w:r>
              <w:t>ECVN File Sequence Number</w:t>
            </w:r>
          </w:p>
          <w:p w:rsidR="000A157B" w:rsidRDefault="009049A6">
            <w:pPr>
              <w:pStyle w:val="reporttable"/>
              <w:keepNext w:val="0"/>
              <w:keepLines w:val="0"/>
              <w:ind w:left="567"/>
            </w:pPr>
            <w:r>
              <w:t>ECVAA Transaction Number</w:t>
            </w:r>
          </w:p>
          <w:p w:rsidR="000A157B" w:rsidRDefault="009049A6">
            <w:pPr>
              <w:pStyle w:val="reporttable"/>
              <w:keepNext w:val="0"/>
              <w:keepLines w:val="0"/>
              <w:ind w:left="567"/>
            </w:pPr>
            <w:r>
              <w:t>Energy Contract Volumes (optional)</w:t>
            </w:r>
          </w:p>
          <w:p w:rsidR="000A157B" w:rsidRDefault="009049A6">
            <w:pPr>
              <w:pStyle w:val="reporttable"/>
              <w:keepNext w:val="0"/>
              <w:keepLines w:val="0"/>
              <w:ind w:left="1134"/>
            </w:pPr>
            <w:r>
              <w:t>Settlement Period (1-50)</w:t>
            </w:r>
          </w:p>
          <w:p w:rsidR="000A157B" w:rsidRDefault="009049A6">
            <w:pPr>
              <w:pStyle w:val="reporttable"/>
              <w:keepNext w:val="0"/>
              <w:keepLines w:val="0"/>
              <w:ind w:left="1134"/>
            </w:pPr>
            <w:r>
              <w:t>Energy Contract Volume (MWh)</w:t>
            </w:r>
          </w:p>
          <w:p w:rsidR="000A157B" w:rsidRDefault="009049A6">
            <w:pPr>
              <w:pStyle w:val="reporttable"/>
              <w:keepNext w:val="0"/>
              <w:keepLines w:val="0"/>
              <w:ind w:left="582"/>
              <w:rPr>
                <w:u w:val="single"/>
              </w:rPr>
            </w:pPr>
            <w:r>
              <w:rPr>
                <w:u w:val="single"/>
              </w:rPr>
              <w:t>Matched Contract Dates (optional)</w:t>
            </w:r>
          </w:p>
          <w:p w:rsidR="000A157B" w:rsidRDefault="009049A6">
            <w:pPr>
              <w:pStyle w:val="reporttable"/>
              <w:keepNext w:val="0"/>
              <w:keepLines w:val="0"/>
              <w:ind w:left="1134"/>
              <w:rPr>
                <w:i/>
                <w:iCs/>
              </w:rPr>
            </w:pPr>
            <w:r>
              <w:rPr>
                <w:i/>
                <w:iCs/>
              </w:rPr>
              <w:t>only for settlement dates within 72 settlement periods of receipt of notification</w:t>
            </w:r>
          </w:p>
          <w:p w:rsidR="000A157B" w:rsidRDefault="009049A6">
            <w:pPr>
              <w:pStyle w:val="reporttable"/>
              <w:keepNext w:val="0"/>
              <w:keepLines w:val="0"/>
              <w:ind w:left="1158"/>
            </w:pPr>
            <w:r>
              <w:t>Settlement Date</w:t>
            </w:r>
          </w:p>
          <w:p w:rsidR="000A157B" w:rsidRDefault="009049A6">
            <w:pPr>
              <w:pStyle w:val="reporttable"/>
              <w:keepNext w:val="0"/>
              <w:keepLines w:val="0"/>
              <w:ind w:left="1158"/>
              <w:rPr>
                <w:u w:val="single"/>
              </w:rPr>
            </w:pPr>
            <w:r>
              <w:rPr>
                <w:u w:val="single"/>
              </w:rPr>
              <w:t>Matched Contract Volumes (optional)</w:t>
            </w:r>
          </w:p>
          <w:p w:rsidR="000A157B" w:rsidRDefault="009049A6">
            <w:pPr>
              <w:pStyle w:val="reporttable"/>
              <w:keepNext w:val="0"/>
              <w:keepLines w:val="0"/>
              <w:ind w:left="1440"/>
            </w:pPr>
            <w:r>
              <w:t>Settlement Period (1-50)</w:t>
            </w:r>
          </w:p>
          <w:p w:rsidR="000A157B" w:rsidRDefault="009049A6">
            <w:pPr>
              <w:pStyle w:val="reporttable"/>
              <w:keepNext w:val="0"/>
              <w:keepLines w:val="0"/>
              <w:ind w:left="1440"/>
            </w:pPr>
            <w:r>
              <w:t>Recipient Party Energy Contract Volume (MWh)</w:t>
            </w:r>
          </w:p>
          <w:p w:rsidR="000A157B" w:rsidRDefault="009049A6">
            <w:pPr>
              <w:pStyle w:val="reporttable"/>
              <w:keepNext w:val="0"/>
              <w:keepLines w:val="0"/>
              <w:ind w:left="1440"/>
            </w:pPr>
            <w:r>
              <w:t>Other Party Energy Contract Volume (MWh)</w:t>
            </w:r>
          </w:p>
          <w:p w:rsidR="000A157B" w:rsidRDefault="009049A6">
            <w:pPr>
              <w:pStyle w:val="reporttable"/>
              <w:keepNext w:val="0"/>
              <w:keepLines w:val="0"/>
              <w:ind w:left="1440"/>
            </w:pPr>
            <w:r>
              <w:t>Matched Energy Contract Volume (MWh)</w:t>
            </w:r>
          </w:p>
          <w:p w:rsidR="000A157B" w:rsidRDefault="000A157B">
            <w:pPr>
              <w:pStyle w:val="reporttable"/>
              <w:keepNext w:val="0"/>
              <w:keepLines w:val="0"/>
            </w:pPr>
          </w:p>
          <w:p w:rsidR="000A157B" w:rsidRDefault="009049A6">
            <w:pPr>
              <w:pStyle w:val="reporttable"/>
              <w:keepNext w:val="0"/>
              <w:keepLines w:val="0"/>
            </w:pPr>
            <w:r>
              <w:t>Notes:</w:t>
            </w:r>
          </w:p>
          <w:p w:rsidR="000A157B" w:rsidRDefault="009049A6">
            <w:pPr>
              <w:pStyle w:val="reporttable"/>
              <w:keepNext w:val="0"/>
              <w:keepLines w:val="0"/>
              <w:ind w:left="720"/>
            </w:pPr>
            <w:r>
              <w:t>The acceptance feedback message echoes back the data sent in the ECVN (with the exception of the key) with the following additions or modifications:</w:t>
            </w:r>
          </w:p>
          <w:p w:rsidR="000A157B" w:rsidRDefault="000A157B">
            <w:pPr>
              <w:pStyle w:val="reporttable"/>
              <w:keepNext w:val="0"/>
              <w:keepLines w:val="0"/>
              <w:ind w:left="720"/>
            </w:pPr>
          </w:p>
          <w:p w:rsidR="000A157B" w:rsidRDefault="009049A6">
            <w:pPr>
              <w:pStyle w:val="reporttable"/>
              <w:keepNext w:val="0"/>
              <w:keepLines w:val="0"/>
              <w:ind w:left="720"/>
            </w:pPr>
            <w:r>
              <w:rPr>
                <w:b/>
                <w:bCs/>
              </w:rPr>
              <w:t>Effective From Date</w:t>
            </w:r>
            <w:r>
              <w:t>:  This will contain the Applied From Date.  This will be the later of the Effective From Date received in the notification and the Current Date.  The Current Date is the earliest Settlement Date for which at least one Settlement Period has not passed the Submission Deadline at the time the ECVAA receives the notification.</w:t>
            </w:r>
          </w:p>
          <w:p w:rsidR="000A157B" w:rsidRDefault="000A157B">
            <w:pPr>
              <w:pStyle w:val="reporttable"/>
              <w:keepNext w:val="0"/>
              <w:keepLines w:val="0"/>
              <w:ind w:left="720"/>
            </w:pPr>
          </w:p>
          <w:p w:rsidR="000A157B" w:rsidRDefault="009049A6">
            <w:pPr>
              <w:pStyle w:val="reporttable"/>
              <w:keepNext w:val="0"/>
              <w:keepLines w:val="0"/>
              <w:ind w:left="720"/>
            </w:pPr>
            <w:r>
              <w:rPr>
                <w:b/>
              </w:rPr>
              <w:t>First Effective Period</w:t>
            </w:r>
            <w:r>
              <w:t>: This will be set to the number of the first settlement period on the Applied From Date of the ECVN for which the Submission Deadline had not passed at the time of receipt of the ECVN. This value provides an indication of any period data in the ECVN which may have been ignored because the ECVN arrived after the Submission Deadline for some periods. The notification has been applied starting with &lt;first effective period&gt; on the &lt;effective from date&gt; reported here.</w:t>
            </w:r>
          </w:p>
          <w:p w:rsidR="000A157B" w:rsidRDefault="000A157B">
            <w:pPr>
              <w:pStyle w:val="reporttable"/>
              <w:keepNext w:val="0"/>
              <w:keepLines w:val="0"/>
              <w:ind w:left="720"/>
            </w:pPr>
          </w:p>
          <w:p w:rsidR="000A157B" w:rsidRDefault="009049A6">
            <w:pPr>
              <w:pStyle w:val="reporttable"/>
              <w:keepNext w:val="0"/>
              <w:keepLines w:val="0"/>
              <w:ind w:left="720"/>
            </w:pPr>
            <w:r>
              <w:rPr>
                <w:b/>
              </w:rPr>
              <w:t>ECVAA Transaction Number</w:t>
            </w:r>
            <w:r>
              <w:t xml:space="preserve">: This value is the transaction number under which the ECVN was loaded. This can be compared to the transaction number provided in the Forward Contract Report to determine if an ECVN is included in the report.  The ECVAA shall </w:t>
            </w:r>
            <w:r>
              <w:rPr>
                <w:color w:val="000000"/>
              </w:rPr>
              <w:t>ensure that Acceptance Feedback Reports generated in response to notifications from a single Agent have sequence numbers which follow the same order as the transaction numbers which they contain.</w:t>
            </w:r>
          </w:p>
          <w:p w:rsidR="000A157B" w:rsidRDefault="000A157B">
            <w:pPr>
              <w:pStyle w:val="reporttable"/>
              <w:keepNext w:val="0"/>
              <w:keepLines w:val="0"/>
              <w:ind w:left="720"/>
            </w:pPr>
          </w:p>
          <w:p w:rsidR="000A157B" w:rsidRDefault="009049A6">
            <w:pPr>
              <w:pStyle w:val="reporttable"/>
              <w:keepNext w:val="0"/>
              <w:keepLines w:val="0"/>
              <w:ind w:left="720"/>
            </w:pPr>
            <w:r>
              <w:t>Where the recipient is the submitter of the ECVN triggering this report, the ECVNA Id and ECVNAA Id are those of the Agent associated with the recipient of the report.  Where the recipient is the non-submitter, the ECVNAA Id is always null.</w:t>
            </w:r>
          </w:p>
          <w:p w:rsidR="000A157B" w:rsidRDefault="000A157B">
            <w:pPr>
              <w:pStyle w:val="reporttable"/>
              <w:keepNext w:val="0"/>
              <w:keepLines w:val="0"/>
              <w:ind w:left="720"/>
            </w:pPr>
          </w:p>
          <w:p w:rsidR="000A157B" w:rsidRDefault="009049A6">
            <w:pPr>
              <w:pStyle w:val="reporttable"/>
              <w:keepNext w:val="0"/>
              <w:keepLines w:val="0"/>
              <w:ind w:left="720"/>
            </w:pPr>
            <w:r>
              <w:t>The Matched Contract Dates group will be reported for any Settlement Date where Settlement Period 1 of that date starts within a parameterised 36 hours (72 settlement periods) of receipt of the ECVN.</w:t>
            </w:r>
          </w:p>
          <w:p w:rsidR="000A157B" w:rsidRDefault="000A157B">
            <w:pPr>
              <w:pStyle w:val="reporttable"/>
              <w:keepNext w:val="0"/>
              <w:keepLines w:val="0"/>
              <w:ind w:left="720"/>
            </w:pPr>
          </w:p>
          <w:p w:rsidR="000A157B" w:rsidRDefault="009049A6">
            <w:pPr>
              <w:pStyle w:val="reporttable"/>
              <w:keepNext w:val="0"/>
              <w:keepLines w:val="0"/>
              <w:ind w:left="720"/>
            </w:pPr>
            <w:r>
              <w:t>The Matched Contract Volumes group contains the latest received Energy Contract Volume for each Party from their nominated ECVNA and the latest matched Energy Contract Volume.  Matched data is reported from Settlement Period 1 of the first day covered by the Notification, but only Settlement Periods for which an ECVNA has submitted data will be reported.  The sign of matched volume values is consistent with that in the received ECVNs.</w:t>
            </w:r>
          </w:p>
          <w:p w:rsidR="000A157B" w:rsidRDefault="000A157B">
            <w:pPr>
              <w:pStyle w:val="reporttable"/>
              <w:keepNext w:val="0"/>
              <w:keepLines w:val="0"/>
              <w:ind w:left="720"/>
            </w:pPr>
          </w:p>
          <w:p w:rsidR="000A157B" w:rsidRDefault="009049A6" w:rsidP="00F00A99">
            <w:pPr>
              <w:pStyle w:val="reporttable"/>
              <w:keepNext w:val="0"/>
              <w:keepLines w:val="0"/>
              <w:ind w:left="720"/>
            </w:pPr>
            <w:r>
              <w:t>The ECVNA or BSC Party will only receive an Energy Contract Volume Notification Acceptance Feedback if they have opted to receive them in their Reporting Options (see ECVAA-F003) for the associated ECVNAA.  Furthermore, the matched group will be reported only if the recipient has selected matched data in their Reporting Options</w:t>
            </w:r>
          </w:p>
          <w:p w:rsidR="000A157B" w:rsidRDefault="000A157B">
            <w:pPr>
              <w:pStyle w:val="reporttable"/>
              <w:keepNext w:val="0"/>
              <w:keepLines w:val="0"/>
            </w:pPr>
          </w:p>
        </w:tc>
      </w:tr>
    </w:tbl>
    <w:p w:rsidR="000A157B" w:rsidRDefault="000A157B"/>
    <w:p w:rsidR="000A157B" w:rsidRDefault="009049A6" w:rsidP="00257D08">
      <w:pPr>
        <w:pStyle w:val="Heading2"/>
      </w:pPr>
      <w:bookmarkStart w:id="6912" w:name="_Toc253470770"/>
      <w:bookmarkStart w:id="6913" w:name="_Toc306188243"/>
      <w:bookmarkStart w:id="6914" w:name="_Toc490548906"/>
      <w:bookmarkStart w:id="6915" w:name="_Toc519167710"/>
      <w:bookmarkStart w:id="6916" w:name="_Toc528309106"/>
      <w:bookmarkStart w:id="6917" w:name="_Toc531253295"/>
      <w:bookmarkStart w:id="6918" w:name="_Toc533073544"/>
      <w:bookmarkStart w:id="6919" w:name="_Toc2584760"/>
      <w:bookmarkStart w:id="6920" w:name="_Toc2776090"/>
      <w:r>
        <w:t>ECVAA-I029: (output) MVRN Acceptance Feedback</w:t>
      </w:r>
      <w:bookmarkEnd w:id="6912"/>
      <w:bookmarkEnd w:id="6913"/>
      <w:bookmarkEnd w:id="6914"/>
      <w:bookmarkEnd w:id="6915"/>
      <w:bookmarkEnd w:id="6916"/>
      <w:bookmarkEnd w:id="6917"/>
      <w:bookmarkEnd w:id="6918"/>
      <w:bookmarkEnd w:id="6919"/>
      <w:bookmarkEnd w:id="6920"/>
    </w:p>
    <w:p w:rsidR="000A157B" w:rsidRDefault="009049A6">
      <w:r>
        <w:t>Several variants of the ECVAA-I029 MVRN Acceptance Feedback Report are supported.  The variant received depends on whether the recipient is the submitting MVRNA or associated Party and what reporting option has been selected (see ECVAA-F004).</w:t>
      </w:r>
    </w:p>
    <w:p w:rsidR="000A157B" w:rsidRDefault="009049A6">
      <w:r>
        <w:t>All variants of the report have the same basic structure but may contain differing sets of optional fields and require alternative interpretation of particular fields.  The contents of the report depend on reporting option selected for each MVRNA or Party for the associated MVRNAA.  The reporting options are:</w:t>
      </w:r>
      <w:r>
        <w:rPr>
          <w:rStyle w:val="FootnoteReference"/>
        </w:rPr>
        <w:footnoteReference w:id="18"/>
      </w:r>
    </w:p>
    <w:p w:rsidR="000A157B" w:rsidRDefault="009049A6">
      <w:pPr>
        <w:pStyle w:val="ListNumber"/>
      </w:pPr>
      <w:r>
        <w:t>1.</w:t>
      </w:r>
      <w:r>
        <w:tab/>
        <w:t>No Feedback; in this case no feedback report is sent to the MVRNA or Party specified for any MVRN submitted under the MVRNAA.</w:t>
      </w:r>
    </w:p>
    <w:p w:rsidR="000A157B" w:rsidRDefault="009049A6">
      <w:pPr>
        <w:pStyle w:val="ListNumber"/>
      </w:pPr>
      <w:r>
        <w:t>2.</w:t>
      </w:r>
      <w:r>
        <w:tab/>
        <w:t>Feedback (Acceptance Only); if a potential recipient has specified this option, a feedback report is sent only if the recipient is the submitting MVRNA or associated Party.  The report contains details of the submitted MVRN and no matching data.</w:t>
      </w:r>
    </w:p>
    <w:p w:rsidR="000A157B" w:rsidRDefault="009049A6">
      <w:pPr>
        <w:pStyle w:val="ListNumber"/>
      </w:pPr>
      <w:r>
        <w:t>3.</w:t>
      </w:r>
      <w:r>
        <w:tab/>
        <w:t>Feedback (Matching); if a potential recipient has specified this option, a feedback report is sent them if they are the submitting MVRNA or associated Party with full details of the submitted MVRN and matching data.  They will also receive a feedback report if they are the non-submitting MVRNA or associated Party.  In the latter case the report will contain basic details of the latest processed MVRN for the associated counterparty and matching data.  The variant is only available after the P98 Implementation Date.  The table below details what will be provided to each interested Party or Agent.</w:t>
      </w:r>
    </w:p>
    <w:p w:rsidR="000A157B" w:rsidRDefault="009049A6">
      <w:r>
        <w:t>The feedback report is only generated if the notification start date is within the next 72 periods. The feedback report will contain all Settlement Periods (i.e. from period 1) in each reported Settlement Day.</w:t>
      </w:r>
    </w:p>
    <w:p w:rsidR="000A157B" w:rsidRDefault="009049A6">
      <w:r>
        <w:t>The table below lists all fields that could be contained in the report and the expected content for each reporting option (1, 2 or 3 above) where the recipient is the submitter (submitting MVRNA or associated Party) or non-submitter (non- submitting MVRNA or associated Party).  ).  Note that for a Single Notification, the MVRNA and both Parties are associated with submission and their reports will be generated as shown in the “Submitter” columns in the table below.</w:t>
      </w:r>
    </w:p>
    <w:p w:rsidR="000A157B" w:rsidRDefault="000A157B"/>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1965"/>
        <w:gridCol w:w="1855"/>
        <w:gridCol w:w="1799"/>
        <w:gridCol w:w="1814"/>
        <w:gridCol w:w="1307"/>
        <w:gridCol w:w="10"/>
      </w:tblGrid>
      <w:tr w:rsidR="000A157B">
        <w:trPr>
          <w:cantSplit/>
          <w:tblHeader/>
          <w:jc w:val="center"/>
        </w:trPr>
        <w:tc>
          <w:tcPr>
            <w:tcW w:w="0" w:type="auto"/>
          </w:tcPr>
          <w:p w:rsidR="000A157B" w:rsidRDefault="000A157B">
            <w:pPr>
              <w:spacing w:after="120"/>
              <w:rPr>
                <w:rFonts w:ascii="Arial" w:hAnsi="Arial"/>
                <w:b/>
                <w:bCs/>
                <w:sz w:val="18"/>
              </w:rPr>
            </w:pPr>
          </w:p>
        </w:tc>
        <w:tc>
          <w:tcPr>
            <w:tcW w:w="1990" w:type="dxa"/>
          </w:tcPr>
          <w:p w:rsidR="000A157B" w:rsidRDefault="000A157B">
            <w:pPr>
              <w:spacing w:after="120"/>
              <w:ind w:left="0"/>
              <w:jc w:val="left"/>
              <w:rPr>
                <w:rFonts w:ascii="Arial" w:hAnsi="Arial"/>
                <w:b/>
                <w:bCs/>
                <w:sz w:val="18"/>
              </w:rPr>
            </w:pPr>
          </w:p>
        </w:tc>
        <w:tc>
          <w:tcPr>
            <w:tcW w:w="3701" w:type="dxa"/>
            <w:gridSpan w:val="2"/>
          </w:tcPr>
          <w:p w:rsidR="000A157B" w:rsidRDefault="009049A6">
            <w:pPr>
              <w:spacing w:after="120"/>
              <w:ind w:left="0"/>
              <w:jc w:val="left"/>
              <w:rPr>
                <w:rFonts w:ascii="Arial" w:hAnsi="Arial"/>
                <w:b/>
                <w:bCs/>
                <w:sz w:val="18"/>
              </w:rPr>
            </w:pPr>
            <w:r>
              <w:rPr>
                <w:rFonts w:ascii="Arial" w:hAnsi="Arial"/>
                <w:b/>
                <w:bCs/>
                <w:sz w:val="18"/>
              </w:rPr>
              <w:t>Submitter</w:t>
            </w:r>
          </w:p>
        </w:tc>
        <w:tc>
          <w:tcPr>
            <w:tcW w:w="3159" w:type="dxa"/>
            <w:gridSpan w:val="3"/>
          </w:tcPr>
          <w:p w:rsidR="000A157B" w:rsidRDefault="009049A6">
            <w:pPr>
              <w:spacing w:after="120"/>
              <w:ind w:left="0"/>
              <w:jc w:val="left"/>
              <w:rPr>
                <w:rFonts w:ascii="Arial" w:hAnsi="Arial"/>
                <w:b/>
                <w:bCs/>
                <w:sz w:val="18"/>
              </w:rPr>
            </w:pPr>
            <w:r>
              <w:rPr>
                <w:rFonts w:ascii="Arial" w:hAnsi="Arial"/>
                <w:b/>
                <w:bCs/>
                <w:sz w:val="18"/>
              </w:rPr>
              <w:t>Non-submitter</w:t>
            </w:r>
          </w:p>
        </w:tc>
      </w:tr>
      <w:tr w:rsidR="000A157B">
        <w:trPr>
          <w:tblHeader/>
          <w:jc w:val="center"/>
        </w:trPr>
        <w:tc>
          <w:tcPr>
            <w:tcW w:w="0" w:type="auto"/>
          </w:tcPr>
          <w:p w:rsidR="000A157B" w:rsidRDefault="000A157B">
            <w:pPr>
              <w:spacing w:after="120"/>
              <w:rPr>
                <w:rFonts w:ascii="Arial" w:hAnsi="Arial"/>
                <w:b/>
                <w:bCs/>
                <w:sz w:val="18"/>
              </w:rPr>
            </w:pPr>
          </w:p>
        </w:tc>
        <w:tc>
          <w:tcPr>
            <w:tcW w:w="1990" w:type="dxa"/>
          </w:tcPr>
          <w:p w:rsidR="000A157B" w:rsidRDefault="009049A6" w:rsidP="00F00A99">
            <w:pPr>
              <w:spacing w:after="120"/>
              <w:ind w:left="0"/>
              <w:jc w:val="left"/>
              <w:rPr>
                <w:rFonts w:ascii="Arial" w:hAnsi="Arial"/>
                <w:b/>
                <w:bCs/>
                <w:sz w:val="18"/>
              </w:rPr>
            </w:pPr>
            <w:r>
              <w:rPr>
                <w:rFonts w:ascii="Arial" w:hAnsi="Arial"/>
                <w:b/>
                <w:bCs/>
                <w:sz w:val="18"/>
              </w:rPr>
              <w:t>Reporting option /</w:t>
            </w:r>
            <w:r w:rsidR="00F00A99">
              <w:rPr>
                <w:rFonts w:ascii="Arial" w:hAnsi="Arial"/>
                <w:b/>
                <w:bCs/>
                <w:sz w:val="18"/>
              </w:rPr>
              <w:t xml:space="preserve"> </w:t>
            </w:r>
            <w:r>
              <w:rPr>
                <w:rFonts w:ascii="Arial" w:hAnsi="Arial"/>
                <w:b/>
                <w:bCs/>
                <w:sz w:val="18"/>
              </w:rPr>
              <w:t>Report Field</w:t>
            </w:r>
          </w:p>
        </w:tc>
        <w:tc>
          <w:tcPr>
            <w:tcW w:w="1881" w:type="dxa"/>
          </w:tcPr>
          <w:p w:rsidR="000A157B" w:rsidRDefault="009049A6">
            <w:pPr>
              <w:spacing w:after="120"/>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820" w:type="dxa"/>
          </w:tcPr>
          <w:p w:rsidR="000A157B" w:rsidRDefault="009049A6">
            <w:pPr>
              <w:spacing w:after="120"/>
              <w:ind w:left="0"/>
              <w:jc w:val="left"/>
              <w:rPr>
                <w:rFonts w:ascii="Arial" w:hAnsi="Arial"/>
                <w:b/>
                <w:bCs/>
                <w:sz w:val="18"/>
              </w:rPr>
            </w:pPr>
            <w:r>
              <w:rPr>
                <w:rFonts w:ascii="Arial" w:hAnsi="Arial"/>
                <w:b/>
                <w:bCs/>
                <w:sz w:val="18"/>
              </w:rPr>
              <w:t xml:space="preserve">Acceptance </w:t>
            </w:r>
            <w:r>
              <w:rPr>
                <w:rFonts w:ascii="Arial" w:hAnsi="Arial"/>
                <w:sz w:val="18"/>
              </w:rPr>
              <w:t>(option 2)</w:t>
            </w:r>
          </w:p>
        </w:tc>
        <w:tc>
          <w:tcPr>
            <w:tcW w:w="1839" w:type="dxa"/>
          </w:tcPr>
          <w:p w:rsidR="000A157B" w:rsidRDefault="009049A6">
            <w:pPr>
              <w:spacing w:after="120"/>
              <w:ind w:left="0"/>
              <w:jc w:val="left"/>
              <w:rPr>
                <w:rFonts w:ascii="Arial" w:hAnsi="Arial"/>
                <w:b/>
                <w:bCs/>
                <w:sz w:val="18"/>
              </w:rPr>
            </w:pPr>
            <w:r>
              <w:rPr>
                <w:rFonts w:ascii="Arial" w:hAnsi="Arial"/>
                <w:b/>
                <w:bCs/>
                <w:sz w:val="18"/>
              </w:rPr>
              <w:t xml:space="preserve">Match* </w:t>
            </w:r>
            <w:r>
              <w:rPr>
                <w:rFonts w:ascii="Arial" w:hAnsi="Arial"/>
                <w:sz w:val="18"/>
              </w:rPr>
              <w:t>(option 3)</w:t>
            </w:r>
          </w:p>
        </w:tc>
        <w:tc>
          <w:tcPr>
            <w:tcW w:w="1320" w:type="dxa"/>
            <w:gridSpan w:val="2"/>
          </w:tcPr>
          <w:p w:rsidR="000A157B" w:rsidRDefault="009049A6">
            <w:pPr>
              <w:spacing w:after="120"/>
              <w:ind w:left="0"/>
              <w:jc w:val="left"/>
              <w:rPr>
                <w:rFonts w:ascii="Arial" w:hAnsi="Arial"/>
                <w:b/>
                <w:bCs/>
                <w:sz w:val="18"/>
              </w:rPr>
            </w:pPr>
            <w:r>
              <w:rPr>
                <w:rFonts w:ascii="Arial" w:hAnsi="Arial"/>
                <w:b/>
                <w:bCs/>
                <w:sz w:val="18"/>
              </w:rPr>
              <w:t xml:space="preserve">Acceptance </w:t>
            </w:r>
            <w:r>
              <w:rPr>
                <w:rFonts w:ascii="Arial" w:hAnsi="Arial"/>
                <w:sz w:val="18"/>
              </w:rPr>
              <w:t>(option 2)</w:t>
            </w:r>
          </w:p>
        </w:tc>
      </w:tr>
      <w:tr w:rsidR="000A157B">
        <w:trPr>
          <w:cantSplit/>
          <w:jc w:val="center"/>
        </w:trPr>
        <w:tc>
          <w:tcPr>
            <w:tcW w:w="0" w:type="auto"/>
            <w:vMerge w:val="restart"/>
            <w:textDirection w:val="btLr"/>
          </w:tcPr>
          <w:p w:rsidR="000A157B" w:rsidRDefault="009049A6">
            <w:pPr>
              <w:pStyle w:val="FrontPageTable"/>
              <w:keepLines w:val="0"/>
              <w:spacing w:after="120"/>
              <w:ind w:left="115" w:right="115"/>
              <w:jc w:val="center"/>
              <w:rPr>
                <w:rFonts w:ascii="Arial" w:hAnsi="Arial"/>
                <w:b/>
                <w:bCs/>
                <w:sz w:val="18"/>
              </w:rPr>
            </w:pPr>
            <w:r>
              <w:rPr>
                <w:rFonts w:ascii="Arial" w:hAnsi="Arial"/>
                <w:b/>
                <w:bCs/>
                <w:sz w:val="18"/>
              </w:rPr>
              <w:t>Header</w:t>
            </w:r>
          </w:p>
        </w:tc>
        <w:tc>
          <w:tcPr>
            <w:tcW w:w="1990" w:type="dxa"/>
          </w:tcPr>
          <w:p w:rsidR="000A157B" w:rsidRDefault="009049A6">
            <w:pPr>
              <w:pStyle w:val="FrontPageTable"/>
              <w:keepLines w:val="0"/>
              <w:spacing w:after="120"/>
              <w:rPr>
                <w:rFonts w:ascii="Arial" w:hAnsi="Arial"/>
                <w:sz w:val="18"/>
                <w:u w:val="single"/>
              </w:rPr>
            </w:pPr>
            <w:r>
              <w:rPr>
                <w:rFonts w:ascii="Arial" w:hAnsi="Arial"/>
                <w:sz w:val="18"/>
                <w:u w:val="single"/>
              </w:rPr>
              <w:t>MVRN Data (Group)</w:t>
            </w:r>
          </w:p>
        </w:tc>
        <w:tc>
          <w:tcPr>
            <w:tcW w:w="1881" w:type="dxa"/>
          </w:tcPr>
          <w:p w:rsidR="000A157B" w:rsidRDefault="000A157B">
            <w:pPr>
              <w:pStyle w:val="FrontPageTable"/>
              <w:keepLines w:val="0"/>
              <w:spacing w:after="120"/>
              <w:rPr>
                <w:rFonts w:ascii="Arial" w:hAnsi="Arial"/>
                <w:sz w:val="18"/>
              </w:rPr>
            </w:pPr>
          </w:p>
        </w:tc>
        <w:tc>
          <w:tcPr>
            <w:tcW w:w="1820" w:type="dxa"/>
          </w:tcPr>
          <w:p w:rsidR="000A157B" w:rsidRDefault="000A157B">
            <w:pPr>
              <w:spacing w:after="120"/>
              <w:ind w:left="0"/>
              <w:jc w:val="left"/>
              <w:rPr>
                <w:rFonts w:ascii="Arial" w:hAnsi="Arial"/>
                <w:sz w:val="18"/>
              </w:rPr>
            </w:pPr>
          </w:p>
        </w:tc>
        <w:tc>
          <w:tcPr>
            <w:tcW w:w="1839" w:type="dxa"/>
          </w:tcPr>
          <w:p w:rsidR="000A157B" w:rsidRDefault="000A157B">
            <w:pPr>
              <w:spacing w:after="120"/>
              <w:ind w:left="0"/>
              <w:jc w:val="left"/>
              <w:rPr>
                <w:rFonts w:ascii="Arial" w:hAnsi="Arial"/>
                <w:sz w:val="18"/>
              </w:rPr>
            </w:pPr>
          </w:p>
        </w:tc>
        <w:tc>
          <w:tcPr>
            <w:tcW w:w="1320" w:type="dxa"/>
            <w:gridSpan w:val="2"/>
            <w:shd w:val="clear" w:color="auto" w:fill="A6A6A6"/>
          </w:tcPr>
          <w:p w:rsidR="000A157B" w:rsidRDefault="009049A6">
            <w:pPr>
              <w:spacing w:after="120"/>
              <w:ind w:left="0"/>
              <w:jc w:val="left"/>
              <w:rPr>
                <w:rFonts w:ascii="Arial" w:hAnsi="Arial"/>
                <w:sz w:val="18"/>
              </w:rPr>
            </w:pPr>
            <w:r>
              <w:rPr>
                <w:rFonts w:ascii="Arial" w:hAnsi="Arial"/>
                <w:sz w:val="18"/>
              </w:rPr>
              <w:t>No Report</w:t>
            </w: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MVRNA ID</w:t>
            </w:r>
          </w:p>
        </w:tc>
        <w:tc>
          <w:tcPr>
            <w:tcW w:w="1881" w:type="dxa"/>
          </w:tcPr>
          <w:p w:rsidR="000A157B" w:rsidRDefault="009049A6">
            <w:pPr>
              <w:spacing w:after="120"/>
              <w:ind w:left="0"/>
              <w:jc w:val="left"/>
              <w:rPr>
                <w:rFonts w:ascii="Arial" w:hAnsi="Arial"/>
                <w:sz w:val="18"/>
              </w:rPr>
            </w:pPr>
            <w:r>
              <w:rPr>
                <w:rFonts w:ascii="Arial" w:hAnsi="Arial"/>
                <w:sz w:val="18"/>
              </w:rPr>
              <w:t>Submitting MVRNA</w:t>
            </w:r>
          </w:p>
        </w:tc>
        <w:tc>
          <w:tcPr>
            <w:tcW w:w="1820" w:type="dxa"/>
          </w:tcPr>
          <w:p w:rsidR="000A157B" w:rsidRDefault="009049A6">
            <w:pPr>
              <w:spacing w:after="120"/>
              <w:ind w:left="0"/>
              <w:jc w:val="left"/>
              <w:rPr>
                <w:rFonts w:ascii="Arial" w:hAnsi="Arial"/>
                <w:sz w:val="18"/>
              </w:rPr>
            </w:pPr>
            <w:r>
              <w:rPr>
                <w:rFonts w:ascii="Arial" w:hAnsi="Arial"/>
                <w:sz w:val="18"/>
              </w:rPr>
              <w:t>Submitting MVRNA</w:t>
            </w:r>
          </w:p>
        </w:tc>
        <w:tc>
          <w:tcPr>
            <w:tcW w:w="1839" w:type="dxa"/>
          </w:tcPr>
          <w:p w:rsidR="000A157B" w:rsidRDefault="009049A6">
            <w:pPr>
              <w:spacing w:after="120"/>
              <w:ind w:left="0"/>
              <w:jc w:val="left"/>
              <w:rPr>
                <w:rFonts w:ascii="Arial" w:hAnsi="Arial"/>
                <w:sz w:val="18"/>
              </w:rPr>
            </w:pPr>
            <w:r>
              <w:rPr>
                <w:rFonts w:ascii="Arial" w:hAnsi="Arial"/>
                <w:sz w:val="18"/>
              </w:rPr>
              <w:t>Non-submitting MVRNA</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MVRNAA ID</w:t>
            </w:r>
          </w:p>
        </w:tc>
        <w:tc>
          <w:tcPr>
            <w:tcW w:w="1881" w:type="dxa"/>
          </w:tcPr>
          <w:p w:rsidR="000A157B" w:rsidRDefault="009049A6">
            <w:pPr>
              <w:spacing w:after="120"/>
              <w:ind w:left="0"/>
              <w:jc w:val="left"/>
              <w:rPr>
                <w:rFonts w:ascii="Arial" w:hAnsi="Arial"/>
                <w:sz w:val="18"/>
              </w:rPr>
            </w:pPr>
            <w:r>
              <w:rPr>
                <w:rFonts w:ascii="Arial" w:hAnsi="Arial"/>
                <w:sz w:val="18"/>
              </w:rPr>
              <w:t>Submitter’s MVRNAA ID</w:t>
            </w:r>
          </w:p>
        </w:tc>
        <w:tc>
          <w:tcPr>
            <w:tcW w:w="1820" w:type="dxa"/>
          </w:tcPr>
          <w:p w:rsidR="000A157B" w:rsidRDefault="009049A6">
            <w:pPr>
              <w:spacing w:after="120"/>
              <w:ind w:left="0"/>
              <w:jc w:val="left"/>
              <w:rPr>
                <w:rFonts w:ascii="Arial" w:hAnsi="Arial"/>
                <w:sz w:val="18"/>
              </w:rPr>
            </w:pPr>
            <w:r>
              <w:rPr>
                <w:rFonts w:ascii="Arial" w:hAnsi="Arial"/>
                <w:sz w:val="18"/>
              </w:rPr>
              <w:t>Submitter’s MVRNAA ID</w:t>
            </w:r>
          </w:p>
        </w:tc>
        <w:tc>
          <w:tcPr>
            <w:tcW w:w="1839" w:type="dxa"/>
          </w:tcPr>
          <w:p w:rsidR="000A157B" w:rsidRDefault="009049A6">
            <w:pPr>
              <w:spacing w:after="120"/>
              <w:ind w:left="0"/>
              <w:jc w:val="left"/>
              <w:rPr>
                <w:rFonts w:ascii="Arial" w:hAnsi="Arial"/>
                <w:sz w:val="18"/>
              </w:rPr>
            </w:pPr>
            <w:r>
              <w:rPr>
                <w:rFonts w:ascii="Arial" w:hAnsi="Arial"/>
                <w:sz w:val="18"/>
              </w:rPr>
              <w:t>Not Reported</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lang w:val="nl-NL"/>
              </w:rPr>
            </w:pPr>
            <w:r>
              <w:rPr>
                <w:rFonts w:ascii="Arial" w:hAnsi="Arial"/>
                <w:sz w:val="18"/>
                <w:lang w:val="nl-NL"/>
              </w:rPr>
              <w:t>MVRN ID Originator’s MVRNAA ID</w:t>
            </w:r>
          </w:p>
        </w:tc>
        <w:tc>
          <w:tcPr>
            <w:tcW w:w="1881" w:type="dxa"/>
          </w:tcPr>
          <w:p w:rsidR="000A157B" w:rsidRDefault="009049A6">
            <w:pPr>
              <w:spacing w:after="120"/>
              <w:ind w:left="0"/>
              <w:jc w:val="left"/>
              <w:rPr>
                <w:rFonts w:ascii="Arial" w:hAnsi="Arial"/>
                <w:sz w:val="18"/>
              </w:rPr>
            </w:pPr>
            <w:r>
              <w:rPr>
                <w:rFonts w:ascii="Arial" w:hAnsi="Arial"/>
                <w:sz w:val="18"/>
              </w:rPr>
              <w:t>MVRN MVRNAA ID</w:t>
            </w:r>
          </w:p>
        </w:tc>
        <w:tc>
          <w:tcPr>
            <w:tcW w:w="1820" w:type="dxa"/>
          </w:tcPr>
          <w:p w:rsidR="000A157B" w:rsidRDefault="009049A6">
            <w:pPr>
              <w:spacing w:after="120"/>
              <w:ind w:left="0"/>
              <w:jc w:val="left"/>
              <w:rPr>
                <w:rFonts w:ascii="Arial" w:hAnsi="Arial"/>
                <w:sz w:val="18"/>
              </w:rPr>
            </w:pPr>
            <w:r>
              <w:rPr>
                <w:rFonts w:ascii="Arial" w:hAnsi="Arial"/>
                <w:sz w:val="18"/>
              </w:rPr>
              <w:t>MVRN MVRNAA ID</w:t>
            </w:r>
          </w:p>
        </w:tc>
        <w:tc>
          <w:tcPr>
            <w:tcW w:w="1839" w:type="dxa"/>
          </w:tcPr>
          <w:p w:rsidR="000A157B" w:rsidRDefault="009049A6">
            <w:pPr>
              <w:spacing w:after="120"/>
              <w:ind w:left="0"/>
              <w:jc w:val="left"/>
              <w:rPr>
                <w:rFonts w:ascii="Arial" w:hAnsi="Arial"/>
                <w:sz w:val="18"/>
              </w:rPr>
            </w:pPr>
            <w:r>
              <w:rPr>
                <w:rFonts w:ascii="Arial" w:hAnsi="Arial"/>
                <w:sz w:val="18"/>
              </w:rPr>
              <w:t>MVRN MVRNAA ID</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MVRN ID Reference Code</w:t>
            </w:r>
          </w:p>
        </w:tc>
        <w:tc>
          <w:tcPr>
            <w:tcW w:w="1881" w:type="dxa"/>
          </w:tcPr>
          <w:p w:rsidR="000A157B" w:rsidRDefault="009049A6">
            <w:pPr>
              <w:spacing w:after="120"/>
              <w:ind w:left="0"/>
              <w:jc w:val="left"/>
              <w:rPr>
                <w:rFonts w:ascii="Arial" w:hAnsi="Arial"/>
                <w:sz w:val="18"/>
              </w:rPr>
            </w:pPr>
            <w:r>
              <w:rPr>
                <w:rFonts w:ascii="Arial" w:hAnsi="Arial"/>
                <w:sz w:val="18"/>
              </w:rPr>
              <w:t>MVRN Reference</w:t>
            </w:r>
          </w:p>
        </w:tc>
        <w:tc>
          <w:tcPr>
            <w:tcW w:w="1820" w:type="dxa"/>
          </w:tcPr>
          <w:p w:rsidR="000A157B" w:rsidRDefault="009049A6">
            <w:pPr>
              <w:spacing w:after="120"/>
              <w:ind w:left="0"/>
              <w:jc w:val="left"/>
              <w:rPr>
                <w:rFonts w:ascii="Arial" w:hAnsi="Arial"/>
                <w:sz w:val="18"/>
              </w:rPr>
            </w:pPr>
            <w:r>
              <w:rPr>
                <w:rFonts w:ascii="Arial" w:hAnsi="Arial"/>
                <w:sz w:val="18"/>
              </w:rPr>
              <w:t>MVRN Reference</w:t>
            </w:r>
          </w:p>
        </w:tc>
        <w:tc>
          <w:tcPr>
            <w:tcW w:w="1839" w:type="dxa"/>
          </w:tcPr>
          <w:p w:rsidR="000A157B" w:rsidRDefault="009049A6">
            <w:pPr>
              <w:spacing w:after="120"/>
              <w:ind w:left="0"/>
              <w:jc w:val="left"/>
              <w:rPr>
                <w:rFonts w:ascii="Arial" w:hAnsi="Arial"/>
                <w:sz w:val="18"/>
              </w:rPr>
            </w:pPr>
            <w:r>
              <w:rPr>
                <w:rFonts w:ascii="Arial" w:hAnsi="Arial"/>
                <w:sz w:val="18"/>
              </w:rPr>
              <w:t>MVRN Reference</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Effective From Date</w:t>
            </w:r>
          </w:p>
        </w:tc>
        <w:tc>
          <w:tcPr>
            <w:tcW w:w="1881" w:type="dxa"/>
          </w:tcPr>
          <w:p w:rsidR="000A157B" w:rsidRDefault="009049A6">
            <w:pPr>
              <w:spacing w:after="120"/>
              <w:ind w:left="0"/>
              <w:jc w:val="left"/>
              <w:rPr>
                <w:rFonts w:ascii="Arial" w:hAnsi="Arial"/>
                <w:sz w:val="18"/>
              </w:rPr>
            </w:pPr>
            <w:r>
              <w:rPr>
                <w:rFonts w:ascii="Arial" w:hAnsi="Arial"/>
                <w:sz w:val="18"/>
              </w:rPr>
              <w:t>Submitted Date</w:t>
            </w:r>
          </w:p>
        </w:tc>
        <w:tc>
          <w:tcPr>
            <w:tcW w:w="1820" w:type="dxa"/>
          </w:tcPr>
          <w:p w:rsidR="000A157B" w:rsidRDefault="009049A6">
            <w:pPr>
              <w:spacing w:after="120"/>
              <w:ind w:left="0"/>
              <w:jc w:val="left"/>
              <w:rPr>
                <w:rFonts w:ascii="Arial" w:hAnsi="Arial"/>
                <w:sz w:val="18"/>
              </w:rPr>
            </w:pPr>
            <w:r>
              <w:rPr>
                <w:rFonts w:ascii="Arial" w:hAnsi="Arial"/>
                <w:sz w:val="18"/>
              </w:rPr>
              <w:t>Submitted Date</w:t>
            </w:r>
          </w:p>
        </w:tc>
        <w:tc>
          <w:tcPr>
            <w:tcW w:w="1839" w:type="dxa"/>
          </w:tcPr>
          <w:p w:rsidR="000A157B" w:rsidRDefault="009049A6">
            <w:pPr>
              <w:spacing w:after="120"/>
              <w:ind w:left="0"/>
              <w:jc w:val="left"/>
              <w:rPr>
                <w:rFonts w:ascii="Arial" w:hAnsi="Arial"/>
                <w:sz w:val="18"/>
              </w:rPr>
            </w:pPr>
            <w:r>
              <w:rPr>
                <w:rFonts w:ascii="Arial" w:hAnsi="Arial"/>
                <w:sz w:val="18"/>
              </w:rPr>
              <w:t>Submitted Date**</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Effective To Date</w:t>
            </w:r>
          </w:p>
        </w:tc>
        <w:tc>
          <w:tcPr>
            <w:tcW w:w="1881" w:type="dxa"/>
          </w:tcPr>
          <w:p w:rsidR="000A157B" w:rsidRDefault="009049A6">
            <w:pPr>
              <w:spacing w:after="120"/>
              <w:ind w:left="0"/>
              <w:jc w:val="left"/>
              <w:rPr>
                <w:rFonts w:ascii="Arial" w:hAnsi="Arial"/>
                <w:sz w:val="18"/>
              </w:rPr>
            </w:pPr>
            <w:r>
              <w:rPr>
                <w:rFonts w:ascii="Arial" w:hAnsi="Arial"/>
                <w:sz w:val="18"/>
              </w:rPr>
              <w:t>Submitted Date</w:t>
            </w:r>
          </w:p>
        </w:tc>
        <w:tc>
          <w:tcPr>
            <w:tcW w:w="1820" w:type="dxa"/>
          </w:tcPr>
          <w:p w:rsidR="000A157B" w:rsidRDefault="009049A6">
            <w:pPr>
              <w:spacing w:after="120"/>
              <w:ind w:left="0"/>
              <w:jc w:val="left"/>
              <w:rPr>
                <w:rFonts w:ascii="Arial" w:hAnsi="Arial"/>
                <w:sz w:val="18"/>
              </w:rPr>
            </w:pPr>
            <w:r>
              <w:rPr>
                <w:rFonts w:ascii="Arial" w:hAnsi="Arial"/>
                <w:sz w:val="18"/>
              </w:rPr>
              <w:t>Submitted Date</w:t>
            </w:r>
          </w:p>
        </w:tc>
        <w:tc>
          <w:tcPr>
            <w:tcW w:w="1839" w:type="dxa"/>
          </w:tcPr>
          <w:p w:rsidR="000A157B" w:rsidRDefault="009049A6">
            <w:pPr>
              <w:spacing w:after="120"/>
              <w:ind w:left="0"/>
              <w:jc w:val="left"/>
              <w:rPr>
                <w:rFonts w:ascii="Arial" w:hAnsi="Arial"/>
                <w:sz w:val="18"/>
              </w:rPr>
            </w:pPr>
            <w:r>
              <w:rPr>
                <w:rFonts w:ascii="Arial" w:hAnsi="Arial"/>
                <w:sz w:val="18"/>
              </w:rPr>
              <w:t>Submitted Date**</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First Effective Period</w:t>
            </w:r>
          </w:p>
        </w:tc>
        <w:tc>
          <w:tcPr>
            <w:tcW w:w="1881" w:type="dxa"/>
          </w:tcPr>
          <w:p w:rsidR="000A157B" w:rsidRDefault="009049A6">
            <w:pPr>
              <w:spacing w:after="120"/>
              <w:ind w:left="0"/>
              <w:jc w:val="left"/>
              <w:rPr>
                <w:rFonts w:ascii="Arial" w:hAnsi="Arial"/>
                <w:sz w:val="18"/>
              </w:rPr>
            </w:pPr>
            <w:r>
              <w:rPr>
                <w:rFonts w:ascii="Arial" w:hAnsi="Arial"/>
                <w:sz w:val="18"/>
              </w:rPr>
              <w:t>Applied from Period</w:t>
            </w:r>
          </w:p>
        </w:tc>
        <w:tc>
          <w:tcPr>
            <w:tcW w:w="1820" w:type="dxa"/>
          </w:tcPr>
          <w:p w:rsidR="000A157B" w:rsidRDefault="009049A6">
            <w:pPr>
              <w:spacing w:after="120"/>
              <w:ind w:left="0"/>
              <w:jc w:val="left"/>
              <w:rPr>
                <w:rFonts w:ascii="Arial" w:hAnsi="Arial"/>
                <w:sz w:val="18"/>
              </w:rPr>
            </w:pPr>
            <w:r>
              <w:rPr>
                <w:rFonts w:ascii="Arial" w:hAnsi="Arial"/>
                <w:sz w:val="18"/>
              </w:rPr>
              <w:t>Applied from Period</w:t>
            </w:r>
          </w:p>
        </w:tc>
        <w:tc>
          <w:tcPr>
            <w:tcW w:w="1839" w:type="dxa"/>
          </w:tcPr>
          <w:p w:rsidR="000A157B" w:rsidRDefault="009049A6">
            <w:pPr>
              <w:spacing w:after="120"/>
              <w:ind w:left="0"/>
              <w:jc w:val="left"/>
              <w:rPr>
                <w:rFonts w:ascii="Arial" w:hAnsi="Arial"/>
                <w:sz w:val="18"/>
              </w:rPr>
            </w:pPr>
            <w:r>
              <w:rPr>
                <w:rFonts w:ascii="Arial" w:hAnsi="Arial"/>
                <w:sz w:val="18"/>
              </w:rPr>
              <w:t>Applied from Period**</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MVRN Filename</w:t>
            </w:r>
          </w:p>
        </w:tc>
        <w:tc>
          <w:tcPr>
            <w:tcW w:w="1881" w:type="dxa"/>
          </w:tcPr>
          <w:p w:rsidR="000A157B" w:rsidRDefault="009049A6">
            <w:pPr>
              <w:pStyle w:val="FrontPageTable"/>
              <w:keepLines w:val="0"/>
              <w:spacing w:after="120"/>
              <w:rPr>
                <w:rFonts w:ascii="Arial" w:hAnsi="Arial"/>
                <w:sz w:val="18"/>
              </w:rPr>
            </w:pPr>
            <w:r>
              <w:rPr>
                <w:rFonts w:ascii="Arial" w:hAnsi="Arial"/>
                <w:sz w:val="18"/>
              </w:rPr>
              <w:t>Submitted Filename</w:t>
            </w:r>
          </w:p>
        </w:tc>
        <w:tc>
          <w:tcPr>
            <w:tcW w:w="1820" w:type="dxa"/>
          </w:tcPr>
          <w:p w:rsidR="000A157B" w:rsidRDefault="009049A6">
            <w:pPr>
              <w:spacing w:after="120"/>
              <w:ind w:left="0"/>
              <w:jc w:val="left"/>
              <w:rPr>
                <w:rFonts w:ascii="Arial" w:hAnsi="Arial"/>
                <w:sz w:val="18"/>
              </w:rPr>
            </w:pPr>
            <w:r>
              <w:rPr>
                <w:rFonts w:ascii="Arial" w:hAnsi="Arial"/>
                <w:sz w:val="18"/>
              </w:rPr>
              <w:t>Submitted Filename</w:t>
            </w:r>
          </w:p>
        </w:tc>
        <w:tc>
          <w:tcPr>
            <w:tcW w:w="1839" w:type="dxa"/>
          </w:tcPr>
          <w:p w:rsidR="000A157B" w:rsidRDefault="009049A6">
            <w:pPr>
              <w:spacing w:after="120"/>
              <w:ind w:left="0"/>
              <w:jc w:val="left"/>
              <w:rPr>
                <w:rFonts w:ascii="Arial" w:hAnsi="Arial"/>
                <w:sz w:val="18"/>
              </w:rPr>
            </w:pPr>
            <w:r>
              <w:rPr>
                <w:rFonts w:ascii="Arial" w:hAnsi="Arial"/>
                <w:sz w:val="18"/>
              </w:rPr>
              <w:t>Last Filename from non-submitter</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MVRN File Sequence Number</w:t>
            </w:r>
          </w:p>
        </w:tc>
        <w:tc>
          <w:tcPr>
            <w:tcW w:w="1881" w:type="dxa"/>
          </w:tcPr>
          <w:p w:rsidR="000A157B" w:rsidRDefault="009049A6">
            <w:pPr>
              <w:spacing w:after="120"/>
              <w:ind w:left="0"/>
              <w:jc w:val="left"/>
              <w:rPr>
                <w:rFonts w:ascii="Arial" w:hAnsi="Arial"/>
                <w:sz w:val="18"/>
              </w:rPr>
            </w:pPr>
            <w:r>
              <w:rPr>
                <w:rFonts w:ascii="Arial" w:hAnsi="Arial"/>
                <w:sz w:val="18"/>
              </w:rPr>
              <w:t>Submitted File Seq Number</w:t>
            </w:r>
          </w:p>
        </w:tc>
        <w:tc>
          <w:tcPr>
            <w:tcW w:w="1820" w:type="dxa"/>
          </w:tcPr>
          <w:p w:rsidR="000A157B" w:rsidRDefault="009049A6">
            <w:pPr>
              <w:spacing w:after="120"/>
              <w:ind w:left="0"/>
              <w:jc w:val="left"/>
              <w:rPr>
                <w:rFonts w:ascii="Arial" w:hAnsi="Arial"/>
                <w:sz w:val="18"/>
              </w:rPr>
            </w:pPr>
            <w:r>
              <w:rPr>
                <w:rFonts w:ascii="Arial" w:hAnsi="Arial"/>
                <w:sz w:val="18"/>
              </w:rPr>
              <w:t>Submitted File Seq Number</w:t>
            </w:r>
          </w:p>
        </w:tc>
        <w:tc>
          <w:tcPr>
            <w:tcW w:w="1839" w:type="dxa"/>
          </w:tcPr>
          <w:p w:rsidR="000A157B" w:rsidRDefault="009049A6">
            <w:pPr>
              <w:spacing w:after="120"/>
              <w:ind w:left="0"/>
              <w:jc w:val="left"/>
              <w:rPr>
                <w:rFonts w:ascii="Arial" w:hAnsi="Arial"/>
                <w:sz w:val="18"/>
              </w:rPr>
            </w:pPr>
            <w:r>
              <w:rPr>
                <w:rFonts w:ascii="Arial" w:hAnsi="Arial"/>
                <w:sz w:val="18"/>
              </w:rPr>
              <w:t>Last File Seq Num from non-submitter</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MVRAA Transaction Number</w:t>
            </w:r>
          </w:p>
        </w:tc>
        <w:tc>
          <w:tcPr>
            <w:tcW w:w="1881" w:type="dxa"/>
          </w:tcPr>
          <w:p w:rsidR="000A157B" w:rsidRDefault="009049A6">
            <w:pPr>
              <w:spacing w:after="120"/>
              <w:ind w:left="0"/>
              <w:jc w:val="left"/>
              <w:rPr>
                <w:rFonts w:ascii="Arial" w:hAnsi="Arial"/>
                <w:sz w:val="18"/>
              </w:rPr>
            </w:pPr>
            <w:r>
              <w:rPr>
                <w:rFonts w:ascii="Arial" w:hAnsi="Arial"/>
                <w:sz w:val="18"/>
              </w:rPr>
              <w:t>Loaded Tx for Submitted File</w:t>
            </w:r>
          </w:p>
        </w:tc>
        <w:tc>
          <w:tcPr>
            <w:tcW w:w="1820" w:type="dxa"/>
          </w:tcPr>
          <w:p w:rsidR="000A157B" w:rsidRDefault="009049A6">
            <w:pPr>
              <w:pStyle w:val="FrontPageTable"/>
              <w:keepLines w:val="0"/>
              <w:spacing w:after="120"/>
              <w:rPr>
                <w:rFonts w:ascii="Arial" w:hAnsi="Arial"/>
                <w:sz w:val="18"/>
              </w:rPr>
            </w:pPr>
            <w:r>
              <w:rPr>
                <w:rFonts w:ascii="Arial" w:hAnsi="Arial"/>
                <w:sz w:val="18"/>
              </w:rPr>
              <w:t>Loaded Tx for Submitted File</w:t>
            </w:r>
          </w:p>
        </w:tc>
        <w:tc>
          <w:tcPr>
            <w:tcW w:w="1839" w:type="dxa"/>
          </w:tcPr>
          <w:p w:rsidR="000A157B" w:rsidRDefault="009049A6">
            <w:pPr>
              <w:pStyle w:val="FrontPageTable"/>
              <w:keepLines w:val="0"/>
              <w:spacing w:after="120"/>
              <w:rPr>
                <w:rFonts w:ascii="Arial" w:hAnsi="Arial"/>
                <w:sz w:val="18"/>
              </w:rPr>
            </w:pPr>
            <w:r>
              <w:rPr>
                <w:rFonts w:ascii="Arial" w:hAnsi="Arial"/>
                <w:sz w:val="18"/>
              </w:rPr>
              <w:t>Loaded Tx for Submitted File</w:t>
            </w:r>
          </w:p>
        </w:tc>
        <w:tc>
          <w:tcPr>
            <w:tcW w:w="1310" w:type="dxa"/>
            <w:shd w:val="clear" w:color="auto" w:fill="A6A6A6"/>
          </w:tcPr>
          <w:p w:rsidR="000A157B" w:rsidRDefault="000A157B">
            <w:pPr>
              <w:spacing w:after="120"/>
              <w:ind w:left="0"/>
              <w:jc w:val="left"/>
              <w:rPr>
                <w:rFonts w:ascii="Arial" w:hAnsi="Arial"/>
                <w:sz w:val="18"/>
              </w:rPr>
            </w:pPr>
          </w:p>
        </w:tc>
      </w:tr>
      <w:tr w:rsidR="000A157B">
        <w:trPr>
          <w:cantSplit/>
          <w:jc w:val="center"/>
        </w:trPr>
        <w:tc>
          <w:tcPr>
            <w:tcW w:w="0" w:type="auto"/>
            <w:vMerge w:val="restart"/>
            <w:textDirection w:val="btLr"/>
          </w:tcPr>
          <w:p w:rsidR="000A157B" w:rsidRDefault="009049A6">
            <w:pPr>
              <w:spacing w:after="120"/>
              <w:ind w:left="115" w:right="115"/>
              <w:jc w:val="center"/>
              <w:rPr>
                <w:rFonts w:ascii="Arial" w:hAnsi="Arial"/>
                <w:b/>
                <w:bCs/>
                <w:sz w:val="18"/>
              </w:rPr>
            </w:pPr>
            <w:r>
              <w:rPr>
                <w:rFonts w:ascii="Arial" w:hAnsi="Arial"/>
                <w:b/>
                <w:bCs/>
                <w:sz w:val="18"/>
              </w:rPr>
              <w:t>Acc. Feedback</w:t>
            </w:r>
          </w:p>
        </w:tc>
        <w:tc>
          <w:tcPr>
            <w:tcW w:w="1990" w:type="dxa"/>
          </w:tcPr>
          <w:p w:rsidR="000A157B" w:rsidRDefault="009049A6">
            <w:pPr>
              <w:spacing w:after="120"/>
              <w:ind w:left="0"/>
              <w:jc w:val="left"/>
              <w:rPr>
                <w:rFonts w:ascii="Arial" w:hAnsi="Arial"/>
                <w:sz w:val="18"/>
                <w:u w:val="single"/>
              </w:rPr>
            </w:pPr>
            <w:r>
              <w:rPr>
                <w:rFonts w:ascii="Arial" w:hAnsi="Arial"/>
                <w:sz w:val="18"/>
                <w:u w:val="single"/>
              </w:rPr>
              <w:t>Accepted MVRN Period Data (Group)</w:t>
            </w:r>
          </w:p>
        </w:tc>
        <w:tc>
          <w:tcPr>
            <w:tcW w:w="1881" w:type="dxa"/>
          </w:tcPr>
          <w:p w:rsidR="000A157B" w:rsidRDefault="009049A6">
            <w:pPr>
              <w:spacing w:after="120"/>
              <w:ind w:left="0"/>
              <w:jc w:val="left"/>
              <w:rPr>
                <w:rFonts w:ascii="Arial" w:hAnsi="Arial"/>
                <w:sz w:val="18"/>
              </w:rPr>
            </w:pPr>
            <w:r>
              <w:rPr>
                <w:rFonts w:ascii="Arial" w:hAnsi="Arial"/>
                <w:sz w:val="18"/>
              </w:rPr>
              <w:t>Optional – only if period data submitted</w:t>
            </w:r>
          </w:p>
        </w:tc>
        <w:tc>
          <w:tcPr>
            <w:tcW w:w="1820" w:type="dxa"/>
          </w:tcPr>
          <w:p w:rsidR="000A157B" w:rsidRDefault="009049A6">
            <w:pPr>
              <w:pStyle w:val="FrontPageTable"/>
              <w:keepLines w:val="0"/>
              <w:spacing w:after="120"/>
              <w:rPr>
                <w:rFonts w:ascii="Arial" w:hAnsi="Arial"/>
                <w:sz w:val="18"/>
              </w:rPr>
            </w:pPr>
            <w:r>
              <w:rPr>
                <w:rFonts w:ascii="Arial" w:hAnsi="Arial"/>
                <w:sz w:val="18"/>
              </w:rPr>
              <w:t>Optional – only if period data submitted</w:t>
            </w:r>
          </w:p>
        </w:tc>
        <w:tc>
          <w:tcPr>
            <w:tcW w:w="1839" w:type="dxa"/>
            <w:shd w:val="clear" w:color="auto" w:fill="A6A6A6"/>
          </w:tcPr>
          <w:p w:rsidR="000A157B" w:rsidRDefault="009049A6">
            <w:pPr>
              <w:spacing w:after="120"/>
              <w:ind w:left="0"/>
              <w:jc w:val="left"/>
              <w:rPr>
                <w:rFonts w:ascii="Arial" w:hAnsi="Arial"/>
                <w:sz w:val="18"/>
              </w:rPr>
            </w:pPr>
            <w:r>
              <w:rPr>
                <w:rFonts w:ascii="Arial" w:hAnsi="Arial"/>
                <w:sz w:val="18"/>
              </w:rPr>
              <w:t>Not Reported</w:t>
            </w:r>
          </w:p>
        </w:tc>
        <w:tc>
          <w:tcPr>
            <w:tcW w:w="1320" w:type="dxa"/>
            <w:gridSpan w:val="2"/>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Settlement Period</w:t>
            </w:r>
          </w:p>
        </w:tc>
        <w:tc>
          <w:tcPr>
            <w:tcW w:w="1881" w:type="dxa"/>
          </w:tcPr>
          <w:p w:rsidR="000A157B" w:rsidRDefault="009049A6">
            <w:pPr>
              <w:spacing w:after="120"/>
              <w:ind w:left="0"/>
              <w:jc w:val="left"/>
              <w:rPr>
                <w:rFonts w:ascii="Arial" w:hAnsi="Arial"/>
                <w:sz w:val="18"/>
              </w:rPr>
            </w:pPr>
            <w:r>
              <w:rPr>
                <w:rFonts w:ascii="Arial" w:hAnsi="Arial"/>
                <w:sz w:val="18"/>
              </w:rPr>
              <w:t>Settlement Period</w:t>
            </w:r>
          </w:p>
        </w:tc>
        <w:tc>
          <w:tcPr>
            <w:tcW w:w="1820" w:type="dxa"/>
          </w:tcPr>
          <w:p w:rsidR="000A157B" w:rsidRDefault="009049A6">
            <w:pPr>
              <w:spacing w:after="120"/>
              <w:ind w:left="0"/>
              <w:jc w:val="left"/>
              <w:rPr>
                <w:rFonts w:ascii="Arial" w:hAnsi="Arial"/>
                <w:sz w:val="18"/>
              </w:rPr>
            </w:pPr>
            <w:r>
              <w:rPr>
                <w:rFonts w:ascii="Arial" w:hAnsi="Arial"/>
                <w:sz w:val="18"/>
              </w:rPr>
              <w:t>Settlement Period</w:t>
            </w:r>
          </w:p>
        </w:tc>
        <w:tc>
          <w:tcPr>
            <w:tcW w:w="1839" w:type="dxa"/>
            <w:shd w:val="clear" w:color="auto" w:fill="A6A6A6"/>
          </w:tcPr>
          <w:p w:rsidR="000A157B" w:rsidRDefault="000A157B">
            <w:pPr>
              <w:spacing w:after="120"/>
              <w:ind w:left="0"/>
              <w:jc w:val="left"/>
              <w:rPr>
                <w:rFonts w:ascii="Arial" w:hAnsi="Arial"/>
                <w:sz w:val="18"/>
              </w:rPr>
            </w:pP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Meter Volume Fixed Reallocation</w:t>
            </w:r>
          </w:p>
        </w:tc>
        <w:tc>
          <w:tcPr>
            <w:tcW w:w="1881" w:type="dxa"/>
          </w:tcPr>
          <w:p w:rsidR="000A157B" w:rsidRDefault="009049A6">
            <w:pPr>
              <w:spacing w:after="120"/>
              <w:ind w:left="0"/>
              <w:jc w:val="left"/>
              <w:rPr>
                <w:rFonts w:ascii="Arial" w:hAnsi="Arial"/>
                <w:sz w:val="18"/>
              </w:rPr>
            </w:pPr>
            <w:r>
              <w:rPr>
                <w:rFonts w:ascii="Arial" w:hAnsi="Arial"/>
                <w:sz w:val="18"/>
              </w:rPr>
              <w:t>Volume</w:t>
            </w:r>
          </w:p>
        </w:tc>
        <w:tc>
          <w:tcPr>
            <w:tcW w:w="1820" w:type="dxa"/>
          </w:tcPr>
          <w:p w:rsidR="000A157B" w:rsidRDefault="009049A6">
            <w:pPr>
              <w:spacing w:after="120"/>
              <w:ind w:left="0"/>
              <w:jc w:val="left"/>
              <w:rPr>
                <w:rFonts w:ascii="Arial" w:hAnsi="Arial"/>
                <w:sz w:val="18"/>
              </w:rPr>
            </w:pPr>
            <w:r>
              <w:rPr>
                <w:rFonts w:ascii="Arial" w:hAnsi="Arial"/>
                <w:sz w:val="18"/>
              </w:rPr>
              <w:t>Volume</w:t>
            </w:r>
          </w:p>
        </w:tc>
        <w:tc>
          <w:tcPr>
            <w:tcW w:w="1839" w:type="dxa"/>
            <w:shd w:val="clear" w:color="auto" w:fill="A6A6A6"/>
          </w:tcPr>
          <w:p w:rsidR="000A157B" w:rsidRDefault="000A157B">
            <w:pPr>
              <w:spacing w:after="120"/>
              <w:ind w:left="0"/>
              <w:jc w:val="left"/>
              <w:rPr>
                <w:rFonts w:ascii="Arial" w:hAnsi="Arial"/>
                <w:sz w:val="18"/>
              </w:rPr>
            </w:pP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Meter Volume Percentage Reallocation</w:t>
            </w:r>
          </w:p>
        </w:tc>
        <w:tc>
          <w:tcPr>
            <w:tcW w:w="1881" w:type="dxa"/>
          </w:tcPr>
          <w:p w:rsidR="000A157B" w:rsidRDefault="009049A6">
            <w:pPr>
              <w:spacing w:after="120"/>
              <w:ind w:left="0"/>
              <w:jc w:val="left"/>
              <w:rPr>
                <w:rFonts w:ascii="Arial" w:hAnsi="Arial"/>
                <w:sz w:val="18"/>
              </w:rPr>
            </w:pPr>
            <w:r>
              <w:rPr>
                <w:rFonts w:ascii="Arial" w:hAnsi="Arial"/>
                <w:sz w:val="18"/>
              </w:rPr>
              <w:t>Percentage</w:t>
            </w:r>
          </w:p>
        </w:tc>
        <w:tc>
          <w:tcPr>
            <w:tcW w:w="1820" w:type="dxa"/>
          </w:tcPr>
          <w:p w:rsidR="000A157B" w:rsidRDefault="009049A6">
            <w:pPr>
              <w:spacing w:after="120"/>
              <w:ind w:left="0"/>
              <w:jc w:val="left"/>
              <w:rPr>
                <w:rFonts w:ascii="Arial" w:hAnsi="Arial"/>
                <w:sz w:val="18"/>
              </w:rPr>
            </w:pPr>
            <w:r>
              <w:rPr>
                <w:rFonts w:ascii="Arial" w:hAnsi="Arial"/>
                <w:sz w:val="18"/>
              </w:rPr>
              <w:t>Percentage</w:t>
            </w:r>
          </w:p>
        </w:tc>
        <w:tc>
          <w:tcPr>
            <w:tcW w:w="1839" w:type="dxa"/>
            <w:shd w:val="clear" w:color="auto" w:fill="A6A6A6"/>
          </w:tcPr>
          <w:p w:rsidR="000A157B" w:rsidRDefault="000A157B">
            <w:pPr>
              <w:spacing w:after="120"/>
              <w:ind w:left="0"/>
              <w:jc w:val="left"/>
              <w:rPr>
                <w:rFonts w:ascii="Arial" w:hAnsi="Arial"/>
                <w:sz w:val="18"/>
              </w:rPr>
            </w:pPr>
          </w:p>
        </w:tc>
        <w:tc>
          <w:tcPr>
            <w:tcW w:w="1310" w:type="dxa"/>
            <w:shd w:val="clear" w:color="auto" w:fill="A6A6A6"/>
          </w:tcPr>
          <w:p w:rsidR="000A157B" w:rsidRDefault="000A157B">
            <w:pPr>
              <w:spacing w:after="120"/>
              <w:ind w:left="0"/>
              <w:jc w:val="left"/>
              <w:rPr>
                <w:rFonts w:ascii="Arial" w:hAnsi="Arial"/>
                <w:sz w:val="18"/>
              </w:rPr>
            </w:pPr>
          </w:p>
        </w:tc>
      </w:tr>
      <w:tr w:rsidR="000A157B">
        <w:trPr>
          <w:cantSplit/>
          <w:jc w:val="center"/>
        </w:trPr>
        <w:tc>
          <w:tcPr>
            <w:tcW w:w="0" w:type="auto"/>
            <w:vMerge w:val="restart"/>
            <w:textDirection w:val="btLr"/>
          </w:tcPr>
          <w:p w:rsidR="000A157B" w:rsidRDefault="009049A6">
            <w:pPr>
              <w:spacing w:after="120"/>
              <w:ind w:left="115" w:right="115"/>
              <w:jc w:val="center"/>
              <w:rPr>
                <w:rFonts w:ascii="Arial" w:hAnsi="Arial"/>
                <w:b/>
                <w:bCs/>
                <w:sz w:val="18"/>
              </w:rPr>
            </w:pPr>
            <w:r>
              <w:rPr>
                <w:rFonts w:ascii="Arial" w:hAnsi="Arial"/>
                <w:b/>
                <w:bCs/>
                <w:sz w:val="18"/>
              </w:rPr>
              <w:t>Matching /No Match Report</w:t>
            </w:r>
          </w:p>
        </w:tc>
        <w:tc>
          <w:tcPr>
            <w:tcW w:w="1990" w:type="dxa"/>
          </w:tcPr>
          <w:p w:rsidR="000A157B" w:rsidRDefault="009049A6">
            <w:pPr>
              <w:spacing w:after="120"/>
              <w:ind w:left="0"/>
              <w:jc w:val="left"/>
              <w:rPr>
                <w:rFonts w:ascii="Arial" w:hAnsi="Arial"/>
                <w:sz w:val="18"/>
                <w:u w:val="single"/>
              </w:rPr>
            </w:pPr>
            <w:r>
              <w:rPr>
                <w:rFonts w:ascii="Arial" w:hAnsi="Arial"/>
                <w:sz w:val="18"/>
                <w:u w:val="single"/>
              </w:rPr>
              <w:t>Matched Reallocation Dates (Group)</w:t>
            </w:r>
          </w:p>
        </w:tc>
        <w:tc>
          <w:tcPr>
            <w:tcW w:w="1881" w:type="dxa"/>
          </w:tcPr>
          <w:p w:rsidR="000A157B" w:rsidRDefault="000A157B">
            <w:pPr>
              <w:spacing w:after="120"/>
              <w:ind w:left="0"/>
              <w:jc w:val="left"/>
              <w:rPr>
                <w:rFonts w:ascii="Arial" w:hAnsi="Arial"/>
                <w:sz w:val="18"/>
              </w:rPr>
            </w:pPr>
          </w:p>
        </w:tc>
        <w:tc>
          <w:tcPr>
            <w:tcW w:w="1820" w:type="dxa"/>
            <w:shd w:val="clear" w:color="auto" w:fill="A6A6A6"/>
          </w:tcPr>
          <w:p w:rsidR="000A157B" w:rsidRDefault="009049A6">
            <w:pPr>
              <w:spacing w:after="120"/>
              <w:ind w:left="0"/>
              <w:jc w:val="left"/>
              <w:rPr>
                <w:rFonts w:ascii="Arial" w:hAnsi="Arial"/>
                <w:sz w:val="18"/>
              </w:rPr>
            </w:pPr>
            <w:r>
              <w:rPr>
                <w:rFonts w:ascii="Arial" w:hAnsi="Arial"/>
                <w:sz w:val="18"/>
              </w:rPr>
              <w:t>Not Reported</w:t>
            </w:r>
          </w:p>
        </w:tc>
        <w:tc>
          <w:tcPr>
            <w:tcW w:w="1839" w:type="dxa"/>
          </w:tcPr>
          <w:p w:rsidR="000A157B" w:rsidRDefault="000A157B">
            <w:pPr>
              <w:spacing w:after="120"/>
              <w:ind w:left="0"/>
              <w:jc w:val="left"/>
              <w:rPr>
                <w:rFonts w:ascii="Arial" w:hAnsi="Arial"/>
                <w:sz w:val="18"/>
              </w:rPr>
            </w:pPr>
          </w:p>
        </w:tc>
        <w:tc>
          <w:tcPr>
            <w:tcW w:w="1320" w:type="dxa"/>
            <w:gridSpan w:val="2"/>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Settlement Date</w:t>
            </w:r>
          </w:p>
        </w:tc>
        <w:tc>
          <w:tcPr>
            <w:tcW w:w="1881" w:type="dxa"/>
          </w:tcPr>
          <w:p w:rsidR="000A157B" w:rsidRDefault="009049A6">
            <w:pPr>
              <w:spacing w:after="120"/>
              <w:ind w:left="0"/>
              <w:jc w:val="left"/>
              <w:rPr>
                <w:rFonts w:ascii="Arial" w:hAnsi="Arial"/>
                <w:sz w:val="18"/>
              </w:rPr>
            </w:pPr>
            <w:r>
              <w:rPr>
                <w:rFonts w:ascii="Arial" w:hAnsi="Arial"/>
                <w:sz w:val="18"/>
              </w:rPr>
              <w:t>Dates started or starting in the next 72 periods</w:t>
            </w: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Dates started or starting in the next 72 periods</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Matched Reallocations (Group)</w:t>
            </w:r>
          </w:p>
        </w:tc>
        <w:tc>
          <w:tcPr>
            <w:tcW w:w="1881" w:type="dxa"/>
          </w:tcPr>
          <w:p w:rsidR="000A157B" w:rsidRDefault="000A157B">
            <w:pPr>
              <w:spacing w:after="120"/>
              <w:ind w:left="0"/>
              <w:jc w:val="left"/>
              <w:rPr>
                <w:rFonts w:ascii="Arial" w:hAnsi="Arial"/>
                <w:sz w:val="18"/>
              </w:rPr>
            </w:pP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0A157B">
            <w:pPr>
              <w:spacing w:after="120"/>
              <w:ind w:left="0"/>
              <w:jc w:val="left"/>
              <w:rPr>
                <w:rFonts w:ascii="Arial" w:hAnsi="Arial"/>
                <w:sz w:val="18"/>
              </w:rPr>
            </w:pP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Settlement Period</w:t>
            </w:r>
          </w:p>
        </w:tc>
        <w:tc>
          <w:tcPr>
            <w:tcW w:w="1881" w:type="dxa"/>
          </w:tcPr>
          <w:p w:rsidR="000A157B" w:rsidRDefault="009049A6">
            <w:pPr>
              <w:spacing w:after="120"/>
              <w:ind w:left="0"/>
              <w:jc w:val="left"/>
              <w:rPr>
                <w:rFonts w:ascii="Arial" w:hAnsi="Arial"/>
                <w:sz w:val="18"/>
              </w:rPr>
            </w:pPr>
            <w:r>
              <w:rPr>
                <w:rFonts w:ascii="Arial" w:hAnsi="Arial"/>
                <w:sz w:val="18"/>
              </w:rPr>
              <w:t>From Period 1 of Current Day</w:t>
            </w: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From Period 1 of Current Day</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Recipient Metered Volume Fixed Reallocation</w:t>
            </w:r>
          </w:p>
        </w:tc>
        <w:tc>
          <w:tcPr>
            <w:tcW w:w="1881" w:type="dxa"/>
          </w:tcPr>
          <w:p w:rsidR="000A157B" w:rsidRDefault="009049A6">
            <w:pPr>
              <w:spacing w:after="120"/>
              <w:ind w:left="0"/>
              <w:jc w:val="left"/>
              <w:rPr>
                <w:rFonts w:ascii="Arial" w:hAnsi="Arial"/>
                <w:sz w:val="18"/>
              </w:rPr>
            </w:pPr>
            <w:r>
              <w:rPr>
                <w:rFonts w:ascii="Arial" w:hAnsi="Arial"/>
                <w:sz w:val="18"/>
              </w:rPr>
              <w:t>Latest Volume from Submitter</w:t>
            </w: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Latest Volume from Non-Submitter</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Recipient Metered Volume Percentage Reallocation</w:t>
            </w:r>
          </w:p>
        </w:tc>
        <w:tc>
          <w:tcPr>
            <w:tcW w:w="1881" w:type="dxa"/>
          </w:tcPr>
          <w:p w:rsidR="000A157B" w:rsidRDefault="009049A6">
            <w:pPr>
              <w:spacing w:after="120"/>
              <w:ind w:left="0"/>
              <w:jc w:val="left"/>
              <w:rPr>
                <w:rFonts w:ascii="Arial" w:hAnsi="Arial"/>
                <w:sz w:val="18"/>
              </w:rPr>
            </w:pPr>
            <w:r>
              <w:rPr>
                <w:rFonts w:ascii="Arial" w:hAnsi="Arial"/>
                <w:sz w:val="18"/>
              </w:rPr>
              <w:t>Latest Percentage from Submitter</w:t>
            </w: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Latest Percentage from Non-Submitter</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Other Party Metered Volume Percentage Reallocation</w:t>
            </w:r>
          </w:p>
        </w:tc>
        <w:tc>
          <w:tcPr>
            <w:tcW w:w="1881" w:type="dxa"/>
          </w:tcPr>
          <w:p w:rsidR="000A157B" w:rsidRDefault="009049A6">
            <w:pPr>
              <w:spacing w:after="120"/>
              <w:ind w:left="0"/>
              <w:jc w:val="left"/>
              <w:rPr>
                <w:rFonts w:ascii="Arial" w:hAnsi="Arial"/>
                <w:sz w:val="18"/>
              </w:rPr>
            </w:pPr>
            <w:r>
              <w:rPr>
                <w:rFonts w:ascii="Arial" w:hAnsi="Arial"/>
                <w:sz w:val="18"/>
              </w:rPr>
              <w:t>Latest Volume from Non-Submitter</w:t>
            </w: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Latest Volume from Submitter</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spacing w:after="120"/>
              <w:rPr>
                <w:rFonts w:ascii="Arial" w:hAnsi="Arial"/>
                <w:sz w:val="18"/>
              </w:rPr>
            </w:pPr>
          </w:p>
        </w:tc>
        <w:tc>
          <w:tcPr>
            <w:tcW w:w="1990" w:type="dxa"/>
          </w:tcPr>
          <w:p w:rsidR="000A157B" w:rsidRDefault="009049A6">
            <w:pPr>
              <w:spacing w:after="120"/>
              <w:ind w:left="0"/>
              <w:jc w:val="left"/>
              <w:rPr>
                <w:rFonts w:ascii="Arial" w:hAnsi="Arial"/>
                <w:sz w:val="18"/>
              </w:rPr>
            </w:pPr>
            <w:r>
              <w:rPr>
                <w:rFonts w:ascii="Arial" w:hAnsi="Arial"/>
                <w:sz w:val="18"/>
              </w:rPr>
              <w:t>Other Party Metered Volume Percentage Reallocation</w:t>
            </w:r>
          </w:p>
        </w:tc>
        <w:tc>
          <w:tcPr>
            <w:tcW w:w="1881" w:type="dxa"/>
          </w:tcPr>
          <w:p w:rsidR="000A157B" w:rsidRDefault="009049A6">
            <w:pPr>
              <w:spacing w:after="120"/>
              <w:ind w:left="0"/>
              <w:jc w:val="left"/>
              <w:rPr>
                <w:rFonts w:ascii="Arial" w:hAnsi="Arial"/>
                <w:sz w:val="18"/>
              </w:rPr>
            </w:pPr>
            <w:r>
              <w:rPr>
                <w:rFonts w:ascii="Arial" w:hAnsi="Arial"/>
                <w:sz w:val="18"/>
              </w:rPr>
              <w:t>Latest Percentage from Non-submitter</w:t>
            </w:r>
          </w:p>
        </w:tc>
        <w:tc>
          <w:tcPr>
            <w:tcW w:w="1820" w:type="dxa"/>
            <w:shd w:val="clear" w:color="auto" w:fill="A6A6A6"/>
          </w:tcPr>
          <w:p w:rsidR="000A157B" w:rsidRDefault="000A157B">
            <w:pPr>
              <w:spacing w:after="120"/>
              <w:ind w:left="0"/>
              <w:jc w:val="left"/>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Latest Percentage from Submitter</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Matched Metered Volume Percentage Reallocation</w:t>
            </w:r>
          </w:p>
        </w:tc>
        <w:tc>
          <w:tcPr>
            <w:tcW w:w="1881" w:type="dxa"/>
          </w:tcPr>
          <w:p w:rsidR="000A157B" w:rsidRDefault="009049A6">
            <w:pPr>
              <w:spacing w:after="120"/>
              <w:ind w:left="0"/>
              <w:jc w:val="left"/>
              <w:rPr>
                <w:rFonts w:ascii="Arial" w:hAnsi="Arial"/>
                <w:sz w:val="18"/>
              </w:rPr>
            </w:pPr>
            <w:r>
              <w:rPr>
                <w:rFonts w:ascii="Arial" w:hAnsi="Arial"/>
                <w:sz w:val="18"/>
              </w:rPr>
              <w:t>Latest Matched Volume</w:t>
            </w:r>
          </w:p>
        </w:tc>
        <w:tc>
          <w:tcPr>
            <w:tcW w:w="1820" w:type="dxa"/>
            <w:shd w:val="clear" w:color="auto" w:fill="A6A6A6"/>
          </w:tcPr>
          <w:p w:rsidR="000A157B" w:rsidRDefault="000A157B">
            <w:pPr>
              <w:pStyle w:val="FrontPageTable"/>
              <w:keepLines w:val="0"/>
              <w:spacing w:after="120"/>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Latest Matched Volume</w:t>
            </w:r>
          </w:p>
        </w:tc>
        <w:tc>
          <w:tcPr>
            <w:tcW w:w="1310" w:type="dxa"/>
            <w:shd w:val="clear" w:color="auto" w:fill="A6A6A6"/>
          </w:tcPr>
          <w:p w:rsidR="000A157B" w:rsidRDefault="000A157B">
            <w:pPr>
              <w:spacing w:after="120"/>
              <w:ind w:left="0"/>
              <w:jc w:val="left"/>
              <w:rPr>
                <w:rFonts w:ascii="Arial" w:hAnsi="Arial"/>
                <w:sz w:val="18"/>
              </w:rPr>
            </w:pPr>
          </w:p>
        </w:tc>
      </w:tr>
      <w:tr w:rsidR="000A157B">
        <w:trPr>
          <w:gridAfter w:val="1"/>
          <w:wAfter w:w="10" w:type="dxa"/>
          <w:cantSplit/>
          <w:jc w:val="center"/>
        </w:trPr>
        <w:tc>
          <w:tcPr>
            <w:tcW w:w="0" w:type="auto"/>
            <w:vMerge/>
          </w:tcPr>
          <w:p w:rsidR="000A157B" w:rsidRDefault="000A157B">
            <w:pPr>
              <w:pStyle w:val="FrontPageTable"/>
              <w:keepLines w:val="0"/>
              <w:spacing w:after="120"/>
              <w:rPr>
                <w:rFonts w:ascii="Arial" w:hAnsi="Arial"/>
                <w:sz w:val="18"/>
              </w:rPr>
            </w:pPr>
          </w:p>
        </w:tc>
        <w:tc>
          <w:tcPr>
            <w:tcW w:w="1990" w:type="dxa"/>
          </w:tcPr>
          <w:p w:rsidR="000A157B" w:rsidRDefault="009049A6">
            <w:pPr>
              <w:pStyle w:val="FrontPageTable"/>
              <w:keepLines w:val="0"/>
              <w:spacing w:after="120"/>
              <w:rPr>
                <w:rFonts w:ascii="Arial" w:hAnsi="Arial"/>
                <w:sz w:val="18"/>
              </w:rPr>
            </w:pPr>
            <w:r>
              <w:rPr>
                <w:rFonts w:ascii="Arial" w:hAnsi="Arial"/>
                <w:sz w:val="18"/>
              </w:rPr>
              <w:t>Matched Metered Volume Percentage Reallocation</w:t>
            </w:r>
          </w:p>
        </w:tc>
        <w:tc>
          <w:tcPr>
            <w:tcW w:w="1881" w:type="dxa"/>
          </w:tcPr>
          <w:p w:rsidR="000A157B" w:rsidRDefault="009049A6">
            <w:pPr>
              <w:spacing w:after="120"/>
              <w:ind w:left="0"/>
              <w:jc w:val="left"/>
              <w:rPr>
                <w:rFonts w:ascii="Arial" w:hAnsi="Arial"/>
                <w:sz w:val="18"/>
              </w:rPr>
            </w:pPr>
            <w:r>
              <w:rPr>
                <w:rFonts w:ascii="Arial" w:hAnsi="Arial"/>
                <w:sz w:val="18"/>
              </w:rPr>
              <w:t>Latest Matched Percentage</w:t>
            </w:r>
          </w:p>
        </w:tc>
        <w:tc>
          <w:tcPr>
            <w:tcW w:w="1820" w:type="dxa"/>
            <w:shd w:val="clear" w:color="auto" w:fill="A6A6A6"/>
          </w:tcPr>
          <w:p w:rsidR="000A157B" w:rsidRDefault="000A157B">
            <w:pPr>
              <w:pStyle w:val="FrontPageTable"/>
              <w:keepLines w:val="0"/>
              <w:spacing w:after="120"/>
              <w:rPr>
                <w:rFonts w:ascii="Arial" w:hAnsi="Arial"/>
                <w:sz w:val="18"/>
              </w:rPr>
            </w:pPr>
          </w:p>
        </w:tc>
        <w:tc>
          <w:tcPr>
            <w:tcW w:w="1839" w:type="dxa"/>
          </w:tcPr>
          <w:p w:rsidR="000A157B" w:rsidRDefault="009049A6">
            <w:pPr>
              <w:spacing w:after="120"/>
              <w:ind w:left="0"/>
              <w:jc w:val="left"/>
              <w:rPr>
                <w:rFonts w:ascii="Arial" w:hAnsi="Arial"/>
                <w:sz w:val="18"/>
              </w:rPr>
            </w:pPr>
            <w:r>
              <w:rPr>
                <w:rFonts w:ascii="Arial" w:hAnsi="Arial"/>
                <w:sz w:val="18"/>
              </w:rPr>
              <w:t>Latest Matched Percentage</w:t>
            </w:r>
          </w:p>
        </w:tc>
        <w:tc>
          <w:tcPr>
            <w:tcW w:w="1310" w:type="dxa"/>
            <w:shd w:val="clear" w:color="auto" w:fill="A6A6A6"/>
          </w:tcPr>
          <w:p w:rsidR="000A157B" w:rsidRDefault="000A157B">
            <w:pPr>
              <w:spacing w:after="120"/>
              <w:ind w:left="0"/>
              <w:jc w:val="left"/>
              <w:rPr>
                <w:rFonts w:ascii="Arial" w:hAnsi="Arial"/>
                <w:sz w:val="18"/>
              </w:rPr>
            </w:pPr>
          </w:p>
        </w:tc>
      </w:tr>
    </w:tbl>
    <w:p w:rsidR="000A157B" w:rsidRDefault="000A157B">
      <w:pPr>
        <w:pStyle w:val="NormalClose"/>
        <w:spacing w:after="240"/>
        <w:ind w:left="0"/>
        <w:jc w:val="left"/>
        <w:rPr>
          <w:rFonts w:ascii="Arial" w:hAnsi="Arial"/>
          <w:sz w:val="18"/>
        </w:rPr>
      </w:pPr>
    </w:p>
    <w:p w:rsidR="000A157B" w:rsidRDefault="009049A6">
      <w:r>
        <w:t>* - Note that, in this case, a match report will only be sent to the non-submitter if they have already had a corresponding MVRN processed, and the start date of that MVRN is within the next 72 periods.  Any report generated before this point would have contained only the other MVRNA’s latest, unmatched position.</w:t>
      </w:r>
    </w:p>
    <w:p w:rsidR="000A157B" w:rsidRDefault="009049A6">
      <w:r>
        <w:t>In summary, the 3 possible report variants are:</w:t>
      </w:r>
    </w:p>
    <w:p w:rsidR="000A157B" w:rsidRDefault="009049A6">
      <w:pPr>
        <w:pStyle w:val="ListBullet"/>
        <w:numPr>
          <w:ilvl w:val="0"/>
          <w:numId w:val="23"/>
        </w:numPr>
      </w:pPr>
      <w:r>
        <w:t>Submitter / No match; the basic Acceptance Feedback Report with no matching.</w:t>
      </w:r>
    </w:p>
    <w:p w:rsidR="000A157B" w:rsidRDefault="009049A6">
      <w:pPr>
        <w:pStyle w:val="ListBullet"/>
        <w:numPr>
          <w:ilvl w:val="0"/>
          <w:numId w:val="23"/>
        </w:numPr>
      </w:pPr>
      <w:r>
        <w:t>Submitter / Match; full acceptance feedback with matching report.</w:t>
      </w:r>
    </w:p>
    <w:p w:rsidR="000A157B" w:rsidRDefault="009049A6">
      <w:pPr>
        <w:pStyle w:val="ListBullet"/>
        <w:numPr>
          <w:ilvl w:val="0"/>
          <w:numId w:val="23"/>
        </w:numPr>
      </w:pPr>
      <w:r>
        <w:t>Non-Submitter / Match; essentially just a matching report.</w:t>
      </w:r>
    </w:p>
    <w:p w:rsidR="000A157B" w:rsidRDefault="009049A6">
      <w:pPr>
        <w:rPr>
          <w:rFonts w:ascii="Arial" w:hAnsi="Arial"/>
          <w:sz w:val="18"/>
        </w:rPr>
      </w:pPr>
      <w:r>
        <w:t>** - Data reported in these fields is as reported to the submitting MVRNA and their associated Party.  This gives the non-submitter information on how the position held on behalf of the counter party and consequently the matched position may have changed.</w:t>
      </w:r>
    </w:p>
    <w:p w:rsidR="000A157B" w:rsidRDefault="000A157B"/>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2"/>
        <w:gridCol w:w="1601"/>
        <w:gridCol w:w="2189"/>
        <w:gridCol w:w="3253"/>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ECVAA-I029</w:t>
            </w:r>
          </w:p>
        </w:tc>
        <w:tc>
          <w:tcPr>
            <w:tcW w:w="862" w:type="pct"/>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 MVRNA</w:t>
            </w:r>
          </w:p>
        </w:tc>
        <w:tc>
          <w:tcPr>
            <w:tcW w:w="1179"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Meter Volume Reallocation Notification (MVRN) Acceptance Feedback</w:t>
            </w:r>
          </w:p>
        </w:tc>
        <w:tc>
          <w:tcPr>
            <w:tcW w:w="1753"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P4, CP725, P98</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 xml:space="preserve">Continuous, for accepted MVRNs </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Medium</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Meter Volume Reallocation Notification Acceptance Feedback to the submitting MVRNA and the associated Party (or Parties) continuously to report the acceptance of MVRNs where settlement period 1 of the effective from date on the MVRN starts within a parameterised 36 hours (72 settlement periods) of receipt of the MVRN.</w:t>
            </w:r>
          </w:p>
          <w:p w:rsidR="000A157B" w:rsidRDefault="000A157B">
            <w:pPr>
              <w:pStyle w:val="reporttable"/>
              <w:keepNext w:val="0"/>
              <w:keepLines w:val="0"/>
            </w:pPr>
          </w:p>
          <w:p w:rsidR="000A157B" w:rsidRDefault="009049A6">
            <w:pPr>
              <w:pStyle w:val="reporttable"/>
              <w:keepNext w:val="0"/>
              <w:keepLines w:val="0"/>
            </w:pPr>
            <w:r>
              <w:t>Where a position has already been received from the non-submitting MVRNA, the ECVAA Service shall also issue Meter Volume Reallocation Notification Acceptance Feedback reports to the non-submitting MVRNA and their associated BSC Party continuously to report the matching of MVRNs where settlement period 1 of the settlement date for which the match occurs starts within a parameterised 36 hours (72 settlement periods) of the match being made.</w:t>
            </w:r>
          </w:p>
          <w:p w:rsidR="000A157B" w:rsidRDefault="000A157B">
            <w:pPr>
              <w:pStyle w:val="reporttable"/>
              <w:keepNext w:val="0"/>
              <w:keepLines w:val="0"/>
            </w:pP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12" w:space="0" w:color="auto"/>
              <w:right w:val="single" w:sz="12" w:space="0" w:color="000000"/>
            </w:tcBorders>
          </w:tcPr>
          <w:p w:rsidR="000A157B" w:rsidRDefault="009049A6">
            <w:pPr>
              <w:pStyle w:val="reporttable"/>
              <w:keepNext w:val="0"/>
              <w:keepLines w:val="0"/>
            </w:pPr>
            <w:r>
              <w:t>The Meter Volume Reallocation Notification Acceptance Feedback shall comprise:</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rPr>
                <w:u w:val="single"/>
              </w:rPr>
            </w:pPr>
            <w:r>
              <w:rPr>
                <w:u w:val="single"/>
              </w:rPr>
              <w:t>Accepted Meter Volume Reallocation Notification:</w:t>
            </w:r>
          </w:p>
          <w:p w:rsidR="000A157B" w:rsidRDefault="009049A6">
            <w:pPr>
              <w:pStyle w:val="reporttable"/>
              <w:keepNext w:val="0"/>
              <w:keepLines w:val="0"/>
              <w:ind w:left="567"/>
              <w:rPr>
                <w:lang w:val="nl-NL"/>
              </w:rPr>
            </w:pPr>
            <w:r>
              <w:rPr>
                <w:lang w:val="nl-NL"/>
              </w:rPr>
              <w:t>MVRNA ID</w:t>
            </w:r>
          </w:p>
          <w:p w:rsidR="000A157B" w:rsidRDefault="009049A6">
            <w:pPr>
              <w:pStyle w:val="reporttable"/>
              <w:keepNext w:val="0"/>
              <w:keepLines w:val="0"/>
              <w:ind w:left="567"/>
              <w:rPr>
                <w:lang w:val="nl-NL"/>
              </w:rPr>
            </w:pPr>
            <w:r>
              <w:rPr>
                <w:lang w:val="nl-NL"/>
              </w:rPr>
              <w:t>MVRNAA ID (optional)</w:t>
            </w:r>
          </w:p>
          <w:p w:rsidR="000A157B" w:rsidRDefault="009049A6">
            <w:pPr>
              <w:pStyle w:val="reporttable"/>
              <w:keepNext w:val="0"/>
              <w:keepLines w:val="0"/>
              <w:ind w:left="567"/>
            </w:pPr>
            <w:r>
              <w:t>MVRN ID - Originator’s MVRNAA ID</w:t>
            </w:r>
          </w:p>
          <w:p w:rsidR="000A157B" w:rsidRDefault="009049A6">
            <w:pPr>
              <w:pStyle w:val="reporttable"/>
              <w:keepNext w:val="0"/>
              <w:keepLines w:val="0"/>
              <w:ind w:left="567"/>
            </w:pPr>
            <w:r>
              <w:t>MVRN ID - Reference Code</w:t>
            </w:r>
          </w:p>
          <w:p w:rsidR="000A157B" w:rsidRDefault="009049A6">
            <w:pPr>
              <w:pStyle w:val="reporttable"/>
              <w:keepNext w:val="0"/>
              <w:keepLines w:val="0"/>
              <w:ind w:left="567"/>
            </w:pPr>
            <w:r>
              <w:t>Effective From Date</w:t>
            </w:r>
          </w:p>
          <w:p w:rsidR="000A157B" w:rsidRDefault="009049A6">
            <w:pPr>
              <w:pStyle w:val="reporttable"/>
              <w:keepNext w:val="0"/>
              <w:keepLines w:val="0"/>
              <w:ind w:left="567"/>
            </w:pPr>
            <w:r>
              <w:t>Effective To Date (optional)</w:t>
            </w:r>
          </w:p>
          <w:p w:rsidR="000A157B" w:rsidRDefault="009049A6">
            <w:pPr>
              <w:pStyle w:val="reporttable"/>
              <w:keepNext w:val="0"/>
              <w:keepLines w:val="0"/>
              <w:ind w:left="567"/>
            </w:pPr>
            <w:r>
              <w:t>First Effective Period</w:t>
            </w:r>
          </w:p>
          <w:p w:rsidR="000A157B" w:rsidRDefault="009049A6">
            <w:pPr>
              <w:pStyle w:val="reporttable"/>
              <w:keepNext w:val="0"/>
              <w:keepLines w:val="0"/>
              <w:ind w:left="567"/>
            </w:pPr>
            <w:r>
              <w:t>MVRN Filename</w:t>
            </w:r>
          </w:p>
          <w:p w:rsidR="000A157B" w:rsidRDefault="009049A6">
            <w:pPr>
              <w:pStyle w:val="reporttable"/>
              <w:keepNext w:val="0"/>
              <w:keepLines w:val="0"/>
              <w:ind w:left="567"/>
            </w:pPr>
            <w:r>
              <w:t>MVRN File Sequence Number</w:t>
            </w:r>
          </w:p>
          <w:p w:rsidR="000A157B" w:rsidRDefault="009049A6">
            <w:pPr>
              <w:pStyle w:val="reporttable"/>
              <w:keepNext w:val="0"/>
              <w:keepLines w:val="0"/>
              <w:ind w:left="567"/>
            </w:pPr>
            <w:r>
              <w:t xml:space="preserve">ECVAA Transaction Number </w:t>
            </w:r>
          </w:p>
          <w:p w:rsidR="000A157B" w:rsidRDefault="009049A6">
            <w:pPr>
              <w:pStyle w:val="reporttable"/>
              <w:keepNext w:val="0"/>
              <w:keepLines w:val="0"/>
              <w:ind w:left="567"/>
            </w:pPr>
            <w:r>
              <w:t>MVR Reallocations (optional)</w:t>
            </w:r>
          </w:p>
          <w:p w:rsidR="000A157B" w:rsidRDefault="009049A6">
            <w:pPr>
              <w:pStyle w:val="reporttable"/>
              <w:keepNext w:val="0"/>
              <w:keepLines w:val="0"/>
              <w:ind w:left="1287"/>
            </w:pPr>
            <w:r>
              <w:t>Settlement Period (1-50)</w:t>
            </w:r>
          </w:p>
          <w:p w:rsidR="000A157B" w:rsidRDefault="009049A6">
            <w:pPr>
              <w:pStyle w:val="reporttable"/>
              <w:keepNext w:val="0"/>
              <w:keepLines w:val="0"/>
              <w:ind w:left="1287"/>
            </w:pPr>
            <w:r>
              <w:t>Metered Volume Fixed Reallocation (MWh)</w:t>
            </w:r>
          </w:p>
          <w:p w:rsidR="000A157B" w:rsidRDefault="009049A6">
            <w:pPr>
              <w:pStyle w:val="reporttable"/>
              <w:keepNext w:val="0"/>
              <w:keepLines w:val="0"/>
              <w:ind w:left="1134"/>
            </w:pPr>
            <w:r>
              <w:t>Metered Volume Percentage Reallocation (%)</w:t>
            </w:r>
          </w:p>
          <w:p w:rsidR="000A157B" w:rsidRDefault="009049A6">
            <w:pPr>
              <w:pStyle w:val="reporttable"/>
              <w:keepNext w:val="0"/>
              <w:keepLines w:val="0"/>
              <w:ind w:left="567"/>
              <w:rPr>
                <w:u w:val="single"/>
              </w:rPr>
            </w:pPr>
            <w:r>
              <w:rPr>
                <w:u w:val="single"/>
              </w:rPr>
              <w:t>Matched Reallocation Dates (optional)</w:t>
            </w:r>
          </w:p>
          <w:p w:rsidR="000A157B" w:rsidRDefault="009049A6">
            <w:pPr>
              <w:pStyle w:val="reporttable"/>
              <w:keepNext w:val="0"/>
              <w:keepLines w:val="0"/>
              <w:ind w:left="1158"/>
              <w:rPr>
                <w:u w:val="single"/>
              </w:rPr>
            </w:pPr>
            <w:r>
              <w:rPr>
                <w:i/>
                <w:iCs/>
              </w:rPr>
              <w:t>only for settlement dates within 72 settlement periods of receipt of matching notification</w:t>
            </w:r>
          </w:p>
          <w:p w:rsidR="000A157B" w:rsidRDefault="009049A6">
            <w:pPr>
              <w:pStyle w:val="reporttable"/>
              <w:keepNext w:val="0"/>
              <w:keepLines w:val="0"/>
              <w:ind w:left="1158"/>
              <w:rPr>
                <w:u w:val="single"/>
              </w:rPr>
            </w:pPr>
            <w:r>
              <w:rPr>
                <w:u w:val="single"/>
              </w:rPr>
              <w:t>Settlement Date</w:t>
            </w:r>
          </w:p>
          <w:p w:rsidR="000A157B" w:rsidRDefault="009049A6">
            <w:pPr>
              <w:pStyle w:val="reporttable"/>
              <w:keepNext w:val="0"/>
              <w:keepLines w:val="0"/>
              <w:ind w:left="567"/>
              <w:rPr>
                <w:u w:val="single"/>
              </w:rPr>
            </w:pPr>
            <w:r>
              <w:rPr>
                <w:u w:val="single"/>
              </w:rPr>
              <w:t>Matched Reallocations (optional)</w:t>
            </w:r>
          </w:p>
          <w:p w:rsidR="000A157B" w:rsidRDefault="009049A6">
            <w:pPr>
              <w:pStyle w:val="reporttable"/>
              <w:keepNext w:val="0"/>
              <w:keepLines w:val="0"/>
              <w:ind w:left="1134"/>
            </w:pPr>
            <w:r>
              <w:t>Settlement Period (1-50)</w:t>
            </w:r>
          </w:p>
          <w:p w:rsidR="000A157B" w:rsidRDefault="009049A6">
            <w:pPr>
              <w:pStyle w:val="reporttable"/>
              <w:keepNext w:val="0"/>
              <w:keepLines w:val="0"/>
              <w:ind w:left="1149"/>
            </w:pPr>
            <w:r>
              <w:t>Recipient Metered Volume Fixed Reallocation (MWh)</w:t>
            </w:r>
          </w:p>
          <w:p w:rsidR="000A157B" w:rsidRDefault="009049A6">
            <w:pPr>
              <w:pStyle w:val="reporttable"/>
              <w:keepNext w:val="0"/>
              <w:keepLines w:val="0"/>
              <w:ind w:left="1149"/>
            </w:pPr>
            <w:r>
              <w:t>Recipient Metered Volume Percentage Reallocation (%)</w:t>
            </w:r>
          </w:p>
          <w:p w:rsidR="000A157B" w:rsidRDefault="009049A6">
            <w:pPr>
              <w:pStyle w:val="reporttable"/>
              <w:keepNext w:val="0"/>
              <w:keepLines w:val="0"/>
              <w:ind w:left="1149"/>
            </w:pPr>
            <w:r>
              <w:t>Other Party Metered Volume Fixed Reallocation (MWh)</w:t>
            </w:r>
          </w:p>
          <w:p w:rsidR="000A157B" w:rsidRDefault="009049A6">
            <w:pPr>
              <w:pStyle w:val="reporttable"/>
              <w:keepNext w:val="0"/>
              <w:keepLines w:val="0"/>
              <w:ind w:left="1149"/>
            </w:pPr>
            <w:r>
              <w:t>Other Party Metered Volume Percentage Reallocation (%)</w:t>
            </w:r>
          </w:p>
          <w:p w:rsidR="000A157B" w:rsidRDefault="009049A6">
            <w:pPr>
              <w:pStyle w:val="reporttable"/>
              <w:keepNext w:val="0"/>
              <w:keepLines w:val="0"/>
              <w:ind w:left="1149"/>
            </w:pPr>
            <w:r>
              <w:t>Matched Metered Volume Fixed Reallocation (MWh)</w:t>
            </w:r>
          </w:p>
          <w:p w:rsidR="000A157B" w:rsidRDefault="009049A6">
            <w:pPr>
              <w:pStyle w:val="reporttable"/>
              <w:keepNext w:val="0"/>
              <w:keepLines w:val="0"/>
              <w:ind w:left="1149"/>
            </w:pPr>
            <w:r>
              <w:t>Matched Metered Volume Percentage Reallocation (%)</w:t>
            </w:r>
          </w:p>
          <w:p w:rsidR="000A157B" w:rsidRDefault="000A157B">
            <w:pPr>
              <w:pStyle w:val="reporttable"/>
              <w:keepNext w:val="0"/>
              <w:keepLines w:val="0"/>
            </w:pPr>
          </w:p>
          <w:p w:rsidR="000A157B" w:rsidRDefault="009049A6">
            <w:pPr>
              <w:pStyle w:val="reporttable"/>
              <w:keepNext w:val="0"/>
              <w:keepLines w:val="0"/>
            </w:pPr>
            <w:r>
              <w:t>Notes:</w:t>
            </w:r>
          </w:p>
          <w:p w:rsidR="000A157B" w:rsidRDefault="009049A6">
            <w:pPr>
              <w:pStyle w:val="reporttable"/>
              <w:keepNext w:val="0"/>
              <w:keepLines w:val="0"/>
              <w:ind w:left="720"/>
            </w:pPr>
            <w:r>
              <w:t>The acceptance feedback message echoes back the data sent in the MVRN (with the exception of the key) with the following additions or modifications:</w:t>
            </w:r>
          </w:p>
          <w:p w:rsidR="000A157B" w:rsidRDefault="000A157B">
            <w:pPr>
              <w:pStyle w:val="reporttable"/>
              <w:keepNext w:val="0"/>
              <w:keepLines w:val="0"/>
              <w:ind w:left="720"/>
            </w:pPr>
          </w:p>
          <w:p w:rsidR="000A157B" w:rsidRDefault="009049A6">
            <w:pPr>
              <w:pStyle w:val="reporttable"/>
              <w:keepNext w:val="0"/>
              <w:keepLines w:val="0"/>
              <w:ind w:left="720"/>
            </w:pPr>
            <w:r>
              <w:rPr>
                <w:b/>
                <w:bCs/>
              </w:rPr>
              <w:t>Effective From Date</w:t>
            </w:r>
            <w:r>
              <w:t>:  This will contain the Applied From Date.  This will be the later of the Effective From Date received in the notification and the Current Date.  The Current Date is the earliest Settlement Date for which at least one Settlement Period has not passed the Submission Deadline at the time the ECVAA receives the notification.</w:t>
            </w:r>
          </w:p>
          <w:p w:rsidR="000A157B" w:rsidRDefault="000A157B">
            <w:pPr>
              <w:pStyle w:val="reporttable"/>
              <w:keepNext w:val="0"/>
              <w:keepLines w:val="0"/>
              <w:ind w:left="720"/>
            </w:pPr>
          </w:p>
          <w:p w:rsidR="000A157B" w:rsidRDefault="009049A6">
            <w:pPr>
              <w:pStyle w:val="reporttable"/>
              <w:keepNext w:val="0"/>
              <w:keepLines w:val="0"/>
              <w:ind w:left="720"/>
            </w:pPr>
            <w:r>
              <w:rPr>
                <w:b/>
              </w:rPr>
              <w:t>First Effective Period</w:t>
            </w:r>
            <w:r>
              <w:t>: This will be set to the number of the first settlement period on the Applied From Date of the MVRN for which the Submission Deadline had not passed at the time of receipt of the MVRN. The notification has been applied starting with &lt;first effective period&gt; on the &lt;effective from date&gt; reported here.</w:t>
            </w:r>
          </w:p>
          <w:p w:rsidR="000A157B" w:rsidRDefault="000A157B">
            <w:pPr>
              <w:pStyle w:val="reporttable"/>
              <w:keepNext w:val="0"/>
              <w:keepLines w:val="0"/>
              <w:ind w:left="720"/>
            </w:pPr>
          </w:p>
          <w:p w:rsidR="000A157B" w:rsidRDefault="009049A6">
            <w:pPr>
              <w:pStyle w:val="reporttable"/>
              <w:keepNext w:val="0"/>
              <w:keepLines w:val="0"/>
              <w:ind w:left="720"/>
              <w:rPr>
                <w:color w:val="000000"/>
              </w:rPr>
            </w:pPr>
            <w:r>
              <w:rPr>
                <w:b/>
              </w:rPr>
              <w:t>ECVAA Transaction Number</w:t>
            </w:r>
            <w:r>
              <w:t xml:space="preserve">: This value is the transaction number under which the MVRN was loaded. This can be compared to the transaction number provided in the Forward Contract Report to determine if an MVRN is included in the report.  The ECVAA shall </w:t>
            </w:r>
            <w:r>
              <w:rPr>
                <w:color w:val="000000"/>
              </w:rPr>
              <w:t>ensure that Acceptance Feedback Reports generated in response to notifications from a single Agent have sequence numbers which follow the same order as the transaction numbers which they contain.</w:t>
            </w:r>
          </w:p>
          <w:p w:rsidR="000A157B" w:rsidRDefault="000A157B">
            <w:pPr>
              <w:pStyle w:val="reporttable"/>
              <w:keepNext w:val="0"/>
              <w:keepLines w:val="0"/>
              <w:ind w:left="720"/>
            </w:pPr>
          </w:p>
          <w:p w:rsidR="000A157B" w:rsidRDefault="009049A6">
            <w:pPr>
              <w:pStyle w:val="reporttable"/>
              <w:keepNext w:val="0"/>
              <w:keepLines w:val="0"/>
              <w:ind w:left="720"/>
            </w:pPr>
            <w:r>
              <w:t>Where the recipient is the submitter of the MVRN triggering this report, the MVRNA Id and MVRNAA Id are those of the Agent associated with the recipient of the report.  Where the recipient is the non-submitter, the MVRNAA Id is always null.</w:t>
            </w:r>
          </w:p>
          <w:p w:rsidR="000A157B" w:rsidRDefault="000A157B">
            <w:pPr>
              <w:pStyle w:val="reporttable"/>
              <w:keepNext w:val="0"/>
              <w:keepLines w:val="0"/>
              <w:ind w:left="720"/>
            </w:pPr>
          </w:p>
          <w:p w:rsidR="000A157B" w:rsidRDefault="009049A6">
            <w:pPr>
              <w:pStyle w:val="reporttable"/>
              <w:keepNext w:val="0"/>
              <w:keepLines w:val="0"/>
              <w:ind w:left="720"/>
            </w:pPr>
            <w:r>
              <w:t>The Matched Reallocation Dates group will be reported for any Settlement Date where Settlement Period 1 of that date starts within a parameterised 36 hours (72 settlement periods) of receipt of the MVRN.</w:t>
            </w:r>
          </w:p>
          <w:p w:rsidR="000A157B" w:rsidRDefault="000A157B">
            <w:pPr>
              <w:pStyle w:val="reporttable"/>
              <w:keepNext w:val="0"/>
              <w:keepLines w:val="0"/>
              <w:ind w:left="720"/>
            </w:pPr>
          </w:p>
          <w:p w:rsidR="000A157B" w:rsidRDefault="009049A6">
            <w:pPr>
              <w:pStyle w:val="reporttable"/>
              <w:keepNext w:val="0"/>
              <w:keepLines w:val="0"/>
              <w:ind w:left="720"/>
            </w:pPr>
            <w:r>
              <w:t>The Matched Reallocations group contains the latest received Metered Volume Reallocation for each Party from their nominated MVRNA and the latest matched Metered Volume Reallocation.  Matched data is reported from Settlement Period 1 of the first day covered by the Notification, but only Settlement Periods for which a MVRNA has submitted data will be reported.  The sign of matched volume values is consistent with that in the received MVRNs.</w:t>
            </w:r>
          </w:p>
          <w:p w:rsidR="000A157B" w:rsidRDefault="000A157B">
            <w:pPr>
              <w:pStyle w:val="reporttable"/>
              <w:keepNext w:val="0"/>
              <w:keepLines w:val="0"/>
              <w:ind w:left="720"/>
            </w:pPr>
          </w:p>
          <w:p w:rsidR="000A157B" w:rsidRDefault="009049A6">
            <w:pPr>
              <w:pStyle w:val="reporttable"/>
              <w:keepNext w:val="0"/>
              <w:keepLines w:val="0"/>
              <w:ind w:left="720"/>
            </w:pPr>
            <w:r>
              <w:t>The MVRNA or BSC Party will only receive a Meter Volume Reallocation Notification Acceptance Feedback if they have opted to receive them in their Reporting Options (see ECVAA-F004) for the associated MVRNAA.  Furthermore, the matched and unmatched groups will be reported only if the recipient has selected matched data in their Reporting Options.</w:t>
            </w:r>
          </w:p>
          <w:p w:rsidR="000A157B" w:rsidRDefault="000A157B">
            <w:pPr>
              <w:pStyle w:val="reporttable"/>
              <w:keepNext w:val="0"/>
              <w:keepLines w:val="0"/>
            </w:pPr>
          </w:p>
        </w:tc>
      </w:tr>
    </w:tbl>
    <w:p w:rsidR="000A157B" w:rsidRDefault="000A157B">
      <w:bookmarkStart w:id="6921" w:name="_Toc253470771"/>
    </w:p>
    <w:p w:rsidR="000A157B" w:rsidRDefault="009049A6" w:rsidP="003B5644">
      <w:pPr>
        <w:pStyle w:val="Heading2"/>
        <w:pageBreakBefore/>
      </w:pPr>
      <w:bookmarkStart w:id="6922" w:name="_Toc306188244"/>
      <w:bookmarkStart w:id="6923" w:name="_Toc490548907"/>
      <w:bookmarkStart w:id="6924" w:name="_Toc519167711"/>
      <w:bookmarkStart w:id="6925" w:name="_Toc528309107"/>
      <w:bookmarkStart w:id="6926" w:name="_Toc531253296"/>
      <w:bookmarkStart w:id="6927" w:name="_Toc533073545"/>
      <w:bookmarkStart w:id="6928" w:name="_Toc2584761"/>
      <w:bookmarkStart w:id="6929" w:name="_Toc2776091"/>
      <w:r>
        <w:t>Forward Contract Report Start Period Override</w:t>
      </w:r>
      <w:bookmarkEnd w:id="6921"/>
      <w:bookmarkEnd w:id="6922"/>
      <w:bookmarkEnd w:id="6923"/>
      <w:bookmarkEnd w:id="6924"/>
      <w:bookmarkEnd w:id="6925"/>
      <w:bookmarkEnd w:id="6926"/>
      <w:bookmarkEnd w:id="6927"/>
      <w:bookmarkEnd w:id="6928"/>
      <w:bookmarkEnd w:id="6929"/>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1"/>
        <w:gridCol w:w="1759"/>
        <w:gridCol w:w="2124"/>
        <w:gridCol w:w="3161"/>
      </w:tblGrid>
      <w:tr w:rsidR="000A157B">
        <w:trPr>
          <w:tblHeader/>
        </w:trPr>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ECVAA-I035</w:t>
            </w:r>
          </w:p>
        </w:tc>
        <w:tc>
          <w:tcPr>
            <w:tcW w:w="947" w:type="pct"/>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 ECVNA, MVRNA</w:t>
            </w:r>
          </w:p>
        </w:tc>
        <w:tc>
          <w:tcPr>
            <w:tcW w:w="1144"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Forward Contract Report Start Period Override</w:t>
            </w:r>
          </w:p>
          <w:p w:rsidR="000A157B" w:rsidRDefault="000A157B">
            <w:pPr>
              <w:pStyle w:val="reporttable"/>
              <w:keepNext w:val="0"/>
              <w:keepLines w:val="0"/>
            </w:pPr>
          </w:p>
        </w:tc>
        <w:tc>
          <w:tcPr>
            <w:tcW w:w="1702"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P4, P17, CP877</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947"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 xml:space="preserve">As required </w:t>
            </w:r>
          </w:p>
        </w:tc>
        <w:tc>
          <w:tcPr>
            <w:tcW w:w="2845"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nil"/>
              <w:right w:val="single" w:sz="12" w:space="0" w:color="000000"/>
            </w:tcBorders>
          </w:tcPr>
          <w:p w:rsidR="000A157B" w:rsidRDefault="009049A6">
            <w:pPr>
              <w:rPr>
                <w:b/>
              </w:rPr>
            </w:pPr>
            <w:r>
              <w:rPr>
                <w:rFonts w:ascii="Times New Roman Bold" w:hAnsi="Times New Roman Bold"/>
                <w:b/>
                <w:sz w:val="20"/>
              </w:rPr>
              <w:t>Interface Requirement:</w:t>
            </w:r>
          </w:p>
          <w:p w:rsidR="000A157B" w:rsidRDefault="009049A6">
            <w:pPr>
              <w:pStyle w:val="reporttable"/>
              <w:keepNext w:val="0"/>
              <w:keepLines w:val="0"/>
            </w:pPr>
            <w:r>
              <w:t>The ECVAA Service shall receive Forward Contract Report Start Period Override requests from BSC Parties as required.</w:t>
            </w:r>
          </w:p>
          <w:p w:rsidR="000A157B" w:rsidRDefault="009049A6">
            <w:pPr>
              <w:pStyle w:val="reporttable"/>
              <w:keepNext w:val="0"/>
              <w:keepLines w:val="0"/>
            </w:pPr>
            <w:r>
              <w:t xml:space="preserve"> </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nil"/>
              <w:right w:val="single" w:sz="12" w:space="0" w:color="000000"/>
            </w:tcBorders>
          </w:tcPr>
          <w:p w:rsidR="000A157B" w:rsidRDefault="009049A6">
            <w:pPr>
              <w:pStyle w:val="reporttable"/>
              <w:keepNext w:val="0"/>
              <w:keepLines w:val="0"/>
            </w:pPr>
            <w:r>
              <w:t>The Forward Contract Report Start Period Override request shall comprise:</w:t>
            </w:r>
          </w:p>
          <w:p w:rsidR="000A157B" w:rsidRDefault="000A157B">
            <w:pPr>
              <w:pStyle w:val="reporttable"/>
              <w:keepNext w:val="0"/>
              <w:keepLines w:val="0"/>
            </w:pPr>
          </w:p>
          <w:p w:rsidR="000A157B" w:rsidRDefault="009049A6">
            <w:pPr>
              <w:pStyle w:val="reporttable"/>
              <w:keepNext w:val="0"/>
              <w:keepLines w:val="0"/>
              <w:ind w:left="720"/>
            </w:pPr>
            <w:r>
              <w:t>Participant Id</w:t>
            </w:r>
          </w:p>
          <w:p w:rsidR="000A157B" w:rsidRDefault="009049A6">
            <w:pPr>
              <w:pStyle w:val="reporttable"/>
              <w:keepNext w:val="0"/>
              <w:keepLines w:val="0"/>
              <w:ind w:left="720"/>
            </w:pPr>
            <w:r>
              <w:t>Participant Name</w:t>
            </w:r>
          </w:p>
          <w:p w:rsidR="000A157B" w:rsidRDefault="009049A6">
            <w:pPr>
              <w:pStyle w:val="reporttable"/>
              <w:keepNext w:val="0"/>
              <w:keepLines w:val="0"/>
              <w:ind w:left="720"/>
            </w:pPr>
            <w:r>
              <w:t>Override Default Report Start Period (Y or N)</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nil"/>
              <w:left w:val="single" w:sz="12" w:space="0" w:color="000000"/>
              <w:bottom w:val="single" w:sz="18" w:space="0" w:color="auto"/>
              <w:right w:val="single" w:sz="12" w:space="0" w:color="000000"/>
            </w:tcBorders>
          </w:tcPr>
          <w:p w:rsidR="000A157B" w:rsidRDefault="009049A6">
            <w:pPr>
              <w:pStyle w:val="reporttable"/>
              <w:keepNext w:val="0"/>
              <w:keepLines w:val="0"/>
            </w:pPr>
            <w:r>
              <w:t>Notes:</w:t>
            </w:r>
          </w:p>
          <w:p w:rsidR="000A157B" w:rsidRDefault="009049A6">
            <w:pPr>
              <w:pStyle w:val="reporttable"/>
              <w:keepNext w:val="0"/>
              <w:keepLines w:val="0"/>
              <w:ind w:left="426" w:hanging="426"/>
              <w:rPr>
                <w:rFonts w:ascii="Times New Roman" w:hAnsi="Times New Roman"/>
                <w:sz w:val="24"/>
              </w:rPr>
            </w:pPr>
            <w:r>
              <w:t>i.</w:t>
            </w:r>
            <w:r>
              <w:tab/>
              <w:t>The default Report Start Period for the Forward Contract Report (see ECVAA-I022: Issue Forward Contract Report) will be the first period for which the Submission Deadline has not occurred at report generation time.</w:t>
            </w:r>
          </w:p>
          <w:p w:rsidR="000A157B" w:rsidRDefault="009049A6">
            <w:pPr>
              <w:pStyle w:val="reporttable"/>
              <w:keepNext w:val="0"/>
              <w:keepLines w:val="0"/>
              <w:ind w:left="426" w:hanging="426"/>
              <w:rPr>
                <w:rFonts w:ascii="Times New Roman" w:hAnsi="Times New Roman"/>
                <w:sz w:val="24"/>
              </w:rPr>
            </w:pPr>
            <w:r>
              <w:t>ii.</w:t>
            </w:r>
            <w:r>
              <w:tab/>
              <w:t>To override this default a participant should submit a request to the ECVAA with an Override Default Report Start Period value of Y.</w:t>
            </w:r>
          </w:p>
          <w:p w:rsidR="000A157B" w:rsidRDefault="009049A6">
            <w:pPr>
              <w:pStyle w:val="reporttable"/>
              <w:keepNext w:val="0"/>
              <w:keepLines w:val="0"/>
              <w:ind w:left="426" w:hanging="426"/>
              <w:rPr>
                <w:rFonts w:ascii="Times New Roman" w:hAnsi="Times New Roman"/>
                <w:sz w:val="24"/>
              </w:rPr>
            </w:pPr>
            <w:r>
              <w:t>iii.</w:t>
            </w:r>
            <w:r>
              <w:tab/>
              <w:t>To cancel a previous override request, i.e. to revert to the default, a participant should submit a request to the ECVAA with an Override Default Report Start Period value of N.</w:t>
            </w:r>
          </w:p>
          <w:p w:rsidR="000A157B" w:rsidRDefault="009049A6">
            <w:pPr>
              <w:pStyle w:val="reporttable"/>
              <w:keepNext w:val="0"/>
              <w:keepLines w:val="0"/>
              <w:ind w:left="426" w:hanging="426"/>
              <w:rPr>
                <w:rFonts w:ascii="Times New Roman" w:hAnsi="Times New Roman"/>
                <w:sz w:val="24"/>
              </w:rPr>
            </w:pPr>
            <w:r>
              <w:t>iv.</w:t>
            </w:r>
            <w:r>
              <w:tab/>
              <w:t>The override or cancellation request takes affect for all reports issued after the request has been processed by the ECVAA.</w:t>
            </w:r>
          </w:p>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6930" w:name="_Toc253470772"/>
    </w:p>
    <w:p w:rsidR="000A157B" w:rsidRDefault="009049A6" w:rsidP="00257D08">
      <w:pPr>
        <w:pStyle w:val="Heading2"/>
      </w:pPr>
      <w:bookmarkStart w:id="6931" w:name="_Toc306188245"/>
      <w:bookmarkStart w:id="6932" w:name="_Toc490548908"/>
      <w:bookmarkStart w:id="6933" w:name="_Toc519167712"/>
      <w:bookmarkStart w:id="6934" w:name="_Toc528309108"/>
      <w:bookmarkStart w:id="6935" w:name="_Toc531253297"/>
      <w:bookmarkStart w:id="6936" w:name="_Toc533073546"/>
      <w:bookmarkStart w:id="6937" w:name="_Toc2584762"/>
      <w:bookmarkStart w:id="6938" w:name="_Toc2776092"/>
      <w:r>
        <w:t>ECVAA-I021: (output) Credit Limit Warning</w:t>
      </w:r>
      <w:bookmarkEnd w:id="6930"/>
      <w:bookmarkEnd w:id="6931"/>
      <w:bookmarkEnd w:id="6932"/>
      <w:bookmarkEnd w:id="6933"/>
      <w:bookmarkEnd w:id="6934"/>
      <w:bookmarkEnd w:id="6935"/>
      <w:bookmarkEnd w:id="6936"/>
      <w:bookmarkEnd w:id="6937"/>
      <w:bookmarkEnd w:id="69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242"/>
        <w:gridCol w:w="1601"/>
        <w:gridCol w:w="2189"/>
        <w:gridCol w:w="3253"/>
      </w:tblGrid>
      <w:tr w:rsidR="000A157B">
        <w:tc>
          <w:tcPr>
            <w:tcW w:w="1207"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ECVAA-I021</w:t>
            </w:r>
          </w:p>
        </w:tc>
        <w:tc>
          <w:tcPr>
            <w:tcW w:w="862" w:type="pct"/>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 BSCCo Ltd</w:t>
            </w:r>
          </w:p>
        </w:tc>
        <w:tc>
          <w:tcPr>
            <w:tcW w:w="1179"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Credit Limit Warning</w:t>
            </w:r>
          </w:p>
        </w:tc>
        <w:tc>
          <w:tcPr>
            <w:tcW w:w="1753"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CR 12, CP703</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 hoc, when credit usage at warning level</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c>
          <w:tcPr>
            <w:tcW w:w="5000" w:type="pct"/>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a Credit Limit Warning to BSCCo Ltd and the relevant BSC Party on an ad hoc basis, when a BSC Party’s credit usage reaches warning level.</w:t>
            </w:r>
          </w:p>
          <w:p w:rsidR="000A157B" w:rsidRDefault="000A157B">
            <w:pPr>
              <w:pStyle w:val="reporttable"/>
              <w:keepNext w:val="0"/>
              <w:keepLines w:val="0"/>
            </w:pPr>
          </w:p>
          <w:p w:rsidR="000A157B" w:rsidRDefault="009049A6">
            <w:pPr>
              <w:pStyle w:val="reporttable"/>
              <w:keepNext w:val="0"/>
              <w:keepLines w:val="0"/>
            </w:pPr>
            <w:r>
              <w:t>The Party Credit Limit Warning shall comprise:</w:t>
            </w:r>
          </w:p>
          <w:p w:rsidR="000A157B" w:rsidRDefault="000A157B">
            <w:pPr>
              <w:pStyle w:val="reporttable"/>
              <w:keepNext w:val="0"/>
              <w:keepLines w:val="0"/>
            </w:pPr>
          </w:p>
          <w:p w:rsidR="000A157B" w:rsidRDefault="009049A6">
            <w:pPr>
              <w:pStyle w:val="reporttable"/>
              <w:keepNext w:val="0"/>
              <w:keepLines w:val="0"/>
              <w:rPr>
                <w:u w:val="single"/>
              </w:rPr>
            </w:pPr>
            <w:r>
              <w:rPr>
                <w:u w:val="single"/>
              </w:rPr>
              <w:t>Credit Limit Warning</w:t>
            </w:r>
          </w:p>
          <w:p w:rsidR="000A157B" w:rsidRDefault="009049A6">
            <w:pPr>
              <w:pStyle w:val="reporttable"/>
              <w:keepNext w:val="0"/>
              <w:keepLines w:val="0"/>
              <w:ind w:left="567"/>
            </w:pPr>
            <w:r>
              <w:t>BSC Party Id</w:t>
            </w:r>
          </w:p>
          <w:p w:rsidR="000A157B" w:rsidRDefault="009049A6">
            <w:pPr>
              <w:pStyle w:val="reporttable"/>
              <w:keepNext w:val="0"/>
              <w:keepLines w:val="0"/>
              <w:ind w:left="567"/>
            </w:pPr>
            <w:r>
              <w:t>BSC Party Name</w:t>
            </w:r>
          </w:p>
          <w:p w:rsidR="000A157B" w:rsidRDefault="009049A6">
            <w:pPr>
              <w:pStyle w:val="reporttable"/>
              <w:keepNext w:val="0"/>
              <w:keepLines w:val="0"/>
              <w:ind w:left="567"/>
            </w:pPr>
            <w:r>
              <w:t>Credit Cover Percentage (%)</w:t>
            </w:r>
          </w:p>
          <w:p w:rsidR="000A157B" w:rsidRDefault="009049A6">
            <w:pPr>
              <w:pStyle w:val="reporttable"/>
              <w:keepNext w:val="0"/>
              <w:keepLines w:val="0"/>
              <w:ind w:left="567"/>
            </w:pPr>
            <w:r>
              <w:t>Credit Limit (MWh)</w:t>
            </w:r>
          </w:p>
          <w:p w:rsidR="000A157B" w:rsidRDefault="000A157B">
            <w:pPr>
              <w:pStyle w:val="reporttable"/>
              <w:keepNext w:val="0"/>
              <w:keepLines w:val="0"/>
            </w:pPr>
          </w:p>
        </w:tc>
      </w:tr>
      <w:tr w:rsidR="000A157B">
        <w:tc>
          <w:tcPr>
            <w:tcW w:w="5000" w:type="pct"/>
            <w:gridSpan w:val="4"/>
          </w:tcPr>
          <w:p w:rsidR="000A157B" w:rsidRDefault="000A157B">
            <w:pPr>
              <w:pStyle w:val="reporttable"/>
              <w:keepNext w:val="0"/>
              <w:keepLines w:val="0"/>
            </w:pPr>
          </w:p>
        </w:tc>
      </w:tr>
    </w:tbl>
    <w:p w:rsidR="000A157B" w:rsidRDefault="000A157B">
      <w:bookmarkStart w:id="6939" w:name="_Toc253470773"/>
    </w:p>
    <w:p w:rsidR="000A157B" w:rsidRDefault="009049A6" w:rsidP="008A068B">
      <w:pPr>
        <w:pStyle w:val="Heading2"/>
        <w:pageBreakBefore/>
      </w:pPr>
      <w:bookmarkStart w:id="6940" w:name="_Toc306188246"/>
      <w:bookmarkStart w:id="6941" w:name="_Toc490548909"/>
      <w:bookmarkStart w:id="6942" w:name="_Toc519167713"/>
      <w:bookmarkStart w:id="6943" w:name="_Toc528309109"/>
      <w:bookmarkStart w:id="6944" w:name="_Toc531253298"/>
      <w:bookmarkStart w:id="6945" w:name="_Toc533073547"/>
      <w:bookmarkStart w:id="6946" w:name="_Toc2584763"/>
      <w:bookmarkStart w:id="6947" w:name="_Toc2776093"/>
      <w:r>
        <w:t>ECVAA-I037: (input) Receive Volume Notification Nullification Request</w:t>
      </w:r>
      <w:bookmarkEnd w:id="6939"/>
      <w:bookmarkEnd w:id="6940"/>
      <w:bookmarkEnd w:id="6941"/>
      <w:bookmarkEnd w:id="6942"/>
      <w:bookmarkEnd w:id="6943"/>
      <w:bookmarkEnd w:id="6944"/>
      <w:bookmarkEnd w:id="6945"/>
      <w:bookmarkEnd w:id="6946"/>
      <w:bookmarkEnd w:id="694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2"/>
        <w:gridCol w:w="1601"/>
        <w:gridCol w:w="2189"/>
        <w:gridCol w:w="3253"/>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ECVAA-I037</w:t>
            </w:r>
          </w:p>
        </w:tc>
        <w:tc>
          <w:tcPr>
            <w:tcW w:w="862" w:type="pct"/>
            <w:tcBorders>
              <w:top w:val="single" w:sz="12" w:space="0" w:color="auto"/>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w:t>
            </w:r>
          </w:p>
        </w:tc>
        <w:tc>
          <w:tcPr>
            <w:tcW w:w="1179"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Receive Volume Notification Nullification Request (VNNR)</w:t>
            </w:r>
          </w:p>
        </w:tc>
        <w:tc>
          <w:tcPr>
            <w:tcW w:w="1753"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P110</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 hoc</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ind w:left="0"/>
              <w:jc w:val="left"/>
              <w:rPr>
                <w:b/>
              </w:rPr>
            </w:pPr>
            <w:r>
              <w:rPr>
                <w:rFonts w:ascii="Times New Roman Bold" w:hAnsi="Times New Roman Bold"/>
                <w:b/>
                <w:sz w:val="20"/>
              </w:rPr>
              <w:t>Interface Requirement:</w:t>
            </w:r>
          </w:p>
          <w:p w:rsidR="000A157B" w:rsidRDefault="009049A6">
            <w:pPr>
              <w:pStyle w:val="reporttable"/>
              <w:keepNext w:val="0"/>
              <w:keepLines w:val="0"/>
            </w:pPr>
            <w:r>
              <w:t>The ECVAA Service shall receive VNNR data from BSC Parties as required. Each request shall provide the name, password and signature of an appropriate Authorised Signatory.</w:t>
            </w:r>
          </w:p>
          <w:p w:rsidR="000A157B" w:rsidRDefault="000A157B">
            <w:pPr>
              <w:pStyle w:val="reporttable"/>
              <w:keepNext w:val="0"/>
              <w:keepLines w:val="0"/>
            </w:pPr>
          </w:p>
          <w:p w:rsidR="000A157B" w:rsidRDefault="009049A6">
            <w:pPr>
              <w:pStyle w:val="reporttable"/>
              <w:keepNext w:val="0"/>
              <w:keepLines w:val="0"/>
            </w:pPr>
            <w:r>
              <w:t>The VNNR data shall comprise:</w:t>
            </w:r>
          </w:p>
          <w:p w:rsidR="000A157B" w:rsidRDefault="000A157B">
            <w:pPr>
              <w:pStyle w:val="reporttable"/>
              <w:keepNext w:val="0"/>
              <w:keepLines w:val="0"/>
            </w:pPr>
          </w:p>
          <w:p w:rsidR="000A157B" w:rsidRDefault="009049A6">
            <w:pPr>
              <w:pStyle w:val="reporttable"/>
              <w:keepNext w:val="0"/>
              <w:keepLines w:val="0"/>
            </w:pPr>
            <w:r>
              <w:tab/>
              <w:t>Party ID</w:t>
            </w:r>
          </w:p>
          <w:p w:rsidR="000A157B" w:rsidRDefault="009049A6">
            <w:pPr>
              <w:pStyle w:val="reporttable"/>
              <w:keepNext w:val="0"/>
              <w:keepLines w:val="0"/>
            </w:pPr>
            <w:r>
              <w:tab/>
              <w:t>Party Name</w:t>
            </w:r>
          </w:p>
          <w:p w:rsidR="000A157B" w:rsidRDefault="009049A6">
            <w:pPr>
              <w:pStyle w:val="reporttable"/>
              <w:keepNext w:val="0"/>
              <w:keepLines w:val="0"/>
            </w:pPr>
            <w:r>
              <w:tab/>
              <w:t>Party Energy Account Production/Consumption Flag</w:t>
            </w:r>
          </w:p>
          <w:p w:rsidR="000A157B" w:rsidRDefault="009049A6">
            <w:pPr>
              <w:pStyle w:val="reporttable"/>
              <w:keepNext w:val="0"/>
              <w:keepLines w:val="0"/>
            </w:pPr>
            <w:r>
              <w:tab/>
              <w:t>Party Contact Email Address</w:t>
            </w:r>
          </w:p>
          <w:p w:rsidR="000A157B" w:rsidRDefault="009049A6">
            <w:pPr>
              <w:pStyle w:val="reporttable"/>
              <w:keepNext w:val="0"/>
              <w:keepLines w:val="0"/>
            </w:pPr>
            <w:r>
              <w:tab/>
              <w:t>Party Contact Telephone No.</w:t>
            </w:r>
          </w:p>
          <w:p w:rsidR="000A157B" w:rsidRDefault="009049A6">
            <w:pPr>
              <w:pStyle w:val="reporttable"/>
              <w:keepNext w:val="0"/>
              <w:keepLines w:val="0"/>
            </w:pPr>
            <w:r>
              <w:tab/>
              <w:t>Counter-Party ID</w:t>
            </w:r>
          </w:p>
          <w:p w:rsidR="000A157B" w:rsidRDefault="009049A6">
            <w:pPr>
              <w:pStyle w:val="reporttable"/>
              <w:keepNext w:val="0"/>
              <w:keepLines w:val="0"/>
            </w:pPr>
            <w:r>
              <w:tab/>
              <w:t>Counter-Party Name</w:t>
            </w:r>
          </w:p>
          <w:p w:rsidR="000A157B" w:rsidRDefault="009049A6">
            <w:pPr>
              <w:pStyle w:val="reporttable"/>
              <w:keepNext w:val="0"/>
              <w:keepLines w:val="0"/>
            </w:pPr>
            <w:r>
              <w:tab/>
              <w:t>Counter-Party Energy Account Production/Consumption Flag</w:t>
            </w:r>
          </w:p>
          <w:p w:rsidR="000A157B" w:rsidRDefault="009049A6">
            <w:pPr>
              <w:pStyle w:val="reporttable"/>
              <w:keepNext w:val="0"/>
              <w:keepLines w:val="0"/>
            </w:pPr>
            <w:r>
              <w:tab/>
              <w:t>Requested Nullification Effective Date and Period</w:t>
            </w:r>
          </w:p>
          <w:p w:rsidR="000A157B" w:rsidRDefault="009049A6">
            <w:pPr>
              <w:pStyle w:val="reporttable"/>
              <w:keepNext w:val="0"/>
              <w:keepLines w:val="0"/>
            </w:pPr>
            <w:r>
              <w:tab/>
              <w:t>Associated Authorisation Termination Indicator</w:t>
            </w:r>
          </w:p>
          <w:p w:rsidR="000A157B" w:rsidRDefault="009049A6">
            <w:pPr>
              <w:pStyle w:val="reporttable"/>
              <w:keepNext w:val="0"/>
              <w:keepLines w:val="0"/>
            </w:pPr>
            <w:r>
              <w:tab/>
              <w:t>Party VNNR Reference</w:t>
            </w:r>
          </w:p>
          <w:p w:rsidR="000A157B" w:rsidRDefault="009049A6">
            <w:pPr>
              <w:pStyle w:val="reporttable"/>
              <w:keepNext w:val="0"/>
              <w:keepLines w:val="0"/>
            </w:pPr>
            <w:r>
              <w:tab/>
              <w:t>Amendment Flag</w:t>
            </w:r>
          </w:p>
          <w:p w:rsidR="000A157B" w:rsidRDefault="000A157B">
            <w:pPr>
              <w:pStyle w:val="reporttable"/>
              <w:keepNext w:val="0"/>
              <w:keepLines w:val="0"/>
            </w:pPr>
          </w:p>
          <w:p w:rsidR="000A157B" w:rsidRDefault="009049A6">
            <w:pPr>
              <w:pStyle w:val="reporttable"/>
              <w:keepNext w:val="0"/>
              <w:keepLines w:val="0"/>
            </w:pPr>
            <w:r>
              <w:t>Note: The Associated Authorisation Termination Indicator is used to inform the ECVAA that there are Authorisation Termination Requests associated with this VNNR, and that these should be processed prior to processing the VNNR.</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rPr>
                <w:b/>
              </w:rPr>
            </w:pPr>
            <w:r>
              <w:rPr>
                <w:b/>
              </w:rPr>
              <w:t xml:space="preserve">Physical Interface Issues: </w:t>
            </w:r>
          </w:p>
          <w:p w:rsidR="000A157B" w:rsidRDefault="000A157B">
            <w:pPr>
              <w:pStyle w:val="reporttable"/>
              <w:keepNext w:val="0"/>
              <w:keepLines w:val="0"/>
            </w:pPr>
          </w:p>
        </w:tc>
      </w:tr>
    </w:tbl>
    <w:p w:rsidR="000A157B" w:rsidRDefault="000A157B">
      <w:bookmarkStart w:id="6948" w:name="_Toc42337162"/>
      <w:bookmarkStart w:id="6949" w:name="_Toc253470774"/>
    </w:p>
    <w:p w:rsidR="000A157B" w:rsidRDefault="009049A6" w:rsidP="00257D08">
      <w:pPr>
        <w:pStyle w:val="Heading2"/>
      </w:pPr>
      <w:bookmarkStart w:id="6950" w:name="_Toc306188247"/>
      <w:bookmarkStart w:id="6951" w:name="_Toc490548910"/>
      <w:bookmarkStart w:id="6952" w:name="_Toc519167714"/>
      <w:bookmarkStart w:id="6953" w:name="_Toc528309110"/>
      <w:bookmarkStart w:id="6954" w:name="_Toc531253299"/>
      <w:bookmarkStart w:id="6955" w:name="_Toc533073548"/>
      <w:bookmarkStart w:id="6956" w:name="_Toc2584764"/>
      <w:bookmarkStart w:id="6957" w:name="_Toc2776094"/>
      <w:r>
        <w:t xml:space="preserve">ECVAA-I038: (output) </w:t>
      </w:r>
      <w:bookmarkEnd w:id="6948"/>
      <w:r>
        <w:t>Issue Volume Notification Nullification Confirmation Report</w:t>
      </w:r>
      <w:bookmarkEnd w:id="6949"/>
      <w:bookmarkEnd w:id="6950"/>
      <w:bookmarkEnd w:id="6951"/>
      <w:bookmarkEnd w:id="6952"/>
      <w:bookmarkEnd w:id="6953"/>
      <w:bookmarkEnd w:id="6954"/>
      <w:bookmarkEnd w:id="6955"/>
      <w:bookmarkEnd w:id="6956"/>
      <w:bookmarkEnd w:id="695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1"/>
        <w:gridCol w:w="1601"/>
        <w:gridCol w:w="2188"/>
        <w:gridCol w:w="3255"/>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ECVAA-I038</w:t>
            </w:r>
          </w:p>
        </w:tc>
        <w:tc>
          <w:tcPr>
            <w:tcW w:w="862" w:type="pct"/>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tc>
        <w:tc>
          <w:tcPr>
            <w:tcW w:w="1178"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Issue Volume Notification Nullification Confirmation Report (VNNCR)</w:t>
            </w:r>
          </w:p>
        </w:tc>
        <w:tc>
          <w:tcPr>
            <w:tcW w:w="1753"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P110 CP1169</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 via email</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Required</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VNNCRs in the following circumstances:</w:t>
            </w:r>
          </w:p>
          <w:p w:rsidR="000A157B" w:rsidRDefault="000A157B">
            <w:pPr>
              <w:pStyle w:val="reporttable"/>
              <w:keepNext w:val="0"/>
              <w:keepLines w:val="0"/>
            </w:pPr>
          </w:p>
          <w:p w:rsidR="000A157B" w:rsidRDefault="009049A6">
            <w:pPr>
              <w:pStyle w:val="reporttable"/>
              <w:keepNext w:val="0"/>
              <w:keepLines w:val="0"/>
              <w:ind w:left="283" w:hanging="283"/>
            </w:pPr>
            <w:r>
              <w:t>i.</w:t>
            </w:r>
            <w:r>
              <w:tab/>
              <w:t>To confirm an accepted VNNR - issued to both the requesting party and counter-party</w:t>
            </w:r>
          </w:p>
          <w:p w:rsidR="000A157B" w:rsidRDefault="009049A6">
            <w:pPr>
              <w:pStyle w:val="reporttable"/>
              <w:keepNext w:val="0"/>
              <w:keepLines w:val="0"/>
              <w:ind w:left="283" w:hanging="283"/>
            </w:pPr>
            <w:r>
              <w:t>ii.</w:t>
            </w:r>
            <w:r>
              <w:tab/>
              <w:t>In response to a received BSC Panel authorised Section H Volume Notification Nullification – issued to both Parties to the nullified Notification.</w:t>
            </w:r>
          </w:p>
          <w:p w:rsidR="000A157B" w:rsidRDefault="009049A6">
            <w:pPr>
              <w:pStyle w:val="reporttable"/>
              <w:keepNext w:val="0"/>
              <w:keepLines w:val="0"/>
              <w:ind w:left="283" w:hanging="283"/>
            </w:pPr>
            <w:r>
              <w:t>iii.</w:t>
            </w:r>
            <w:r>
              <w:tab/>
              <w:t>To confirm a rejected VNNR - issued to the requesting party only, in response to a BSC Party raised VNNR.</w:t>
            </w:r>
          </w:p>
          <w:p w:rsidR="000A157B" w:rsidRDefault="000A157B">
            <w:pPr>
              <w:pStyle w:val="reporttable"/>
              <w:keepNext w:val="0"/>
              <w:keepLines w:val="0"/>
            </w:pPr>
          </w:p>
          <w:p w:rsidR="000A157B" w:rsidRDefault="009049A6">
            <w:pPr>
              <w:pStyle w:val="reporttable"/>
              <w:keepNext w:val="0"/>
              <w:keepLines w:val="0"/>
            </w:pPr>
            <w:r>
              <w:t>The VNNCR shall comprise:</w:t>
            </w:r>
          </w:p>
          <w:p w:rsidR="000A157B" w:rsidRDefault="000A157B">
            <w:pPr>
              <w:pStyle w:val="reporttable"/>
              <w:keepNext w:val="0"/>
              <w:keepLines w:val="0"/>
            </w:pPr>
          </w:p>
          <w:p w:rsidR="000A157B" w:rsidRDefault="009049A6">
            <w:pPr>
              <w:pStyle w:val="reporttable"/>
              <w:keepNext w:val="0"/>
              <w:keepLines w:val="0"/>
            </w:pPr>
            <w:r>
              <w:tab/>
              <w:t>Party ID</w:t>
            </w:r>
          </w:p>
          <w:p w:rsidR="000A157B" w:rsidRDefault="009049A6">
            <w:pPr>
              <w:pStyle w:val="reporttable"/>
              <w:keepNext w:val="0"/>
              <w:keepLines w:val="0"/>
            </w:pPr>
            <w:r>
              <w:tab/>
              <w:t>Party Name</w:t>
            </w:r>
          </w:p>
          <w:p w:rsidR="000A157B" w:rsidRDefault="009049A6">
            <w:pPr>
              <w:pStyle w:val="reporttable"/>
              <w:keepNext w:val="0"/>
              <w:keepLines w:val="0"/>
            </w:pPr>
            <w:r>
              <w:tab/>
              <w:t>Party Energy Account Production/Consumption Flag</w:t>
            </w:r>
          </w:p>
          <w:p w:rsidR="000A157B" w:rsidRDefault="009049A6">
            <w:pPr>
              <w:pStyle w:val="reporttable"/>
              <w:keepNext w:val="0"/>
              <w:keepLines w:val="0"/>
            </w:pPr>
            <w:r>
              <w:tab/>
              <w:t>Counter-Party ID</w:t>
            </w:r>
          </w:p>
          <w:p w:rsidR="000A157B" w:rsidRDefault="009049A6">
            <w:pPr>
              <w:pStyle w:val="reporttable"/>
              <w:keepNext w:val="0"/>
              <w:keepLines w:val="0"/>
            </w:pPr>
            <w:r>
              <w:tab/>
              <w:t>Counter-Party Name</w:t>
            </w:r>
          </w:p>
          <w:p w:rsidR="000A157B" w:rsidRDefault="009049A6">
            <w:pPr>
              <w:pStyle w:val="reporttable"/>
              <w:keepNext w:val="0"/>
              <w:keepLines w:val="0"/>
            </w:pPr>
            <w:r>
              <w:tab/>
              <w:t>Counter-Party Energy Account Production/Consumption Flag</w:t>
            </w:r>
          </w:p>
          <w:p w:rsidR="000A157B" w:rsidRDefault="009049A6">
            <w:pPr>
              <w:pStyle w:val="reporttable"/>
              <w:keepNext w:val="0"/>
              <w:keepLines w:val="0"/>
            </w:pPr>
            <w:r>
              <w:tab/>
              <w:t>Nullification Effective Date and Period (if VNNR is accepted)</w:t>
            </w:r>
          </w:p>
          <w:p w:rsidR="000A157B" w:rsidRDefault="009049A6">
            <w:pPr>
              <w:pStyle w:val="reporttable"/>
              <w:keepNext w:val="0"/>
              <w:keepLines w:val="0"/>
              <w:ind w:left="562"/>
            </w:pPr>
            <w:r>
              <w:tab/>
              <w:t>Party VNNR Reference or the words ‘SECTION H’ in the case of a BSC Panel authorised Volume Notification Nullifications for a Section H Default.</w:t>
            </w:r>
          </w:p>
          <w:p w:rsidR="000A157B" w:rsidRDefault="009049A6">
            <w:pPr>
              <w:pStyle w:val="reporttable"/>
              <w:keepNext w:val="0"/>
              <w:keepLines w:val="0"/>
            </w:pPr>
            <w:r>
              <w:tab/>
              <w:t>ECVAA Reference</w:t>
            </w:r>
          </w:p>
          <w:p w:rsidR="000A157B" w:rsidRDefault="009049A6">
            <w:pPr>
              <w:pStyle w:val="reporttable"/>
              <w:keepNext w:val="0"/>
              <w:keepLines w:val="0"/>
            </w:pPr>
            <w:r>
              <w:tab/>
              <w:t>Acceptance / Rejection Flag</w:t>
            </w:r>
          </w:p>
          <w:p w:rsidR="000A157B" w:rsidRDefault="009049A6">
            <w:pPr>
              <w:pStyle w:val="reporttable"/>
              <w:keepNext w:val="0"/>
              <w:keepLines w:val="0"/>
            </w:pPr>
            <w:r>
              <w:tab/>
              <w:t>Rejection Reason (if VNNR is rejected)</w:t>
            </w:r>
          </w:p>
          <w:p w:rsidR="000A157B" w:rsidRDefault="009049A6">
            <w:pPr>
              <w:pStyle w:val="reporttable"/>
              <w:keepNext w:val="0"/>
              <w:keepLines w:val="0"/>
            </w:pPr>
            <w:r>
              <w:tab/>
              <w:t>Rejection Details (if VNNR is rejected)</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r>
              <w:rPr>
                <w:b/>
              </w:rPr>
              <w:t xml:space="preserve"> </w:t>
            </w:r>
          </w:p>
          <w:p w:rsidR="000A157B" w:rsidRDefault="000A157B">
            <w:pPr>
              <w:pStyle w:val="reporttable"/>
              <w:keepNext w:val="0"/>
              <w:keepLines w:val="0"/>
            </w:pPr>
          </w:p>
          <w:p w:rsidR="000A157B" w:rsidRDefault="009049A6">
            <w:pPr>
              <w:pStyle w:val="reporttable"/>
              <w:keepNext w:val="0"/>
              <w:keepLines w:val="0"/>
            </w:pPr>
            <w:r>
              <w:t>Rejection Details may include, for example, a list of outstanding authorisations.</w:t>
            </w:r>
          </w:p>
          <w:p w:rsidR="000A157B" w:rsidRDefault="000A157B">
            <w:pPr>
              <w:pStyle w:val="reporttable"/>
              <w:keepNext w:val="0"/>
              <w:keepLines w:val="0"/>
            </w:pPr>
          </w:p>
          <w:p w:rsidR="000A157B" w:rsidRDefault="009049A6">
            <w:pPr>
              <w:pStyle w:val="reporttable"/>
              <w:keepNext w:val="0"/>
              <w:keepLines w:val="0"/>
            </w:pPr>
            <w:r>
              <w:t>VNNCRs shall be issued as emails during Business Hours only, where for the purposes of this requirement, Business Hours are defined as 9am-5pm on a Business Day. Furthermore, the ECVAA Service shall issue VNNCRs within 1 hour from receipt of the associated Volume Notification Nullification, where the hour is measured only during Business Hours. On receipt of a valid amendment VNNR from a Party, the hour will be re-started from the time of receipt of the amendment.</w:t>
            </w:r>
          </w:p>
          <w:p w:rsidR="000A157B" w:rsidRDefault="000A157B">
            <w:pPr>
              <w:pStyle w:val="reporttable"/>
              <w:keepNext w:val="0"/>
              <w:keepLines w:val="0"/>
            </w:pPr>
          </w:p>
          <w:p w:rsidR="000A157B" w:rsidRDefault="009049A6">
            <w:pPr>
              <w:pStyle w:val="reporttable"/>
              <w:keepNext w:val="0"/>
              <w:keepLines w:val="0"/>
            </w:pPr>
            <w:r>
              <w:t>The ECVAA operator shall inform the requesting Party and Counter-Party by telephone that a VNNCR has been issued. Failure to make telephone contact with either the requesting Party or Counter-Party will not delay nullification processing.</w:t>
            </w:r>
          </w:p>
          <w:p w:rsidR="000A157B" w:rsidRDefault="000A157B">
            <w:pPr>
              <w:pStyle w:val="reporttable"/>
              <w:keepNext w:val="0"/>
              <w:keepLines w:val="0"/>
            </w:pPr>
          </w:p>
        </w:tc>
      </w:tr>
    </w:tbl>
    <w:p w:rsidR="000A157B" w:rsidRDefault="000A157B">
      <w:bookmarkStart w:id="6958" w:name="_Toc253470775"/>
    </w:p>
    <w:p w:rsidR="000A157B" w:rsidRDefault="009049A6" w:rsidP="00257D08">
      <w:pPr>
        <w:pStyle w:val="Heading2"/>
      </w:pPr>
      <w:bookmarkStart w:id="6959" w:name="_Toc306188248"/>
      <w:bookmarkStart w:id="6960" w:name="_Toc490548911"/>
      <w:bookmarkStart w:id="6961" w:name="_Toc519167715"/>
      <w:bookmarkStart w:id="6962" w:name="_Toc528309111"/>
      <w:bookmarkStart w:id="6963" w:name="_Toc531253300"/>
      <w:bookmarkStart w:id="6964" w:name="_Toc533073549"/>
      <w:bookmarkStart w:id="6965" w:name="_Toc2584765"/>
      <w:bookmarkStart w:id="6966" w:name="_Toc2776095"/>
      <w:r>
        <w:t>ECVAA-I039: (output) Issue Nullification Completion Report</w:t>
      </w:r>
      <w:bookmarkEnd w:id="6958"/>
      <w:bookmarkEnd w:id="6959"/>
      <w:bookmarkEnd w:id="6960"/>
      <w:bookmarkEnd w:id="6961"/>
      <w:bookmarkEnd w:id="6962"/>
      <w:bookmarkEnd w:id="6963"/>
      <w:bookmarkEnd w:id="6964"/>
      <w:bookmarkEnd w:id="6965"/>
      <w:bookmarkEnd w:id="6966"/>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241"/>
        <w:gridCol w:w="1601"/>
        <w:gridCol w:w="2188"/>
        <w:gridCol w:w="3255"/>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ECVAA-I039</w:t>
            </w:r>
          </w:p>
        </w:tc>
        <w:tc>
          <w:tcPr>
            <w:tcW w:w="862" w:type="pct"/>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tc>
        <w:tc>
          <w:tcPr>
            <w:tcW w:w="1178"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Issue Nullification Completion Report</w:t>
            </w:r>
          </w:p>
        </w:tc>
        <w:tc>
          <w:tcPr>
            <w:tcW w:w="1753"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P110 CP1169</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 via email</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required</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p w:rsidR="000A157B" w:rsidRDefault="009049A6">
            <w:pPr>
              <w:pStyle w:val="reporttable"/>
              <w:keepNext w:val="0"/>
              <w:keepLines w:val="0"/>
            </w:pPr>
            <w:r>
              <w:t>Low</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ECVAA Service shall issue a Nullification Completion Report to BSC Parties.</w:t>
            </w:r>
          </w:p>
          <w:p w:rsidR="000A157B" w:rsidRDefault="000A157B">
            <w:pPr>
              <w:pStyle w:val="reporttable"/>
              <w:keepNext w:val="0"/>
              <w:keepLines w:val="0"/>
            </w:pPr>
          </w:p>
          <w:p w:rsidR="000A157B" w:rsidRDefault="009049A6">
            <w:pPr>
              <w:pStyle w:val="reporttable"/>
              <w:keepNext w:val="0"/>
              <w:keepLines w:val="0"/>
            </w:pPr>
            <w:r>
              <w:t>The Nullification Completion Report shall comprise:</w:t>
            </w:r>
          </w:p>
          <w:p w:rsidR="000A157B" w:rsidRDefault="000A157B">
            <w:pPr>
              <w:pStyle w:val="reporttable"/>
              <w:keepNext w:val="0"/>
              <w:keepLines w:val="0"/>
            </w:pPr>
          </w:p>
          <w:p w:rsidR="000A157B" w:rsidRDefault="009049A6">
            <w:pPr>
              <w:pStyle w:val="reporttable"/>
              <w:keepNext w:val="0"/>
              <w:keepLines w:val="0"/>
            </w:pPr>
            <w:r>
              <w:tab/>
              <w:t>Party ID</w:t>
            </w:r>
          </w:p>
          <w:p w:rsidR="000A157B" w:rsidRDefault="009049A6">
            <w:pPr>
              <w:pStyle w:val="reporttable"/>
              <w:keepNext w:val="0"/>
              <w:keepLines w:val="0"/>
            </w:pPr>
            <w:r>
              <w:tab/>
              <w:t>Party Name</w:t>
            </w:r>
          </w:p>
          <w:p w:rsidR="000A157B" w:rsidRDefault="009049A6">
            <w:pPr>
              <w:pStyle w:val="reporttable"/>
              <w:keepNext w:val="0"/>
              <w:keepLines w:val="0"/>
            </w:pPr>
            <w:r>
              <w:tab/>
              <w:t>Party Energy Account Production/Consumption Flag</w:t>
            </w:r>
          </w:p>
          <w:p w:rsidR="000A157B" w:rsidRDefault="009049A6">
            <w:pPr>
              <w:pStyle w:val="reporttable"/>
              <w:keepNext w:val="0"/>
              <w:keepLines w:val="0"/>
            </w:pPr>
            <w:r>
              <w:tab/>
              <w:t>Counter-Party ID</w:t>
            </w:r>
          </w:p>
          <w:p w:rsidR="000A157B" w:rsidRDefault="009049A6">
            <w:pPr>
              <w:pStyle w:val="reporttable"/>
              <w:keepNext w:val="0"/>
              <w:keepLines w:val="0"/>
            </w:pPr>
            <w:r>
              <w:tab/>
              <w:t>Counter-Party Name</w:t>
            </w:r>
          </w:p>
          <w:p w:rsidR="000A157B" w:rsidRDefault="009049A6">
            <w:pPr>
              <w:pStyle w:val="reporttable"/>
              <w:keepNext w:val="0"/>
              <w:keepLines w:val="0"/>
            </w:pPr>
            <w:r>
              <w:tab/>
              <w:t>Counter-Party Energy Account Production/Consumption Flag</w:t>
            </w:r>
          </w:p>
          <w:p w:rsidR="000A157B" w:rsidRDefault="009049A6">
            <w:pPr>
              <w:pStyle w:val="reporttable"/>
              <w:keepNext w:val="0"/>
              <w:keepLines w:val="0"/>
            </w:pPr>
            <w:r>
              <w:tab/>
              <w:t>Nullification Effective Date and Period</w:t>
            </w:r>
          </w:p>
          <w:p w:rsidR="000A157B" w:rsidRDefault="009049A6">
            <w:pPr>
              <w:pStyle w:val="reporttable"/>
              <w:keepNext w:val="0"/>
              <w:keepLines w:val="0"/>
              <w:ind w:left="600" w:hanging="600"/>
            </w:pPr>
            <w:r>
              <w:tab/>
              <w:t>Party VNNR Reference or the words ‘SECTION H’ in the case of a BSC Panel authorised Volume Notification Nullifications for a Section H Default.</w:t>
            </w:r>
          </w:p>
          <w:p w:rsidR="000A157B" w:rsidRDefault="009049A6">
            <w:pPr>
              <w:pStyle w:val="reporttable"/>
              <w:keepNext w:val="0"/>
              <w:keepLines w:val="0"/>
            </w:pPr>
            <w:r>
              <w:tab/>
              <w:t>ECVAA Reference</w:t>
            </w:r>
          </w:p>
          <w:p w:rsidR="000A157B" w:rsidRDefault="009049A6">
            <w:pPr>
              <w:pStyle w:val="reporttable"/>
              <w:keepNext w:val="0"/>
              <w:keepLines w:val="0"/>
            </w:pPr>
            <w:r>
              <w:tab/>
              <w:t>Completion date and time (GMT)</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auto"/>
              <w:left w:val="single" w:sz="12" w:space="0" w:color="000000"/>
              <w:bottom w:val="single" w:sz="12" w:space="0" w:color="auto"/>
              <w:right w:val="single" w:sz="12" w:space="0" w:color="000000"/>
            </w:tcBorders>
          </w:tcPr>
          <w:p w:rsidR="000A157B" w:rsidRDefault="009049A6">
            <w:pPr>
              <w:pStyle w:val="reporttable"/>
              <w:keepNext w:val="0"/>
              <w:keepLines w:val="0"/>
              <w:rPr>
                <w:b/>
              </w:rPr>
            </w:pPr>
            <w:r>
              <w:rPr>
                <w:rFonts w:ascii="Times New Roman Bold" w:hAnsi="Times New Roman Bold"/>
                <w:b/>
                <w:sz w:val="20"/>
              </w:rPr>
              <w:t>Physical Interface Details:</w:t>
            </w:r>
            <w:r>
              <w:rPr>
                <w:b/>
              </w:rPr>
              <w:t xml:space="preserve"> </w:t>
            </w:r>
          </w:p>
          <w:p w:rsidR="000A157B" w:rsidRDefault="000A157B">
            <w:pPr>
              <w:pStyle w:val="reporttable"/>
              <w:keepNext w:val="0"/>
              <w:keepLines w:val="0"/>
              <w:rPr>
                <w:b/>
              </w:rPr>
            </w:pPr>
          </w:p>
          <w:p w:rsidR="000A157B" w:rsidRDefault="009049A6">
            <w:pPr>
              <w:pStyle w:val="reporttable"/>
              <w:keepNext w:val="0"/>
              <w:keepLines w:val="0"/>
            </w:pPr>
            <w:r>
              <w:t>The ECVAA systems shall generate and send the Nullification Completion Report as emails.</w:t>
            </w:r>
          </w:p>
          <w:p w:rsidR="000A157B" w:rsidRDefault="000A157B">
            <w:pPr>
              <w:pStyle w:val="reporttable"/>
              <w:keepNext w:val="0"/>
              <w:keepLines w:val="0"/>
            </w:pPr>
          </w:p>
        </w:tc>
      </w:tr>
    </w:tbl>
    <w:p w:rsidR="000A157B" w:rsidRDefault="000A157B"/>
    <w:p w:rsidR="000A157B" w:rsidRDefault="009049A6" w:rsidP="008A068B">
      <w:pPr>
        <w:pStyle w:val="Heading2"/>
        <w:pageBreakBefore/>
      </w:pPr>
      <w:bookmarkStart w:id="6967" w:name="_Ref3002247"/>
      <w:bookmarkStart w:id="6968" w:name="_Toc253470776"/>
      <w:bookmarkStart w:id="6969" w:name="_Toc306188249"/>
      <w:bookmarkStart w:id="6970" w:name="_Toc490548912"/>
      <w:bookmarkStart w:id="6971" w:name="_Toc519167716"/>
      <w:bookmarkStart w:id="6972" w:name="_Toc528309112"/>
      <w:bookmarkStart w:id="6973" w:name="_Toc531253301"/>
      <w:bookmarkStart w:id="6974" w:name="_Toc533073550"/>
      <w:bookmarkStart w:id="6975" w:name="_Toc2584766"/>
      <w:bookmarkStart w:id="6976" w:name="_Toc2776096"/>
      <w:r>
        <w:t>Additional Clarification on ECVAA Interfaces</w:t>
      </w:r>
      <w:bookmarkEnd w:id="6967"/>
      <w:bookmarkEnd w:id="6968"/>
      <w:bookmarkEnd w:id="6969"/>
      <w:bookmarkEnd w:id="6970"/>
      <w:bookmarkEnd w:id="6971"/>
      <w:bookmarkEnd w:id="6972"/>
      <w:bookmarkEnd w:id="6973"/>
      <w:bookmarkEnd w:id="6974"/>
      <w:bookmarkEnd w:id="6975"/>
      <w:bookmarkEnd w:id="6976"/>
    </w:p>
    <w:p w:rsidR="000A157B" w:rsidRDefault="009049A6" w:rsidP="006975CC">
      <w:pPr>
        <w:pStyle w:val="Heading3"/>
      </w:pPr>
      <w:bookmarkStart w:id="6977" w:name="_Toc519167717"/>
      <w:bookmarkStart w:id="6978" w:name="_Toc528309113"/>
      <w:bookmarkStart w:id="6979" w:name="_Toc531253302"/>
      <w:bookmarkStart w:id="6980" w:name="_Toc533073551"/>
      <w:bookmarkStart w:id="6981" w:name="_Toc2584767"/>
      <w:bookmarkStart w:id="6982" w:name="_Toc2776097"/>
      <w:r>
        <w:t>Sign Convention</w:t>
      </w:r>
      <w:bookmarkEnd w:id="6977"/>
      <w:bookmarkEnd w:id="6978"/>
      <w:bookmarkEnd w:id="6979"/>
      <w:bookmarkEnd w:id="6980"/>
      <w:bookmarkEnd w:id="6981"/>
      <w:bookmarkEnd w:id="6982"/>
    </w:p>
    <w:p w:rsidR="000A157B" w:rsidRDefault="009049A6">
      <w:r>
        <w:rPr>
          <w:rFonts w:cs="Tahoma"/>
          <w:lang w:val="en-US"/>
        </w:rPr>
        <w:t>This section clarifies the notes given in the spreadsheets regarding the sign conventions used for Energy Contract Volume Notifications (ECVAA-I004) and the reporting of this data in the subsequent Notification Reports (ECVAA-I014) and Forward Contract Reports (ECVAA-I022).  The table below details the Sign Convention where Party 1 is selling and Party 2 is buying and then vice versa.</w:t>
      </w:r>
    </w:p>
    <w:tbl>
      <w:tblPr>
        <w:tblW w:w="5204"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
        <w:gridCol w:w="1109"/>
        <w:gridCol w:w="1097"/>
        <w:gridCol w:w="1097"/>
        <w:gridCol w:w="1097"/>
      </w:tblGrid>
      <w:tr w:rsidR="000A157B">
        <w:trPr>
          <w:tblHeader/>
        </w:trPr>
        <w:tc>
          <w:tcPr>
            <w:tcW w:w="804" w:type="dxa"/>
            <w:tcBorders>
              <w:top w:val="single" w:sz="12" w:space="0" w:color="auto"/>
              <w:left w:val="single" w:sz="12" w:space="0" w:color="auto"/>
              <w:bottom w:val="single" w:sz="12" w:space="0" w:color="auto"/>
              <w:right w:val="single" w:sz="6" w:space="0" w:color="auto"/>
            </w:tcBorders>
          </w:tcPr>
          <w:p w:rsidR="000A157B" w:rsidRDefault="009049A6">
            <w:pPr>
              <w:pStyle w:val="TableHeading"/>
              <w:keepLines w:val="0"/>
            </w:pPr>
            <w:r>
              <w:rPr>
                <w:lang w:val="en-US"/>
              </w:rPr>
              <w:t>Party</w:t>
            </w:r>
          </w:p>
        </w:tc>
        <w:tc>
          <w:tcPr>
            <w:tcW w:w="1109"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rPr>
                <w:lang w:val="en-US"/>
              </w:rPr>
            </w:pPr>
            <w:r>
              <w:rPr>
                <w:lang w:val="en-US"/>
              </w:rPr>
              <w:t>Buying /</w:t>
            </w:r>
          </w:p>
          <w:p w:rsidR="000A157B" w:rsidRDefault="009049A6">
            <w:pPr>
              <w:pStyle w:val="TableHeading"/>
              <w:keepLines w:val="0"/>
            </w:pPr>
            <w:r>
              <w:rPr>
                <w:lang w:val="en-US"/>
              </w:rPr>
              <w:t>Selling</w:t>
            </w:r>
          </w:p>
        </w:tc>
        <w:tc>
          <w:tcPr>
            <w:tcW w:w="1097"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pPr>
            <w:r>
              <w:rPr>
                <w:lang w:val="en-US"/>
              </w:rPr>
              <w:t>I004</w:t>
            </w:r>
          </w:p>
        </w:tc>
        <w:tc>
          <w:tcPr>
            <w:tcW w:w="1097" w:type="dxa"/>
            <w:tcBorders>
              <w:top w:val="single" w:sz="12" w:space="0" w:color="auto"/>
              <w:left w:val="single" w:sz="6" w:space="0" w:color="auto"/>
              <w:bottom w:val="single" w:sz="12" w:space="0" w:color="auto"/>
              <w:right w:val="single" w:sz="6" w:space="0" w:color="auto"/>
            </w:tcBorders>
          </w:tcPr>
          <w:p w:rsidR="000A157B" w:rsidRDefault="009049A6">
            <w:pPr>
              <w:pStyle w:val="TableHeading"/>
              <w:keepLines w:val="0"/>
            </w:pPr>
            <w:r>
              <w:rPr>
                <w:lang w:val="en-US"/>
              </w:rPr>
              <w:t>I014</w:t>
            </w:r>
          </w:p>
        </w:tc>
        <w:tc>
          <w:tcPr>
            <w:tcW w:w="1097" w:type="dxa"/>
            <w:tcBorders>
              <w:top w:val="single" w:sz="12" w:space="0" w:color="auto"/>
              <w:left w:val="single" w:sz="6" w:space="0" w:color="auto"/>
              <w:bottom w:val="single" w:sz="12" w:space="0" w:color="auto"/>
              <w:right w:val="single" w:sz="12" w:space="0" w:color="auto"/>
            </w:tcBorders>
          </w:tcPr>
          <w:p w:rsidR="000A157B" w:rsidRDefault="009049A6">
            <w:pPr>
              <w:pStyle w:val="TableHeading"/>
              <w:keepLines w:val="0"/>
            </w:pPr>
            <w:r>
              <w:rPr>
                <w:lang w:val="en-US"/>
              </w:rPr>
              <w:t>I022</w:t>
            </w:r>
          </w:p>
        </w:tc>
      </w:tr>
      <w:tr w:rsidR="000A157B">
        <w:tc>
          <w:tcPr>
            <w:tcW w:w="804" w:type="dxa"/>
            <w:tcBorders>
              <w:top w:val="single" w:sz="12" w:space="0" w:color="auto"/>
            </w:tcBorders>
          </w:tcPr>
          <w:p w:rsidR="000A157B" w:rsidRDefault="009049A6">
            <w:pPr>
              <w:pStyle w:val="Table"/>
              <w:keepLines w:val="0"/>
              <w:rPr>
                <w:lang w:val="en-US"/>
              </w:rPr>
            </w:pPr>
            <w:r>
              <w:rPr>
                <w:lang w:val="en-US"/>
              </w:rPr>
              <w:t>1</w:t>
            </w:r>
          </w:p>
        </w:tc>
        <w:tc>
          <w:tcPr>
            <w:tcW w:w="1109" w:type="dxa"/>
            <w:tcBorders>
              <w:top w:val="single" w:sz="12" w:space="0" w:color="auto"/>
            </w:tcBorders>
          </w:tcPr>
          <w:p w:rsidR="000A157B" w:rsidRDefault="009049A6">
            <w:pPr>
              <w:pStyle w:val="Table"/>
              <w:keepLines w:val="0"/>
              <w:rPr>
                <w:lang w:val="en-US"/>
              </w:rPr>
            </w:pPr>
            <w:r>
              <w:rPr>
                <w:lang w:val="en-US"/>
              </w:rPr>
              <w:t>Selling</w:t>
            </w:r>
          </w:p>
        </w:tc>
        <w:tc>
          <w:tcPr>
            <w:tcW w:w="1097" w:type="dxa"/>
            <w:tcBorders>
              <w:top w:val="single" w:sz="12" w:space="0" w:color="auto"/>
            </w:tcBorders>
          </w:tcPr>
          <w:p w:rsidR="000A157B" w:rsidRDefault="009049A6">
            <w:pPr>
              <w:pStyle w:val="Table"/>
              <w:keepLines w:val="0"/>
              <w:rPr>
                <w:lang w:val="en-US"/>
              </w:rPr>
            </w:pPr>
            <w:r>
              <w:rPr>
                <w:lang w:val="en-US"/>
              </w:rPr>
              <w:t>Positive</w:t>
            </w:r>
          </w:p>
        </w:tc>
        <w:tc>
          <w:tcPr>
            <w:tcW w:w="1097" w:type="dxa"/>
            <w:tcBorders>
              <w:top w:val="single" w:sz="12" w:space="0" w:color="auto"/>
            </w:tcBorders>
          </w:tcPr>
          <w:p w:rsidR="000A157B" w:rsidRDefault="009049A6">
            <w:pPr>
              <w:pStyle w:val="Table"/>
              <w:keepLines w:val="0"/>
              <w:rPr>
                <w:lang w:val="en-US"/>
              </w:rPr>
            </w:pPr>
            <w:r>
              <w:rPr>
                <w:lang w:val="en-US"/>
              </w:rPr>
              <w:t>Positive</w:t>
            </w:r>
          </w:p>
        </w:tc>
        <w:tc>
          <w:tcPr>
            <w:tcW w:w="1097" w:type="dxa"/>
            <w:tcBorders>
              <w:top w:val="single" w:sz="12" w:space="0" w:color="auto"/>
            </w:tcBorders>
          </w:tcPr>
          <w:p w:rsidR="000A157B" w:rsidRDefault="009049A6">
            <w:pPr>
              <w:pStyle w:val="Table"/>
              <w:keepLines w:val="0"/>
              <w:rPr>
                <w:lang w:val="en-US"/>
              </w:rPr>
            </w:pPr>
            <w:r>
              <w:rPr>
                <w:lang w:val="en-US"/>
              </w:rPr>
              <w:t>Positive</w:t>
            </w:r>
          </w:p>
        </w:tc>
      </w:tr>
      <w:tr w:rsidR="000A157B">
        <w:tc>
          <w:tcPr>
            <w:tcW w:w="804" w:type="dxa"/>
          </w:tcPr>
          <w:p w:rsidR="000A157B" w:rsidRDefault="009049A6">
            <w:pPr>
              <w:pStyle w:val="Table"/>
              <w:keepLines w:val="0"/>
              <w:rPr>
                <w:lang w:val="en-US"/>
              </w:rPr>
            </w:pPr>
            <w:r>
              <w:rPr>
                <w:lang w:val="en-US"/>
              </w:rPr>
              <w:t>2</w:t>
            </w:r>
          </w:p>
        </w:tc>
        <w:tc>
          <w:tcPr>
            <w:tcW w:w="1109" w:type="dxa"/>
          </w:tcPr>
          <w:p w:rsidR="000A157B" w:rsidRDefault="009049A6">
            <w:pPr>
              <w:pStyle w:val="Table"/>
              <w:keepLines w:val="0"/>
              <w:rPr>
                <w:lang w:val="en-US"/>
              </w:rPr>
            </w:pPr>
            <w:r>
              <w:rPr>
                <w:lang w:val="en-US"/>
              </w:rPr>
              <w:t>Buying</w:t>
            </w:r>
          </w:p>
        </w:tc>
        <w:tc>
          <w:tcPr>
            <w:tcW w:w="1097" w:type="dxa"/>
          </w:tcPr>
          <w:p w:rsidR="000A157B" w:rsidRDefault="009049A6">
            <w:pPr>
              <w:pStyle w:val="Table"/>
              <w:keepLines w:val="0"/>
              <w:rPr>
                <w:lang w:val="en-US"/>
              </w:rPr>
            </w:pPr>
            <w:r>
              <w:rPr>
                <w:lang w:val="en-US"/>
              </w:rPr>
              <w:t>Positive</w:t>
            </w:r>
          </w:p>
        </w:tc>
        <w:tc>
          <w:tcPr>
            <w:tcW w:w="1097" w:type="dxa"/>
          </w:tcPr>
          <w:p w:rsidR="000A157B" w:rsidRDefault="009049A6">
            <w:pPr>
              <w:pStyle w:val="Table"/>
              <w:keepLines w:val="0"/>
              <w:rPr>
                <w:lang w:val="en-US"/>
              </w:rPr>
            </w:pPr>
            <w:r>
              <w:rPr>
                <w:lang w:val="en-US"/>
              </w:rPr>
              <w:t>Positive</w:t>
            </w:r>
          </w:p>
        </w:tc>
        <w:tc>
          <w:tcPr>
            <w:tcW w:w="1097" w:type="dxa"/>
          </w:tcPr>
          <w:p w:rsidR="000A157B" w:rsidRDefault="009049A6">
            <w:pPr>
              <w:pStyle w:val="Table"/>
              <w:keepLines w:val="0"/>
              <w:rPr>
                <w:lang w:val="en-US"/>
              </w:rPr>
            </w:pPr>
            <w:r>
              <w:rPr>
                <w:lang w:val="en-US"/>
              </w:rPr>
              <w:t>Negative</w:t>
            </w:r>
          </w:p>
        </w:tc>
      </w:tr>
      <w:tr w:rsidR="000A157B">
        <w:tc>
          <w:tcPr>
            <w:tcW w:w="804" w:type="dxa"/>
          </w:tcPr>
          <w:p w:rsidR="000A157B" w:rsidRDefault="009049A6">
            <w:pPr>
              <w:pStyle w:val="Table"/>
              <w:keepLines w:val="0"/>
              <w:rPr>
                <w:lang w:val="en-US"/>
              </w:rPr>
            </w:pPr>
            <w:r>
              <w:rPr>
                <w:lang w:val="en-US"/>
              </w:rPr>
              <w:t>1</w:t>
            </w:r>
          </w:p>
        </w:tc>
        <w:tc>
          <w:tcPr>
            <w:tcW w:w="1109" w:type="dxa"/>
          </w:tcPr>
          <w:p w:rsidR="000A157B" w:rsidRDefault="009049A6">
            <w:pPr>
              <w:pStyle w:val="Table"/>
              <w:keepLines w:val="0"/>
              <w:rPr>
                <w:lang w:val="en-US"/>
              </w:rPr>
            </w:pPr>
            <w:r>
              <w:rPr>
                <w:lang w:val="en-US"/>
              </w:rPr>
              <w:t>Buying</w:t>
            </w:r>
          </w:p>
        </w:tc>
        <w:tc>
          <w:tcPr>
            <w:tcW w:w="1097" w:type="dxa"/>
          </w:tcPr>
          <w:p w:rsidR="000A157B" w:rsidRDefault="009049A6">
            <w:pPr>
              <w:pStyle w:val="Table"/>
              <w:keepLines w:val="0"/>
              <w:rPr>
                <w:lang w:val="en-US"/>
              </w:rPr>
            </w:pPr>
            <w:r>
              <w:rPr>
                <w:lang w:val="en-US"/>
              </w:rPr>
              <w:t>Negative</w:t>
            </w:r>
          </w:p>
        </w:tc>
        <w:tc>
          <w:tcPr>
            <w:tcW w:w="1097" w:type="dxa"/>
          </w:tcPr>
          <w:p w:rsidR="000A157B" w:rsidRDefault="009049A6">
            <w:pPr>
              <w:pStyle w:val="Table"/>
              <w:keepLines w:val="0"/>
              <w:rPr>
                <w:lang w:val="en-US"/>
              </w:rPr>
            </w:pPr>
            <w:r>
              <w:rPr>
                <w:lang w:val="en-US"/>
              </w:rPr>
              <w:t>Negative</w:t>
            </w:r>
          </w:p>
        </w:tc>
        <w:tc>
          <w:tcPr>
            <w:tcW w:w="1097" w:type="dxa"/>
          </w:tcPr>
          <w:p w:rsidR="000A157B" w:rsidRDefault="009049A6">
            <w:pPr>
              <w:pStyle w:val="Table"/>
              <w:keepLines w:val="0"/>
              <w:rPr>
                <w:lang w:val="en-US"/>
              </w:rPr>
            </w:pPr>
            <w:r>
              <w:rPr>
                <w:lang w:val="en-US"/>
              </w:rPr>
              <w:t>Negative</w:t>
            </w:r>
          </w:p>
        </w:tc>
      </w:tr>
      <w:tr w:rsidR="000A157B">
        <w:tc>
          <w:tcPr>
            <w:tcW w:w="804" w:type="dxa"/>
          </w:tcPr>
          <w:p w:rsidR="000A157B" w:rsidRDefault="009049A6">
            <w:pPr>
              <w:pStyle w:val="Table"/>
              <w:keepLines w:val="0"/>
              <w:rPr>
                <w:lang w:val="en-US"/>
              </w:rPr>
            </w:pPr>
            <w:r>
              <w:rPr>
                <w:lang w:val="en-US"/>
              </w:rPr>
              <w:t>2</w:t>
            </w:r>
          </w:p>
        </w:tc>
        <w:tc>
          <w:tcPr>
            <w:tcW w:w="1109" w:type="dxa"/>
          </w:tcPr>
          <w:p w:rsidR="000A157B" w:rsidRDefault="009049A6">
            <w:pPr>
              <w:pStyle w:val="Table"/>
              <w:keepLines w:val="0"/>
              <w:rPr>
                <w:lang w:val="en-US"/>
              </w:rPr>
            </w:pPr>
            <w:r>
              <w:rPr>
                <w:lang w:val="en-US"/>
              </w:rPr>
              <w:t>Selling</w:t>
            </w:r>
          </w:p>
        </w:tc>
        <w:tc>
          <w:tcPr>
            <w:tcW w:w="1097" w:type="dxa"/>
          </w:tcPr>
          <w:p w:rsidR="000A157B" w:rsidRDefault="009049A6">
            <w:pPr>
              <w:pStyle w:val="Table"/>
              <w:keepLines w:val="0"/>
              <w:rPr>
                <w:lang w:val="en-US"/>
              </w:rPr>
            </w:pPr>
            <w:r>
              <w:rPr>
                <w:lang w:val="en-US"/>
              </w:rPr>
              <w:t>Negative</w:t>
            </w:r>
          </w:p>
        </w:tc>
        <w:tc>
          <w:tcPr>
            <w:tcW w:w="1097" w:type="dxa"/>
          </w:tcPr>
          <w:p w:rsidR="000A157B" w:rsidRDefault="009049A6">
            <w:pPr>
              <w:pStyle w:val="Table"/>
              <w:keepLines w:val="0"/>
              <w:rPr>
                <w:lang w:val="en-US"/>
              </w:rPr>
            </w:pPr>
            <w:r>
              <w:rPr>
                <w:lang w:val="en-US"/>
              </w:rPr>
              <w:t>Negative</w:t>
            </w:r>
          </w:p>
        </w:tc>
        <w:tc>
          <w:tcPr>
            <w:tcW w:w="1097" w:type="dxa"/>
          </w:tcPr>
          <w:p w:rsidR="000A157B" w:rsidRDefault="009049A6">
            <w:pPr>
              <w:pStyle w:val="Table"/>
              <w:keepLines w:val="0"/>
              <w:rPr>
                <w:lang w:val="en-US"/>
              </w:rPr>
            </w:pPr>
            <w:r>
              <w:rPr>
                <w:lang w:val="en-US"/>
              </w:rPr>
              <w:t>Positive</w:t>
            </w:r>
          </w:p>
        </w:tc>
      </w:tr>
    </w:tbl>
    <w:p w:rsidR="000A157B" w:rsidRDefault="000A157B">
      <w:pPr>
        <w:rPr>
          <w:rFonts w:cs="Tahoma"/>
          <w:lang w:val="en-US"/>
        </w:rPr>
      </w:pPr>
    </w:p>
    <w:p w:rsidR="000A157B" w:rsidRDefault="009049A6">
      <w:pPr>
        <w:rPr>
          <w:rFonts w:cs="Tahoma"/>
          <w:lang w:val="en-US"/>
        </w:rPr>
      </w:pPr>
      <w:r>
        <w:rPr>
          <w:rFonts w:cs="Tahoma"/>
          <w:lang w:val="en-US"/>
        </w:rPr>
        <w:t>In summary the ECVAA-I004 flows and ECVAA-I014 reports always use the sign relative to Party 1, but the ECVAA-I022 report uses the sign specific to the Party who is receiving the report.</w:t>
      </w:r>
    </w:p>
    <w:p w:rsidR="000A157B" w:rsidRDefault="009049A6" w:rsidP="006975CC">
      <w:pPr>
        <w:pStyle w:val="Heading3"/>
      </w:pPr>
      <w:bookmarkStart w:id="6983" w:name="_Toc519167718"/>
      <w:bookmarkStart w:id="6984" w:name="_Toc528309114"/>
      <w:bookmarkStart w:id="6985" w:name="_Toc531253303"/>
      <w:bookmarkStart w:id="6986" w:name="_Toc533073552"/>
      <w:bookmarkStart w:id="6987" w:name="_Toc2584768"/>
      <w:bookmarkStart w:id="6988" w:name="_Toc2776098"/>
      <w:r>
        <w:t>Notes on functionality</w:t>
      </w:r>
      <w:bookmarkEnd w:id="6983"/>
      <w:bookmarkEnd w:id="6984"/>
      <w:bookmarkEnd w:id="6985"/>
      <w:bookmarkEnd w:id="6986"/>
      <w:bookmarkEnd w:id="6987"/>
      <w:bookmarkEnd w:id="6988"/>
    </w:p>
    <w:p w:rsidR="000A157B" w:rsidRDefault="009049A6">
      <w:r>
        <w:t>The following text is provided for additional clarification. It is included in the IDD for convenience.  However, this information is outside the scope of the IDD and the IDD is not the definitive location for such functional detail. For definitive information on functionality, the reader is referred to the ECVAA URS, and in the event of inconsistency between the text here and the URS, it is the URS that prevails.</w:t>
      </w:r>
    </w:p>
    <w:p w:rsidR="000A157B" w:rsidRDefault="009049A6">
      <w:r>
        <w:t>This section explains how the ECVN interface is used, with examples.</w:t>
      </w:r>
    </w:p>
    <w:p w:rsidR="000A157B" w:rsidRDefault="009049A6">
      <w:r>
        <w:t>ECVN Ids:</w:t>
      </w:r>
    </w:p>
    <w:p w:rsidR="000A157B" w:rsidRDefault="009049A6">
      <w:pPr>
        <w:ind w:left="1701" w:hanging="567"/>
      </w:pPr>
      <w:r>
        <w:t>1)</w:t>
      </w:r>
      <w:r>
        <w:tab/>
        <w:t>Each Notification (ECVN) will include the ECVNA Id (in the header record), ECVNAA Id, ECVNAA Key, and ECVN Id (ECVNAA Id + reference code).</w:t>
      </w:r>
    </w:p>
    <w:p w:rsidR="000A157B" w:rsidRDefault="009049A6">
      <w:pPr>
        <w:ind w:left="1701" w:hanging="567"/>
      </w:pPr>
      <w:r>
        <w:t>2)</w:t>
      </w:r>
      <w:r>
        <w:tab/>
        <w:t>The ECVNAA Id exists twice in each Notification - once to determine the Agent and Parties to this Notification, and then again within the ECVN Id to enable the uniqueness of a Notification for a given pair of trading Parties.</w:t>
      </w:r>
    </w:p>
    <w:p w:rsidR="000A157B" w:rsidRDefault="009049A6">
      <w:pPr>
        <w:ind w:left="1701" w:hanging="567"/>
      </w:pPr>
      <w:r>
        <w:t>3)</w:t>
      </w:r>
      <w:r>
        <w:tab/>
        <w:t>The ECVN Id is unique across all Agents.  It is a combination of 2 attributes - the ECVNAA Id of the Agent, followed by a reference code.</w:t>
      </w:r>
    </w:p>
    <w:p w:rsidR="000A157B" w:rsidRDefault="009049A6">
      <w:pPr>
        <w:ind w:left="1701" w:hanging="567"/>
      </w:pPr>
      <w:r>
        <w:t>4)</w:t>
      </w:r>
      <w:r>
        <w:tab/>
        <w:t>The ECVNAA Id within the ECVN Id has restrictions applied to it.  It must either be the ECVNAA Id of the Agent submitting the ECVN, or the ECVNAA Id of an Agent whose ECVNAA has now expired and who once submitted ECVNs for the same pair of trading Parties.</w:t>
      </w:r>
    </w:p>
    <w:p w:rsidR="000A157B" w:rsidRDefault="009049A6">
      <w:pPr>
        <w:ind w:left="1701" w:hanging="567"/>
      </w:pPr>
      <w:r>
        <w:t>5)</w:t>
      </w:r>
      <w:r>
        <w:tab/>
        <w:t>The reference code should be unique within an ECVNAA Id to ensure that the ECVN Id is unique and is hence processed as an Additional Notification.  If the reference code is not unique within the ECVNAA Id then the ECVN will be processed as a Replacement Notification.</w:t>
      </w:r>
    </w:p>
    <w:p w:rsidR="000A157B" w:rsidRDefault="009049A6">
      <w:pPr>
        <w:ind w:left="1701" w:hanging="567"/>
      </w:pPr>
      <w:r>
        <w:t>6)</w:t>
      </w:r>
      <w:r>
        <w:tab/>
        <w:t>Where the ECVN Amendment Type is set to ‘Additional’ or ‘Replacement’, the ECVAA shall reject any notifications that do not follow the appropriate conventions as described in 5) above.  For example, if an ECVN is submitted with a unique reference code within an ECVNAA Id, implying that an Additional Notification is intended, and the ECVN Amendment Type is set to ‘Replacement’, the ECVAA shall reject the notification.</w:t>
      </w:r>
    </w:p>
    <w:p w:rsidR="000A157B" w:rsidRDefault="009049A6">
      <w:r>
        <w:t>EXAMPLE:</w:t>
      </w:r>
    </w:p>
    <w:p w:rsidR="000A157B" w:rsidRDefault="009049A6">
      <w:r>
        <w:t>Consider trading relationships between Party A and Party B, and Party B and Party C.</w:t>
      </w:r>
    </w:p>
    <w:p w:rsidR="000A157B" w:rsidRDefault="009049A6">
      <w:r>
        <w:t>Party A and B use both ECVNA1 and ECVNA2 (ECVNAA Id 101 and ECVNAA Id 102)</w:t>
      </w:r>
    </w:p>
    <w:p w:rsidR="000A157B" w:rsidRDefault="009049A6">
      <w:r>
        <w:t>Party B and C use ECVNA1 (ECVNAA Id 103)</w:t>
      </w:r>
    </w:p>
    <w:p w:rsidR="000A157B" w:rsidRDefault="009049A6">
      <w:r>
        <w:t>Notification</w:t>
      </w:r>
    </w:p>
    <w:p w:rsidR="000A157B" w:rsidRDefault="009049A6">
      <w:r>
        <w:t>Here ‘ECV’ followed by a 6 character integer is being used as the reference code.</w:t>
      </w:r>
    </w:p>
    <w:p w:rsidR="000A157B" w:rsidRDefault="009049A6">
      <w:r>
        <w:t>- Agent ECVNA1, ECVNAA Id 101, ECVN Id 101 ECV000001 is an Additional notification for Party A and B</w:t>
      </w:r>
    </w:p>
    <w:p w:rsidR="000A157B" w:rsidRDefault="009049A6">
      <w:r>
        <w:t>- Agent ECVNA2, ECVNAA Id 102, ECVN Id 102 ECV000001 is an Additional notification for Party A and B</w:t>
      </w:r>
    </w:p>
    <w:p w:rsidR="000A157B" w:rsidRDefault="009049A6">
      <w:r>
        <w:t>- Agent ECVNA1, ECVNAA Id 103, ECVN Id 103 ECV000001 is an Additional notification for Party B and C</w:t>
      </w:r>
    </w:p>
    <w:p w:rsidR="000A157B" w:rsidRDefault="009049A6">
      <w:r>
        <w:t>- Agent ECVNA1, ECVNAA Id 101, ECVN Id 101 ECV000002 is an Additional notification for Party A and B</w:t>
      </w:r>
    </w:p>
    <w:p w:rsidR="000A157B" w:rsidRDefault="009049A6">
      <w:r>
        <w:t>- Agent ECVNA1, ECVNAA Id 101, ECVN Id 101 ECV000001 is a Replacement notification for Party A and B</w:t>
      </w:r>
    </w:p>
    <w:p w:rsidR="000A157B" w:rsidRDefault="009049A6">
      <w:r>
        <w:t>- Agent ECVNA2, ECVNAA Id 101, ECVN Id 101 ECV000001 is rejected as ECVNAA Id 101 belongs to another active Agent</w:t>
      </w:r>
    </w:p>
    <w:p w:rsidR="000A157B" w:rsidRDefault="009049A6">
      <w:r>
        <w:t>The Parties are responsible for ensuring their other agents are able to maintain their Notifications.  If ECVNAA Id 101 is then terminated (i.e. Agent ECVNA1 no longer acts on behalf of Parties A and B), then the Parties must inform another agent of their Notifications.  The following Notification could then be submitted:</w:t>
      </w:r>
    </w:p>
    <w:p w:rsidR="000A157B" w:rsidRDefault="009049A6">
      <w:r>
        <w:t xml:space="preserve"> - Agent ECVNA2, ECVNAA Id 102, ECVN Id 101 ECV000001 is a Replacement notification for Party A and B</w:t>
      </w:r>
    </w:p>
    <w:p w:rsidR="000A157B" w:rsidRDefault="009049A6">
      <w:r>
        <w:t xml:space="preserve"> - Agent ECVNA2, ECVNAA Id 102, ECVN Id 102 ECV000002 is an Additional notification for Party A and B</w:t>
      </w:r>
    </w:p>
    <w:p w:rsidR="000A157B" w:rsidRDefault="009049A6">
      <w:r>
        <w:t xml:space="preserve"> - Agent ECVNA2, ECVNAA Id 102, ECVN Id 102 ECV000002 is a</w:t>
      </w:r>
      <w:del w:id="6989" w:author="Deborah Chapman" w:date="2019-04-10T10:24:00Z">
        <w:r w:rsidDel="003334C9">
          <w:delText>n</w:delText>
        </w:r>
      </w:del>
      <w:r>
        <w:t xml:space="preserve"> Replacement notification for Party A and B</w:t>
      </w:r>
    </w:p>
    <w:p w:rsidR="000A157B" w:rsidRDefault="009049A6">
      <w:r>
        <w:t xml:space="preserve"> - Agent ECVNA2, ECVNAA Id 102, ECVN Id 101 ECV000005 is rejected as this does not exist to be overwritten</w:t>
      </w:r>
    </w:p>
    <w:p w:rsidR="000A157B" w:rsidRDefault="009049A6" w:rsidP="006975CC">
      <w:pPr>
        <w:pStyle w:val="Heading3"/>
      </w:pPr>
      <w:bookmarkStart w:id="6990" w:name="_Ref37160756"/>
      <w:bookmarkStart w:id="6991" w:name="_Toc519167719"/>
      <w:bookmarkStart w:id="6992" w:name="_Toc528309115"/>
      <w:bookmarkStart w:id="6993" w:name="_Toc531253304"/>
      <w:bookmarkStart w:id="6994" w:name="_Toc533073553"/>
      <w:bookmarkStart w:id="6995" w:name="_Toc2584769"/>
      <w:bookmarkStart w:id="6996" w:name="_Toc2776099"/>
      <w:bookmarkStart w:id="6997" w:name="_Ref473455980"/>
      <w:bookmarkStart w:id="6998" w:name="_Toc473602709"/>
      <w:r>
        <w:t>Notes on Notification Processing and Reporting</w:t>
      </w:r>
      <w:bookmarkEnd w:id="6990"/>
      <w:bookmarkEnd w:id="6991"/>
      <w:bookmarkEnd w:id="6992"/>
      <w:bookmarkEnd w:id="6993"/>
      <w:bookmarkEnd w:id="6994"/>
      <w:bookmarkEnd w:id="6995"/>
      <w:bookmarkEnd w:id="6996"/>
    </w:p>
    <w:p w:rsidR="000A157B" w:rsidRDefault="009049A6">
      <w:pPr>
        <w:rPr>
          <w:rFonts w:cs="Tahoma"/>
        </w:rPr>
      </w:pPr>
      <w:r>
        <w:rPr>
          <w:rFonts w:cs="Tahoma"/>
        </w:rPr>
        <w:t>In general Notifications are stored (and reported in the ECVAA-I022) using the same date range as Notified.  There are some exceptions to this, and this section describes the circumstances.  This processing applies equally to ECVNs and MVRNs.</w:t>
      </w:r>
    </w:p>
    <w:p w:rsidR="000A157B" w:rsidRDefault="009049A6">
      <w:pPr>
        <w:rPr>
          <w:rFonts w:cs="Tahoma"/>
        </w:rPr>
      </w:pPr>
      <w:r>
        <w:rPr>
          <w:rFonts w:cs="Tahoma"/>
        </w:rPr>
        <w:t xml:space="preserve">Note that the Current Date is the earliest date for which not all Settlement Periods in the day have passed the Submission Deadline and the Applied From Date </w:t>
      </w:r>
      <w:r>
        <w:rPr>
          <w:rFonts w:cs="Tahoma"/>
          <w:color w:val="000000"/>
        </w:rPr>
        <w:t xml:space="preserve">(as reported in the ECVAA-I028/ECVAA-I029) </w:t>
      </w:r>
      <w:r>
        <w:rPr>
          <w:rFonts w:cs="Tahoma"/>
        </w:rPr>
        <w:t>is the later of the Current Date and the Effective From Date in a received Notification.</w:t>
      </w:r>
    </w:p>
    <w:p w:rsidR="000A157B" w:rsidRDefault="009049A6">
      <w:pPr>
        <w:rPr>
          <w:rFonts w:cs="Tahoma"/>
        </w:rPr>
      </w:pPr>
      <w:r>
        <w:rPr>
          <w:rFonts w:cs="Tahoma"/>
        </w:rPr>
        <w:t>Data for the Current Date is never changed for those periods where the Submission Deadline has already passed.</w:t>
      </w:r>
    </w:p>
    <w:p w:rsidR="000A157B" w:rsidRDefault="009049A6">
      <w:pPr>
        <w:rPr>
          <w:rFonts w:cs="Tahoma"/>
          <w:color w:val="000000"/>
        </w:rPr>
      </w:pPr>
      <w:r>
        <w:rPr>
          <w:rFonts w:cs="Tahoma"/>
          <w:color w:val="000000"/>
        </w:rPr>
        <w:t>To determine the date range(s) stored (and reported):</w:t>
      </w:r>
    </w:p>
    <w:p w:rsidR="000A157B" w:rsidRDefault="009049A6">
      <w:pPr>
        <w:numPr>
          <w:ilvl w:val="0"/>
          <w:numId w:val="15"/>
        </w:numPr>
        <w:rPr>
          <w:rFonts w:cs="Tahoma"/>
          <w:color w:val="000000"/>
        </w:rPr>
      </w:pPr>
      <w:r>
        <w:rPr>
          <w:rFonts w:cs="Tahoma"/>
          <w:color w:val="000000"/>
        </w:rPr>
        <w:t>If Effective From = Effective To, the Notification will be stored as received (Multi</w:t>
      </w:r>
      <w:r>
        <w:rPr>
          <w:rFonts w:cs="Tahoma"/>
          <w:color w:val="000000"/>
        </w:rPr>
        <w:noBreakHyphen/>
        <w:t>Day flag = "S").</w:t>
      </w:r>
    </w:p>
    <w:p w:rsidR="000A157B" w:rsidRDefault="009049A6">
      <w:pPr>
        <w:numPr>
          <w:ilvl w:val="0"/>
          <w:numId w:val="15"/>
        </w:numPr>
        <w:rPr>
          <w:rFonts w:cs="Tahoma"/>
          <w:color w:val="000000"/>
        </w:rPr>
      </w:pPr>
      <w:r>
        <w:rPr>
          <w:rFonts w:cs="Tahoma"/>
          <w:color w:val="000000"/>
        </w:rPr>
        <w:t>Otherwise (the Notification spans multiple dates):</w:t>
      </w:r>
    </w:p>
    <w:p w:rsidR="000A157B" w:rsidRDefault="009049A6">
      <w:pPr>
        <w:numPr>
          <w:ilvl w:val="0"/>
          <w:numId w:val="14"/>
        </w:numPr>
        <w:rPr>
          <w:rFonts w:cs="Tahoma"/>
          <w:color w:val="000000"/>
        </w:rPr>
      </w:pPr>
      <w:r>
        <w:rPr>
          <w:rFonts w:cs="Tahoma"/>
          <w:color w:val="000000"/>
        </w:rPr>
        <w:t>For Notification with Effective From Date &gt; Current Date: the Notification will be stored as received (Multi</w:t>
      </w:r>
      <w:r>
        <w:rPr>
          <w:rFonts w:cs="Tahoma"/>
          <w:color w:val="000000"/>
        </w:rPr>
        <w:noBreakHyphen/>
        <w:t xml:space="preserve">Day flag = "M") </w:t>
      </w:r>
    </w:p>
    <w:p w:rsidR="000A157B" w:rsidRDefault="009049A6">
      <w:pPr>
        <w:numPr>
          <w:ilvl w:val="0"/>
          <w:numId w:val="14"/>
        </w:numPr>
        <w:rPr>
          <w:rFonts w:cs="Tahoma"/>
          <w:color w:val="000000"/>
        </w:rPr>
      </w:pPr>
      <w:r>
        <w:rPr>
          <w:rFonts w:cs="Tahoma"/>
          <w:color w:val="000000"/>
        </w:rPr>
        <w:t>Otherwise (For a Notification with Applied From Date = Current Date):</w:t>
      </w:r>
    </w:p>
    <w:p w:rsidR="000A157B" w:rsidRDefault="009049A6">
      <w:pPr>
        <w:numPr>
          <w:ilvl w:val="0"/>
          <w:numId w:val="12"/>
        </w:numPr>
        <w:rPr>
          <w:rFonts w:cs="Tahoma"/>
          <w:color w:val="000000"/>
        </w:rPr>
      </w:pPr>
      <w:r>
        <w:rPr>
          <w:rFonts w:cs="Tahoma"/>
          <w:color w:val="000000"/>
        </w:rPr>
        <w:t xml:space="preserve">If there is an exact match between the Notification and the data already held by ECVAA for the notification (including the case where there is currently no data on the database) for </w:t>
      </w:r>
      <w:r>
        <w:rPr>
          <w:rFonts w:cs="Tahoma"/>
          <w:b/>
          <w:bCs/>
          <w:color w:val="000000"/>
        </w:rPr>
        <w:t>all</w:t>
      </w:r>
      <w:r>
        <w:rPr>
          <w:rFonts w:cs="Tahoma"/>
          <w:color w:val="000000"/>
        </w:rPr>
        <w:t xml:space="preserve"> periods for which the Submission Deadline has passed, then the Notification is stored as a single date range from the Applied From Date to the specified Effective To Date (Multi</w:t>
      </w:r>
      <w:r>
        <w:rPr>
          <w:rFonts w:cs="Tahoma"/>
          <w:color w:val="000000"/>
        </w:rPr>
        <w:noBreakHyphen/>
        <w:t>Day flag = "M").</w:t>
      </w:r>
    </w:p>
    <w:p w:rsidR="000A157B" w:rsidRDefault="009049A6">
      <w:pPr>
        <w:numPr>
          <w:ilvl w:val="0"/>
          <w:numId w:val="12"/>
        </w:numPr>
        <w:tabs>
          <w:tab w:val="num" w:pos="720"/>
          <w:tab w:val="num" w:pos="1368"/>
        </w:tabs>
        <w:rPr>
          <w:rFonts w:cs="Tahoma"/>
          <w:color w:val="000000"/>
        </w:rPr>
      </w:pPr>
      <w:r>
        <w:rPr>
          <w:rFonts w:cs="Tahoma"/>
          <w:color w:val="000000"/>
        </w:rPr>
        <w:t>Otherwise, the Notification is stored as two records, a single day for the Current Date (Multi</w:t>
      </w:r>
      <w:r>
        <w:rPr>
          <w:rFonts w:cs="Tahoma"/>
          <w:color w:val="000000"/>
        </w:rPr>
        <w:noBreakHyphen/>
        <w:t xml:space="preserve">Day flag = "M" </w:t>
      </w:r>
      <w:r>
        <w:rPr>
          <w:rFonts w:cs="Tahoma"/>
          <w:i/>
          <w:iCs/>
          <w:color w:val="000000"/>
        </w:rPr>
        <w:t>unless</w:t>
      </w:r>
      <w:r>
        <w:rPr>
          <w:rFonts w:cs="Tahoma"/>
          <w:color w:val="000000"/>
        </w:rPr>
        <w:t xml:space="preserve"> Current Date is a Clock Change Day, in which case the Periods are converted to 46/50 period day and Multi</w:t>
      </w:r>
      <w:r>
        <w:rPr>
          <w:rFonts w:cs="Tahoma"/>
          <w:color w:val="000000"/>
        </w:rPr>
        <w:noBreakHyphen/>
        <w:t>Day = "S") and the remainder from Current Date+1 to specified Effective To Date (Multi</w:t>
      </w:r>
      <w:r>
        <w:rPr>
          <w:rFonts w:cs="Tahoma"/>
          <w:color w:val="000000"/>
        </w:rPr>
        <w:noBreakHyphen/>
        <w:t>Day flag = "M")</w:t>
      </w:r>
    </w:p>
    <w:p w:rsidR="000A157B" w:rsidRDefault="009049A6" w:rsidP="00473C93">
      <w:pPr>
        <w:keepNext/>
        <w:ind w:left="0"/>
      </w:pPr>
      <w:r>
        <w:rPr>
          <w:rFonts w:cs="Tahoma"/>
          <w:szCs w:val="18"/>
        </w:rPr>
        <w:t>The following table shows how Notifications are stored (and subsequently reported) in various scenarios.  Note that the “Multi</w:t>
      </w:r>
      <w:r>
        <w:rPr>
          <w:rFonts w:cs="Tahoma"/>
          <w:szCs w:val="18"/>
        </w:rPr>
        <w:noBreakHyphen/>
        <w:t>Day” flag is not reported, but is shown here for clarity.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7"/>
        <w:gridCol w:w="1191"/>
        <w:gridCol w:w="654"/>
        <w:gridCol w:w="745"/>
        <w:gridCol w:w="1584"/>
        <w:gridCol w:w="1128"/>
        <w:gridCol w:w="2392"/>
      </w:tblGrid>
      <w:tr w:rsidR="000A157B">
        <w:trPr>
          <w:cantSplit/>
          <w:tblHeader/>
        </w:trPr>
        <w:tc>
          <w:tcPr>
            <w:tcW w:w="1420" w:type="pct"/>
            <w:gridSpan w:val="2"/>
          </w:tcPr>
          <w:p w:rsidR="000A157B" w:rsidRDefault="009049A6">
            <w:pPr>
              <w:pStyle w:val="TableHeading10pt"/>
              <w:keepLines w:val="0"/>
            </w:pPr>
            <w:r>
              <w:t>From ECVN/MRVN</w:t>
            </w:r>
          </w:p>
        </w:tc>
        <w:tc>
          <w:tcPr>
            <w:tcW w:w="360" w:type="pct"/>
          </w:tcPr>
          <w:p w:rsidR="000A157B" w:rsidRDefault="000A157B">
            <w:pPr>
              <w:pStyle w:val="TableHeading10pt"/>
              <w:keepLines w:val="0"/>
            </w:pPr>
          </w:p>
        </w:tc>
        <w:tc>
          <w:tcPr>
            <w:tcW w:w="3220" w:type="pct"/>
            <w:gridSpan w:val="4"/>
          </w:tcPr>
          <w:p w:rsidR="000A157B" w:rsidRDefault="009049A6">
            <w:pPr>
              <w:pStyle w:val="TableHeading10pt"/>
              <w:keepLines w:val="0"/>
            </w:pPr>
            <w:r>
              <w:t>As stored on the database</w:t>
            </w:r>
          </w:p>
        </w:tc>
      </w:tr>
      <w:tr w:rsidR="000A157B">
        <w:trPr>
          <w:cantSplit/>
          <w:tblHeader/>
        </w:trPr>
        <w:tc>
          <w:tcPr>
            <w:tcW w:w="764" w:type="pct"/>
          </w:tcPr>
          <w:p w:rsidR="000A157B" w:rsidRDefault="009049A6">
            <w:pPr>
              <w:pStyle w:val="TableHeading10pt"/>
              <w:keepLines w:val="0"/>
              <w:rPr>
                <w:bCs/>
              </w:rPr>
            </w:pPr>
            <w:r>
              <w:rPr>
                <w:bCs/>
              </w:rPr>
              <w:t>Notification Start date</w:t>
            </w:r>
          </w:p>
        </w:tc>
        <w:tc>
          <w:tcPr>
            <w:tcW w:w="656" w:type="pct"/>
          </w:tcPr>
          <w:p w:rsidR="000A157B" w:rsidRDefault="009049A6">
            <w:pPr>
              <w:pStyle w:val="TableHeading10pt"/>
              <w:keepLines w:val="0"/>
              <w:rPr>
                <w:bCs/>
              </w:rPr>
            </w:pPr>
            <w:r>
              <w:rPr>
                <w:bCs/>
              </w:rPr>
              <w:t>Notification End date</w:t>
            </w:r>
          </w:p>
        </w:tc>
        <w:tc>
          <w:tcPr>
            <w:tcW w:w="360" w:type="pct"/>
          </w:tcPr>
          <w:p w:rsidR="000A157B" w:rsidRDefault="009049A6">
            <w:pPr>
              <w:pStyle w:val="TableHeading10pt"/>
              <w:keepLines w:val="0"/>
              <w:rPr>
                <w:bCs/>
              </w:rPr>
            </w:pPr>
            <w:r>
              <w:rPr>
                <w:bCs/>
              </w:rPr>
              <w:t xml:space="preserve">Ref / Notes </w:t>
            </w:r>
          </w:p>
        </w:tc>
        <w:tc>
          <w:tcPr>
            <w:tcW w:w="410" w:type="pct"/>
          </w:tcPr>
          <w:p w:rsidR="000A157B" w:rsidRDefault="009049A6">
            <w:pPr>
              <w:pStyle w:val="TableHeading10pt"/>
              <w:keepLines w:val="0"/>
              <w:rPr>
                <w:bCs/>
              </w:rPr>
            </w:pPr>
            <w:r>
              <w:rPr>
                <w:bCs/>
              </w:rPr>
              <w:t>Multi-Day Flag</w:t>
            </w:r>
          </w:p>
        </w:tc>
        <w:tc>
          <w:tcPr>
            <w:tcW w:w="872" w:type="pct"/>
          </w:tcPr>
          <w:p w:rsidR="000A157B" w:rsidRDefault="009049A6">
            <w:pPr>
              <w:pStyle w:val="TableHeading10pt"/>
              <w:keepLines w:val="0"/>
              <w:rPr>
                <w:bCs/>
              </w:rPr>
            </w:pPr>
            <w:r>
              <w:rPr>
                <w:bCs/>
              </w:rPr>
              <w:t>Effective From date</w:t>
            </w:r>
          </w:p>
        </w:tc>
        <w:tc>
          <w:tcPr>
            <w:tcW w:w="621" w:type="pct"/>
          </w:tcPr>
          <w:p w:rsidR="000A157B" w:rsidRDefault="009049A6">
            <w:pPr>
              <w:pStyle w:val="TableHeading10pt"/>
              <w:keepLines w:val="0"/>
              <w:rPr>
                <w:bCs/>
              </w:rPr>
            </w:pPr>
            <w:r>
              <w:rPr>
                <w:bCs/>
              </w:rPr>
              <w:t>Effective To Date</w:t>
            </w:r>
          </w:p>
        </w:tc>
        <w:tc>
          <w:tcPr>
            <w:tcW w:w="1317" w:type="pct"/>
          </w:tcPr>
          <w:p w:rsidR="000A157B" w:rsidRDefault="009049A6">
            <w:pPr>
              <w:pStyle w:val="TableHeading10pt"/>
              <w:keepLines w:val="0"/>
              <w:rPr>
                <w:bCs/>
              </w:rPr>
            </w:pPr>
            <w:r>
              <w:rPr>
                <w:bCs/>
              </w:rPr>
              <w:t>Period Data</w:t>
            </w:r>
          </w:p>
        </w:tc>
      </w:tr>
      <w:tr w:rsidR="000A157B">
        <w:trPr>
          <w:cantSplit/>
        </w:trPr>
        <w:tc>
          <w:tcPr>
            <w:tcW w:w="764" w:type="pct"/>
          </w:tcPr>
          <w:p w:rsidR="000A157B" w:rsidRDefault="009049A6">
            <w:pPr>
              <w:pStyle w:val="Table10pt"/>
              <w:keepLines w:val="0"/>
            </w:pPr>
            <w:r>
              <w:t>Current Date</w:t>
            </w:r>
          </w:p>
        </w:tc>
        <w:tc>
          <w:tcPr>
            <w:tcW w:w="656" w:type="pct"/>
          </w:tcPr>
          <w:p w:rsidR="000A157B" w:rsidRDefault="009049A6">
            <w:pPr>
              <w:pStyle w:val="Table10pt"/>
              <w:keepLines w:val="0"/>
            </w:pPr>
            <w:r>
              <w:t>Current Date</w:t>
            </w:r>
          </w:p>
        </w:tc>
        <w:tc>
          <w:tcPr>
            <w:tcW w:w="360" w:type="pct"/>
          </w:tcPr>
          <w:p w:rsidR="000A157B" w:rsidRDefault="009049A6">
            <w:pPr>
              <w:pStyle w:val="Table10pt"/>
              <w:keepLines w:val="0"/>
              <w:jc w:val="center"/>
            </w:pPr>
            <w:r>
              <w:t>A</w:t>
            </w:r>
          </w:p>
        </w:tc>
        <w:tc>
          <w:tcPr>
            <w:tcW w:w="410" w:type="pct"/>
          </w:tcPr>
          <w:p w:rsidR="000A157B" w:rsidRDefault="009049A6">
            <w:pPr>
              <w:pStyle w:val="Table10pt"/>
              <w:keepLines w:val="0"/>
              <w:jc w:val="center"/>
            </w:pPr>
            <w:r>
              <w:t>S</w:t>
            </w:r>
          </w:p>
        </w:tc>
        <w:tc>
          <w:tcPr>
            <w:tcW w:w="872" w:type="pct"/>
          </w:tcPr>
          <w:p w:rsidR="000A157B" w:rsidRDefault="009049A6">
            <w:pPr>
              <w:pStyle w:val="Table10pt"/>
              <w:keepLines w:val="0"/>
            </w:pPr>
            <w:r>
              <w:t>Current Date</w:t>
            </w:r>
          </w:p>
        </w:tc>
        <w:tc>
          <w:tcPr>
            <w:tcW w:w="621" w:type="pct"/>
          </w:tcPr>
          <w:p w:rsidR="000A157B" w:rsidRDefault="009049A6">
            <w:pPr>
              <w:pStyle w:val="Table10pt"/>
              <w:keepLines w:val="0"/>
            </w:pPr>
            <w:r>
              <w:t>Current Date</w:t>
            </w:r>
          </w:p>
        </w:tc>
        <w:tc>
          <w:tcPr>
            <w:tcW w:w="1317" w:type="pct"/>
          </w:tcPr>
          <w:p w:rsidR="000A157B" w:rsidRDefault="009049A6">
            <w:pPr>
              <w:pStyle w:val="Table10pt"/>
              <w:keepLines w:val="0"/>
            </w:pPr>
            <w:r>
              <w:t>As held pre-Submission Deadline, as notification after the Submission Deadline</w:t>
            </w:r>
          </w:p>
        </w:tc>
      </w:tr>
      <w:tr w:rsidR="000A157B">
        <w:trPr>
          <w:cantSplit/>
        </w:trPr>
        <w:tc>
          <w:tcPr>
            <w:tcW w:w="764" w:type="pct"/>
          </w:tcPr>
          <w:p w:rsidR="000A157B" w:rsidRDefault="009049A6">
            <w:pPr>
              <w:pStyle w:val="Table10pt"/>
              <w:keepLines w:val="0"/>
            </w:pPr>
            <w:r>
              <w:t>Future Date</w:t>
            </w:r>
          </w:p>
        </w:tc>
        <w:tc>
          <w:tcPr>
            <w:tcW w:w="656" w:type="pct"/>
          </w:tcPr>
          <w:p w:rsidR="000A157B" w:rsidRDefault="009049A6">
            <w:pPr>
              <w:pStyle w:val="Table10pt"/>
              <w:keepLines w:val="0"/>
            </w:pPr>
            <w:r>
              <w:t>Future Date</w:t>
            </w:r>
          </w:p>
        </w:tc>
        <w:tc>
          <w:tcPr>
            <w:tcW w:w="360" w:type="pct"/>
          </w:tcPr>
          <w:p w:rsidR="000A157B" w:rsidRDefault="009049A6">
            <w:pPr>
              <w:pStyle w:val="Table10pt"/>
              <w:keepLines w:val="0"/>
              <w:jc w:val="center"/>
            </w:pPr>
            <w:r>
              <w:t>B</w:t>
            </w:r>
          </w:p>
        </w:tc>
        <w:tc>
          <w:tcPr>
            <w:tcW w:w="410" w:type="pct"/>
          </w:tcPr>
          <w:p w:rsidR="000A157B" w:rsidRDefault="009049A6">
            <w:pPr>
              <w:pStyle w:val="Table10pt"/>
              <w:keepLines w:val="0"/>
              <w:jc w:val="center"/>
            </w:pPr>
            <w:r>
              <w:t>S</w:t>
            </w:r>
          </w:p>
        </w:tc>
        <w:tc>
          <w:tcPr>
            <w:tcW w:w="872" w:type="pct"/>
          </w:tcPr>
          <w:p w:rsidR="000A157B" w:rsidRDefault="009049A6">
            <w:pPr>
              <w:pStyle w:val="Table10pt"/>
              <w:keepLines w:val="0"/>
            </w:pPr>
            <w:r>
              <w:t>Future Date</w:t>
            </w:r>
          </w:p>
        </w:tc>
        <w:tc>
          <w:tcPr>
            <w:tcW w:w="621" w:type="pct"/>
          </w:tcPr>
          <w:p w:rsidR="000A157B" w:rsidRDefault="009049A6">
            <w:pPr>
              <w:pStyle w:val="Table10pt"/>
              <w:keepLines w:val="0"/>
            </w:pPr>
            <w:r>
              <w:t>Future Date</w:t>
            </w:r>
          </w:p>
        </w:tc>
        <w:tc>
          <w:tcPr>
            <w:tcW w:w="1317" w:type="pct"/>
          </w:tcPr>
          <w:p w:rsidR="000A157B" w:rsidRDefault="009049A6">
            <w:pPr>
              <w:pStyle w:val="Table10pt"/>
              <w:keepLines w:val="0"/>
            </w:pPr>
            <w:r>
              <w:t xml:space="preserve">As notification </w:t>
            </w:r>
          </w:p>
        </w:tc>
      </w:tr>
      <w:tr w:rsidR="000A157B">
        <w:trPr>
          <w:cantSplit/>
        </w:trPr>
        <w:tc>
          <w:tcPr>
            <w:tcW w:w="764" w:type="pct"/>
          </w:tcPr>
          <w:p w:rsidR="000A157B" w:rsidRDefault="009049A6">
            <w:pPr>
              <w:pStyle w:val="Table10pt"/>
              <w:keepLines w:val="0"/>
            </w:pPr>
            <w:r>
              <w:t>Future Date</w:t>
            </w:r>
          </w:p>
        </w:tc>
        <w:tc>
          <w:tcPr>
            <w:tcW w:w="656" w:type="pct"/>
          </w:tcPr>
          <w:p w:rsidR="000A157B" w:rsidRDefault="009049A6">
            <w:pPr>
              <w:pStyle w:val="Table10pt"/>
              <w:keepLines w:val="0"/>
            </w:pPr>
            <w:r>
              <w:t>Future Date + n (&gt;0)</w:t>
            </w:r>
          </w:p>
        </w:tc>
        <w:tc>
          <w:tcPr>
            <w:tcW w:w="360" w:type="pct"/>
          </w:tcPr>
          <w:p w:rsidR="000A157B" w:rsidRDefault="009049A6">
            <w:pPr>
              <w:pStyle w:val="Table10pt"/>
              <w:keepLines w:val="0"/>
              <w:jc w:val="center"/>
            </w:pPr>
            <w:r>
              <w:t>C</w:t>
            </w:r>
          </w:p>
        </w:tc>
        <w:tc>
          <w:tcPr>
            <w:tcW w:w="410" w:type="pct"/>
          </w:tcPr>
          <w:p w:rsidR="000A157B" w:rsidRDefault="009049A6">
            <w:pPr>
              <w:pStyle w:val="Table10pt"/>
              <w:keepLines w:val="0"/>
              <w:jc w:val="center"/>
            </w:pPr>
            <w:r>
              <w:t>M</w:t>
            </w:r>
          </w:p>
        </w:tc>
        <w:tc>
          <w:tcPr>
            <w:tcW w:w="872" w:type="pct"/>
          </w:tcPr>
          <w:p w:rsidR="000A157B" w:rsidRDefault="009049A6">
            <w:pPr>
              <w:pStyle w:val="Table10pt"/>
              <w:keepLines w:val="0"/>
            </w:pPr>
            <w:r>
              <w:t>Future Date</w:t>
            </w:r>
          </w:p>
        </w:tc>
        <w:tc>
          <w:tcPr>
            <w:tcW w:w="621" w:type="pct"/>
          </w:tcPr>
          <w:p w:rsidR="000A157B" w:rsidRDefault="009049A6">
            <w:pPr>
              <w:pStyle w:val="Table10pt"/>
              <w:keepLines w:val="0"/>
            </w:pPr>
            <w:r>
              <w:t>Future Date + n (&gt;0)</w:t>
            </w:r>
          </w:p>
        </w:tc>
        <w:tc>
          <w:tcPr>
            <w:tcW w:w="1317" w:type="pct"/>
          </w:tcPr>
          <w:p w:rsidR="000A157B" w:rsidRDefault="009049A6">
            <w:pPr>
              <w:pStyle w:val="Table10pt"/>
              <w:keepLines w:val="0"/>
            </w:pPr>
            <w:r>
              <w:t xml:space="preserve">As notification </w:t>
            </w:r>
          </w:p>
        </w:tc>
      </w:tr>
      <w:tr w:rsidR="000A157B">
        <w:trPr>
          <w:cantSplit/>
        </w:trPr>
        <w:tc>
          <w:tcPr>
            <w:tcW w:w="764" w:type="pct"/>
            <w:vMerge w:val="restart"/>
          </w:tcPr>
          <w:p w:rsidR="000A157B" w:rsidRDefault="009049A6">
            <w:pPr>
              <w:pStyle w:val="Table10pt"/>
              <w:keepLines w:val="0"/>
            </w:pPr>
            <w:r>
              <w:t>Past Date or Current Date</w:t>
            </w:r>
          </w:p>
        </w:tc>
        <w:tc>
          <w:tcPr>
            <w:tcW w:w="656" w:type="pct"/>
            <w:vMerge w:val="restart"/>
          </w:tcPr>
          <w:p w:rsidR="000A157B" w:rsidRDefault="009049A6">
            <w:pPr>
              <w:pStyle w:val="Table10pt"/>
              <w:keepLines w:val="0"/>
            </w:pPr>
            <w:r>
              <w:t>Future Date</w:t>
            </w:r>
          </w:p>
        </w:tc>
        <w:tc>
          <w:tcPr>
            <w:tcW w:w="360" w:type="pct"/>
          </w:tcPr>
          <w:p w:rsidR="000A157B" w:rsidRDefault="009049A6">
            <w:pPr>
              <w:pStyle w:val="Table10pt"/>
              <w:keepLines w:val="0"/>
              <w:jc w:val="center"/>
            </w:pPr>
            <w:r>
              <w:t>D**</w:t>
            </w:r>
          </w:p>
        </w:tc>
        <w:tc>
          <w:tcPr>
            <w:tcW w:w="410" w:type="pct"/>
          </w:tcPr>
          <w:p w:rsidR="000A157B" w:rsidRDefault="009049A6">
            <w:pPr>
              <w:pStyle w:val="Table10pt"/>
              <w:keepLines w:val="0"/>
              <w:jc w:val="center"/>
              <w:rPr>
                <w:i/>
                <w:iCs/>
              </w:rPr>
            </w:pPr>
            <w:r>
              <w:t>S</w:t>
            </w:r>
          </w:p>
        </w:tc>
        <w:tc>
          <w:tcPr>
            <w:tcW w:w="872" w:type="pct"/>
          </w:tcPr>
          <w:p w:rsidR="000A157B" w:rsidRDefault="009049A6">
            <w:pPr>
              <w:pStyle w:val="Table10pt"/>
              <w:keepLines w:val="0"/>
            </w:pPr>
            <w:r>
              <w:t xml:space="preserve">Current Date  </w:t>
            </w:r>
          </w:p>
        </w:tc>
        <w:tc>
          <w:tcPr>
            <w:tcW w:w="621" w:type="pct"/>
          </w:tcPr>
          <w:p w:rsidR="000A157B" w:rsidRDefault="009049A6">
            <w:pPr>
              <w:pStyle w:val="Table10pt"/>
              <w:keepLines w:val="0"/>
            </w:pPr>
            <w:r>
              <w:t xml:space="preserve">Current Date  </w:t>
            </w:r>
          </w:p>
        </w:tc>
        <w:tc>
          <w:tcPr>
            <w:tcW w:w="1317" w:type="pct"/>
          </w:tcPr>
          <w:p w:rsidR="000A157B" w:rsidRDefault="009049A6">
            <w:pPr>
              <w:pStyle w:val="Table10pt"/>
              <w:keepLines w:val="0"/>
            </w:pPr>
            <w:r>
              <w:t>As held pre-Submission Deadline, as notification after the Submission Deadline</w:t>
            </w:r>
          </w:p>
        </w:tc>
      </w:tr>
      <w:tr w:rsidR="000A157B">
        <w:trPr>
          <w:cantSplit/>
        </w:trPr>
        <w:tc>
          <w:tcPr>
            <w:tcW w:w="764" w:type="pct"/>
            <w:vMerge/>
          </w:tcPr>
          <w:p w:rsidR="000A157B" w:rsidRDefault="000A157B">
            <w:pPr>
              <w:pStyle w:val="Table10pt"/>
              <w:keepLines w:val="0"/>
              <w:rPr>
                <w:i/>
                <w:iCs/>
              </w:rPr>
            </w:pPr>
          </w:p>
        </w:tc>
        <w:tc>
          <w:tcPr>
            <w:tcW w:w="656" w:type="pct"/>
            <w:vMerge/>
          </w:tcPr>
          <w:p w:rsidR="000A157B" w:rsidRDefault="000A157B">
            <w:pPr>
              <w:pStyle w:val="Table10pt"/>
              <w:keepLines w:val="0"/>
              <w:rPr>
                <w:i/>
                <w:iCs/>
              </w:rPr>
            </w:pPr>
          </w:p>
        </w:tc>
        <w:tc>
          <w:tcPr>
            <w:tcW w:w="360" w:type="pct"/>
          </w:tcPr>
          <w:p w:rsidR="000A157B" w:rsidRDefault="000A157B">
            <w:pPr>
              <w:pStyle w:val="Table10pt"/>
              <w:keepLines w:val="0"/>
              <w:jc w:val="center"/>
            </w:pPr>
          </w:p>
        </w:tc>
        <w:tc>
          <w:tcPr>
            <w:tcW w:w="410" w:type="pct"/>
          </w:tcPr>
          <w:p w:rsidR="000A157B" w:rsidRDefault="009049A6">
            <w:pPr>
              <w:pStyle w:val="Table10pt"/>
              <w:keepLines w:val="0"/>
              <w:jc w:val="center"/>
            </w:pPr>
            <w:r>
              <w:t>M</w:t>
            </w:r>
          </w:p>
        </w:tc>
        <w:tc>
          <w:tcPr>
            <w:tcW w:w="872" w:type="pct"/>
          </w:tcPr>
          <w:p w:rsidR="000A157B" w:rsidRDefault="009049A6">
            <w:pPr>
              <w:pStyle w:val="Table10pt"/>
              <w:keepLines w:val="0"/>
            </w:pPr>
            <w:r>
              <w:t>Current Date + 1</w:t>
            </w:r>
          </w:p>
        </w:tc>
        <w:tc>
          <w:tcPr>
            <w:tcW w:w="621" w:type="pct"/>
          </w:tcPr>
          <w:p w:rsidR="000A157B" w:rsidRDefault="009049A6">
            <w:pPr>
              <w:pStyle w:val="Table10pt"/>
              <w:keepLines w:val="0"/>
            </w:pPr>
            <w:r>
              <w:t>Future Date</w:t>
            </w:r>
          </w:p>
        </w:tc>
        <w:tc>
          <w:tcPr>
            <w:tcW w:w="1317" w:type="pct"/>
          </w:tcPr>
          <w:p w:rsidR="000A157B" w:rsidRDefault="009049A6">
            <w:pPr>
              <w:pStyle w:val="Table10pt"/>
              <w:keepLines w:val="0"/>
            </w:pPr>
            <w:r>
              <w:t>As notification</w:t>
            </w:r>
          </w:p>
        </w:tc>
      </w:tr>
      <w:tr w:rsidR="000A157B">
        <w:trPr>
          <w:cantSplit/>
        </w:trPr>
        <w:tc>
          <w:tcPr>
            <w:tcW w:w="764" w:type="pct"/>
            <w:vMerge/>
          </w:tcPr>
          <w:p w:rsidR="000A157B" w:rsidRDefault="000A157B">
            <w:pPr>
              <w:pStyle w:val="Table10pt"/>
              <w:keepLines w:val="0"/>
              <w:rPr>
                <w:i/>
                <w:iCs/>
              </w:rPr>
            </w:pPr>
          </w:p>
        </w:tc>
        <w:tc>
          <w:tcPr>
            <w:tcW w:w="656" w:type="pct"/>
            <w:vMerge/>
          </w:tcPr>
          <w:p w:rsidR="000A157B" w:rsidRDefault="000A157B">
            <w:pPr>
              <w:pStyle w:val="Table10pt"/>
              <w:keepLines w:val="0"/>
              <w:rPr>
                <w:i/>
                <w:iCs/>
              </w:rPr>
            </w:pPr>
          </w:p>
        </w:tc>
        <w:tc>
          <w:tcPr>
            <w:tcW w:w="360" w:type="pct"/>
          </w:tcPr>
          <w:p w:rsidR="000A157B" w:rsidRDefault="009049A6">
            <w:pPr>
              <w:pStyle w:val="Table10pt"/>
              <w:keepLines w:val="0"/>
              <w:jc w:val="center"/>
            </w:pPr>
            <w:r>
              <w:t>E*</w:t>
            </w:r>
          </w:p>
        </w:tc>
        <w:tc>
          <w:tcPr>
            <w:tcW w:w="410" w:type="pct"/>
          </w:tcPr>
          <w:p w:rsidR="000A157B" w:rsidRDefault="009049A6">
            <w:pPr>
              <w:pStyle w:val="Table10pt"/>
              <w:keepLines w:val="0"/>
              <w:jc w:val="center"/>
            </w:pPr>
            <w:r>
              <w:t>M</w:t>
            </w:r>
          </w:p>
        </w:tc>
        <w:tc>
          <w:tcPr>
            <w:tcW w:w="872" w:type="pct"/>
          </w:tcPr>
          <w:p w:rsidR="000A157B" w:rsidRDefault="009049A6">
            <w:pPr>
              <w:pStyle w:val="Table10pt"/>
              <w:keepLines w:val="0"/>
            </w:pPr>
            <w:r>
              <w:t>Current Date</w:t>
            </w:r>
          </w:p>
        </w:tc>
        <w:tc>
          <w:tcPr>
            <w:tcW w:w="621" w:type="pct"/>
          </w:tcPr>
          <w:p w:rsidR="000A157B" w:rsidRDefault="009049A6">
            <w:pPr>
              <w:pStyle w:val="Table10pt"/>
              <w:keepLines w:val="0"/>
            </w:pPr>
            <w:r>
              <w:t>Future Date</w:t>
            </w:r>
          </w:p>
        </w:tc>
        <w:tc>
          <w:tcPr>
            <w:tcW w:w="1317" w:type="pct"/>
          </w:tcPr>
          <w:p w:rsidR="000A157B" w:rsidRDefault="009049A6">
            <w:pPr>
              <w:pStyle w:val="Table10pt"/>
              <w:keepLines w:val="0"/>
            </w:pPr>
            <w:r>
              <w:t xml:space="preserve">As notification </w:t>
            </w:r>
          </w:p>
        </w:tc>
      </w:tr>
      <w:tr w:rsidR="000A157B">
        <w:trPr>
          <w:cantSplit/>
        </w:trPr>
        <w:tc>
          <w:tcPr>
            <w:tcW w:w="764" w:type="pct"/>
            <w:vMerge w:val="restart"/>
          </w:tcPr>
          <w:p w:rsidR="000A157B" w:rsidRDefault="009049A6">
            <w:pPr>
              <w:pStyle w:val="Table10pt"/>
              <w:keepLines w:val="0"/>
            </w:pPr>
            <w:r>
              <w:t>Past Date</w:t>
            </w:r>
          </w:p>
        </w:tc>
        <w:tc>
          <w:tcPr>
            <w:tcW w:w="656" w:type="pct"/>
            <w:vMerge w:val="restart"/>
          </w:tcPr>
          <w:p w:rsidR="000A157B" w:rsidRDefault="009049A6">
            <w:pPr>
              <w:pStyle w:val="Table10pt"/>
              <w:keepLines w:val="0"/>
            </w:pPr>
            <w:r>
              <w:t>Current Date</w:t>
            </w:r>
          </w:p>
        </w:tc>
        <w:tc>
          <w:tcPr>
            <w:tcW w:w="360" w:type="pct"/>
          </w:tcPr>
          <w:p w:rsidR="000A157B" w:rsidRDefault="009049A6">
            <w:pPr>
              <w:pStyle w:val="Table10pt"/>
              <w:keepLines w:val="0"/>
              <w:jc w:val="center"/>
            </w:pPr>
            <w:r>
              <w:t>F**</w:t>
            </w:r>
          </w:p>
        </w:tc>
        <w:tc>
          <w:tcPr>
            <w:tcW w:w="410" w:type="pct"/>
          </w:tcPr>
          <w:p w:rsidR="000A157B" w:rsidRDefault="009049A6">
            <w:pPr>
              <w:pStyle w:val="Table10pt"/>
              <w:keepLines w:val="0"/>
              <w:jc w:val="center"/>
            </w:pPr>
            <w:r>
              <w:t>S</w:t>
            </w:r>
          </w:p>
        </w:tc>
        <w:tc>
          <w:tcPr>
            <w:tcW w:w="872" w:type="pct"/>
          </w:tcPr>
          <w:p w:rsidR="000A157B" w:rsidRDefault="009049A6">
            <w:pPr>
              <w:pStyle w:val="Table10pt"/>
              <w:keepLines w:val="0"/>
            </w:pPr>
            <w:r>
              <w:t>Current Date</w:t>
            </w:r>
          </w:p>
        </w:tc>
        <w:tc>
          <w:tcPr>
            <w:tcW w:w="621" w:type="pct"/>
          </w:tcPr>
          <w:p w:rsidR="000A157B" w:rsidRDefault="009049A6">
            <w:pPr>
              <w:pStyle w:val="Table10pt"/>
              <w:keepLines w:val="0"/>
            </w:pPr>
            <w:r>
              <w:t>Current Date</w:t>
            </w:r>
          </w:p>
        </w:tc>
        <w:tc>
          <w:tcPr>
            <w:tcW w:w="1317" w:type="pct"/>
          </w:tcPr>
          <w:p w:rsidR="000A157B" w:rsidRDefault="009049A6">
            <w:pPr>
              <w:pStyle w:val="Table10pt"/>
              <w:keepLines w:val="0"/>
            </w:pPr>
            <w:r>
              <w:t>As held pre-Submission Deadline, as notification after the Submission Deadline</w:t>
            </w:r>
          </w:p>
        </w:tc>
      </w:tr>
      <w:tr w:rsidR="000A157B">
        <w:trPr>
          <w:cantSplit/>
        </w:trPr>
        <w:tc>
          <w:tcPr>
            <w:tcW w:w="764" w:type="pct"/>
            <w:vMerge/>
          </w:tcPr>
          <w:p w:rsidR="000A157B" w:rsidRDefault="000A157B">
            <w:pPr>
              <w:pStyle w:val="Table10pt"/>
              <w:keepLines w:val="0"/>
            </w:pPr>
          </w:p>
        </w:tc>
        <w:tc>
          <w:tcPr>
            <w:tcW w:w="656" w:type="pct"/>
            <w:vMerge/>
          </w:tcPr>
          <w:p w:rsidR="000A157B" w:rsidRDefault="000A157B">
            <w:pPr>
              <w:pStyle w:val="Table10pt"/>
              <w:keepLines w:val="0"/>
            </w:pPr>
          </w:p>
        </w:tc>
        <w:tc>
          <w:tcPr>
            <w:tcW w:w="360" w:type="pct"/>
          </w:tcPr>
          <w:p w:rsidR="000A157B" w:rsidRDefault="009049A6">
            <w:pPr>
              <w:pStyle w:val="Table10pt"/>
              <w:keepLines w:val="0"/>
              <w:jc w:val="center"/>
            </w:pPr>
            <w:r>
              <w:t>G*</w:t>
            </w:r>
          </w:p>
        </w:tc>
        <w:tc>
          <w:tcPr>
            <w:tcW w:w="410" w:type="pct"/>
          </w:tcPr>
          <w:p w:rsidR="000A157B" w:rsidRDefault="009049A6">
            <w:pPr>
              <w:pStyle w:val="Table10pt"/>
              <w:keepLines w:val="0"/>
              <w:jc w:val="center"/>
            </w:pPr>
            <w:r>
              <w:t>M</w:t>
            </w:r>
          </w:p>
        </w:tc>
        <w:tc>
          <w:tcPr>
            <w:tcW w:w="872" w:type="pct"/>
          </w:tcPr>
          <w:p w:rsidR="000A157B" w:rsidRDefault="009049A6">
            <w:pPr>
              <w:pStyle w:val="Table10pt"/>
              <w:keepLines w:val="0"/>
            </w:pPr>
            <w:r>
              <w:t>Current Date</w:t>
            </w:r>
          </w:p>
        </w:tc>
        <w:tc>
          <w:tcPr>
            <w:tcW w:w="621" w:type="pct"/>
          </w:tcPr>
          <w:p w:rsidR="000A157B" w:rsidRDefault="009049A6">
            <w:pPr>
              <w:pStyle w:val="Table10pt"/>
              <w:keepLines w:val="0"/>
            </w:pPr>
            <w:r>
              <w:t>Current Date</w:t>
            </w:r>
          </w:p>
        </w:tc>
        <w:tc>
          <w:tcPr>
            <w:tcW w:w="1317" w:type="pct"/>
          </w:tcPr>
          <w:p w:rsidR="000A157B" w:rsidRDefault="009049A6">
            <w:pPr>
              <w:pStyle w:val="Table10pt"/>
              <w:keepLines w:val="0"/>
            </w:pPr>
            <w:r>
              <w:t>As notification</w:t>
            </w:r>
          </w:p>
        </w:tc>
      </w:tr>
    </w:tbl>
    <w:p w:rsidR="000A157B" w:rsidRDefault="009049A6">
      <w:pPr>
        <w:pStyle w:val="qmstext"/>
        <w:spacing w:before="120" w:after="240"/>
        <w:rPr>
          <w:rFonts w:cs="Tahoma"/>
          <w:szCs w:val="18"/>
        </w:rPr>
      </w:pPr>
      <w:r>
        <w:rPr>
          <w:rFonts w:cs="Tahoma"/>
          <w:szCs w:val="18"/>
        </w:rPr>
        <w:t>* - Only where period data exactly matches previously held pre-Submission Deadline period data for Current Date and the Current Date is not a clock change day.</w:t>
      </w:r>
    </w:p>
    <w:p w:rsidR="000A157B" w:rsidRDefault="009049A6">
      <w:pPr>
        <w:rPr>
          <w:rFonts w:cs="Tahoma"/>
          <w:szCs w:val="18"/>
        </w:rPr>
      </w:pPr>
      <w:r>
        <w:rPr>
          <w:rFonts w:cs="Tahoma"/>
          <w:szCs w:val="18"/>
        </w:rPr>
        <w:t>** - Where period data does not exactly match previously held pre-Submission Deadline data for the Current Date, or the Current Date is a clock change day.  In these cases, the Current Date part will be mapped into a clock change day (46/50 periods) if appropriate.</w:t>
      </w:r>
    </w:p>
    <w:p w:rsidR="000A157B" w:rsidRDefault="009049A6">
      <w:pPr>
        <w:rPr>
          <w:rFonts w:cs="Tahoma"/>
          <w:color w:val="000000"/>
          <w:szCs w:val="18"/>
          <w:lang w:val="en-US"/>
        </w:rPr>
      </w:pPr>
      <w:r>
        <w:rPr>
          <w:rFonts w:cs="Tahoma"/>
          <w:color w:val="000000"/>
          <w:szCs w:val="18"/>
          <w:lang w:val="en-US"/>
        </w:rPr>
        <w:t>An existing Multi</w:t>
      </w:r>
      <w:r>
        <w:rPr>
          <w:rFonts w:cs="Tahoma"/>
          <w:color w:val="000000"/>
          <w:szCs w:val="18"/>
          <w:lang w:val="en-US"/>
        </w:rPr>
        <w:noBreakHyphen/>
        <w:t xml:space="preserve">Day Notification which starts before and ends on or after the Applied From Date of a received Notification which replaces it will have its Effective To date set to Applied From Date </w:t>
      </w:r>
      <w:r>
        <w:rPr>
          <w:rFonts w:cs="Tahoma"/>
          <w:i/>
          <w:iCs/>
          <w:color w:val="000000"/>
          <w:szCs w:val="18"/>
          <w:lang w:val="en-US"/>
        </w:rPr>
        <w:t>minus</w:t>
      </w:r>
      <w:r>
        <w:rPr>
          <w:rFonts w:cs="Tahoma"/>
          <w:color w:val="000000"/>
          <w:szCs w:val="18"/>
          <w:lang w:val="en-US"/>
        </w:rPr>
        <w:t xml:space="preserve"> </w:t>
      </w:r>
      <w:r>
        <w:rPr>
          <w:rFonts w:cs="Tahoma"/>
          <w:i/>
          <w:iCs/>
          <w:color w:val="000000"/>
          <w:szCs w:val="18"/>
          <w:lang w:val="en-US"/>
        </w:rPr>
        <w:t>one</w:t>
      </w:r>
      <w:r>
        <w:rPr>
          <w:rFonts w:cs="Tahoma"/>
          <w:color w:val="000000"/>
          <w:szCs w:val="18"/>
          <w:lang w:val="en-US"/>
        </w:rPr>
        <w:t>.  the “Multi</w:t>
      </w:r>
      <w:r>
        <w:rPr>
          <w:rFonts w:cs="Tahoma"/>
          <w:color w:val="000000"/>
          <w:szCs w:val="18"/>
          <w:lang w:val="en-US"/>
        </w:rPr>
        <w:noBreakHyphen/>
        <w:t xml:space="preserve">Day” flag will remain “M”.  For example, </w:t>
      </w:r>
    </w:p>
    <w:p w:rsidR="000A157B" w:rsidRDefault="009049A6">
      <w:pPr>
        <w:numPr>
          <w:ilvl w:val="0"/>
          <w:numId w:val="13"/>
        </w:numPr>
        <w:tabs>
          <w:tab w:val="left" w:pos="270"/>
        </w:tabs>
        <w:rPr>
          <w:rFonts w:cs="Tahoma"/>
          <w:color w:val="000000"/>
          <w:szCs w:val="18"/>
          <w:lang w:val="en-US"/>
        </w:rPr>
      </w:pPr>
      <w:r>
        <w:rPr>
          <w:rFonts w:cs="Tahoma"/>
          <w:color w:val="000000"/>
          <w:szCs w:val="18"/>
          <w:lang w:val="en-US"/>
        </w:rPr>
        <w:t>an existing notification with Effective From Date D and Effective To Date D+5 is overwritten by a Notification with Applied From Date D+3; here the existing Notification’s Effective To Date is set to D+2, with the new Notification starting at D+3.</w:t>
      </w:r>
    </w:p>
    <w:p w:rsidR="000A157B" w:rsidRDefault="009049A6">
      <w:pPr>
        <w:numPr>
          <w:ilvl w:val="0"/>
          <w:numId w:val="13"/>
        </w:numPr>
        <w:rPr>
          <w:rFonts w:cs="Tahoma"/>
          <w:color w:val="000000"/>
          <w:szCs w:val="18"/>
          <w:lang w:val="en-US"/>
        </w:rPr>
      </w:pPr>
      <w:r>
        <w:rPr>
          <w:rFonts w:cs="Tahoma"/>
          <w:color w:val="000000"/>
          <w:szCs w:val="18"/>
          <w:lang w:val="en-US"/>
        </w:rPr>
        <w:t>an existing notification with Effective From Date D and Effective To Date D+5 is overwritten by a Notification Applied From Date D+1; here the existing Notification’s Effective To Date is set to D, with the new Notification starting at D+1.</w:t>
      </w:r>
    </w:p>
    <w:p w:rsidR="000A157B" w:rsidRDefault="009049A6">
      <w:pPr>
        <w:rPr>
          <w:rFonts w:cs="Tahoma"/>
          <w:color w:val="000000"/>
          <w:szCs w:val="18"/>
          <w:lang w:val="en-US"/>
        </w:rPr>
      </w:pPr>
      <w:r>
        <w:rPr>
          <w:rFonts w:cs="Tahoma"/>
          <w:color w:val="000000"/>
          <w:szCs w:val="18"/>
          <w:lang w:val="en-US"/>
        </w:rPr>
        <w:t>Note that in this second example, if D is a clock change day, the data will be correctly converted from 48 to 46/50 periods due to the Multi</w:t>
      </w:r>
      <w:r>
        <w:rPr>
          <w:rFonts w:cs="Tahoma"/>
          <w:color w:val="000000"/>
          <w:szCs w:val="18"/>
          <w:lang w:val="en-US"/>
        </w:rPr>
        <w:noBreakHyphen/>
        <w:t>Day flag being set to “M”</w:t>
      </w:r>
    </w:p>
    <w:p w:rsidR="000A157B" w:rsidRDefault="009049A6">
      <w:pPr>
        <w:rPr>
          <w:rFonts w:cs="Tahoma"/>
          <w:color w:val="000000"/>
          <w:szCs w:val="18"/>
          <w:lang w:val="en-US"/>
        </w:rPr>
      </w:pPr>
      <w:r>
        <w:rPr>
          <w:rFonts w:cs="Tahoma"/>
          <w:color w:val="000000"/>
          <w:szCs w:val="18"/>
          <w:lang w:val="en-US"/>
        </w:rPr>
        <w:t>Any Notifications stored with a single day range and the “Multi</w:t>
      </w:r>
      <w:r>
        <w:rPr>
          <w:rFonts w:cs="Tahoma"/>
          <w:color w:val="000000"/>
          <w:szCs w:val="18"/>
          <w:lang w:val="en-US"/>
        </w:rPr>
        <w:noBreakHyphen/>
        <w:t>Day” flag set to “M” are processed by the ECVAA-I022 Forward Contract Report such that the reported data is mapped into a clock change day (46/50 periods) if appropriate.</w:t>
      </w:r>
    </w:p>
    <w:p w:rsidR="000A157B" w:rsidRDefault="009049A6">
      <w:pPr>
        <w:rPr>
          <w:rFonts w:cs="Tahoma"/>
          <w:color w:val="000000"/>
          <w:szCs w:val="18"/>
          <w:lang w:val="en-US"/>
        </w:rPr>
      </w:pPr>
      <w:r>
        <w:rPr>
          <w:rFonts w:cs="Tahoma"/>
          <w:color w:val="000000"/>
          <w:szCs w:val="18"/>
          <w:lang w:val="en-US"/>
        </w:rPr>
        <w:t>The following examples illustrate some of these scenarios and how received Notification data is reported in the ECVAA-I022 report; in each case the current date is the 29</w:t>
      </w:r>
      <w:r>
        <w:rPr>
          <w:rFonts w:cs="Tahoma"/>
          <w:color w:val="000000"/>
          <w:szCs w:val="18"/>
          <w:vertAlign w:val="superscript"/>
          <w:lang w:val="en-US"/>
        </w:rPr>
        <w:t>th</w:t>
      </w:r>
      <w:r>
        <w:rPr>
          <w:rFonts w:cs="Tahoma"/>
          <w:color w:val="000000"/>
          <w:szCs w:val="18"/>
          <w:lang w:val="en-US"/>
        </w:rPr>
        <w:t xml:space="preserve"> March 2003, and the 30</w:t>
      </w:r>
      <w:r>
        <w:rPr>
          <w:rFonts w:cs="Tahoma"/>
          <w:color w:val="000000"/>
          <w:szCs w:val="18"/>
          <w:vertAlign w:val="superscript"/>
          <w:lang w:val="en-US"/>
        </w:rPr>
        <w:t>th</w:t>
      </w:r>
      <w:r>
        <w:rPr>
          <w:rFonts w:cs="Tahoma"/>
          <w:color w:val="000000"/>
          <w:szCs w:val="18"/>
          <w:lang w:val="en-US"/>
        </w:rPr>
        <w:t xml:space="preserve"> March 2003 is a short clock change day.  In each case the “Ref” refers to the table above, but it is not intended that every case should be covered:</w:t>
      </w:r>
    </w:p>
    <w:p w:rsidR="000A157B" w:rsidRDefault="009049A6" w:rsidP="00D60225">
      <w:pPr>
        <w:pStyle w:val="Heading4"/>
      </w:pPr>
      <w:bookmarkStart w:id="6999" w:name="_Ref37160344"/>
      <w:r>
        <w:t>Multi</w:t>
      </w:r>
      <w:r>
        <w:noBreakHyphen/>
        <w:t>Day Notification Received in-day before a Clock Change (Ref D)</w:t>
      </w:r>
      <w:bookmarkEnd w:id="6999"/>
    </w:p>
    <w:p w:rsidR="000A157B" w:rsidRDefault="009049A6">
      <w:pPr>
        <w:rPr>
          <w:rFonts w:cs="Tahoma"/>
          <w:color w:val="000000"/>
          <w:szCs w:val="18"/>
          <w:lang w:val="en-US"/>
        </w:rPr>
      </w:pPr>
      <w:r>
        <w:rPr>
          <w:rFonts w:cs="Tahoma"/>
          <w:color w:val="000000"/>
          <w:szCs w:val="18"/>
          <w:lang w:val="en-US"/>
        </w:rPr>
        <w:t>Received as:</w:t>
      </w:r>
    </w:p>
    <w:p w:rsidR="000A157B" w:rsidRDefault="009049A6">
      <w:pPr>
        <w:pStyle w:val="multidayexample"/>
      </w:pPr>
      <w:r>
        <w:t>Effective From Date:</w:t>
      </w:r>
      <w:r>
        <w:tab/>
        <w:t>26</w:t>
      </w:r>
      <w:r>
        <w:rPr>
          <w:vertAlign w:val="superscript"/>
        </w:rPr>
        <w:t>th</w:t>
      </w:r>
      <w:r>
        <w:t xml:space="preserve"> March 2003</w:t>
      </w:r>
    </w:p>
    <w:p w:rsidR="000A157B" w:rsidRDefault="009049A6">
      <w:pPr>
        <w:pStyle w:val="multidayexample"/>
      </w:pPr>
      <w:r>
        <w:t>Effective To Date:</w:t>
      </w:r>
      <w:r>
        <w:tab/>
        <w:t>30</w:t>
      </w:r>
      <w:r>
        <w:rPr>
          <w:vertAlign w:val="superscript"/>
        </w:rPr>
        <w:t>th</w:t>
      </w:r>
      <w:r>
        <w:t xml:space="preserve"> March 2003</w:t>
      </w:r>
    </w:p>
    <w:p w:rsidR="000A157B" w:rsidRDefault="009049A6">
      <w:pPr>
        <w:pStyle w:val="multidayexample"/>
      </w:pPr>
      <w:r>
        <w:t>Period Data:</w:t>
      </w:r>
      <w:r>
        <w:tab/>
        <w:t>48 Periods</w:t>
      </w:r>
    </w:p>
    <w:p w:rsidR="000A157B" w:rsidRDefault="009049A6">
      <w:pPr>
        <w:tabs>
          <w:tab w:val="left" w:pos="2160"/>
        </w:tabs>
        <w:spacing w:before="240"/>
        <w:ind w:left="1138"/>
        <w:jc w:val="left"/>
        <w:rPr>
          <w:rFonts w:cs="Tahoma"/>
          <w:color w:val="000000"/>
          <w:szCs w:val="18"/>
          <w:lang w:val="en-US"/>
        </w:rPr>
      </w:pPr>
      <w:r>
        <w:rPr>
          <w:rFonts w:cs="Tahoma"/>
          <w:color w:val="000000"/>
          <w:szCs w:val="18"/>
          <w:lang w:val="en-US"/>
        </w:rPr>
        <w:t>Reported as:</w:t>
      </w:r>
    </w:p>
    <w:p w:rsidR="000A157B" w:rsidRDefault="009049A6">
      <w:pPr>
        <w:pStyle w:val="multidayexample"/>
      </w:pPr>
      <w:r>
        <w:t>Effective From Date:</w:t>
      </w:r>
      <w:r>
        <w:tab/>
        <w:t>29</w:t>
      </w:r>
      <w:r>
        <w:rPr>
          <w:vertAlign w:val="superscript"/>
        </w:rPr>
        <w:t>th</w:t>
      </w:r>
      <w:r>
        <w:t xml:space="preserve"> March 2003 (note the Applied From Date is Current Date)</w:t>
      </w:r>
    </w:p>
    <w:p w:rsidR="000A157B" w:rsidRDefault="009049A6">
      <w:pPr>
        <w:pStyle w:val="multidayexample"/>
      </w:pPr>
      <w:r>
        <w:t>Effective To Date:</w:t>
      </w:r>
      <w:r>
        <w:tab/>
        <w:t>29</w:t>
      </w:r>
      <w:r>
        <w:rPr>
          <w:vertAlign w:val="superscript"/>
        </w:rPr>
        <w:t>th</w:t>
      </w:r>
      <w:r>
        <w:t xml:space="preserve"> March 2003</w:t>
      </w:r>
    </w:p>
    <w:p w:rsidR="000A157B" w:rsidRDefault="009049A6">
      <w:pPr>
        <w:pStyle w:val="multidayexample"/>
      </w:pPr>
      <w:r>
        <w:t>Period Data:</w:t>
      </w:r>
      <w:r>
        <w:tab/>
        <w:t>48 Periods; 0 up to the Submission Deadline, as received after that</w:t>
      </w:r>
    </w:p>
    <w:p w:rsidR="000A157B" w:rsidRDefault="009049A6">
      <w:pPr>
        <w:pStyle w:val="multidayexample"/>
        <w:spacing w:before="120"/>
      </w:pPr>
      <w:r>
        <w:t>Effective From Date:</w:t>
      </w:r>
      <w:r>
        <w:tab/>
        <w:t>30</w:t>
      </w:r>
      <w:r>
        <w:rPr>
          <w:vertAlign w:val="superscript"/>
        </w:rPr>
        <w:t>th</w:t>
      </w:r>
      <w:r>
        <w:t xml:space="preserve"> March 2003</w:t>
      </w:r>
    </w:p>
    <w:p w:rsidR="000A157B" w:rsidRDefault="009049A6">
      <w:pPr>
        <w:pStyle w:val="multidayexample"/>
      </w:pPr>
      <w:r>
        <w:t>Effective To Date:</w:t>
      </w:r>
      <w:r>
        <w:tab/>
        <w:t>30</w:t>
      </w:r>
      <w:r>
        <w:rPr>
          <w:vertAlign w:val="superscript"/>
        </w:rPr>
        <w:t>th</w:t>
      </w:r>
      <w:r>
        <w:t xml:space="preserve"> March 2003</w:t>
      </w:r>
    </w:p>
    <w:p w:rsidR="000A157B" w:rsidRDefault="009049A6">
      <w:pPr>
        <w:pStyle w:val="multidayexample"/>
        <w:rPr>
          <w:i/>
          <w:iCs/>
        </w:rPr>
      </w:pPr>
      <w:r>
        <w:t>Period Data:</w:t>
      </w:r>
      <w:r>
        <w:tab/>
        <w:t xml:space="preserve">46 Periods; 1,2,5-48 mapped to short clock change day Periods 1-46 </w:t>
      </w:r>
      <w:r>
        <w:rPr>
          <w:i/>
          <w:iCs/>
        </w:rPr>
        <w:t>(stored as 48 periods with Multi-Day flag set to “M”)</w:t>
      </w:r>
    </w:p>
    <w:p w:rsidR="000A157B" w:rsidRDefault="000A157B">
      <w:pPr>
        <w:pStyle w:val="multidayexample"/>
        <w:rPr>
          <w:iCs/>
        </w:rPr>
      </w:pPr>
    </w:p>
    <w:p w:rsidR="000A157B" w:rsidRPr="008A068B" w:rsidRDefault="009049A6" w:rsidP="00D60225">
      <w:pPr>
        <w:pStyle w:val="Heading4"/>
      </w:pPr>
      <w:bookmarkStart w:id="7000" w:name="_Ref37160346"/>
      <w:r w:rsidRPr="008A068B">
        <w:t>Multi</w:t>
      </w:r>
      <w:r w:rsidRPr="008A068B">
        <w:noBreakHyphen/>
        <w:t>Day Notification Received in-day before a Clock Change (Replacement Notification received in 7.24.3.1) (Ref E)</w:t>
      </w:r>
      <w:bookmarkEnd w:id="7000"/>
    </w:p>
    <w:p w:rsidR="000A157B" w:rsidRDefault="009049A6">
      <w:pPr>
        <w:spacing w:before="240"/>
        <w:ind w:left="1138"/>
        <w:jc w:val="left"/>
        <w:rPr>
          <w:rFonts w:cs="Tahoma"/>
          <w:color w:val="000000"/>
          <w:szCs w:val="18"/>
          <w:lang w:val="en-US"/>
        </w:rPr>
      </w:pPr>
      <w:r>
        <w:rPr>
          <w:rFonts w:cs="Tahoma"/>
          <w:color w:val="000000"/>
          <w:szCs w:val="18"/>
          <w:lang w:val="en-US"/>
        </w:rPr>
        <w:t>Received as:</w:t>
      </w:r>
    </w:p>
    <w:p w:rsidR="000A157B" w:rsidRDefault="009049A6">
      <w:pPr>
        <w:pStyle w:val="multidayexample"/>
      </w:pPr>
      <w:r>
        <w:t>Effective From Date:</w:t>
      </w:r>
      <w:r>
        <w:tab/>
        <w:t>26</w:t>
      </w:r>
      <w:r>
        <w:rPr>
          <w:vertAlign w:val="superscript"/>
        </w:rPr>
        <w:t>th</w:t>
      </w:r>
      <w:r>
        <w:t xml:space="preserve"> March 2003</w:t>
      </w:r>
    </w:p>
    <w:p w:rsidR="000A157B" w:rsidRDefault="009049A6">
      <w:pPr>
        <w:pStyle w:val="multidayexample"/>
      </w:pPr>
      <w:r>
        <w:t>Effective To Date:</w:t>
      </w:r>
      <w:r>
        <w:tab/>
        <w:t>NULL (i.e. open ended)</w:t>
      </w:r>
    </w:p>
    <w:p w:rsidR="000A157B" w:rsidRDefault="009049A6">
      <w:pPr>
        <w:pStyle w:val="multidayexample"/>
      </w:pPr>
      <w:r>
        <w:t>Period Data:</w:t>
      </w:r>
      <w:r>
        <w:tab/>
        <w:t>48 Periods (data same as 7.24.3.1 up to the Submission Deadline)</w:t>
      </w:r>
    </w:p>
    <w:p w:rsidR="000A157B" w:rsidRDefault="009049A6">
      <w:pPr>
        <w:tabs>
          <w:tab w:val="left" w:pos="3420"/>
        </w:tabs>
        <w:spacing w:before="240"/>
        <w:ind w:left="1138"/>
        <w:jc w:val="left"/>
        <w:rPr>
          <w:rFonts w:cs="Tahoma"/>
          <w:color w:val="000000"/>
          <w:szCs w:val="18"/>
          <w:lang w:val="en-US"/>
        </w:rPr>
      </w:pPr>
      <w:r>
        <w:rPr>
          <w:rFonts w:cs="Tahoma"/>
          <w:color w:val="000000"/>
          <w:szCs w:val="18"/>
          <w:lang w:val="en-US"/>
        </w:rPr>
        <w:t>Reported as:</w:t>
      </w:r>
    </w:p>
    <w:p w:rsidR="000A157B" w:rsidRDefault="009049A6">
      <w:pPr>
        <w:pStyle w:val="multidayexample"/>
      </w:pPr>
      <w:r>
        <w:t>Effective From Date:</w:t>
      </w:r>
      <w:r>
        <w:tab/>
        <w:t>29</w:t>
      </w:r>
      <w:r>
        <w:rPr>
          <w:vertAlign w:val="superscript"/>
        </w:rPr>
        <w:t>th</w:t>
      </w:r>
      <w:r>
        <w:t xml:space="preserve"> March 2003 (note the Applied From Date is Current Date)</w:t>
      </w:r>
    </w:p>
    <w:p w:rsidR="000A157B" w:rsidRDefault="009049A6">
      <w:pPr>
        <w:pStyle w:val="multidayexample"/>
      </w:pPr>
      <w:r>
        <w:t>Effective To Date:</w:t>
      </w:r>
      <w:r>
        <w:tab/>
        <w:t>NULL</w:t>
      </w:r>
    </w:p>
    <w:p w:rsidR="000A157B" w:rsidRDefault="009049A6">
      <w:pPr>
        <w:pStyle w:val="multidayexample"/>
      </w:pPr>
      <w:r>
        <w:t>Period Data:</w:t>
      </w:r>
      <w:r>
        <w:tab/>
        <w:t>48 Periods as received in 7.24.3.2.</w:t>
      </w:r>
    </w:p>
    <w:p w:rsidR="008A068B" w:rsidRDefault="008A068B">
      <w:pPr>
        <w:pStyle w:val="multidayexample"/>
      </w:pPr>
    </w:p>
    <w:p w:rsidR="000A157B" w:rsidRDefault="009049A6" w:rsidP="00D60225">
      <w:pPr>
        <w:pStyle w:val="Heading4"/>
        <w:rPr>
          <w:lang w:val="en-US"/>
        </w:rPr>
      </w:pPr>
      <w:bookmarkStart w:id="7001" w:name="_Ref37160348"/>
      <w:r>
        <w:rPr>
          <w:lang w:val="en-US"/>
        </w:rPr>
        <w:t>Future Mul</w:t>
      </w:r>
      <w:r>
        <w:t>t</w:t>
      </w:r>
      <w:r>
        <w:rPr>
          <w:lang w:val="en-US"/>
        </w:rPr>
        <w:t>i</w:t>
      </w:r>
      <w:r>
        <w:rPr>
          <w:lang w:val="en-US"/>
        </w:rPr>
        <w:noBreakHyphen/>
        <w:t>Day Notification starting on Clock Change day (Ref C)</w:t>
      </w:r>
      <w:bookmarkEnd w:id="7001"/>
    </w:p>
    <w:p w:rsidR="000A157B" w:rsidRDefault="009049A6">
      <w:pPr>
        <w:rPr>
          <w:rFonts w:cs="Tahoma"/>
          <w:color w:val="000000"/>
          <w:szCs w:val="18"/>
          <w:lang w:val="en-US"/>
        </w:rPr>
      </w:pPr>
      <w:r>
        <w:rPr>
          <w:rFonts w:cs="Tahoma"/>
          <w:color w:val="000000"/>
          <w:szCs w:val="18"/>
          <w:lang w:val="en-US"/>
        </w:rPr>
        <w:t>Received as:</w:t>
      </w:r>
    </w:p>
    <w:p w:rsidR="000A157B" w:rsidRDefault="009049A6">
      <w:pPr>
        <w:pStyle w:val="multidayexample"/>
      </w:pPr>
      <w:r>
        <w:t>Effective From Date:</w:t>
      </w:r>
      <w:r>
        <w:tab/>
        <w:t>30</w:t>
      </w:r>
      <w:r>
        <w:rPr>
          <w:vertAlign w:val="superscript"/>
        </w:rPr>
        <w:t>th</w:t>
      </w:r>
      <w:r>
        <w:t xml:space="preserve"> March 2003</w:t>
      </w:r>
    </w:p>
    <w:p w:rsidR="000A157B" w:rsidRDefault="009049A6">
      <w:pPr>
        <w:pStyle w:val="multidayexample"/>
      </w:pPr>
      <w:r>
        <w:t>Effective To Date:</w:t>
      </w:r>
      <w:r>
        <w:tab/>
        <w:t>NULL (i.e. open ended)</w:t>
      </w:r>
    </w:p>
    <w:p w:rsidR="000A157B" w:rsidRDefault="009049A6">
      <w:pPr>
        <w:pStyle w:val="multidayexample"/>
      </w:pPr>
      <w:r>
        <w:t>Period Data:</w:t>
      </w:r>
      <w:r>
        <w:tab/>
        <w:t>48 Periods</w:t>
      </w:r>
    </w:p>
    <w:p w:rsidR="000A157B" w:rsidRDefault="009049A6">
      <w:pPr>
        <w:tabs>
          <w:tab w:val="left" w:pos="3420"/>
        </w:tabs>
        <w:spacing w:before="240"/>
        <w:ind w:left="1138"/>
        <w:jc w:val="left"/>
        <w:rPr>
          <w:rFonts w:cs="Tahoma"/>
          <w:color w:val="000000"/>
          <w:szCs w:val="18"/>
          <w:lang w:val="en-US"/>
        </w:rPr>
      </w:pPr>
      <w:r>
        <w:rPr>
          <w:rFonts w:cs="Tahoma"/>
          <w:color w:val="000000"/>
          <w:szCs w:val="18"/>
          <w:lang w:val="en-US"/>
        </w:rPr>
        <w:t>Reported as:</w:t>
      </w:r>
    </w:p>
    <w:p w:rsidR="000A157B" w:rsidRDefault="009049A6">
      <w:pPr>
        <w:pStyle w:val="multidayexample"/>
      </w:pPr>
      <w:r>
        <w:t>Effective From Date:</w:t>
      </w:r>
      <w:r>
        <w:tab/>
        <w:t>30</w:t>
      </w:r>
      <w:r>
        <w:rPr>
          <w:vertAlign w:val="superscript"/>
        </w:rPr>
        <w:t>th</w:t>
      </w:r>
      <w:r w:rsidR="00AC2B34">
        <w:t xml:space="preserve"> March 2003</w:t>
      </w:r>
    </w:p>
    <w:p w:rsidR="000A157B" w:rsidRDefault="009049A6">
      <w:pPr>
        <w:pStyle w:val="multidayexample"/>
      </w:pPr>
      <w:r>
        <w:t>Effective To Date:</w:t>
      </w:r>
      <w:r>
        <w:tab/>
        <w:t>NULL</w:t>
      </w:r>
    </w:p>
    <w:p w:rsidR="000A157B" w:rsidRDefault="009049A6">
      <w:pPr>
        <w:pStyle w:val="multidayexample"/>
      </w:pPr>
      <w:r>
        <w:t>Period Data:</w:t>
      </w:r>
      <w:r>
        <w:tab/>
        <w:t>48 Periods as received</w:t>
      </w:r>
    </w:p>
    <w:p w:rsidR="000A157B" w:rsidRDefault="000A157B">
      <w:pPr>
        <w:pStyle w:val="multidayexample"/>
      </w:pPr>
    </w:p>
    <w:p w:rsidR="008A068B" w:rsidRDefault="008A068B">
      <w:pPr>
        <w:pStyle w:val="multidayexample"/>
      </w:pPr>
    </w:p>
    <w:p w:rsidR="000A157B" w:rsidRDefault="009049A6" w:rsidP="00D60225">
      <w:pPr>
        <w:pStyle w:val="Heading4"/>
        <w:rPr>
          <w:lang w:val="en-US"/>
        </w:rPr>
      </w:pPr>
      <w:bookmarkStart w:id="7002" w:name="_Ref37160349"/>
      <w:r>
        <w:rPr>
          <w:lang w:val="en-US"/>
        </w:rPr>
        <w:t>Future Multi</w:t>
      </w:r>
      <w:r>
        <w:rPr>
          <w:lang w:val="en-US"/>
        </w:rPr>
        <w:noBreakHyphen/>
        <w:t>Day Notification (Replacement Notification received in 7.24.3.3) (Ref C)</w:t>
      </w:r>
      <w:bookmarkEnd w:id="7002"/>
    </w:p>
    <w:p w:rsidR="000A157B" w:rsidRDefault="009049A6">
      <w:pPr>
        <w:rPr>
          <w:rFonts w:cs="Tahoma"/>
          <w:color w:val="000000"/>
          <w:szCs w:val="18"/>
          <w:lang w:val="en-US"/>
        </w:rPr>
      </w:pPr>
      <w:r>
        <w:rPr>
          <w:rFonts w:cs="Tahoma"/>
          <w:color w:val="000000"/>
          <w:szCs w:val="18"/>
          <w:lang w:val="en-US"/>
        </w:rPr>
        <w:t>Received as:</w:t>
      </w:r>
    </w:p>
    <w:p w:rsidR="000A157B" w:rsidRDefault="009049A6">
      <w:pPr>
        <w:pStyle w:val="multidayexample"/>
      </w:pPr>
      <w:r>
        <w:t>Effective From Date:</w:t>
      </w:r>
      <w:r>
        <w:tab/>
        <w:t>31</w:t>
      </w:r>
      <w:r>
        <w:rPr>
          <w:vertAlign w:val="superscript"/>
        </w:rPr>
        <w:t>st</w:t>
      </w:r>
      <w:r>
        <w:t xml:space="preserve"> March 2003</w:t>
      </w:r>
    </w:p>
    <w:p w:rsidR="000A157B" w:rsidRDefault="009049A6">
      <w:pPr>
        <w:pStyle w:val="multidayexample"/>
      </w:pPr>
      <w:r>
        <w:t>Effective To Date:</w:t>
      </w:r>
      <w:r>
        <w:tab/>
        <w:t>NULL (i.e. open ended)</w:t>
      </w:r>
    </w:p>
    <w:p w:rsidR="000A157B" w:rsidRDefault="009049A6">
      <w:pPr>
        <w:pStyle w:val="multidayexample"/>
      </w:pPr>
      <w:r>
        <w:t>Period Data:</w:t>
      </w:r>
      <w:r>
        <w:tab/>
        <w:t>48 Periods</w:t>
      </w:r>
    </w:p>
    <w:p w:rsidR="000A157B" w:rsidRDefault="009049A6">
      <w:pPr>
        <w:tabs>
          <w:tab w:val="left" w:pos="3420"/>
        </w:tabs>
        <w:spacing w:before="240"/>
        <w:ind w:left="1138"/>
        <w:jc w:val="left"/>
        <w:rPr>
          <w:rFonts w:cs="Tahoma"/>
          <w:color w:val="000000"/>
          <w:szCs w:val="18"/>
          <w:lang w:val="en-US"/>
        </w:rPr>
      </w:pPr>
      <w:r>
        <w:rPr>
          <w:rFonts w:cs="Tahoma"/>
          <w:color w:val="000000"/>
          <w:szCs w:val="18"/>
          <w:lang w:val="en-US"/>
        </w:rPr>
        <w:t>Reported as:</w:t>
      </w:r>
    </w:p>
    <w:p w:rsidR="000A157B" w:rsidRDefault="009049A6">
      <w:pPr>
        <w:pStyle w:val="multidayexample"/>
      </w:pPr>
      <w:r>
        <w:t>Effective From Date:</w:t>
      </w:r>
      <w:r>
        <w:tab/>
        <w:t>30</w:t>
      </w:r>
      <w:r>
        <w:rPr>
          <w:vertAlign w:val="superscript"/>
        </w:rPr>
        <w:t>th</w:t>
      </w:r>
      <w:r>
        <w:t xml:space="preserve"> March 2003 </w:t>
      </w:r>
    </w:p>
    <w:p w:rsidR="000A157B" w:rsidRDefault="009049A6">
      <w:pPr>
        <w:pStyle w:val="multidayexample"/>
      </w:pPr>
      <w:r>
        <w:t>Effective To Date:</w:t>
      </w:r>
      <w:r>
        <w:tab/>
        <w:t>30</w:t>
      </w:r>
      <w:r>
        <w:rPr>
          <w:vertAlign w:val="superscript"/>
        </w:rPr>
        <w:t>th</w:t>
      </w:r>
      <w:r>
        <w:t xml:space="preserve"> March 2003</w:t>
      </w:r>
    </w:p>
    <w:p w:rsidR="000A157B" w:rsidRDefault="009049A6">
      <w:pPr>
        <w:pStyle w:val="multidayexample"/>
        <w:rPr>
          <w:i/>
          <w:iCs/>
        </w:rPr>
      </w:pPr>
      <w:r>
        <w:t>Period Data:</w:t>
      </w:r>
      <w:r>
        <w:tab/>
        <w:t xml:space="preserve">46 Periods; 1,2,5-48 as received in 7.24.3.3, but mapped to short clock change day Periods 1-46 </w:t>
      </w:r>
      <w:r>
        <w:rPr>
          <w:i/>
          <w:iCs/>
        </w:rPr>
        <w:t>(stored as 48 periods with Multi-Day flag set to “M”)</w:t>
      </w:r>
    </w:p>
    <w:p w:rsidR="000A157B" w:rsidRDefault="009049A6">
      <w:pPr>
        <w:pStyle w:val="multidayexample"/>
        <w:spacing w:before="120"/>
      </w:pPr>
      <w:r>
        <w:t>Effective From Date:</w:t>
      </w:r>
      <w:r>
        <w:tab/>
        <w:t>31</w:t>
      </w:r>
      <w:r>
        <w:rPr>
          <w:vertAlign w:val="superscript"/>
        </w:rPr>
        <w:t>st</w:t>
      </w:r>
      <w:r>
        <w:t xml:space="preserve"> March 2003 </w:t>
      </w:r>
    </w:p>
    <w:p w:rsidR="000A157B" w:rsidRDefault="009049A6">
      <w:pPr>
        <w:pStyle w:val="multidayexample"/>
      </w:pPr>
      <w:r>
        <w:t>Effective To Date:</w:t>
      </w:r>
      <w:r>
        <w:tab/>
        <w:t>NULL</w:t>
      </w:r>
    </w:p>
    <w:p w:rsidR="000A157B" w:rsidRDefault="009049A6">
      <w:pPr>
        <w:pStyle w:val="multidayexample"/>
        <w:spacing w:after="240"/>
        <w:ind w:left="3431" w:hanging="2291"/>
      </w:pPr>
      <w:r>
        <w:t>Period Data:</w:t>
      </w:r>
      <w:r>
        <w:tab/>
        <w:t>48 Periods as received in 7.24.3.4</w:t>
      </w:r>
    </w:p>
    <w:p w:rsidR="000A157B" w:rsidRDefault="000A157B">
      <w:pPr>
        <w:pStyle w:val="multidayexample"/>
        <w:spacing w:after="240"/>
        <w:ind w:left="3431" w:hanging="2291"/>
      </w:pPr>
    </w:p>
    <w:p w:rsidR="000A157B" w:rsidRDefault="009049A6" w:rsidP="008A068B">
      <w:pPr>
        <w:pStyle w:val="Heading2"/>
        <w:pageBreakBefore/>
        <w:rPr>
          <w:i/>
          <w:iCs/>
          <w:szCs w:val="24"/>
        </w:rPr>
      </w:pPr>
      <w:bookmarkStart w:id="7003" w:name="_Toc253470777"/>
      <w:bookmarkStart w:id="7004" w:name="_Toc306188250"/>
      <w:bookmarkStart w:id="7005" w:name="_Toc490548913"/>
      <w:bookmarkStart w:id="7006" w:name="_Toc519167720"/>
      <w:bookmarkStart w:id="7007" w:name="_Toc528309116"/>
      <w:bookmarkStart w:id="7008" w:name="_Toc531253305"/>
      <w:bookmarkStart w:id="7009" w:name="_Toc533073554"/>
      <w:bookmarkStart w:id="7010" w:name="_Toc2584770"/>
      <w:bookmarkStart w:id="7011" w:name="_Toc2776100"/>
      <w:r>
        <w:t>ECVAA-I042: Banning/Unbannimg Individual User Access to the ECVAA Web Service</w:t>
      </w:r>
      <w:bookmarkEnd w:id="7003"/>
      <w:bookmarkEnd w:id="7004"/>
      <w:bookmarkEnd w:id="7005"/>
      <w:bookmarkEnd w:id="7006"/>
      <w:bookmarkEnd w:id="7007"/>
      <w:bookmarkEnd w:id="7008"/>
      <w:bookmarkEnd w:id="7009"/>
      <w:bookmarkEnd w:id="7010"/>
      <w:bookmarkEnd w:id="7011"/>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0A157B">
        <w:trPr>
          <w:tblHeader/>
        </w:trPr>
        <w:tc>
          <w:tcPr>
            <w:tcW w:w="1295" w:type="pct"/>
          </w:tcPr>
          <w:p w:rsidR="000A157B" w:rsidRDefault="009049A6">
            <w:pPr>
              <w:pStyle w:val="Tabbody"/>
              <w:keepLines w:val="0"/>
              <w:numPr>
                <w:ilvl w:val="12"/>
                <w:numId w:val="0"/>
              </w:numPr>
              <w:ind w:left="57"/>
              <w:rPr>
                <w:b/>
                <w:bCs/>
              </w:rPr>
            </w:pPr>
            <w:r>
              <w:rPr>
                <w:rFonts w:ascii="Times New Roman Bold" w:hAnsi="Times New Roman Bold"/>
                <w:b/>
                <w:bCs/>
              </w:rPr>
              <w:t>Interface ID</w:t>
            </w:r>
            <w:r>
              <w:rPr>
                <w:b/>
                <w:bCs/>
              </w:rPr>
              <w:t>:</w:t>
            </w:r>
          </w:p>
          <w:p w:rsidR="000A157B" w:rsidRDefault="009049A6">
            <w:pPr>
              <w:pStyle w:val="Tabbody"/>
              <w:keepLines w:val="0"/>
              <w:numPr>
                <w:ilvl w:val="12"/>
                <w:numId w:val="0"/>
              </w:numPr>
              <w:ind w:left="57"/>
              <w:rPr>
                <w:rFonts w:ascii="Arial" w:hAnsi="Arial" w:cs="Arial"/>
              </w:rPr>
            </w:pPr>
            <w:r>
              <w:rPr>
                <w:rFonts w:ascii="Arial" w:hAnsi="Arial" w:cs="Arial"/>
              </w:rPr>
              <w:t>ECVAA-I042</w:t>
            </w:r>
          </w:p>
        </w:tc>
        <w:tc>
          <w:tcPr>
            <w:tcW w:w="948" w:type="pct"/>
          </w:tcPr>
          <w:p w:rsidR="000A157B" w:rsidRDefault="009049A6">
            <w:pPr>
              <w:pStyle w:val="Tabbody"/>
              <w:keepLines w:val="0"/>
              <w:numPr>
                <w:ilvl w:val="12"/>
                <w:numId w:val="0"/>
              </w:numPr>
              <w:ind w:left="57"/>
              <w:rPr>
                <w:b/>
                <w:bCs/>
              </w:rPr>
            </w:pPr>
            <w:r>
              <w:rPr>
                <w:rFonts w:ascii="Times New Roman Bold" w:hAnsi="Times New Roman Bold"/>
                <w:b/>
                <w:bCs/>
              </w:rPr>
              <w:t>User:</w:t>
            </w:r>
          </w:p>
          <w:p w:rsidR="000A157B" w:rsidRDefault="009049A6">
            <w:pPr>
              <w:pStyle w:val="Tabbody"/>
              <w:keepLines w:val="0"/>
              <w:numPr>
                <w:ilvl w:val="12"/>
                <w:numId w:val="0"/>
              </w:numPr>
              <w:ind w:left="57"/>
              <w:rPr>
                <w:rFonts w:ascii="Arial" w:hAnsi="Arial" w:cs="Arial"/>
              </w:rPr>
            </w:pPr>
            <w:r>
              <w:rPr>
                <w:rFonts w:ascii="Arial" w:hAnsi="Arial" w:cs="Arial"/>
              </w:rPr>
              <w:t>BSC Party</w:t>
            </w:r>
          </w:p>
          <w:p w:rsidR="000A157B" w:rsidRDefault="009049A6">
            <w:pPr>
              <w:pStyle w:val="Tabbody"/>
              <w:keepLines w:val="0"/>
              <w:numPr>
                <w:ilvl w:val="12"/>
                <w:numId w:val="0"/>
              </w:numPr>
              <w:ind w:left="57"/>
              <w:rPr>
                <w:rFonts w:ascii="Arial" w:hAnsi="Arial" w:cs="Arial"/>
              </w:rPr>
            </w:pPr>
            <w:r>
              <w:rPr>
                <w:rFonts w:ascii="Arial" w:hAnsi="Arial" w:cs="Arial"/>
              </w:rPr>
              <w:t>ECVNA</w:t>
            </w:r>
          </w:p>
          <w:p w:rsidR="000A157B" w:rsidRDefault="009049A6">
            <w:pPr>
              <w:pStyle w:val="Tabbody"/>
              <w:keepLines w:val="0"/>
              <w:numPr>
                <w:ilvl w:val="12"/>
                <w:numId w:val="0"/>
              </w:numPr>
              <w:ind w:left="57"/>
            </w:pPr>
            <w:r>
              <w:rPr>
                <w:rFonts w:ascii="Arial" w:hAnsi="Arial" w:cs="Arial"/>
              </w:rPr>
              <w:t>MVRNA</w:t>
            </w:r>
          </w:p>
        </w:tc>
        <w:tc>
          <w:tcPr>
            <w:tcW w:w="1551" w:type="pct"/>
          </w:tcPr>
          <w:p w:rsidR="000A157B" w:rsidRDefault="009049A6">
            <w:pPr>
              <w:pStyle w:val="Tabbody"/>
              <w:keepLines w:val="0"/>
              <w:numPr>
                <w:ilvl w:val="12"/>
                <w:numId w:val="0"/>
              </w:numPr>
              <w:ind w:left="57"/>
              <w:rPr>
                <w:b/>
                <w:bCs/>
              </w:rPr>
            </w:pPr>
            <w:r>
              <w:rPr>
                <w:rFonts w:ascii="Times New Roman Bold" w:hAnsi="Times New Roman Bold"/>
                <w:b/>
                <w:bCs/>
              </w:rPr>
              <w:t>Title:</w:t>
            </w:r>
          </w:p>
          <w:p w:rsidR="000A157B" w:rsidRDefault="009049A6">
            <w:pPr>
              <w:pStyle w:val="Tabbody"/>
              <w:keepLines w:val="0"/>
              <w:numPr>
                <w:ilvl w:val="12"/>
                <w:numId w:val="0"/>
              </w:numPr>
              <w:ind w:left="57"/>
              <w:rPr>
                <w:rFonts w:ascii="Arial" w:hAnsi="Arial" w:cs="Arial"/>
              </w:rPr>
            </w:pPr>
            <w:r>
              <w:rPr>
                <w:rFonts w:ascii="Arial" w:hAnsi="Arial" w:cs="Arial"/>
              </w:rPr>
              <w:t xml:space="preserve">Banning/Unbanning Individual User Access to the ECVAA Web Service  </w:t>
            </w:r>
          </w:p>
        </w:tc>
        <w:tc>
          <w:tcPr>
            <w:tcW w:w="1206" w:type="pct"/>
          </w:tcPr>
          <w:p w:rsidR="000A157B" w:rsidRDefault="009049A6">
            <w:pPr>
              <w:pStyle w:val="Tabbody"/>
              <w:keepLines w:val="0"/>
              <w:numPr>
                <w:ilvl w:val="12"/>
                <w:numId w:val="0"/>
              </w:numPr>
              <w:ind w:left="57"/>
              <w:rPr>
                <w:b/>
                <w:bCs/>
              </w:rPr>
            </w:pPr>
            <w:r>
              <w:rPr>
                <w:rFonts w:ascii="Times New Roman Bold" w:hAnsi="Times New Roman Bold"/>
                <w:b/>
                <w:bCs/>
              </w:rPr>
              <w:t>BSC reference:</w:t>
            </w:r>
          </w:p>
          <w:p w:rsidR="000A157B" w:rsidRDefault="009049A6">
            <w:pPr>
              <w:pStyle w:val="Tabbody"/>
              <w:keepLines w:val="0"/>
              <w:numPr>
                <w:ilvl w:val="12"/>
                <w:numId w:val="0"/>
              </w:numPr>
              <w:ind w:left="57"/>
              <w:rPr>
                <w:rFonts w:ascii="Arial" w:hAnsi="Arial" w:cs="Arial"/>
              </w:rPr>
            </w:pPr>
            <w:r>
              <w:rPr>
                <w:rFonts w:ascii="Arial" w:hAnsi="Arial" w:cs="Arial"/>
              </w:rPr>
              <w:t>P98</w:t>
            </w:r>
          </w:p>
        </w:tc>
      </w:tr>
      <w:tr w:rsidR="000A157B">
        <w:tc>
          <w:tcPr>
            <w:tcW w:w="1295" w:type="pct"/>
          </w:tcPr>
          <w:p w:rsidR="000A157B" w:rsidRDefault="009049A6">
            <w:pPr>
              <w:pStyle w:val="Tabbody"/>
              <w:keepLines w:val="0"/>
              <w:rPr>
                <w:b/>
                <w:bCs/>
              </w:rPr>
            </w:pPr>
            <w:r>
              <w:rPr>
                <w:rFonts w:ascii="Times New Roman Bold" w:hAnsi="Times New Roman Bold"/>
                <w:b/>
                <w:bCs/>
              </w:rPr>
              <w:t>Mechanism:</w:t>
            </w:r>
          </w:p>
          <w:p w:rsidR="000A157B" w:rsidRDefault="009049A6">
            <w:pPr>
              <w:pStyle w:val="Tabbody"/>
              <w:keepLines w:val="0"/>
              <w:rPr>
                <w:rFonts w:ascii="Arial" w:hAnsi="Arial" w:cs="Arial"/>
              </w:rPr>
            </w:pPr>
            <w:r>
              <w:rPr>
                <w:rFonts w:ascii="Arial" w:hAnsi="Arial" w:cs="Arial"/>
              </w:rPr>
              <w:t>Manual</w:t>
            </w:r>
          </w:p>
        </w:tc>
        <w:tc>
          <w:tcPr>
            <w:tcW w:w="948" w:type="pct"/>
          </w:tcPr>
          <w:p w:rsidR="000A157B" w:rsidRDefault="009049A6">
            <w:pPr>
              <w:pStyle w:val="Tabbody"/>
              <w:keepLines w:val="0"/>
              <w:rPr>
                <w:b/>
                <w:bCs/>
              </w:rPr>
            </w:pPr>
            <w:r>
              <w:rPr>
                <w:rFonts w:ascii="Times New Roman Bold" w:hAnsi="Times New Roman Bold"/>
                <w:b/>
                <w:bCs/>
              </w:rPr>
              <w:t>Frequency:</w:t>
            </w:r>
          </w:p>
          <w:p w:rsidR="000A157B" w:rsidRDefault="009049A6">
            <w:pPr>
              <w:pStyle w:val="Tabbody"/>
              <w:keepLines w:val="0"/>
              <w:rPr>
                <w:rFonts w:ascii="Arial" w:hAnsi="Arial" w:cs="Arial"/>
              </w:rPr>
            </w:pPr>
            <w:r>
              <w:rPr>
                <w:rFonts w:ascii="Arial" w:hAnsi="Arial" w:cs="Arial"/>
              </w:rPr>
              <w:t>As Required</w:t>
            </w:r>
          </w:p>
        </w:tc>
        <w:tc>
          <w:tcPr>
            <w:tcW w:w="2757" w:type="pct"/>
            <w:gridSpan w:val="2"/>
          </w:tcPr>
          <w:p w:rsidR="000A157B" w:rsidRDefault="009049A6">
            <w:pPr>
              <w:pStyle w:val="Tabbody"/>
              <w:keepLines w:val="0"/>
              <w:rPr>
                <w:b/>
                <w:bCs/>
              </w:rPr>
            </w:pPr>
            <w:r>
              <w:rPr>
                <w:rFonts w:ascii="Times New Roman Bold" w:hAnsi="Times New Roman Bold"/>
                <w:b/>
                <w:bCs/>
              </w:rPr>
              <w:t>Volumes:</w:t>
            </w:r>
          </w:p>
          <w:p w:rsidR="000A157B" w:rsidRDefault="009049A6">
            <w:pPr>
              <w:pStyle w:val="Tabbody"/>
              <w:keepLines w:val="0"/>
              <w:rPr>
                <w:rFonts w:ascii="Arial" w:hAnsi="Arial" w:cs="Arial"/>
              </w:rPr>
            </w:pPr>
            <w:r>
              <w:rPr>
                <w:rFonts w:ascii="Arial" w:hAnsi="Arial" w:cs="Arial"/>
              </w:rPr>
              <w:t>Low</w:t>
            </w:r>
          </w:p>
        </w:tc>
      </w:tr>
      <w:tr w:rsidR="000A157B">
        <w:trPr>
          <w:trHeight w:val="365"/>
        </w:trPr>
        <w:tc>
          <w:tcPr>
            <w:tcW w:w="5000" w:type="pct"/>
            <w:gridSpan w:val="4"/>
          </w:tcPr>
          <w:p w:rsidR="000A157B" w:rsidRDefault="009049A6">
            <w:pPr>
              <w:numPr>
                <w:ilvl w:val="12"/>
                <w:numId w:val="0"/>
              </w:numPr>
              <w:rPr>
                <w:b/>
              </w:rPr>
            </w:pPr>
            <w:r>
              <w:rPr>
                <w:rFonts w:ascii="Times New Roman Bold" w:hAnsi="Times New Roman Bold"/>
                <w:b/>
                <w:sz w:val="20"/>
              </w:rPr>
              <w:t>Interface Requirement:</w:t>
            </w:r>
          </w:p>
          <w:p w:rsidR="000A157B" w:rsidRDefault="000A157B">
            <w:pPr>
              <w:pStyle w:val="reporttable"/>
              <w:keepNext w:val="0"/>
              <w:keepLines w:val="0"/>
            </w:pPr>
          </w:p>
          <w:p w:rsidR="000A157B" w:rsidRDefault="009049A6">
            <w:pPr>
              <w:pStyle w:val="reporttable"/>
              <w:keepNext w:val="0"/>
              <w:keepLines w:val="0"/>
            </w:pPr>
            <w:r>
              <w:t>The ECVAA Service shall receive and action, from time to time, requests to ban and unban specific credentials files.</w:t>
            </w:r>
          </w:p>
          <w:p w:rsidR="000A157B" w:rsidRDefault="000A157B">
            <w:pPr>
              <w:pStyle w:val="reporttable"/>
              <w:keepNext w:val="0"/>
              <w:keepLines w:val="0"/>
            </w:pPr>
          </w:p>
          <w:p w:rsidR="000A157B" w:rsidRDefault="009049A6">
            <w:pPr>
              <w:pStyle w:val="reporttable"/>
              <w:keepNext w:val="0"/>
              <w:keepLines w:val="0"/>
            </w:pPr>
            <w:r>
              <w:t>This flow is composed of;</w:t>
            </w:r>
          </w:p>
          <w:p w:rsidR="000A157B" w:rsidRDefault="000A157B">
            <w:pPr>
              <w:pStyle w:val="reporttable"/>
              <w:keepNext w:val="0"/>
              <w:keepLines w:val="0"/>
            </w:pPr>
          </w:p>
          <w:p w:rsidR="000A157B" w:rsidRDefault="009049A6">
            <w:pPr>
              <w:pStyle w:val="reporttable"/>
              <w:keepNext w:val="0"/>
              <w:keepLines w:val="0"/>
              <w:ind w:firstLine="250"/>
            </w:pPr>
            <w:r>
              <w:rPr>
                <w:sz w:val="20"/>
              </w:rPr>
              <w:t>Participant Name</w:t>
            </w:r>
          </w:p>
          <w:p w:rsidR="000A157B" w:rsidRDefault="009049A6">
            <w:pPr>
              <w:pStyle w:val="reporttable"/>
              <w:keepNext w:val="0"/>
              <w:keepLines w:val="0"/>
              <w:ind w:firstLine="250"/>
            </w:pPr>
            <w:r>
              <w:t>Credentials File ID</w:t>
            </w:r>
          </w:p>
          <w:p w:rsidR="000A157B" w:rsidRDefault="009049A6">
            <w:pPr>
              <w:pStyle w:val="reporttable"/>
              <w:keepNext w:val="0"/>
              <w:keepLines w:val="0"/>
              <w:ind w:firstLine="250"/>
            </w:pPr>
            <w:r>
              <w:t>Participant Role</w:t>
            </w:r>
          </w:p>
          <w:p w:rsidR="000A157B" w:rsidRDefault="009049A6">
            <w:pPr>
              <w:pStyle w:val="reporttable"/>
              <w:keepNext w:val="0"/>
              <w:keepLines w:val="0"/>
              <w:ind w:firstLine="250"/>
              <w:rPr>
                <w:sz w:val="20"/>
              </w:rPr>
            </w:pPr>
            <w:r>
              <w:rPr>
                <w:sz w:val="20"/>
              </w:rPr>
              <w:t>Party or Party Agent  ID</w:t>
            </w:r>
          </w:p>
          <w:p w:rsidR="000A157B" w:rsidRDefault="009049A6">
            <w:pPr>
              <w:pStyle w:val="reporttable"/>
              <w:keepNext w:val="0"/>
              <w:keepLines w:val="0"/>
              <w:ind w:firstLine="250"/>
            </w:pPr>
            <w:r>
              <w:t>Name of Sender</w:t>
            </w:r>
          </w:p>
          <w:p w:rsidR="000A157B" w:rsidRDefault="009049A6">
            <w:pPr>
              <w:pStyle w:val="reporttable"/>
              <w:keepNext w:val="0"/>
              <w:keepLines w:val="0"/>
              <w:ind w:firstLine="250"/>
              <w:rPr>
                <w:sz w:val="20"/>
              </w:rPr>
            </w:pPr>
            <w:r>
              <w:rPr>
                <w:sz w:val="20"/>
              </w:rPr>
              <w:t>Contact email address</w:t>
            </w:r>
          </w:p>
          <w:p w:rsidR="000A157B" w:rsidRDefault="009049A6">
            <w:pPr>
              <w:pStyle w:val="reporttable"/>
              <w:keepNext w:val="0"/>
              <w:keepLines w:val="0"/>
              <w:ind w:firstLine="250"/>
            </w:pPr>
            <w:r>
              <w:t>Sender reference</w:t>
            </w:r>
          </w:p>
          <w:p w:rsidR="000A157B" w:rsidRDefault="009049A6">
            <w:pPr>
              <w:pStyle w:val="reporttable"/>
              <w:keepNext w:val="0"/>
              <w:keepLines w:val="0"/>
              <w:ind w:firstLine="250"/>
              <w:rPr>
                <w:sz w:val="20"/>
              </w:rPr>
            </w:pPr>
            <w:r>
              <w:rPr>
                <w:sz w:val="20"/>
              </w:rPr>
              <w:t>Contact Tel. No</w:t>
            </w:r>
          </w:p>
          <w:p w:rsidR="000A157B" w:rsidRDefault="009049A6">
            <w:pPr>
              <w:pStyle w:val="reporttable"/>
              <w:keepNext w:val="0"/>
              <w:keepLines w:val="0"/>
              <w:ind w:firstLine="250"/>
              <w:rPr>
                <w:sz w:val="20"/>
              </w:rPr>
            </w:pPr>
            <w:r>
              <w:rPr>
                <w:sz w:val="20"/>
              </w:rPr>
              <w:t>Action required</w:t>
            </w:r>
          </w:p>
          <w:p w:rsidR="000A157B" w:rsidRDefault="009049A6">
            <w:pPr>
              <w:pStyle w:val="reporttable"/>
              <w:keepNext w:val="0"/>
              <w:keepLines w:val="0"/>
              <w:ind w:firstLine="250"/>
            </w:pPr>
            <w:r>
              <w:t>Other details.</w:t>
            </w:r>
          </w:p>
          <w:p w:rsidR="000A157B" w:rsidRDefault="000A157B">
            <w:pPr>
              <w:pStyle w:val="reporttable"/>
              <w:keepNext w:val="0"/>
              <w:keepLines w:val="0"/>
            </w:pPr>
          </w:p>
          <w:p w:rsidR="000A157B" w:rsidRDefault="009049A6">
            <w:pPr>
              <w:pStyle w:val="reporttable"/>
              <w:keepNext w:val="0"/>
              <w:keepLines w:val="0"/>
            </w:pPr>
            <w:r>
              <w:t>Where a participant is unable to ban / un-ban one of its users itself, then the Participant may submit a I042 form requesting that the ECVAA ban or unban a specific credentials file.  Such a request must be sanctioned by a category ‘Z’ signatory.  This manual process is available only within business hours.</w:t>
            </w:r>
          </w:p>
          <w:p w:rsidR="000A157B" w:rsidRDefault="000A157B">
            <w:pPr>
              <w:pStyle w:val="reporttable"/>
              <w:keepNext w:val="0"/>
              <w:keepLines w:val="0"/>
            </w:pPr>
          </w:p>
        </w:tc>
      </w:tr>
      <w:tr w:rsidR="000A157B">
        <w:tc>
          <w:tcPr>
            <w:tcW w:w="5000" w:type="pct"/>
            <w:gridSpan w:val="4"/>
          </w:tcPr>
          <w:p w:rsidR="000A157B" w:rsidRDefault="000A157B">
            <w:pPr>
              <w:pStyle w:val="reporttable"/>
              <w:keepNext w:val="0"/>
              <w:keepLines w:val="0"/>
              <w:ind w:left="720"/>
            </w:pPr>
          </w:p>
        </w:tc>
      </w:tr>
    </w:tbl>
    <w:p w:rsidR="000A157B" w:rsidRDefault="000A157B">
      <w:pPr>
        <w:rPr>
          <w:bCs/>
        </w:rPr>
      </w:pPr>
    </w:p>
    <w:p w:rsidR="000A157B" w:rsidRDefault="009049A6" w:rsidP="00257D08">
      <w:pPr>
        <w:pStyle w:val="Heading2"/>
        <w:rPr>
          <w:iCs/>
        </w:rPr>
      </w:pPr>
      <w:bookmarkStart w:id="7012" w:name="_Toc253470778"/>
      <w:bookmarkStart w:id="7013" w:name="_Toc306188251"/>
      <w:bookmarkStart w:id="7014" w:name="_Toc490548914"/>
      <w:bookmarkStart w:id="7015" w:name="_Toc519167721"/>
      <w:bookmarkStart w:id="7016" w:name="_Toc528309117"/>
      <w:bookmarkStart w:id="7017" w:name="_Toc531253306"/>
      <w:bookmarkStart w:id="7018" w:name="_Toc533073555"/>
      <w:bookmarkStart w:id="7019" w:name="_Toc2584771"/>
      <w:bookmarkStart w:id="7020" w:name="_Toc2776101"/>
      <w:r>
        <w:t>ECVAA-I043: ECVAA Web Service – BSC Party View ECVNs</w:t>
      </w:r>
      <w:bookmarkEnd w:id="7012"/>
      <w:bookmarkEnd w:id="7013"/>
      <w:bookmarkEnd w:id="7014"/>
      <w:bookmarkEnd w:id="7015"/>
      <w:bookmarkEnd w:id="7016"/>
      <w:bookmarkEnd w:id="7017"/>
      <w:bookmarkEnd w:id="7018"/>
      <w:bookmarkEnd w:id="7019"/>
      <w:bookmarkEnd w:id="7020"/>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0A157B">
        <w:trPr>
          <w:tblHeader/>
        </w:trPr>
        <w:tc>
          <w:tcPr>
            <w:tcW w:w="1295" w:type="pct"/>
            <w:tcBorders>
              <w:top w:val="single" w:sz="12"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Interface ID:</w:t>
            </w:r>
          </w:p>
          <w:p w:rsidR="000A157B" w:rsidRDefault="009049A6">
            <w:pPr>
              <w:pStyle w:val="Tabbody"/>
              <w:keepLines w:val="0"/>
              <w:numPr>
                <w:ilvl w:val="12"/>
                <w:numId w:val="0"/>
              </w:numPr>
              <w:ind w:left="57"/>
              <w:rPr>
                <w:rFonts w:ascii="Arial" w:hAnsi="Arial" w:cs="Arial"/>
              </w:rPr>
            </w:pPr>
            <w:r>
              <w:rPr>
                <w:rFonts w:ascii="Arial" w:hAnsi="Arial" w:cs="Arial"/>
              </w:rPr>
              <w:t>ECVAA-I043</w:t>
            </w:r>
          </w:p>
        </w:tc>
        <w:tc>
          <w:tcPr>
            <w:tcW w:w="948"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b/>
                <w:bCs/>
              </w:rPr>
              <w:t>Status:</w:t>
            </w:r>
          </w:p>
          <w:p w:rsidR="000A157B" w:rsidRDefault="009049A6">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Title:</w:t>
            </w:r>
          </w:p>
          <w:p w:rsidR="000A157B" w:rsidRDefault="009049A6">
            <w:pPr>
              <w:pStyle w:val="Tabbody"/>
              <w:keepLines w:val="0"/>
              <w:numPr>
                <w:ilvl w:val="12"/>
                <w:numId w:val="0"/>
              </w:numPr>
              <w:ind w:left="57"/>
              <w:rPr>
                <w:rFonts w:ascii="Arial" w:hAnsi="Arial" w:cs="Arial"/>
              </w:rPr>
            </w:pPr>
            <w:r>
              <w:rPr>
                <w:rFonts w:ascii="Arial" w:hAnsi="Arial" w:cs="Arial"/>
              </w:rPr>
              <w:t>ECVAA Web Service – BSC Party View ECVNs</w:t>
            </w:r>
          </w:p>
        </w:tc>
        <w:tc>
          <w:tcPr>
            <w:tcW w:w="1206" w:type="pct"/>
            <w:tcBorders>
              <w:top w:val="single" w:sz="12" w:space="0" w:color="auto"/>
              <w:left w:val="single" w:sz="6" w:space="0" w:color="auto"/>
              <w:bottom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BSC reference:</w:t>
            </w:r>
          </w:p>
          <w:p w:rsidR="000A157B" w:rsidRDefault="009049A6">
            <w:pPr>
              <w:pStyle w:val="Tabbody"/>
              <w:keepLines w:val="0"/>
              <w:numPr>
                <w:ilvl w:val="12"/>
                <w:numId w:val="0"/>
              </w:numPr>
              <w:ind w:left="57"/>
              <w:rPr>
                <w:rFonts w:ascii="Arial" w:hAnsi="Arial" w:cs="Arial"/>
              </w:rPr>
            </w:pPr>
            <w:r>
              <w:rPr>
                <w:rFonts w:ascii="Arial" w:hAnsi="Arial" w:cs="Arial"/>
              </w:rPr>
              <w:t>P98</w:t>
            </w:r>
          </w:p>
        </w:tc>
      </w:tr>
      <w:tr w:rsidR="000A157B">
        <w:tc>
          <w:tcPr>
            <w:tcW w:w="1295" w:type="pct"/>
            <w:tcBorders>
              <w:top w:val="single" w:sz="6" w:space="0" w:color="auto"/>
              <w:bottom w:val="single" w:sz="6" w:space="0" w:color="auto"/>
              <w:right w:val="single" w:sz="6" w:space="0" w:color="auto"/>
            </w:tcBorders>
          </w:tcPr>
          <w:p w:rsidR="000A157B" w:rsidRDefault="009049A6">
            <w:pPr>
              <w:pStyle w:val="Tabbody"/>
              <w:keepLines w:val="0"/>
              <w:rPr>
                <w:b/>
                <w:bCs/>
              </w:rPr>
            </w:pPr>
            <w:r>
              <w:rPr>
                <w:rFonts w:ascii="Times New Roman Bold" w:hAnsi="Times New Roman Bold"/>
                <w:b/>
                <w:bCs/>
              </w:rPr>
              <w:t>Mechanism:</w:t>
            </w:r>
          </w:p>
          <w:p w:rsidR="000A157B" w:rsidRDefault="009049A6">
            <w:pPr>
              <w:pStyle w:val="Tabbody"/>
              <w:keepLines w:val="0"/>
            </w:pPr>
            <w:r>
              <w:rPr>
                <w:rFonts w:ascii="Arial" w:hAnsi="Arial" w:cs="Arial"/>
              </w:rPr>
              <w:t>Automatic</w:t>
            </w:r>
          </w:p>
        </w:tc>
        <w:tc>
          <w:tcPr>
            <w:tcW w:w="948" w:type="pct"/>
            <w:tcBorders>
              <w:top w:val="single" w:sz="6" w:space="0" w:color="auto"/>
              <w:left w:val="single" w:sz="6" w:space="0" w:color="auto"/>
              <w:bottom w:val="single" w:sz="6" w:space="0" w:color="auto"/>
              <w:right w:val="single" w:sz="6" w:space="0" w:color="auto"/>
            </w:tcBorders>
          </w:tcPr>
          <w:p w:rsidR="000A157B" w:rsidRDefault="009049A6">
            <w:pPr>
              <w:pStyle w:val="Tabbody"/>
              <w:keepLines w:val="0"/>
              <w:rPr>
                <w:b/>
                <w:bCs/>
              </w:rPr>
            </w:pPr>
            <w:r>
              <w:rPr>
                <w:rFonts w:ascii="Times New Roman Bold" w:hAnsi="Times New Roman Bold"/>
                <w:b/>
                <w:bCs/>
              </w:rPr>
              <w:t>Frequency:</w:t>
            </w:r>
          </w:p>
          <w:p w:rsidR="000A157B" w:rsidRDefault="009049A6">
            <w:pPr>
              <w:pStyle w:val="Tabbody"/>
              <w:keepLines w:val="0"/>
              <w:rPr>
                <w:rFonts w:ascii="Arial" w:hAnsi="Arial" w:cs="Arial"/>
              </w:rPr>
            </w:pPr>
            <w:r>
              <w:rPr>
                <w:rFonts w:ascii="Arial" w:hAnsi="Arial" w:cs="Arial"/>
              </w:rPr>
              <w:t>As Required</w:t>
            </w:r>
          </w:p>
        </w:tc>
        <w:tc>
          <w:tcPr>
            <w:tcW w:w="2757" w:type="pct"/>
            <w:gridSpan w:val="2"/>
            <w:tcBorders>
              <w:top w:val="single" w:sz="6" w:space="0" w:color="auto"/>
              <w:left w:val="single" w:sz="6" w:space="0" w:color="auto"/>
              <w:bottom w:val="single" w:sz="6" w:space="0" w:color="auto"/>
            </w:tcBorders>
          </w:tcPr>
          <w:p w:rsidR="000A157B" w:rsidRDefault="009049A6">
            <w:pPr>
              <w:pStyle w:val="Tabbody"/>
              <w:keepLines w:val="0"/>
              <w:rPr>
                <w:b/>
                <w:bCs/>
              </w:rPr>
            </w:pPr>
            <w:r>
              <w:rPr>
                <w:rFonts w:ascii="Times New Roman Bold" w:hAnsi="Times New Roman Bold"/>
                <w:b/>
                <w:bCs/>
              </w:rPr>
              <w:t>Volumes:</w:t>
            </w:r>
          </w:p>
          <w:p w:rsidR="000A157B" w:rsidRDefault="009049A6">
            <w:pPr>
              <w:pStyle w:val="Tabbody"/>
              <w:keepLines w:val="0"/>
              <w:rPr>
                <w:rFonts w:ascii="Arial" w:hAnsi="Arial" w:cs="Arial"/>
              </w:rPr>
            </w:pPr>
            <w:r>
              <w:rPr>
                <w:rFonts w:ascii="Arial" w:hAnsi="Arial" w:cs="Arial"/>
              </w:rPr>
              <w:t>Low</w:t>
            </w:r>
          </w:p>
        </w:tc>
      </w:tr>
      <w:tr w:rsidR="000A157B">
        <w:trPr>
          <w:trHeight w:val="365"/>
        </w:trPr>
        <w:tc>
          <w:tcPr>
            <w:tcW w:w="5000" w:type="pct"/>
            <w:gridSpan w:val="4"/>
            <w:tcBorders>
              <w:top w:val="single" w:sz="12" w:space="0" w:color="000000"/>
              <w:left w:val="single" w:sz="12" w:space="0" w:color="000000"/>
              <w:bottom w:val="nil"/>
              <w:right w:val="single" w:sz="12" w:space="0" w:color="000000"/>
            </w:tcBorders>
          </w:tcPr>
          <w:p w:rsidR="000A157B" w:rsidRDefault="009049A6">
            <w:pPr>
              <w:pStyle w:val="reporttable"/>
              <w:keepNext w:val="0"/>
              <w:keepLines w:val="0"/>
              <w:ind w:left="360" w:hanging="360"/>
            </w:pPr>
            <w:r>
              <w:t>1.</w:t>
            </w:r>
            <w:r>
              <w:tab/>
              <w:t>Common Page items.</w:t>
            </w:r>
          </w:p>
          <w:p w:rsidR="000A157B" w:rsidRDefault="009049A6">
            <w:pPr>
              <w:pStyle w:val="reporttable"/>
              <w:keepNext w:val="0"/>
              <w:keepLines w:val="0"/>
              <w:ind w:left="720" w:hanging="360"/>
            </w:pPr>
            <w:r>
              <w:t>All pages shall display the following;</w:t>
            </w:r>
          </w:p>
          <w:p w:rsidR="000A157B" w:rsidRDefault="000A157B">
            <w:pPr>
              <w:pStyle w:val="reporttable"/>
              <w:keepNext w:val="0"/>
              <w:keepLines w:val="0"/>
              <w:ind w:left="720" w:hanging="360"/>
            </w:pPr>
          </w:p>
          <w:tbl>
            <w:tblPr>
              <w:tblW w:w="0" w:type="auto"/>
              <w:tblInd w:w="413" w:type="dxa"/>
              <w:tblLook w:val="0000" w:firstRow="0" w:lastRow="0" w:firstColumn="0" w:lastColumn="0" w:noHBand="0" w:noVBand="0"/>
            </w:tblPr>
            <w:tblGrid>
              <w:gridCol w:w="7368"/>
            </w:tblGrid>
            <w:tr w:rsidR="000A157B">
              <w:tc>
                <w:tcPr>
                  <w:tcW w:w="7368" w:type="dxa"/>
                  <w:tcBorders>
                    <w:top w:val="nil"/>
                    <w:left w:val="nil"/>
                    <w:bottom w:val="nil"/>
                    <w:right w:val="nil"/>
                  </w:tcBorders>
                </w:tcPr>
                <w:p w:rsidR="000A157B" w:rsidRDefault="009049A6">
                  <w:pPr>
                    <w:pStyle w:val="reporttable"/>
                    <w:keepNext w:val="0"/>
                    <w:keepLines w:val="0"/>
                  </w:pPr>
                  <w:r>
                    <w:t>The BSC Party name of the logged in BSC Party;</w:t>
                  </w:r>
                </w:p>
              </w:tc>
            </w:tr>
            <w:tr w:rsidR="000A157B">
              <w:tc>
                <w:tcPr>
                  <w:tcW w:w="7368" w:type="dxa"/>
                  <w:tcBorders>
                    <w:top w:val="nil"/>
                    <w:left w:val="nil"/>
                    <w:bottom w:val="nil"/>
                    <w:right w:val="nil"/>
                  </w:tcBorders>
                </w:tcPr>
                <w:p w:rsidR="000A157B" w:rsidRDefault="009049A6">
                  <w:pPr>
                    <w:pStyle w:val="reporttable"/>
                    <w:keepNext w:val="0"/>
                    <w:keepLines w:val="0"/>
                  </w:pPr>
                  <w:r>
                    <w:t>The role of the logged in BSC Party;</w:t>
                  </w:r>
                </w:p>
              </w:tc>
            </w:tr>
            <w:tr w:rsidR="000A157B">
              <w:tc>
                <w:tcPr>
                  <w:tcW w:w="7368" w:type="dxa"/>
                  <w:tcBorders>
                    <w:top w:val="nil"/>
                    <w:left w:val="nil"/>
                    <w:bottom w:val="nil"/>
                    <w:right w:val="nil"/>
                  </w:tcBorders>
                </w:tcPr>
                <w:p w:rsidR="000A157B" w:rsidRDefault="009049A6">
                  <w:pPr>
                    <w:pStyle w:val="reporttable"/>
                    <w:keepNext w:val="0"/>
                    <w:keepLines w:val="0"/>
                  </w:pPr>
                  <w:r>
                    <w:t>The username of the logged in user;</w:t>
                  </w:r>
                </w:p>
              </w:tc>
            </w:tr>
            <w:tr w:rsidR="000A157B">
              <w:tc>
                <w:tcPr>
                  <w:tcW w:w="7368" w:type="dxa"/>
                  <w:tcBorders>
                    <w:top w:val="nil"/>
                    <w:left w:val="nil"/>
                    <w:bottom w:val="nil"/>
                    <w:right w:val="nil"/>
                  </w:tcBorders>
                </w:tcPr>
                <w:p w:rsidR="000A157B" w:rsidRDefault="009049A6">
                  <w:pPr>
                    <w:pStyle w:val="reporttable"/>
                    <w:keepNext w:val="0"/>
                    <w:keepLines w:val="0"/>
                  </w:pPr>
                  <w:r>
                    <w:t>Date and time of the last data refresh;</w:t>
                  </w:r>
                </w:p>
              </w:tc>
            </w:tr>
          </w:tbl>
          <w:p w:rsidR="000A157B" w:rsidRDefault="000A157B">
            <w:pPr>
              <w:pStyle w:val="reporttable"/>
              <w:keepNext w:val="0"/>
              <w:keepLines w:val="0"/>
            </w:pPr>
          </w:p>
          <w:p w:rsidR="000A157B" w:rsidRDefault="000A157B">
            <w:pPr>
              <w:pStyle w:val="reporttable"/>
              <w:keepNext w:val="0"/>
              <w:keepLines w:val="0"/>
            </w:pPr>
          </w:p>
        </w:tc>
      </w:tr>
      <w:tr w:rsidR="000A157B">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2.</w:t>
            </w:r>
            <w:r>
              <w:tab/>
              <w:t>ECVN Position Page (Home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two tables, one for the logged in BSC Party’s Production Account and the second for the logged in party’s Consumption Account.  Each table shall display the following data:</w:t>
            </w:r>
          </w:p>
          <w:p w:rsidR="000A157B" w:rsidRDefault="000A157B">
            <w:pPr>
              <w:pStyle w:val="reporttable"/>
              <w:keepNext w:val="0"/>
              <w:keepLines w:val="0"/>
              <w:ind w:left="720" w:hanging="360"/>
            </w:pPr>
          </w:p>
          <w:p w:rsidR="000A157B" w:rsidRDefault="009049A6">
            <w:pPr>
              <w:pStyle w:val="reporttable"/>
              <w:keepNext w:val="0"/>
              <w:keepLines w:val="0"/>
              <w:ind w:left="720" w:hanging="360"/>
            </w:pPr>
            <w:r>
              <w:t>For each counterparty by matching window date;</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tc>
                <w:tcPr>
                  <w:tcW w:w="7421" w:type="dxa"/>
                  <w:tcBorders>
                    <w:top w:val="nil"/>
                    <w:left w:val="nil"/>
                    <w:bottom w:val="nil"/>
                    <w:right w:val="nil"/>
                  </w:tcBorders>
                </w:tcPr>
                <w:p w:rsidR="000A157B" w:rsidRDefault="009049A6">
                  <w:pPr>
                    <w:pStyle w:val="reporttable"/>
                    <w:keepNext w:val="0"/>
                    <w:keepLines w:val="0"/>
                  </w:pPr>
                  <w:r>
                    <w:t xml:space="preserve">Counterparty Name; </w:t>
                  </w:r>
                </w:p>
              </w:tc>
            </w:tr>
            <w:tr w:rsidR="000A157B">
              <w:tc>
                <w:tcPr>
                  <w:tcW w:w="7421" w:type="dxa"/>
                  <w:tcBorders>
                    <w:top w:val="nil"/>
                    <w:left w:val="nil"/>
                    <w:bottom w:val="nil"/>
                    <w:right w:val="nil"/>
                  </w:tcBorders>
                </w:tcPr>
                <w:p w:rsidR="000A157B" w:rsidRDefault="009049A6">
                  <w:pPr>
                    <w:pStyle w:val="reporttable"/>
                    <w:keepNext w:val="0"/>
                    <w:keepLines w:val="0"/>
                  </w:pPr>
                  <w:r>
                    <w:t>Counterparty Account (P or C – Production or Consumption);</w:t>
                  </w:r>
                </w:p>
              </w:tc>
            </w:tr>
            <w:tr w:rsidR="000A157B">
              <w:tc>
                <w:tcPr>
                  <w:tcW w:w="7421" w:type="dxa"/>
                  <w:tcBorders>
                    <w:top w:val="nil"/>
                    <w:left w:val="nil"/>
                    <w:bottom w:val="nil"/>
                    <w:right w:val="nil"/>
                  </w:tcBorders>
                </w:tcPr>
                <w:p w:rsidR="000A157B" w:rsidRDefault="009049A6">
                  <w:pPr>
                    <w:pStyle w:val="reporttable"/>
                    <w:keepNext w:val="0"/>
                    <w:keepLines w:val="0"/>
                  </w:pPr>
                  <w:r>
                    <w:t>Total net matched position for each day in the matching window;</w:t>
                  </w:r>
                </w:p>
              </w:tc>
            </w:tr>
            <w:tr w:rsidR="000A157B">
              <w:tc>
                <w:tcPr>
                  <w:tcW w:w="7421" w:type="dxa"/>
                  <w:tcBorders>
                    <w:top w:val="nil"/>
                    <w:left w:val="nil"/>
                    <w:bottom w:val="nil"/>
                    <w:right w:val="nil"/>
                  </w:tcBorders>
                </w:tcPr>
                <w:p w:rsidR="000A157B" w:rsidRDefault="009049A6">
                  <w:pPr>
                    <w:pStyle w:val="reporttable"/>
                    <w:keepNext w:val="0"/>
                    <w:keepLines w:val="0"/>
                  </w:pPr>
                  <w:r>
                    <w:t>Totals for the total net matched positions (above) for each day in the matching window.</w:t>
                  </w:r>
                </w:p>
              </w:tc>
            </w:tr>
          </w:tbl>
          <w:p w:rsidR="000A157B" w:rsidRDefault="000A157B">
            <w:pPr>
              <w:pStyle w:val="reporttable"/>
              <w:keepNext w:val="0"/>
              <w:keepLines w:val="0"/>
            </w:pPr>
          </w:p>
          <w:p w:rsidR="000A157B" w:rsidRDefault="009049A6">
            <w:pPr>
              <w:pStyle w:val="reporttable"/>
              <w:keepNext w:val="0"/>
              <w:keepLines w:val="0"/>
              <w:ind w:left="706" w:hanging="360"/>
            </w:pPr>
            <w:r>
              <w:t>The following information shall be made available for the latest transaction for the Party:</w:t>
            </w:r>
          </w:p>
          <w:p w:rsidR="000A157B" w:rsidRDefault="000A157B">
            <w:pPr>
              <w:pStyle w:val="reporttable"/>
              <w:keepNext w:val="0"/>
              <w:keepLines w:val="0"/>
              <w:ind w:left="706" w:hanging="360"/>
            </w:pPr>
          </w:p>
          <w:tbl>
            <w:tblPr>
              <w:tblW w:w="0" w:type="auto"/>
              <w:tblInd w:w="365" w:type="dxa"/>
              <w:tblLook w:val="0000" w:firstRow="0" w:lastRow="0" w:firstColumn="0" w:lastColumn="0" w:noHBand="0" w:noVBand="0"/>
            </w:tblPr>
            <w:tblGrid>
              <w:gridCol w:w="7416"/>
            </w:tblGrid>
            <w:tr w:rsidR="000A157B">
              <w:tc>
                <w:tcPr>
                  <w:tcW w:w="7416" w:type="dxa"/>
                  <w:tcBorders>
                    <w:top w:val="nil"/>
                    <w:left w:val="nil"/>
                    <w:bottom w:val="nil"/>
                    <w:right w:val="nil"/>
                  </w:tcBorders>
                </w:tcPr>
                <w:p w:rsidR="000A157B" w:rsidRDefault="009049A6">
                  <w:pPr>
                    <w:pStyle w:val="reporttable"/>
                    <w:keepNext w:val="0"/>
                    <w:keepLines w:val="0"/>
                  </w:pPr>
                  <w:r>
                    <w:t>Latest transaction Number</w:t>
                  </w:r>
                </w:p>
              </w:tc>
            </w:tr>
            <w:tr w:rsidR="000A157B">
              <w:tc>
                <w:tcPr>
                  <w:tcW w:w="7416" w:type="dxa"/>
                  <w:tcBorders>
                    <w:top w:val="nil"/>
                    <w:left w:val="nil"/>
                    <w:bottom w:val="nil"/>
                    <w:right w:val="nil"/>
                  </w:tcBorders>
                </w:tcPr>
                <w:p w:rsidR="000A157B" w:rsidRDefault="009049A6">
                  <w:pPr>
                    <w:pStyle w:val="reporttable"/>
                    <w:keepNext w:val="0"/>
                    <w:keepLines w:val="0"/>
                  </w:pPr>
                  <w:r>
                    <w:t>ECVNAA ID / ECVN reference code</w:t>
                  </w:r>
                </w:p>
              </w:tc>
            </w:tr>
            <w:tr w:rsidR="000A157B">
              <w:tc>
                <w:tcPr>
                  <w:tcW w:w="7416" w:type="dxa"/>
                  <w:tcBorders>
                    <w:top w:val="nil"/>
                    <w:left w:val="nil"/>
                    <w:bottom w:val="nil"/>
                    <w:right w:val="nil"/>
                  </w:tcBorders>
                </w:tcPr>
                <w:p w:rsidR="000A157B" w:rsidRDefault="009049A6">
                  <w:pPr>
                    <w:pStyle w:val="reporttable"/>
                    <w:keepNext w:val="0"/>
                    <w:keepLines w:val="0"/>
                  </w:pPr>
                  <w:r>
                    <w:t>Counterparty ID</w:t>
                  </w:r>
                </w:p>
              </w:tc>
            </w:tr>
            <w:tr w:rsidR="000A157B">
              <w:tc>
                <w:tcPr>
                  <w:tcW w:w="7416" w:type="dxa"/>
                  <w:tcBorders>
                    <w:top w:val="nil"/>
                    <w:left w:val="nil"/>
                    <w:bottom w:val="nil"/>
                    <w:right w:val="nil"/>
                  </w:tcBorders>
                </w:tcPr>
                <w:p w:rsidR="000A157B" w:rsidRDefault="009049A6">
                  <w:pPr>
                    <w:pStyle w:val="reporttable"/>
                    <w:keepNext w:val="0"/>
                    <w:keepLines w:val="0"/>
                  </w:pPr>
                  <w:r>
                    <w:t>Effective From Date</w:t>
                  </w:r>
                </w:p>
              </w:tc>
            </w:tr>
            <w:tr w:rsidR="000A157B">
              <w:tc>
                <w:tcPr>
                  <w:tcW w:w="7416" w:type="dxa"/>
                  <w:tcBorders>
                    <w:top w:val="nil"/>
                    <w:left w:val="nil"/>
                    <w:bottom w:val="nil"/>
                    <w:right w:val="nil"/>
                  </w:tcBorders>
                </w:tcPr>
                <w:p w:rsidR="000A157B" w:rsidRDefault="009049A6">
                  <w:pPr>
                    <w:pStyle w:val="reporttable"/>
                    <w:keepNext w:val="0"/>
                    <w:keepLines w:val="0"/>
                  </w:pPr>
                  <w:r>
                    <w:t>Effective To Date</w:t>
                  </w:r>
                </w:p>
              </w:tc>
            </w:tr>
          </w:tbl>
          <w:p w:rsidR="000A157B" w:rsidRDefault="000A157B">
            <w:pPr>
              <w:pStyle w:val="reporttable"/>
              <w:keepNext w:val="0"/>
              <w:keepLines w:val="0"/>
              <w:ind w:left="706" w:hanging="360"/>
            </w:pPr>
          </w:p>
          <w:p w:rsidR="000A157B" w:rsidRDefault="009049A6">
            <w:pPr>
              <w:pStyle w:val="reporttable"/>
              <w:keepNext w:val="0"/>
              <w:keepLines w:val="0"/>
              <w:ind w:left="370" w:hanging="24"/>
            </w:pPr>
            <w:r>
              <w:t>This information is for the latest ECVN processed and may not directly relate to other data displayed.</w:t>
            </w:r>
          </w:p>
          <w:p w:rsidR="000A157B" w:rsidRDefault="000A157B">
            <w:pPr>
              <w:pStyle w:val="reporttable"/>
              <w:keepNext w:val="0"/>
              <w:keepLines w:val="0"/>
              <w:ind w:left="720"/>
            </w:pPr>
          </w:p>
        </w:tc>
      </w:tr>
      <w:tr w:rsidR="000A157B">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3.</w:t>
            </w:r>
            <w:r>
              <w:tab/>
              <w:t>ECVN Party / Counterparty Summary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a single table for the logged in BSC Party’s Production or Consumption Account dependent on the choice made in the ECVN Position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The table shall display the following data:</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397"/>
            </w:tblGrid>
            <w:tr w:rsidR="000A157B">
              <w:tc>
                <w:tcPr>
                  <w:tcW w:w="7397" w:type="dxa"/>
                  <w:tcBorders>
                    <w:top w:val="nil"/>
                    <w:left w:val="nil"/>
                    <w:bottom w:val="nil"/>
                    <w:right w:val="nil"/>
                  </w:tcBorders>
                </w:tcPr>
                <w:p w:rsidR="000A157B" w:rsidRDefault="009049A6">
                  <w:pPr>
                    <w:pStyle w:val="reporttable"/>
                    <w:keepNext w:val="0"/>
                    <w:keepLines w:val="0"/>
                  </w:pPr>
                  <w:r>
                    <w:t>Settlement Day</w:t>
                  </w:r>
                </w:p>
              </w:tc>
            </w:tr>
            <w:tr w:rsidR="000A157B">
              <w:tc>
                <w:tcPr>
                  <w:tcW w:w="7397" w:type="dxa"/>
                  <w:tcBorders>
                    <w:top w:val="nil"/>
                    <w:left w:val="nil"/>
                    <w:bottom w:val="nil"/>
                    <w:right w:val="nil"/>
                  </w:tcBorders>
                </w:tcPr>
                <w:p w:rsidR="000A157B" w:rsidRDefault="009049A6">
                  <w:pPr>
                    <w:pStyle w:val="reporttable"/>
                    <w:keepNext w:val="0"/>
                    <w:keepLines w:val="0"/>
                    <w:ind w:firstLine="278"/>
                  </w:pPr>
                  <w:r>
                    <w:t xml:space="preserve">Counterparty Name </w:t>
                  </w:r>
                </w:p>
              </w:tc>
            </w:tr>
            <w:tr w:rsidR="000A157B">
              <w:tc>
                <w:tcPr>
                  <w:tcW w:w="7397" w:type="dxa"/>
                  <w:tcBorders>
                    <w:top w:val="nil"/>
                    <w:left w:val="nil"/>
                    <w:bottom w:val="nil"/>
                    <w:right w:val="nil"/>
                  </w:tcBorders>
                </w:tcPr>
                <w:p w:rsidR="000A157B" w:rsidRDefault="009049A6">
                  <w:pPr>
                    <w:pStyle w:val="reporttable"/>
                    <w:keepNext w:val="0"/>
                    <w:keepLines w:val="0"/>
                    <w:ind w:firstLine="662"/>
                  </w:pPr>
                  <w:r>
                    <w:t>Counterparty Account (P or C –Production or Consumption)</w:t>
                  </w:r>
                </w:p>
              </w:tc>
            </w:tr>
            <w:tr w:rsidR="000A157B">
              <w:tc>
                <w:tcPr>
                  <w:tcW w:w="7397" w:type="dxa"/>
                  <w:tcBorders>
                    <w:top w:val="nil"/>
                    <w:left w:val="nil"/>
                    <w:bottom w:val="nil"/>
                    <w:right w:val="nil"/>
                  </w:tcBorders>
                </w:tcPr>
                <w:p w:rsidR="000A157B" w:rsidRDefault="009049A6">
                  <w:pPr>
                    <w:pStyle w:val="reporttable"/>
                    <w:keepNext w:val="0"/>
                    <w:keepLines w:val="0"/>
                    <w:ind w:firstLine="662"/>
                  </w:pPr>
                  <w:r>
                    <w:t>ECVN reference</w:t>
                  </w:r>
                </w:p>
              </w:tc>
            </w:tr>
            <w:tr w:rsidR="000A157B">
              <w:tc>
                <w:tcPr>
                  <w:tcW w:w="7397" w:type="dxa"/>
                  <w:tcBorders>
                    <w:top w:val="nil"/>
                    <w:left w:val="nil"/>
                    <w:bottom w:val="nil"/>
                    <w:right w:val="nil"/>
                  </w:tcBorders>
                </w:tcPr>
                <w:p w:rsidR="000A157B" w:rsidRDefault="009049A6">
                  <w:pPr>
                    <w:pStyle w:val="reporttable"/>
                    <w:keepNext w:val="0"/>
                    <w:keepLines w:val="0"/>
                    <w:ind w:firstLine="662"/>
                  </w:pPr>
                  <w:r>
                    <w:t>Notification Type (D or S – dual or single notification)</w:t>
                  </w:r>
                </w:p>
              </w:tc>
            </w:tr>
            <w:tr w:rsidR="000A157B">
              <w:tc>
                <w:tcPr>
                  <w:tcW w:w="7397" w:type="dxa"/>
                  <w:tcBorders>
                    <w:top w:val="nil"/>
                    <w:left w:val="nil"/>
                    <w:bottom w:val="nil"/>
                    <w:right w:val="nil"/>
                  </w:tcBorders>
                </w:tcPr>
                <w:p w:rsidR="000A157B" w:rsidRDefault="009049A6">
                  <w:pPr>
                    <w:pStyle w:val="reporttable"/>
                    <w:keepNext w:val="0"/>
                    <w:keepLines w:val="0"/>
                    <w:ind w:firstLine="662"/>
                  </w:pPr>
                  <w:r>
                    <w:t>Logged in BSC Party Volume (MWh)</w:t>
                  </w:r>
                </w:p>
              </w:tc>
            </w:tr>
            <w:tr w:rsidR="000A157B">
              <w:tc>
                <w:tcPr>
                  <w:tcW w:w="7397" w:type="dxa"/>
                  <w:tcBorders>
                    <w:top w:val="nil"/>
                    <w:left w:val="nil"/>
                    <w:bottom w:val="nil"/>
                    <w:right w:val="nil"/>
                  </w:tcBorders>
                </w:tcPr>
                <w:p w:rsidR="000A157B" w:rsidRDefault="009049A6">
                  <w:pPr>
                    <w:pStyle w:val="reporttable"/>
                    <w:keepNext w:val="0"/>
                    <w:keepLines w:val="0"/>
                    <w:ind w:firstLine="662"/>
                  </w:pPr>
                  <w:r>
                    <w:t>Counterparty Volume (MWh)</w:t>
                  </w:r>
                </w:p>
              </w:tc>
            </w:tr>
            <w:tr w:rsidR="000A157B">
              <w:tc>
                <w:tcPr>
                  <w:tcW w:w="7397" w:type="dxa"/>
                  <w:tcBorders>
                    <w:top w:val="nil"/>
                    <w:left w:val="nil"/>
                    <w:bottom w:val="nil"/>
                    <w:right w:val="nil"/>
                  </w:tcBorders>
                </w:tcPr>
                <w:p w:rsidR="000A157B" w:rsidRDefault="009049A6">
                  <w:pPr>
                    <w:pStyle w:val="reporttable"/>
                    <w:keepNext w:val="0"/>
                    <w:keepLines w:val="0"/>
                    <w:ind w:firstLine="662"/>
                  </w:pPr>
                  <w:r>
                    <w:t>Matched Volume (MWh)</w:t>
                  </w:r>
                </w:p>
              </w:tc>
            </w:tr>
            <w:tr w:rsidR="000A157B">
              <w:tc>
                <w:tcPr>
                  <w:tcW w:w="7397" w:type="dxa"/>
                  <w:tcBorders>
                    <w:top w:val="nil"/>
                    <w:left w:val="nil"/>
                    <w:bottom w:val="nil"/>
                    <w:right w:val="nil"/>
                  </w:tcBorders>
                </w:tcPr>
                <w:p w:rsidR="000A157B" w:rsidRDefault="000A157B">
                  <w:pPr>
                    <w:pStyle w:val="reporttable"/>
                    <w:keepNext w:val="0"/>
                    <w:keepLines w:val="0"/>
                    <w:ind w:firstLine="662"/>
                  </w:pPr>
                </w:p>
              </w:tc>
            </w:tr>
          </w:tbl>
          <w:p w:rsidR="000A157B" w:rsidRDefault="000A157B">
            <w:pPr>
              <w:pStyle w:val="reporttable"/>
              <w:keepNext w:val="0"/>
              <w:keepLines w:val="0"/>
            </w:pPr>
          </w:p>
        </w:tc>
      </w:tr>
      <w:tr w:rsidR="000A157B">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4.</w:t>
            </w:r>
            <w:r>
              <w:tab/>
              <w:t>ECVN Party / Settlement Day Summary Page</w:t>
            </w:r>
          </w:p>
          <w:p w:rsidR="000A157B" w:rsidRDefault="000A157B">
            <w:pPr>
              <w:pStyle w:val="reporttable"/>
              <w:keepNext w:val="0"/>
              <w:keepLines w:val="0"/>
              <w:ind w:left="360" w:hanging="360"/>
            </w:pPr>
          </w:p>
          <w:p w:rsidR="000A157B" w:rsidRDefault="009049A6">
            <w:pPr>
              <w:pStyle w:val="reporttable"/>
              <w:keepNext w:val="0"/>
              <w:keepLines w:val="0"/>
              <w:ind w:left="357"/>
            </w:pPr>
            <w:r>
              <w:t xml:space="preserve">This page shall display a single table for the logged in BSC Party’s Production or Consumption Account dependent on the choice made in the ECVN Position Page. </w:t>
            </w:r>
          </w:p>
          <w:p w:rsidR="000A157B" w:rsidRDefault="000A157B">
            <w:pPr>
              <w:pStyle w:val="reporttable"/>
              <w:keepNext w:val="0"/>
              <w:keepLines w:val="0"/>
              <w:ind w:left="360" w:hanging="360"/>
            </w:pPr>
          </w:p>
          <w:p w:rsidR="000A157B" w:rsidRDefault="009049A6">
            <w:pPr>
              <w:pStyle w:val="reporttable"/>
              <w:keepNext w:val="0"/>
              <w:keepLines w:val="0"/>
              <w:ind w:left="357"/>
            </w:pPr>
            <w:r>
              <w:t>The table shall display the following data:</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tc>
                <w:tcPr>
                  <w:tcW w:w="7421" w:type="dxa"/>
                  <w:tcBorders>
                    <w:top w:val="nil"/>
                    <w:left w:val="nil"/>
                    <w:bottom w:val="nil"/>
                    <w:right w:val="nil"/>
                  </w:tcBorders>
                </w:tcPr>
                <w:p w:rsidR="000A157B" w:rsidRDefault="009049A6">
                  <w:pPr>
                    <w:pStyle w:val="reporttable"/>
                    <w:keepNext w:val="0"/>
                    <w:keepLines w:val="0"/>
                  </w:pPr>
                  <w:r>
                    <w:t>Settlement Day</w:t>
                  </w:r>
                </w:p>
              </w:tc>
            </w:tr>
            <w:tr w:rsidR="000A157B">
              <w:tc>
                <w:tcPr>
                  <w:tcW w:w="7421" w:type="dxa"/>
                  <w:tcBorders>
                    <w:top w:val="nil"/>
                    <w:left w:val="nil"/>
                    <w:bottom w:val="nil"/>
                    <w:right w:val="nil"/>
                  </w:tcBorders>
                </w:tcPr>
                <w:p w:rsidR="000A157B" w:rsidRDefault="009049A6">
                  <w:pPr>
                    <w:pStyle w:val="reporttable"/>
                    <w:keepNext w:val="0"/>
                    <w:keepLines w:val="0"/>
                    <w:ind w:firstLine="302"/>
                  </w:pPr>
                  <w:r>
                    <w:t xml:space="preserve">Counterparty Name </w:t>
                  </w:r>
                </w:p>
              </w:tc>
            </w:tr>
            <w:tr w:rsidR="000A157B">
              <w:tc>
                <w:tcPr>
                  <w:tcW w:w="7421" w:type="dxa"/>
                  <w:tcBorders>
                    <w:top w:val="nil"/>
                    <w:left w:val="nil"/>
                    <w:bottom w:val="nil"/>
                    <w:right w:val="nil"/>
                  </w:tcBorders>
                </w:tcPr>
                <w:p w:rsidR="000A157B" w:rsidRDefault="009049A6">
                  <w:pPr>
                    <w:pStyle w:val="reporttable"/>
                    <w:keepNext w:val="0"/>
                    <w:keepLines w:val="0"/>
                    <w:ind w:firstLine="662"/>
                  </w:pPr>
                  <w:r>
                    <w:t>Counterparty Account (P or C –Production or Consumption)</w:t>
                  </w:r>
                </w:p>
              </w:tc>
            </w:tr>
            <w:tr w:rsidR="000A157B">
              <w:tc>
                <w:tcPr>
                  <w:tcW w:w="7421" w:type="dxa"/>
                  <w:tcBorders>
                    <w:top w:val="nil"/>
                    <w:left w:val="nil"/>
                    <w:bottom w:val="nil"/>
                    <w:right w:val="nil"/>
                  </w:tcBorders>
                </w:tcPr>
                <w:p w:rsidR="000A157B" w:rsidRDefault="009049A6">
                  <w:pPr>
                    <w:pStyle w:val="reporttable"/>
                    <w:keepNext w:val="0"/>
                    <w:keepLines w:val="0"/>
                    <w:ind w:firstLine="662"/>
                  </w:pPr>
                  <w:r>
                    <w:t>ECVN reference</w:t>
                  </w:r>
                </w:p>
              </w:tc>
            </w:tr>
            <w:tr w:rsidR="000A157B">
              <w:tc>
                <w:tcPr>
                  <w:tcW w:w="7421" w:type="dxa"/>
                  <w:tcBorders>
                    <w:top w:val="nil"/>
                    <w:left w:val="nil"/>
                    <w:bottom w:val="nil"/>
                    <w:right w:val="nil"/>
                  </w:tcBorders>
                </w:tcPr>
                <w:p w:rsidR="000A157B" w:rsidRDefault="009049A6">
                  <w:pPr>
                    <w:pStyle w:val="reporttable"/>
                    <w:keepNext w:val="0"/>
                    <w:keepLines w:val="0"/>
                    <w:ind w:firstLine="662"/>
                  </w:pPr>
                  <w:r>
                    <w:t>Notification Type (D or S – dual or single notification)</w:t>
                  </w:r>
                </w:p>
              </w:tc>
            </w:tr>
            <w:tr w:rsidR="000A157B">
              <w:tc>
                <w:tcPr>
                  <w:tcW w:w="7421" w:type="dxa"/>
                  <w:tcBorders>
                    <w:top w:val="nil"/>
                    <w:left w:val="nil"/>
                    <w:bottom w:val="nil"/>
                    <w:right w:val="nil"/>
                  </w:tcBorders>
                </w:tcPr>
                <w:p w:rsidR="000A157B" w:rsidRDefault="009049A6">
                  <w:pPr>
                    <w:pStyle w:val="reporttable"/>
                    <w:keepNext w:val="0"/>
                    <w:keepLines w:val="0"/>
                    <w:ind w:firstLine="662"/>
                  </w:pPr>
                  <w:r>
                    <w:t>Logged in BSC Party Volume (MWh)</w:t>
                  </w:r>
                </w:p>
              </w:tc>
            </w:tr>
            <w:tr w:rsidR="000A157B">
              <w:tc>
                <w:tcPr>
                  <w:tcW w:w="7421" w:type="dxa"/>
                  <w:tcBorders>
                    <w:top w:val="nil"/>
                    <w:left w:val="nil"/>
                    <w:bottom w:val="nil"/>
                    <w:right w:val="nil"/>
                  </w:tcBorders>
                </w:tcPr>
                <w:p w:rsidR="000A157B" w:rsidRDefault="009049A6">
                  <w:pPr>
                    <w:pStyle w:val="reporttable"/>
                    <w:keepNext w:val="0"/>
                    <w:keepLines w:val="0"/>
                    <w:ind w:firstLine="662"/>
                  </w:pPr>
                  <w:r>
                    <w:t>Counterparty Volume (MWh)</w:t>
                  </w:r>
                </w:p>
              </w:tc>
            </w:tr>
            <w:tr w:rsidR="000A157B">
              <w:tc>
                <w:tcPr>
                  <w:tcW w:w="7421" w:type="dxa"/>
                  <w:tcBorders>
                    <w:top w:val="nil"/>
                    <w:left w:val="nil"/>
                    <w:bottom w:val="nil"/>
                    <w:right w:val="nil"/>
                  </w:tcBorders>
                </w:tcPr>
                <w:p w:rsidR="000A157B" w:rsidRDefault="009049A6">
                  <w:pPr>
                    <w:pStyle w:val="reporttable"/>
                    <w:keepNext w:val="0"/>
                    <w:keepLines w:val="0"/>
                    <w:ind w:firstLine="662"/>
                  </w:pPr>
                  <w:r>
                    <w:t>Matched Volume (MWh)</w:t>
                  </w:r>
                </w:p>
              </w:tc>
            </w:tr>
            <w:tr w:rsidR="000A157B">
              <w:tc>
                <w:tcPr>
                  <w:tcW w:w="7421" w:type="dxa"/>
                  <w:tcBorders>
                    <w:top w:val="nil"/>
                    <w:left w:val="nil"/>
                    <w:bottom w:val="nil"/>
                    <w:right w:val="nil"/>
                  </w:tcBorders>
                </w:tcPr>
                <w:p w:rsidR="000A157B" w:rsidRDefault="009049A6">
                  <w:pPr>
                    <w:pStyle w:val="reporttable"/>
                    <w:keepNext w:val="0"/>
                    <w:keepLines w:val="0"/>
                    <w:ind w:firstLine="302"/>
                  </w:pPr>
                  <w:r>
                    <w:t>A total for each Counterparty’s matched volume (MWh)</w:t>
                  </w:r>
                </w:p>
              </w:tc>
            </w:tr>
          </w:tbl>
          <w:p w:rsidR="000A157B" w:rsidRDefault="009049A6">
            <w:pPr>
              <w:pStyle w:val="reporttable"/>
              <w:keepNext w:val="0"/>
              <w:keepLines w:val="0"/>
            </w:pPr>
            <w:r>
              <w:t xml:space="preserve">                                    </w:t>
            </w:r>
          </w:p>
        </w:tc>
      </w:tr>
      <w:tr w:rsidR="000A157B">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5.</w:t>
            </w:r>
            <w:r>
              <w:tab/>
              <w:t xml:space="preserve">ECVN Party / Settlement Period Summary Page </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a single table for the logged in BSC Party’s Production or Consumption Account dependent on the choice made in the ECVN Position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The table shall display the following data:</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469"/>
            </w:tblGrid>
            <w:tr w:rsidR="000A157B">
              <w:tc>
                <w:tcPr>
                  <w:tcW w:w="7469" w:type="dxa"/>
                  <w:tcBorders>
                    <w:top w:val="nil"/>
                    <w:left w:val="nil"/>
                    <w:bottom w:val="nil"/>
                    <w:right w:val="nil"/>
                  </w:tcBorders>
                </w:tcPr>
                <w:p w:rsidR="000A157B" w:rsidRDefault="009049A6">
                  <w:pPr>
                    <w:pStyle w:val="reporttable"/>
                    <w:keepNext w:val="0"/>
                    <w:keepLines w:val="0"/>
                  </w:pPr>
                  <w:r>
                    <w:t>Counterparty Name</w:t>
                  </w:r>
                </w:p>
              </w:tc>
            </w:tr>
            <w:tr w:rsidR="000A157B">
              <w:tc>
                <w:tcPr>
                  <w:tcW w:w="7469" w:type="dxa"/>
                  <w:tcBorders>
                    <w:top w:val="nil"/>
                    <w:left w:val="nil"/>
                    <w:bottom w:val="nil"/>
                    <w:right w:val="nil"/>
                  </w:tcBorders>
                </w:tcPr>
                <w:p w:rsidR="000A157B" w:rsidRDefault="009049A6">
                  <w:pPr>
                    <w:pStyle w:val="reporttable"/>
                    <w:keepNext w:val="0"/>
                    <w:keepLines w:val="0"/>
                    <w:ind w:firstLine="326"/>
                  </w:pPr>
                  <w:r>
                    <w:t>Counterparty Account (P or C –Production or Consumption)</w:t>
                  </w:r>
                </w:p>
              </w:tc>
            </w:tr>
            <w:tr w:rsidR="000A157B">
              <w:tc>
                <w:tcPr>
                  <w:tcW w:w="7469" w:type="dxa"/>
                  <w:tcBorders>
                    <w:top w:val="nil"/>
                    <w:left w:val="nil"/>
                    <w:bottom w:val="nil"/>
                    <w:right w:val="nil"/>
                  </w:tcBorders>
                </w:tcPr>
                <w:p w:rsidR="000A157B" w:rsidRDefault="009049A6">
                  <w:pPr>
                    <w:pStyle w:val="reporttable"/>
                    <w:keepNext w:val="0"/>
                    <w:keepLines w:val="0"/>
                    <w:ind w:firstLine="734"/>
                  </w:pPr>
                  <w:r>
                    <w:t>Settlement Period</w:t>
                  </w:r>
                </w:p>
              </w:tc>
            </w:tr>
            <w:tr w:rsidR="000A157B">
              <w:tc>
                <w:tcPr>
                  <w:tcW w:w="7469" w:type="dxa"/>
                  <w:tcBorders>
                    <w:top w:val="nil"/>
                    <w:left w:val="nil"/>
                    <w:bottom w:val="nil"/>
                    <w:right w:val="nil"/>
                  </w:tcBorders>
                </w:tcPr>
                <w:p w:rsidR="000A157B" w:rsidRDefault="009049A6">
                  <w:pPr>
                    <w:pStyle w:val="reporttable"/>
                    <w:keepNext w:val="0"/>
                    <w:keepLines w:val="0"/>
                    <w:ind w:firstLine="1238"/>
                  </w:pPr>
                  <w:r>
                    <w:t>Logged in BSC Party Volume (MWh)</w:t>
                  </w:r>
                </w:p>
              </w:tc>
            </w:tr>
            <w:tr w:rsidR="000A157B">
              <w:tc>
                <w:tcPr>
                  <w:tcW w:w="7469" w:type="dxa"/>
                  <w:tcBorders>
                    <w:top w:val="nil"/>
                    <w:left w:val="nil"/>
                    <w:bottom w:val="nil"/>
                    <w:right w:val="nil"/>
                  </w:tcBorders>
                </w:tcPr>
                <w:p w:rsidR="000A157B" w:rsidRDefault="009049A6">
                  <w:pPr>
                    <w:pStyle w:val="reporttable"/>
                    <w:keepNext w:val="0"/>
                    <w:keepLines w:val="0"/>
                    <w:ind w:firstLine="1238"/>
                  </w:pPr>
                  <w:r>
                    <w:t>Counterparty Volume (MWh)</w:t>
                  </w:r>
                </w:p>
              </w:tc>
            </w:tr>
            <w:tr w:rsidR="000A157B">
              <w:tc>
                <w:tcPr>
                  <w:tcW w:w="7469" w:type="dxa"/>
                  <w:tcBorders>
                    <w:top w:val="nil"/>
                    <w:left w:val="nil"/>
                    <w:bottom w:val="nil"/>
                    <w:right w:val="nil"/>
                  </w:tcBorders>
                </w:tcPr>
                <w:p w:rsidR="000A157B" w:rsidRDefault="009049A6">
                  <w:pPr>
                    <w:pStyle w:val="reporttable"/>
                    <w:keepNext w:val="0"/>
                    <w:keepLines w:val="0"/>
                    <w:ind w:firstLine="1238"/>
                  </w:pPr>
                  <w:r>
                    <w:t>Matched Volume (MWh)</w:t>
                  </w:r>
                </w:p>
              </w:tc>
            </w:tr>
          </w:tbl>
          <w:p w:rsidR="000A157B" w:rsidRDefault="000A157B">
            <w:pPr>
              <w:pStyle w:val="reporttable"/>
              <w:keepNext w:val="0"/>
              <w:keepLines w:val="0"/>
            </w:pPr>
          </w:p>
        </w:tc>
      </w:tr>
      <w:tr w:rsidR="000A157B">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6.</w:t>
            </w:r>
            <w:r>
              <w:tab/>
              <w:t>ECVN Detail Viewer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a single table for the logged in BSC Party for an individual notification for a single Settlement Date.</w:t>
            </w:r>
          </w:p>
          <w:p w:rsidR="000A157B" w:rsidRDefault="000A157B">
            <w:pPr>
              <w:pStyle w:val="reporttable"/>
              <w:keepNext w:val="0"/>
              <w:keepLines w:val="0"/>
              <w:ind w:left="360" w:hanging="360"/>
            </w:pPr>
          </w:p>
          <w:p w:rsidR="000A157B" w:rsidRDefault="009049A6">
            <w:pPr>
              <w:pStyle w:val="reporttable"/>
              <w:keepNext w:val="0"/>
              <w:keepLines w:val="0"/>
              <w:ind w:left="357"/>
            </w:pPr>
            <w:r>
              <w:t>The table shall display the following data:</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493"/>
            </w:tblGrid>
            <w:tr w:rsidR="000A157B">
              <w:tc>
                <w:tcPr>
                  <w:tcW w:w="7493" w:type="dxa"/>
                  <w:tcBorders>
                    <w:top w:val="nil"/>
                    <w:left w:val="nil"/>
                    <w:bottom w:val="nil"/>
                    <w:right w:val="nil"/>
                  </w:tcBorders>
                </w:tcPr>
                <w:p w:rsidR="000A157B" w:rsidRDefault="009049A6">
                  <w:pPr>
                    <w:pStyle w:val="reporttable"/>
                    <w:keepNext w:val="0"/>
                    <w:keepLines w:val="0"/>
                  </w:pPr>
                  <w:r>
                    <w:t>Settlement Period</w:t>
                  </w:r>
                </w:p>
              </w:tc>
            </w:tr>
            <w:tr w:rsidR="000A157B">
              <w:tc>
                <w:tcPr>
                  <w:tcW w:w="7493" w:type="dxa"/>
                  <w:tcBorders>
                    <w:top w:val="nil"/>
                    <w:left w:val="nil"/>
                    <w:bottom w:val="nil"/>
                    <w:right w:val="nil"/>
                  </w:tcBorders>
                </w:tcPr>
                <w:p w:rsidR="000A157B" w:rsidRDefault="009049A6">
                  <w:pPr>
                    <w:pStyle w:val="reporttable"/>
                    <w:keepNext w:val="0"/>
                    <w:keepLines w:val="0"/>
                    <w:ind w:firstLine="542"/>
                  </w:pPr>
                  <w:r>
                    <w:t>Logged in BSC Party Volume (MWh)</w:t>
                  </w:r>
                </w:p>
              </w:tc>
            </w:tr>
            <w:tr w:rsidR="000A157B">
              <w:tc>
                <w:tcPr>
                  <w:tcW w:w="7493" w:type="dxa"/>
                  <w:tcBorders>
                    <w:top w:val="nil"/>
                    <w:left w:val="nil"/>
                    <w:bottom w:val="nil"/>
                    <w:right w:val="nil"/>
                  </w:tcBorders>
                </w:tcPr>
                <w:p w:rsidR="000A157B" w:rsidRDefault="009049A6">
                  <w:pPr>
                    <w:pStyle w:val="reporttable"/>
                    <w:keepNext w:val="0"/>
                    <w:keepLines w:val="0"/>
                    <w:ind w:firstLine="542"/>
                  </w:pPr>
                  <w:r>
                    <w:t>Counterparty Volume (MWh)</w:t>
                  </w:r>
                </w:p>
              </w:tc>
            </w:tr>
            <w:tr w:rsidR="000A157B">
              <w:tc>
                <w:tcPr>
                  <w:tcW w:w="7493" w:type="dxa"/>
                  <w:tcBorders>
                    <w:top w:val="nil"/>
                    <w:left w:val="nil"/>
                    <w:bottom w:val="nil"/>
                    <w:right w:val="nil"/>
                  </w:tcBorders>
                </w:tcPr>
                <w:p w:rsidR="000A157B" w:rsidRDefault="009049A6">
                  <w:pPr>
                    <w:pStyle w:val="reporttable"/>
                    <w:keepNext w:val="0"/>
                    <w:keepLines w:val="0"/>
                    <w:ind w:firstLine="542"/>
                  </w:pPr>
                  <w:r>
                    <w:t>Matched Volume (MWh)</w:t>
                  </w:r>
                </w:p>
              </w:tc>
            </w:tr>
          </w:tbl>
          <w:p w:rsidR="000A157B" w:rsidRDefault="000A157B">
            <w:pPr>
              <w:pStyle w:val="reporttable"/>
              <w:keepNext w:val="0"/>
              <w:keepLines w:val="0"/>
              <w:ind w:left="370"/>
            </w:pPr>
          </w:p>
          <w:p w:rsidR="000A157B" w:rsidRDefault="009049A6">
            <w:pPr>
              <w:pStyle w:val="reporttable"/>
              <w:keepNext w:val="0"/>
              <w:keepLines w:val="0"/>
              <w:ind w:left="370"/>
            </w:pPr>
            <w:r>
              <w:t>This page will also display the following data about the notification displayed;</w:t>
            </w:r>
          </w:p>
          <w:p w:rsidR="000A157B" w:rsidRDefault="000A157B">
            <w:pPr>
              <w:pStyle w:val="reporttable"/>
              <w:keepNext w:val="0"/>
              <w:keepLines w:val="0"/>
              <w:ind w:left="370"/>
            </w:pPr>
          </w:p>
          <w:tbl>
            <w:tblPr>
              <w:tblW w:w="0" w:type="auto"/>
              <w:tblInd w:w="389" w:type="dxa"/>
              <w:tblLook w:val="0000" w:firstRow="0" w:lastRow="0" w:firstColumn="0" w:lastColumn="0" w:noHBand="0" w:noVBand="0"/>
            </w:tblPr>
            <w:tblGrid>
              <w:gridCol w:w="7464"/>
            </w:tblGrid>
            <w:tr w:rsidR="000A157B">
              <w:tc>
                <w:tcPr>
                  <w:tcW w:w="7464" w:type="dxa"/>
                  <w:tcBorders>
                    <w:top w:val="nil"/>
                    <w:left w:val="nil"/>
                    <w:bottom w:val="nil"/>
                    <w:right w:val="nil"/>
                  </w:tcBorders>
                </w:tcPr>
                <w:p w:rsidR="000A157B" w:rsidRDefault="009049A6">
                  <w:pPr>
                    <w:pStyle w:val="reporttable"/>
                    <w:keepNext w:val="0"/>
                    <w:keepLines w:val="0"/>
                    <w:ind w:left="12"/>
                  </w:pPr>
                  <w:r>
                    <w:t>Authorisation ID</w:t>
                  </w:r>
                </w:p>
              </w:tc>
            </w:tr>
            <w:tr w:rsidR="000A157B">
              <w:tc>
                <w:tcPr>
                  <w:tcW w:w="7464" w:type="dxa"/>
                  <w:tcBorders>
                    <w:top w:val="nil"/>
                    <w:left w:val="nil"/>
                    <w:bottom w:val="nil"/>
                    <w:right w:val="nil"/>
                  </w:tcBorders>
                </w:tcPr>
                <w:p w:rsidR="000A157B" w:rsidRDefault="009049A6">
                  <w:pPr>
                    <w:pStyle w:val="reporttable"/>
                    <w:keepNext w:val="0"/>
                    <w:keepLines w:val="0"/>
                    <w:ind w:left="12" w:firstLine="477"/>
                  </w:pPr>
                  <w:r>
                    <w:t>Authorisation Effective From</w:t>
                  </w:r>
                </w:p>
              </w:tc>
            </w:tr>
            <w:tr w:rsidR="000A157B">
              <w:tc>
                <w:tcPr>
                  <w:tcW w:w="7464" w:type="dxa"/>
                  <w:tcBorders>
                    <w:top w:val="nil"/>
                    <w:left w:val="nil"/>
                    <w:bottom w:val="nil"/>
                    <w:right w:val="nil"/>
                  </w:tcBorders>
                </w:tcPr>
                <w:p w:rsidR="000A157B" w:rsidRDefault="009049A6">
                  <w:pPr>
                    <w:pStyle w:val="reporttable"/>
                    <w:keepNext w:val="0"/>
                    <w:keepLines w:val="0"/>
                    <w:ind w:left="12" w:firstLine="477"/>
                  </w:pPr>
                  <w:r>
                    <w:t>Authorisation Effective To</w:t>
                  </w:r>
                </w:p>
              </w:tc>
            </w:tr>
            <w:tr w:rsidR="000A157B">
              <w:tc>
                <w:tcPr>
                  <w:tcW w:w="7464" w:type="dxa"/>
                  <w:tcBorders>
                    <w:top w:val="nil"/>
                    <w:left w:val="nil"/>
                    <w:bottom w:val="nil"/>
                    <w:right w:val="nil"/>
                  </w:tcBorders>
                </w:tcPr>
                <w:p w:rsidR="000A157B" w:rsidRDefault="009049A6">
                  <w:pPr>
                    <w:pStyle w:val="reporttable"/>
                    <w:keepNext w:val="0"/>
                    <w:keepLines w:val="0"/>
                  </w:pPr>
                  <w:r>
                    <w:t>Notification Reference Code</w:t>
                  </w:r>
                </w:p>
              </w:tc>
            </w:tr>
            <w:tr w:rsidR="000A157B">
              <w:tc>
                <w:tcPr>
                  <w:tcW w:w="7464" w:type="dxa"/>
                  <w:tcBorders>
                    <w:top w:val="nil"/>
                    <w:left w:val="nil"/>
                    <w:bottom w:val="nil"/>
                    <w:right w:val="nil"/>
                  </w:tcBorders>
                </w:tcPr>
                <w:p w:rsidR="000A157B" w:rsidRDefault="009049A6">
                  <w:pPr>
                    <w:pStyle w:val="reporttable"/>
                    <w:keepNext w:val="0"/>
                    <w:keepLines w:val="0"/>
                    <w:ind w:firstLine="489"/>
                  </w:pPr>
                  <w:r>
                    <w:t>Settlement Date</w:t>
                  </w:r>
                </w:p>
              </w:tc>
            </w:tr>
            <w:tr w:rsidR="000A157B">
              <w:tc>
                <w:tcPr>
                  <w:tcW w:w="7464" w:type="dxa"/>
                  <w:tcBorders>
                    <w:top w:val="nil"/>
                    <w:left w:val="nil"/>
                    <w:bottom w:val="nil"/>
                    <w:right w:val="nil"/>
                  </w:tcBorders>
                </w:tcPr>
                <w:p w:rsidR="000A157B" w:rsidRDefault="009049A6">
                  <w:pPr>
                    <w:pStyle w:val="reporttable"/>
                    <w:keepNext w:val="0"/>
                    <w:keepLines w:val="0"/>
                  </w:pPr>
                  <w:r>
                    <w:t>Party 1Name</w:t>
                  </w:r>
                </w:p>
              </w:tc>
            </w:tr>
            <w:tr w:rsidR="000A157B">
              <w:tc>
                <w:tcPr>
                  <w:tcW w:w="7464" w:type="dxa"/>
                  <w:tcBorders>
                    <w:top w:val="nil"/>
                    <w:left w:val="nil"/>
                    <w:bottom w:val="nil"/>
                    <w:right w:val="nil"/>
                  </w:tcBorders>
                </w:tcPr>
                <w:p w:rsidR="000A157B" w:rsidRDefault="009049A6">
                  <w:pPr>
                    <w:pStyle w:val="reporttable"/>
                    <w:keepNext w:val="0"/>
                    <w:keepLines w:val="0"/>
                    <w:ind w:firstLine="489"/>
                  </w:pPr>
                  <w:r>
                    <w:t>Account</w:t>
                  </w:r>
                </w:p>
              </w:tc>
            </w:tr>
            <w:tr w:rsidR="000A157B">
              <w:tc>
                <w:tcPr>
                  <w:tcW w:w="7464" w:type="dxa"/>
                  <w:tcBorders>
                    <w:top w:val="nil"/>
                    <w:left w:val="nil"/>
                    <w:bottom w:val="nil"/>
                    <w:right w:val="nil"/>
                  </w:tcBorders>
                </w:tcPr>
                <w:p w:rsidR="000A157B" w:rsidRDefault="009049A6">
                  <w:pPr>
                    <w:pStyle w:val="reporttable"/>
                    <w:keepNext w:val="0"/>
                    <w:keepLines w:val="0"/>
                    <w:ind w:firstLine="489"/>
                  </w:pPr>
                  <w:r>
                    <w:t>Agent Name</w:t>
                  </w:r>
                </w:p>
              </w:tc>
            </w:tr>
            <w:tr w:rsidR="000A157B">
              <w:tc>
                <w:tcPr>
                  <w:tcW w:w="7464" w:type="dxa"/>
                  <w:tcBorders>
                    <w:top w:val="nil"/>
                    <w:left w:val="nil"/>
                    <w:bottom w:val="nil"/>
                    <w:right w:val="nil"/>
                  </w:tcBorders>
                </w:tcPr>
                <w:p w:rsidR="000A157B" w:rsidRDefault="009049A6">
                  <w:pPr>
                    <w:pStyle w:val="reporttable"/>
                    <w:keepNext w:val="0"/>
                    <w:keepLines w:val="0"/>
                  </w:pPr>
                  <w:r>
                    <w:t>Party 2 Name</w:t>
                  </w:r>
                </w:p>
              </w:tc>
            </w:tr>
            <w:tr w:rsidR="000A157B">
              <w:tc>
                <w:tcPr>
                  <w:tcW w:w="7464" w:type="dxa"/>
                  <w:tcBorders>
                    <w:top w:val="nil"/>
                    <w:left w:val="nil"/>
                    <w:bottom w:val="nil"/>
                    <w:right w:val="nil"/>
                  </w:tcBorders>
                </w:tcPr>
                <w:p w:rsidR="000A157B" w:rsidRDefault="009049A6">
                  <w:pPr>
                    <w:pStyle w:val="reporttable"/>
                    <w:keepNext w:val="0"/>
                    <w:keepLines w:val="0"/>
                    <w:ind w:firstLine="465"/>
                  </w:pPr>
                  <w:r>
                    <w:t>Account</w:t>
                  </w:r>
                </w:p>
              </w:tc>
            </w:tr>
            <w:tr w:rsidR="000A157B">
              <w:tc>
                <w:tcPr>
                  <w:tcW w:w="7464" w:type="dxa"/>
                  <w:tcBorders>
                    <w:top w:val="nil"/>
                    <w:left w:val="nil"/>
                    <w:bottom w:val="nil"/>
                    <w:right w:val="nil"/>
                  </w:tcBorders>
                </w:tcPr>
                <w:p w:rsidR="000A157B" w:rsidRDefault="009049A6">
                  <w:pPr>
                    <w:pStyle w:val="reporttable"/>
                    <w:keepNext w:val="0"/>
                    <w:keepLines w:val="0"/>
                    <w:ind w:firstLine="465"/>
                  </w:pPr>
                  <w:r>
                    <w:t>Agent Name</w:t>
                  </w:r>
                </w:p>
              </w:tc>
            </w:tr>
          </w:tbl>
          <w:p w:rsidR="000A157B" w:rsidRDefault="000A157B">
            <w:pPr>
              <w:pStyle w:val="reporttable"/>
              <w:keepNext w:val="0"/>
              <w:keepLines w:val="0"/>
              <w:ind w:left="346"/>
            </w:pPr>
          </w:p>
          <w:p w:rsidR="000A157B" w:rsidRDefault="009049A6">
            <w:pPr>
              <w:pStyle w:val="reporttable"/>
              <w:keepNext w:val="0"/>
              <w:keepLines w:val="0"/>
              <w:ind w:left="346"/>
            </w:pPr>
            <w:r>
              <w:t>Latest transaction panel will be displayed;</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tc>
                <w:tcPr>
                  <w:tcW w:w="7483" w:type="dxa"/>
                  <w:tcBorders>
                    <w:top w:val="nil"/>
                    <w:left w:val="nil"/>
                    <w:bottom w:val="nil"/>
                    <w:right w:val="nil"/>
                  </w:tcBorders>
                </w:tcPr>
                <w:p w:rsidR="000A157B" w:rsidRDefault="009049A6">
                  <w:pPr>
                    <w:pStyle w:val="reporttable"/>
                    <w:keepNext w:val="0"/>
                    <w:keepLines w:val="0"/>
                  </w:pPr>
                  <w:r>
                    <w:t>Logged in 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Transaction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Party’s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Party’s Account</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Web Sequence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File Sequence Number</w:t>
                  </w:r>
                </w:p>
              </w:tc>
            </w:tr>
            <w:tr w:rsidR="000A157B">
              <w:tc>
                <w:tcPr>
                  <w:tcW w:w="7483" w:type="dxa"/>
                  <w:tcBorders>
                    <w:top w:val="nil"/>
                    <w:left w:val="nil"/>
                    <w:bottom w:val="nil"/>
                    <w:right w:val="nil"/>
                  </w:tcBorders>
                </w:tcPr>
                <w:p w:rsidR="000A157B" w:rsidRDefault="009049A6">
                  <w:pPr>
                    <w:pStyle w:val="reporttable"/>
                    <w:keepNext w:val="0"/>
                    <w:keepLines w:val="0"/>
                  </w:pPr>
                  <w:r>
                    <w:t>Counterparty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Account</w:t>
                  </w:r>
                </w:p>
              </w:tc>
            </w:tr>
          </w:tbl>
          <w:p w:rsidR="000A157B" w:rsidRDefault="000A157B">
            <w:pPr>
              <w:pStyle w:val="reporttable"/>
              <w:keepNext w:val="0"/>
              <w:keepLines w:val="0"/>
            </w:pPr>
          </w:p>
        </w:tc>
      </w:tr>
    </w:tbl>
    <w:p w:rsidR="000A157B" w:rsidRDefault="000A157B"/>
    <w:p w:rsidR="000A157B" w:rsidRDefault="009049A6" w:rsidP="00257D08">
      <w:pPr>
        <w:pStyle w:val="Heading2"/>
        <w:rPr>
          <w:i/>
          <w:iCs/>
        </w:rPr>
      </w:pPr>
      <w:bookmarkStart w:id="7021" w:name="_Toc253470779"/>
      <w:bookmarkStart w:id="7022" w:name="_Toc306188252"/>
      <w:bookmarkStart w:id="7023" w:name="_Toc490548915"/>
      <w:bookmarkStart w:id="7024" w:name="_Toc519167722"/>
      <w:bookmarkStart w:id="7025" w:name="_Toc528309118"/>
      <w:bookmarkStart w:id="7026" w:name="_Toc531253307"/>
      <w:bookmarkStart w:id="7027" w:name="_Toc533073556"/>
      <w:bookmarkStart w:id="7028" w:name="_Toc2584772"/>
      <w:bookmarkStart w:id="7029" w:name="_Toc2776102"/>
      <w:r>
        <w:t>ECVAA-I044: ECVAA Web Service – BSC Party View MVRNs</w:t>
      </w:r>
      <w:bookmarkEnd w:id="7021"/>
      <w:bookmarkEnd w:id="7022"/>
      <w:bookmarkEnd w:id="7023"/>
      <w:bookmarkEnd w:id="7024"/>
      <w:bookmarkEnd w:id="7025"/>
      <w:bookmarkEnd w:id="7026"/>
      <w:bookmarkEnd w:id="7027"/>
      <w:bookmarkEnd w:id="7028"/>
      <w:bookmarkEnd w:id="7029"/>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0A157B">
        <w:trPr>
          <w:tblHeader/>
        </w:trPr>
        <w:tc>
          <w:tcPr>
            <w:tcW w:w="1295" w:type="pct"/>
            <w:tcBorders>
              <w:top w:val="single" w:sz="12"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Interface ID:</w:t>
            </w:r>
          </w:p>
          <w:p w:rsidR="000A157B" w:rsidRDefault="009049A6">
            <w:pPr>
              <w:pStyle w:val="Tabbody"/>
              <w:keepLines w:val="0"/>
              <w:numPr>
                <w:ilvl w:val="12"/>
                <w:numId w:val="0"/>
              </w:numPr>
              <w:ind w:left="57"/>
              <w:rPr>
                <w:rFonts w:ascii="Arial" w:hAnsi="Arial" w:cs="Arial"/>
              </w:rPr>
            </w:pPr>
            <w:r>
              <w:rPr>
                <w:rFonts w:ascii="Arial" w:hAnsi="Arial" w:cs="Arial"/>
              </w:rPr>
              <w:t>ECVAA-I044</w:t>
            </w:r>
          </w:p>
        </w:tc>
        <w:tc>
          <w:tcPr>
            <w:tcW w:w="948"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b/>
                <w:bCs/>
              </w:rPr>
              <w:t>Status:</w:t>
            </w:r>
          </w:p>
          <w:p w:rsidR="000A157B" w:rsidRDefault="009049A6">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Title:</w:t>
            </w:r>
          </w:p>
          <w:p w:rsidR="000A157B" w:rsidRDefault="009049A6">
            <w:pPr>
              <w:pStyle w:val="Tabbody"/>
              <w:keepLines w:val="0"/>
              <w:numPr>
                <w:ilvl w:val="12"/>
                <w:numId w:val="0"/>
              </w:numPr>
              <w:ind w:left="57"/>
              <w:rPr>
                <w:rFonts w:ascii="Arial" w:hAnsi="Arial" w:cs="Arial"/>
              </w:rPr>
            </w:pPr>
            <w:r>
              <w:rPr>
                <w:rFonts w:ascii="Arial" w:hAnsi="Arial" w:cs="Arial"/>
              </w:rPr>
              <w:t>ECVAA Web Service – BSC Party View MVRNs</w:t>
            </w:r>
          </w:p>
        </w:tc>
        <w:tc>
          <w:tcPr>
            <w:tcW w:w="1206" w:type="pct"/>
            <w:tcBorders>
              <w:top w:val="single" w:sz="12" w:space="0" w:color="auto"/>
              <w:left w:val="single" w:sz="6" w:space="0" w:color="auto"/>
              <w:bottom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BSC reference:</w:t>
            </w:r>
          </w:p>
          <w:p w:rsidR="000A157B" w:rsidRDefault="009049A6">
            <w:pPr>
              <w:pStyle w:val="Tabbody"/>
              <w:keepLines w:val="0"/>
              <w:numPr>
                <w:ilvl w:val="12"/>
                <w:numId w:val="0"/>
              </w:numPr>
              <w:ind w:left="57"/>
              <w:rPr>
                <w:rFonts w:ascii="Arial" w:hAnsi="Arial" w:cs="Arial"/>
              </w:rPr>
            </w:pPr>
            <w:r>
              <w:rPr>
                <w:rFonts w:ascii="Arial" w:hAnsi="Arial" w:cs="Arial"/>
              </w:rPr>
              <w:t>P98</w:t>
            </w:r>
          </w:p>
        </w:tc>
      </w:tr>
      <w:tr w:rsidR="000A157B">
        <w:tc>
          <w:tcPr>
            <w:tcW w:w="1295" w:type="pct"/>
            <w:tcBorders>
              <w:top w:val="single" w:sz="6" w:space="0" w:color="auto"/>
              <w:bottom w:val="single" w:sz="12" w:space="0" w:color="000000"/>
              <w:right w:val="single" w:sz="6" w:space="0" w:color="auto"/>
            </w:tcBorders>
          </w:tcPr>
          <w:p w:rsidR="000A157B" w:rsidRDefault="009049A6">
            <w:pPr>
              <w:pStyle w:val="Tabbody"/>
              <w:keepLines w:val="0"/>
              <w:rPr>
                <w:b/>
                <w:bCs/>
              </w:rPr>
            </w:pPr>
            <w:r>
              <w:rPr>
                <w:rFonts w:ascii="Times New Roman Bold" w:hAnsi="Times New Roman Bold"/>
                <w:b/>
                <w:bCs/>
              </w:rPr>
              <w:t>Mechanism:</w:t>
            </w:r>
          </w:p>
          <w:p w:rsidR="000A157B" w:rsidRDefault="009049A6">
            <w:pPr>
              <w:pStyle w:val="Tabbody"/>
              <w:keepLines w:val="0"/>
              <w:rPr>
                <w:rFonts w:ascii="Arial" w:hAnsi="Arial" w:cs="Arial"/>
              </w:rPr>
            </w:pPr>
            <w:r>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0A157B" w:rsidRDefault="009049A6">
            <w:pPr>
              <w:pStyle w:val="Tabbody"/>
              <w:keepLines w:val="0"/>
              <w:rPr>
                <w:b/>
                <w:bCs/>
              </w:rPr>
            </w:pPr>
            <w:r>
              <w:rPr>
                <w:rFonts w:ascii="Times New Roman Bold" w:hAnsi="Times New Roman Bold"/>
                <w:b/>
                <w:bCs/>
              </w:rPr>
              <w:t>Frequency:</w:t>
            </w:r>
          </w:p>
          <w:p w:rsidR="000A157B" w:rsidRDefault="009049A6">
            <w:pPr>
              <w:pStyle w:val="Tabbody"/>
              <w:keepLines w:val="0"/>
              <w:rPr>
                <w:rFonts w:ascii="Arial" w:hAnsi="Arial" w:cs="Arial"/>
              </w:rPr>
            </w:pPr>
            <w:r>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0A157B" w:rsidRDefault="009049A6">
            <w:pPr>
              <w:pStyle w:val="Tabbody"/>
              <w:keepLines w:val="0"/>
              <w:rPr>
                <w:b/>
                <w:bCs/>
              </w:rPr>
            </w:pPr>
            <w:r>
              <w:rPr>
                <w:rFonts w:ascii="Times New Roman Bold" w:hAnsi="Times New Roman Bold"/>
                <w:b/>
                <w:bCs/>
              </w:rPr>
              <w:t>Volumes:</w:t>
            </w:r>
          </w:p>
          <w:p w:rsidR="000A157B" w:rsidRDefault="009049A6">
            <w:pPr>
              <w:pStyle w:val="Tabbody"/>
              <w:keepLines w:val="0"/>
              <w:rPr>
                <w:rFonts w:ascii="Arial" w:hAnsi="Arial" w:cs="Arial"/>
              </w:rPr>
            </w:pPr>
            <w:r>
              <w:rPr>
                <w:rFonts w:ascii="Arial" w:hAnsi="Arial" w:cs="Arial"/>
              </w:rPr>
              <w:t>Low</w:t>
            </w:r>
          </w:p>
        </w:tc>
      </w:tr>
      <w:tr w:rsidR="000A157B">
        <w:trPr>
          <w:trHeight w:val="365"/>
        </w:trPr>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1.</w:t>
            </w:r>
            <w:r>
              <w:tab/>
              <w:t>Common Page items.</w:t>
            </w:r>
          </w:p>
          <w:p w:rsidR="000A157B" w:rsidRDefault="000A157B">
            <w:pPr>
              <w:pStyle w:val="reporttable"/>
              <w:keepNext w:val="0"/>
              <w:keepLines w:val="0"/>
              <w:ind w:left="360" w:hanging="360"/>
            </w:pPr>
          </w:p>
          <w:p w:rsidR="000A157B" w:rsidRDefault="009049A6">
            <w:pPr>
              <w:pStyle w:val="reporttable"/>
              <w:keepNext w:val="0"/>
              <w:keepLines w:val="0"/>
              <w:ind w:left="346"/>
            </w:pPr>
            <w:r>
              <w:t>All pages will display the following;</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tc>
                <w:tcPr>
                  <w:tcW w:w="7421" w:type="dxa"/>
                  <w:tcBorders>
                    <w:top w:val="nil"/>
                    <w:left w:val="nil"/>
                    <w:bottom w:val="nil"/>
                    <w:right w:val="nil"/>
                  </w:tcBorders>
                </w:tcPr>
                <w:p w:rsidR="000A157B" w:rsidRDefault="009049A6">
                  <w:pPr>
                    <w:pStyle w:val="reporttable"/>
                    <w:keepNext w:val="0"/>
                    <w:keepLines w:val="0"/>
                  </w:pPr>
                  <w:r>
                    <w:t>The Party name of the logged in BSC Party;</w:t>
                  </w:r>
                </w:p>
              </w:tc>
            </w:tr>
            <w:tr w:rsidR="000A157B">
              <w:tc>
                <w:tcPr>
                  <w:tcW w:w="7421" w:type="dxa"/>
                  <w:tcBorders>
                    <w:top w:val="nil"/>
                    <w:left w:val="nil"/>
                    <w:bottom w:val="nil"/>
                    <w:right w:val="nil"/>
                  </w:tcBorders>
                </w:tcPr>
                <w:p w:rsidR="000A157B" w:rsidRDefault="009049A6">
                  <w:pPr>
                    <w:pStyle w:val="reporttable"/>
                    <w:keepNext w:val="0"/>
                    <w:keepLines w:val="0"/>
                  </w:pPr>
                  <w:r>
                    <w:t>The role of the logged in BSC Party;</w:t>
                  </w:r>
                </w:p>
              </w:tc>
            </w:tr>
            <w:tr w:rsidR="000A157B">
              <w:tc>
                <w:tcPr>
                  <w:tcW w:w="7421" w:type="dxa"/>
                  <w:tcBorders>
                    <w:top w:val="nil"/>
                    <w:left w:val="nil"/>
                    <w:bottom w:val="nil"/>
                    <w:right w:val="nil"/>
                  </w:tcBorders>
                </w:tcPr>
                <w:p w:rsidR="000A157B" w:rsidRDefault="009049A6">
                  <w:pPr>
                    <w:pStyle w:val="reporttable"/>
                    <w:keepNext w:val="0"/>
                    <w:keepLines w:val="0"/>
                  </w:pPr>
                  <w:r>
                    <w:t>The username of the logged in user;</w:t>
                  </w:r>
                </w:p>
              </w:tc>
            </w:tr>
            <w:tr w:rsidR="000A157B">
              <w:tc>
                <w:tcPr>
                  <w:tcW w:w="7421" w:type="dxa"/>
                  <w:tcBorders>
                    <w:top w:val="nil"/>
                    <w:left w:val="nil"/>
                    <w:bottom w:val="nil"/>
                    <w:right w:val="nil"/>
                  </w:tcBorders>
                </w:tcPr>
                <w:p w:rsidR="000A157B" w:rsidRDefault="009049A6">
                  <w:pPr>
                    <w:pStyle w:val="reporttable"/>
                    <w:keepNext w:val="0"/>
                    <w:keepLines w:val="0"/>
                  </w:pPr>
                  <w:r>
                    <w:t>Date and time of the last data refresh;</w:t>
                  </w:r>
                </w:p>
              </w:tc>
            </w:tr>
            <w:tr w:rsidR="000A157B">
              <w:tc>
                <w:tcPr>
                  <w:tcW w:w="7421" w:type="dxa"/>
                  <w:tcBorders>
                    <w:top w:val="nil"/>
                    <w:left w:val="nil"/>
                    <w:bottom w:val="nil"/>
                    <w:right w:val="nil"/>
                  </w:tcBorders>
                </w:tcPr>
                <w:p w:rsidR="000A157B" w:rsidRDefault="000A157B">
                  <w:pPr>
                    <w:pStyle w:val="reporttable"/>
                    <w:keepNext w:val="0"/>
                    <w:keepLines w:val="0"/>
                  </w:pPr>
                </w:p>
              </w:tc>
            </w:tr>
          </w:tbl>
          <w:p w:rsidR="000A157B" w:rsidRDefault="000A157B">
            <w:pPr>
              <w:pStyle w:val="reporttable"/>
              <w:keepNext w:val="0"/>
              <w:keepLines w:val="0"/>
            </w:pPr>
          </w:p>
        </w:tc>
      </w:tr>
      <w:tr w:rsidR="000A157B">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2.</w:t>
            </w:r>
            <w:r>
              <w:tab/>
              <w:t>BSC Party MVRNAA Selection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a single table displaying each authorisation that the logged in BSC Party is a party to.</w:t>
            </w:r>
          </w:p>
          <w:p w:rsidR="000A157B" w:rsidRDefault="000A157B">
            <w:pPr>
              <w:pStyle w:val="reporttable"/>
              <w:keepNext w:val="0"/>
              <w:keepLines w:val="0"/>
              <w:ind w:left="360" w:hanging="360"/>
            </w:pPr>
          </w:p>
          <w:p w:rsidR="000A157B" w:rsidRDefault="009049A6">
            <w:pPr>
              <w:pStyle w:val="reporttable"/>
              <w:keepNext w:val="0"/>
              <w:keepLines w:val="0"/>
              <w:ind w:left="357"/>
            </w:pPr>
            <w:r>
              <w:t>The table shall display the following data:</w:t>
            </w:r>
          </w:p>
          <w:p w:rsidR="000A157B" w:rsidRDefault="000A157B">
            <w:pPr>
              <w:pStyle w:val="reporttable"/>
              <w:keepNext w:val="0"/>
              <w:keepLines w:val="0"/>
              <w:ind w:left="360" w:hanging="360"/>
            </w:pP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421"/>
            </w:tblGrid>
            <w:tr w:rsidR="000A157B">
              <w:tc>
                <w:tcPr>
                  <w:tcW w:w="7421" w:type="dxa"/>
                  <w:tcBorders>
                    <w:top w:val="nil"/>
                    <w:left w:val="nil"/>
                    <w:bottom w:val="nil"/>
                    <w:right w:val="nil"/>
                  </w:tcBorders>
                </w:tcPr>
                <w:p w:rsidR="000A157B" w:rsidRDefault="009049A6">
                  <w:pPr>
                    <w:pStyle w:val="reporttable"/>
                    <w:keepNext w:val="0"/>
                    <w:keepLines w:val="0"/>
                  </w:pPr>
                  <w:r>
                    <w:t>Authorisation Id</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Type (D or S – dual or single notification)</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BM Unit ID</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Lead Party Name</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Lead Account (P or C –production or consumption)</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Lead Agent Name</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Subsidiary Party</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Subsidiary Party Account (P or C –production or consumption)</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Subsidiary Agent Name</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Effective from</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Effective to</w:t>
                  </w:r>
                </w:p>
              </w:tc>
            </w:tr>
            <w:tr w:rsidR="000A157B">
              <w:tc>
                <w:tcPr>
                  <w:tcW w:w="7421" w:type="dxa"/>
                  <w:tcBorders>
                    <w:top w:val="nil"/>
                    <w:left w:val="nil"/>
                    <w:bottom w:val="nil"/>
                    <w:right w:val="nil"/>
                  </w:tcBorders>
                </w:tcPr>
                <w:p w:rsidR="000A157B" w:rsidRDefault="009049A6">
                  <w:pPr>
                    <w:pStyle w:val="reporttable"/>
                    <w:keepNext w:val="0"/>
                    <w:keepLines w:val="0"/>
                    <w:ind w:firstLine="518"/>
                  </w:pPr>
                  <w:r>
                    <w:t>Notification Count</w:t>
                  </w:r>
                </w:p>
              </w:tc>
            </w:tr>
          </w:tbl>
          <w:p w:rsidR="000A157B" w:rsidRDefault="009049A6">
            <w:pPr>
              <w:pStyle w:val="reporttable"/>
              <w:keepNext w:val="0"/>
              <w:keepLines w:val="0"/>
            </w:pPr>
            <w:r>
              <w:t xml:space="preserve"> </w:t>
            </w: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3.</w:t>
            </w:r>
            <w:r>
              <w:tab/>
              <w:t>BSC Party MVRN Selection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For the single Authorisation selected in the BSC Party MVRNA Authorisations view.</w:t>
            </w:r>
          </w:p>
          <w:p w:rsidR="000A157B" w:rsidRDefault="009049A6">
            <w:pPr>
              <w:pStyle w:val="reporttable"/>
              <w:keepNext w:val="0"/>
              <w:keepLines w:val="0"/>
              <w:ind w:left="357"/>
            </w:pPr>
            <w:r>
              <w:t>This page shall display two tables for the logged in BSC Party.</w:t>
            </w:r>
          </w:p>
          <w:p w:rsidR="000A157B" w:rsidRDefault="000A157B">
            <w:pPr>
              <w:pStyle w:val="reporttable"/>
              <w:keepNext w:val="0"/>
              <w:keepLines w:val="0"/>
              <w:ind w:left="360" w:hanging="360"/>
            </w:pPr>
          </w:p>
          <w:p w:rsidR="000A157B" w:rsidRDefault="009049A6">
            <w:pPr>
              <w:pStyle w:val="reporttable"/>
              <w:keepNext w:val="0"/>
              <w:keepLines w:val="0"/>
              <w:ind w:left="357"/>
            </w:pPr>
            <w:r>
              <w:t>The first table shall display the following data:</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349"/>
            </w:tblGrid>
            <w:tr w:rsidR="000A157B">
              <w:tc>
                <w:tcPr>
                  <w:tcW w:w="7349" w:type="dxa"/>
                  <w:tcBorders>
                    <w:top w:val="nil"/>
                    <w:left w:val="nil"/>
                    <w:bottom w:val="nil"/>
                    <w:right w:val="nil"/>
                  </w:tcBorders>
                </w:tcPr>
                <w:p w:rsidR="000A157B" w:rsidRDefault="009049A6">
                  <w:pPr>
                    <w:pStyle w:val="reporttable"/>
                    <w:keepNext w:val="0"/>
                    <w:keepLines w:val="0"/>
                  </w:pPr>
                  <w:r>
                    <w:t>Authorisation Id</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Type (D or S – dual or single notification)</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BM Unit ID</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Lead Party Name</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Lead Account (P or C –production or consumption)</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Lead Agent Name</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Subsidiary Party</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Sub Account (P or C –production or consumption)</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Subsidiary Agent Name</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Effective from</w:t>
                  </w:r>
                </w:p>
              </w:tc>
            </w:tr>
            <w:tr w:rsidR="000A157B">
              <w:tc>
                <w:tcPr>
                  <w:tcW w:w="7349" w:type="dxa"/>
                  <w:tcBorders>
                    <w:top w:val="nil"/>
                    <w:left w:val="nil"/>
                    <w:bottom w:val="nil"/>
                    <w:right w:val="nil"/>
                  </w:tcBorders>
                </w:tcPr>
                <w:p w:rsidR="000A157B" w:rsidRDefault="009049A6">
                  <w:pPr>
                    <w:pStyle w:val="reporttable"/>
                    <w:keepNext w:val="0"/>
                    <w:keepLines w:val="0"/>
                    <w:ind w:firstLine="494"/>
                  </w:pPr>
                  <w:r>
                    <w:t>Effective to</w:t>
                  </w:r>
                </w:p>
              </w:tc>
            </w:tr>
          </w:tbl>
          <w:p w:rsidR="000A157B" w:rsidRDefault="000A157B">
            <w:pPr>
              <w:pStyle w:val="reporttable"/>
              <w:keepNext w:val="0"/>
              <w:keepLines w:val="0"/>
              <w:ind w:left="346"/>
            </w:pPr>
          </w:p>
          <w:p w:rsidR="000A157B" w:rsidRDefault="009049A6">
            <w:pPr>
              <w:pStyle w:val="reporttable"/>
              <w:keepNext w:val="0"/>
              <w:keepLines w:val="0"/>
              <w:ind w:left="346"/>
            </w:pPr>
            <w:r>
              <w:t>For the authorisation detailed in the first table, the second table will display the following Notification information;</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387"/>
            </w:tblGrid>
            <w:tr w:rsidR="000A157B">
              <w:tc>
                <w:tcPr>
                  <w:tcW w:w="7387" w:type="dxa"/>
                  <w:tcBorders>
                    <w:top w:val="nil"/>
                    <w:left w:val="nil"/>
                    <w:bottom w:val="nil"/>
                    <w:right w:val="nil"/>
                  </w:tcBorders>
                </w:tcPr>
                <w:p w:rsidR="000A157B" w:rsidRDefault="009049A6">
                  <w:pPr>
                    <w:pStyle w:val="reporttable"/>
                    <w:keepNext w:val="0"/>
                    <w:keepLines w:val="0"/>
                  </w:pPr>
                  <w:r>
                    <w:t>Settlement Date</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Reference Code</w:t>
                  </w:r>
                </w:p>
              </w:tc>
            </w:tr>
            <w:tr w:rsidR="000A157B">
              <w:tc>
                <w:tcPr>
                  <w:tcW w:w="7387" w:type="dxa"/>
                  <w:tcBorders>
                    <w:top w:val="nil"/>
                    <w:left w:val="nil"/>
                    <w:bottom w:val="nil"/>
                    <w:right w:val="nil"/>
                  </w:tcBorders>
                </w:tcPr>
                <w:p w:rsidR="000A157B" w:rsidRDefault="000A157B">
                  <w:pPr>
                    <w:pStyle w:val="reporttable"/>
                    <w:keepNext w:val="0"/>
                    <w:keepLines w:val="0"/>
                    <w:ind w:firstLine="484"/>
                  </w:pPr>
                </w:p>
              </w:tc>
            </w:tr>
          </w:tbl>
          <w:p w:rsidR="000A157B" w:rsidRDefault="000A157B">
            <w:pPr>
              <w:pStyle w:val="reporttable"/>
              <w:keepNext w:val="0"/>
              <w:keepLines w:val="0"/>
            </w:pP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4.</w:t>
            </w:r>
            <w:r>
              <w:tab/>
              <w:t>BSC Party MVRN Detail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the following details about the MVRN Notification selected from the BSC Party MVR Notification Page;</w:t>
            </w:r>
          </w:p>
          <w:p w:rsidR="000A157B" w:rsidRDefault="000A157B">
            <w:pPr>
              <w:pStyle w:val="reporttable"/>
              <w:keepNext w:val="0"/>
              <w:keepLines w:val="0"/>
              <w:ind w:left="360" w:hanging="360"/>
            </w:pP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373"/>
            </w:tblGrid>
            <w:tr w:rsidR="000A157B">
              <w:tc>
                <w:tcPr>
                  <w:tcW w:w="7373" w:type="dxa"/>
                  <w:tcBorders>
                    <w:top w:val="nil"/>
                    <w:left w:val="nil"/>
                    <w:bottom w:val="nil"/>
                    <w:right w:val="nil"/>
                  </w:tcBorders>
                </w:tcPr>
                <w:p w:rsidR="000A157B" w:rsidRDefault="009049A6">
                  <w:pPr>
                    <w:pStyle w:val="reporttable"/>
                    <w:keepNext w:val="0"/>
                    <w:keepLines w:val="0"/>
                  </w:pPr>
                  <w:r>
                    <w:t>Authorisation Id</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BM Unit ID</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Reference Code</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Notification Effective from</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Notification Effective To</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Lead Party Name</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Subsidiary Party Name</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Lead Party Agent Name</w:t>
                  </w:r>
                </w:p>
              </w:tc>
            </w:tr>
            <w:tr w:rsidR="000A157B">
              <w:tc>
                <w:tcPr>
                  <w:tcW w:w="7373" w:type="dxa"/>
                  <w:tcBorders>
                    <w:top w:val="nil"/>
                    <w:left w:val="nil"/>
                    <w:bottom w:val="nil"/>
                    <w:right w:val="nil"/>
                  </w:tcBorders>
                </w:tcPr>
                <w:p w:rsidR="000A157B" w:rsidRDefault="009049A6">
                  <w:pPr>
                    <w:pStyle w:val="reporttable"/>
                    <w:keepNext w:val="0"/>
                    <w:keepLines w:val="0"/>
                    <w:ind w:firstLine="470"/>
                  </w:pPr>
                  <w:r>
                    <w:t>Subsidiary Party Agent Name</w:t>
                  </w:r>
                </w:p>
              </w:tc>
            </w:tr>
          </w:tbl>
          <w:p w:rsidR="000A157B" w:rsidRDefault="000A157B">
            <w:pPr>
              <w:pStyle w:val="reporttable"/>
              <w:keepNext w:val="0"/>
              <w:keepLines w:val="0"/>
              <w:ind w:left="346"/>
            </w:pPr>
          </w:p>
          <w:p w:rsidR="000A157B" w:rsidRDefault="009049A6">
            <w:pPr>
              <w:pStyle w:val="reporttable"/>
              <w:keepNext w:val="0"/>
              <w:keepLines w:val="0"/>
              <w:ind w:left="346"/>
            </w:pPr>
            <w:r>
              <w:t>For these Notification Details, the page shall display the following data in a tabular format;</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387"/>
            </w:tblGrid>
            <w:tr w:rsidR="000A157B">
              <w:tc>
                <w:tcPr>
                  <w:tcW w:w="7387" w:type="dxa"/>
                  <w:tcBorders>
                    <w:top w:val="nil"/>
                    <w:left w:val="nil"/>
                    <w:bottom w:val="nil"/>
                    <w:right w:val="nil"/>
                  </w:tcBorders>
                </w:tcPr>
                <w:p w:rsidR="000A157B" w:rsidRDefault="009049A6">
                  <w:pPr>
                    <w:pStyle w:val="reporttable"/>
                    <w:keepNext w:val="0"/>
                    <w:keepLines w:val="0"/>
                  </w:pPr>
                  <w:r>
                    <w:t>Settlement Period</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Lead Party Percentage Reallocation</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Subsidiary Party Percentage Reallocation</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Matched Percentage Reallocation</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Lead Party Fixed Reallocation</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Subsidiary Party Fixed Reallocation</w:t>
                  </w:r>
                </w:p>
              </w:tc>
            </w:tr>
            <w:tr w:rsidR="000A157B">
              <w:tc>
                <w:tcPr>
                  <w:tcW w:w="7387" w:type="dxa"/>
                  <w:tcBorders>
                    <w:top w:val="nil"/>
                    <w:left w:val="nil"/>
                    <w:bottom w:val="nil"/>
                    <w:right w:val="nil"/>
                  </w:tcBorders>
                </w:tcPr>
                <w:p w:rsidR="000A157B" w:rsidRDefault="009049A6">
                  <w:pPr>
                    <w:pStyle w:val="reporttable"/>
                    <w:keepNext w:val="0"/>
                    <w:keepLines w:val="0"/>
                    <w:ind w:firstLine="484"/>
                  </w:pPr>
                  <w:r>
                    <w:t>Matched Fixed Reallocation</w:t>
                  </w:r>
                </w:p>
              </w:tc>
            </w:tr>
          </w:tbl>
          <w:p w:rsidR="000A157B" w:rsidRDefault="000A157B">
            <w:pPr>
              <w:pStyle w:val="reporttable"/>
              <w:keepNext w:val="0"/>
              <w:keepLines w:val="0"/>
              <w:ind w:left="346"/>
            </w:pPr>
          </w:p>
          <w:p w:rsidR="000A157B" w:rsidRDefault="009049A6">
            <w:pPr>
              <w:pStyle w:val="reporttable"/>
              <w:keepNext w:val="0"/>
              <w:keepLines w:val="0"/>
              <w:ind w:left="346"/>
            </w:pPr>
            <w:r>
              <w:t>Latest transaction panel will be displayed;</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tc>
                <w:tcPr>
                  <w:tcW w:w="7483" w:type="dxa"/>
                  <w:tcBorders>
                    <w:top w:val="nil"/>
                    <w:left w:val="nil"/>
                    <w:bottom w:val="nil"/>
                    <w:right w:val="nil"/>
                  </w:tcBorders>
                </w:tcPr>
                <w:p w:rsidR="000A157B" w:rsidRDefault="009049A6">
                  <w:pPr>
                    <w:pStyle w:val="reporttable"/>
                    <w:keepNext w:val="0"/>
                    <w:keepLines w:val="0"/>
                  </w:pPr>
                  <w:r>
                    <w:t>Logged in 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Transaction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Party’s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Party’s Account</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Web Sequence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File Sequence Number</w:t>
                  </w:r>
                </w:p>
              </w:tc>
            </w:tr>
            <w:tr w:rsidR="000A157B">
              <w:tc>
                <w:tcPr>
                  <w:tcW w:w="7483" w:type="dxa"/>
                  <w:tcBorders>
                    <w:top w:val="nil"/>
                    <w:left w:val="nil"/>
                    <w:bottom w:val="nil"/>
                    <w:right w:val="nil"/>
                  </w:tcBorders>
                </w:tcPr>
                <w:p w:rsidR="000A157B" w:rsidRDefault="009049A6">
                  <w:pPr>
                    <w:pStyle w:val="reporttable"/>
                    <w:keepNext w:val="0"/>
                    <w:keepLines w:val="0"/>
                  </w:pPr>
                  <w:r>
                    <w:t>Counterparty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Account</w:t>
                  </w:r>
                </w:p>
              </w:tc>
            </w:tr>
          </w:tbl>
          <w:p w:rsidR="000A157B" w:rsidRDefault="000A157B">
            <w:pPr>
              <w:pStyle w:val="reporttable"/>
              <w:keepNext w:val="0"/>
              <w:keepLines w:val="0"/>
              <w:ind w:left="346"/>
            </w:pPr>
          </w:p>
        </w:tc>
      </w:tr>
    </w:tbl>
    <w:p w:rsidR="000A157B" w:rsidRDefault="000A157B">
      <w:pPr>
        <w:pStyle w:val="Header"/>
        <w:overflowPunct/>
        <w:autoSpaceDE/>
        <w:adjustRightInd/>
        <w:rPr>
          <w:szCs w:val="24"/>
        </w:rPr>
      </w:pPr>
    </w:p>
    <w:p w:rsidR="000A157B" w:rsidRDefault="000A157B">
      <w:pPr>
        <w:pStyle w:val="Header"/>
        <w:overflowPunct/>
        <w:autoSpaceDE/>
        <w:adjustRightInd/>
        <w:rPr>
          <w:szCs w:val="24"/>
        </w:rPr>
      </w:pPr>
    </w:p>
    <w:p w:rsidR="000A157B" w:rsidRDefault="009049A6" w:rsidP="00257D08">
      <w:pPr>
        <w:pStyle w:val="Heading2"/>
        <w:rPr>
          <w:i/>
          <w:iCs/>
        </w:rPr>
      </w:pPr>
      <w:bookmarkStart w:id="7030" w:name="_Toc253470780"/>
      <w:bookmarkStart w:id="7031" w:name="_Toc306188253"/>
      <w:bookmarkStart w:id="7032" w:name="_Toc490548916"/>
      <w:bookmarkStart w:id="7033" w:name="_Toc519167723"/>
      <w:bookmarkStart w:id="7034" w:name="_Toc528309119"/>
      <w:bookmarkStart w:id="7035" w:name="_Toc531253308"/>
      <w:bookmarkStart w:id="7036" w:name="_Toc533073557"/>
      <w:bookmarkStart w:id="7037" w:name="_Toc2584773"/>
      <w:bookmarkStart w:id="7038" w:name="_Toc2776103"/>
      <w:r>
        <w:t>7ECVAA-I045: ECVAA Web Service – ECVNA View ECVNs.</w:t>
      </w:r>
      <w:bookmarkEnd w:id="7030"/>
      <w:bookmarkEnd w:id="7031"/>
      <w:bookmarkEnd w:id="7032"/>
      <w:bookmarkEnd w:id="7033"/>
      <w:bookmarkEnd w:id="7034"/>
      <w:bookmarkEnd w:id="7035"/>
      <w:bookmarkEnd w:id="7036"/>
      <w:bookmarkEnd w:id="7037"/>
      <w:bookmarkEnd w:id="7038"/>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0A157B">
        <w:trPr>
          <w:tblHeader/>
        </w:trPr>
        <w:tc>
          <w:tcPr>
            <w:tcW w:w="1295" w:type="pct"/>
            <w:tcBorders>
              <w:top w:val="single" w:sz="12"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Interface ID:</w:t>
            </w:r>
          </w:p>
          <w:p w:rsidR="000A157B" w:rsidRDefault="009049A6">
            <w:pPr>
              <w:pStyle w:val="Tabbody"/>
              <w:keepLines w:val="0"/>
              <w:numPr>
                <w:ilvl w:val="12"/>
                <w:numId w:val="0"/>
              </w:numPr>
              <w:ind w:left="57"/>
              <w:rPr>
                <w:rFonts w:ascii="Arial" w:hAnsi="Arial" w:cs="Arial"/>
              </w:rPr>
            </w:pPr>
            <w:r>
              <w:rPr>
                <w:rFonts w:ascii="Arial" w:hAnsi="Arial" w:cs="Arial"/>
              </w:rPr>
              <w:t>ECVAA-I045</w:t>
            </w:r>
          </w:p>
        </w:tc>
        <w:tc>
          <w:tcPr>
            <w:tcW w:w="948"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b/>
                <w:bCs/>
              </w:rPr>
              <w:t>Status:</w:t>
            </w:r>
          </w:p>
          <w:p w:rsidR="000A157B" w:rsidRDefault="009049A6">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Title:</w:t>
            </w:r>
          </w:p>
          <w:p w:rsidR="000A157B" w:rsidRDefault="009049A6">
            <w:pPr>
              <w:pStyle w:val="Tabbody"/>
              <w:keepLines w:val="0"/>
              <w:numPr>
                <w:ilvl w:val="12"/>
                <w:numId w:val="0"/>
              </w:numPr>
              <w:ind w:left="57"/>
              <w:rPr>
                <w:rFonts w:ascii="Arial" w:hAnsi="Arial" w:cs="Arial"/>
              </w:rPr>
            </w:pPr>
            <w:r>
              <w:rPr>
                <w:rFonts w:ascii="Arial" w:hAnsi="Arial" w:cs="Arial"/>
              </w:rPr>
              <w:t>ECVAA Web Service - ECVNA View ECVNs.</w:t>
            </w:r>
          </w:p>
        </w:tc>
        <w:tc>
          <w:tcPr>
            <w:tcW w:w="1206" w:type="pct"/>
            <w:tcBorders>
              <w:top w:val="single" w:sz="12" w:space="0" w:color="auto"/>
              <w:left w:val="single" w:sz="6" w:space="0" w:color="auto"/>
              <w:bottom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BSC reference:</w:t>
            </w:r>
          </w:p>
          <w:p w:rsidR="000A157B" w:rsidRDefault="009049A6">
            <w:pPr>
              <w:pStyle w:val="Tabbody"/>
              <w:keepLines w:val="0"/>
              <w:numPr>
                <w:ilvl w:val="12"/>
                <w:numId w:val="0"/>
              </w:numPr>
              <w:ind w:left="57"/>
              <w:rPr>
                <w:rFonts w:ascii="Arial" w:hAnsi="Arial" w:cs="Arial"/>
              </w:rPr>
            </w:pPr>
            <w:r>
              <w:rPr>
                <w:rFonts w:ascii="Arial" w:hAnsi="Arial" w:cs="Arial"/>
              </w:rPr>
              <w:t>P98</w:t>
            </w:r>
          </w:p>
        </w:tc>
      </w:tr>
      <w:tr w:rsidR="000A157B">
        <w:tc>
          <w:tcPr>
            <w:tcW w:w="1295" w:type="pct"/>
            <w:tcBorders>
              <w:top w:val="single" w:sz="6" w:space="0" w:color="auto"/>
              <w:bottom w:val="single" w:sz="12" w:space="0" w:color="000000"/>
              <w:right w:val="single" w:sz="6" w:space="0" w:color="auto"/>
            </w:tcBorders>
          </w:tcPr>
          <w:p w:rsidR="000A157B" w:rsidRDefault="009049A6">
            <w:pPr>
              <w:pStyle w:val="Tabbody"/>
              <w:keepLines w:val="0"/>
              <w:rPr>
                <w:b/>
                <w:bCs/>
              </w:rPr>
            </w:pPr>
            <w:r>
              <w:rPr>
                <w:rFonts w:ascii="Times New Roman Bold" w:hAnsi="Times New Roman Bold"/>
                <w:b/>
                <w:bCs/>
              </w:rPr>
              <w:t>Mechanism:</w:t>
            </w:r>
          </w:p>
          <w:p w:rsidR="000A157B" w:rsidRDefault="009049A6">
            <w:pPr>
              <w:pStyle w:val="Tabbody"/>
              <w:keepLines w:val="0"/>
              <w:rPr>
                <w:rFonts w:ascii="Arial" w:hAnsi="Arial" w:cs="Arial"/>
              </w:rPr>
            </w:pPr>
            <w:r>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0A157B" w:rsidRDefault="009049A6">
            <w:pPr>
              <w:pStyle w:val="Tabbody"/>
              <w:keepLines w:val="0"/>
              <w:rPr>
                <w:b/>
                <w:bCs/>
              </w:rPr>
            </w:pPr>
            <w:r>
              <w:rPr>
                <w:rFonts w:ascii="Times New Roman Bold" w:hAnsi="Times New Roman Bold"/>
                <w:b/>
                <w:bCs/>
              </w:rPr>
              <w:t>Frequency:</w:t>
            </w:r>
          </w:p>
          <w:p w:rsidR="000A157B" w:rsidRDefault="009049A6">
            <w:pPr>
              <w:pStyle w:val="Tabbody"/>
              <w:keepLines w:val="0"/>
              <w:rPr>
                <w:rFonts w:ascii="Arial" w:hAnsi="Arial" w:cs="Arial"/>
              </w:rPr>
            </w:pPr>
            <w:r>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0A157B" w:rsidRDefault="009049A6">
            <w:pPr>
              <w:pStyle w:val="Tabbody"/>
              <w:keepLines w:val="0"/>
              <w:rPr>
                <w:b/>
                <w:bCs/>
              </w:rPr>
            </w:pPr>
            <w:r>
              <w:rPr>
                <w:rFonts w:ascii="Times New Roman Bold" w:hAnsi="Times New Roman Bold"/>
                <w:b/>
                <w:bCs/>
              </w:rPr>
              <w:t>Volumes:</w:t>
            </w:r>
          </w:p>
          <w:p w:rsidR="000A157B" w:rsidRDefault="009049A6">
            <w:pPr>
              <w:pStyle w:val="Tabbody"/>
              <w:keepLines w:val="0"/>
              <w:rPr>
                <w:rFonts w:ascii="Arial" w:hAnsi="Arial" w:cs="Arial"/>
              </w:rPr>
            </w:pPr>
            <w:r>
              <w:rPr>
                <w:rFonts w:ascii="Arial" w:hAnsi="Arial" w:cs="Arial"/>
              </w:rPr>
              <w:t>Low.</w:t>
            </w:r>
          </w:p>
        </w:tc>
      </w:tr>
      <w:tr w:rsidR="000A157B">
        <w:trPr>
          <w:trHeight w:val="365"/>
        </w:trPr>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1.</w:t>
            </w:r>
            <w:r>
              <w:tab/>
              <w:t>Common Page items.</w:t>
            </w:r>
          </w:p>
          <w:p w:rsidR="000A157B" w:rsidRDefault="000A157B">
            <w:pPr>
              <w:pStyle w:val="reporttable"/>
              <w:keepNext w:val="0"/>
              <w:keepLines w:val="0"/>
              <w:ind w:left="360" w:hanging="360"/>
            </w:pPr>
          </w:p>
          <w:p w:rsidR="000A157B" w:rsidRDefault="009049A6">
            <w:pPr>
              <w:pStyle w:val="reporttable"/>
              <w:keepNext w:val="0"/>
              <w:keepLines w:val="0"/>
              <w:ind w:left="357"/>
            </w:pPr>
            <w:r>
              <w:t>All pages shall display the following;</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517"/>
            </w:tblGrid>
            <w:tr w:rsidR="000A157B">
              <w:tc>
                <w:tcPr>
                  <w:tcW w:w="7517" w:type="dxa"/>
                  <w:tcBorders>
                    <w:top w:val="nil"/>
                    <w:left w:val="nil"/>
                    <w:bottom w:val="nil"/>
                    <w:right w:val="nil"/>
                  </w:tcBorders>
                </w:tcPr>
                <w:p w:rsidR="000A157B" w:rsidRDefault="009049A6">
                  <w:pPr>
                    <w:pStyle w:val="reporttable"/>
                    <w:keepNext w:val="0"/>
                    <w:keepLines w:val="0"/>
                  </w:pPr>
                  <w:r>
                    <w:t>The Agent name of the logged in Agent;</w:t>
                  </w:r>
                </w:p>
              </w:tc>
            </w:tr>
            <w:tr w:rsidR="000A157B">
              <w:tc>
                <w:tcPr>
                  <w:tcW w:w="7517" w:type="dxa"/>
                  <w:tcBorders>
                    <w:top w:val="nil"/>
                    <w:left w:val="nil"/>
                    <w:bottom w:val="nil"/>
                    <w:right w:val="nil"/>
                  </w:tcBorders>
                </w:tcPr>
                <w:p w:rsidR="000A157B" w:rsidRDefault="009049A6">
                  <w:pPr>
                    <w:pStyle w:val="reporttable"/>
                    <w:keepNext w:val="0"/>
                    <w:keepLines w:val="0"/>
                  </w:pPr>
                  <w:r>
                    <w:t>The role of the logged in Agent;</w:t>
                  </w:r>
                </w:p>
              </w:tc>
            </w:tr>
            <w:tr w:rsidR="000A157B">
              <w:tc>
                <w:tcPr>
                  <w:tcW w:w="7517" w:type="dxa"/>
                  <w:tcBorders>
                    <w:top w:val="nil"/>
                    <w:left w:val="nil"/>
                    <w:bottom w:val="nil"/>
                    <w:right w:val="nil"/>
                  </w:tcBorders>
                </w:tcPr>
                <w:p w:rsidR="000A157B" w:rsidRDefault="009049A6">
                  <w:pPr>
                    <w:pStyle w:val="reporttable"/>
                    <w:keepNext w:val="0"/>
                    <w:keepLines w:val="0"/>
                  </w:pPr>
                  <w:r>
                    <w:t>The username of the logged in user;</w:t>
                  </w:r>
                </w:p>
              </w:tc>
            </w:tr>
            <w:tr w:rsidR="000A157B">
              <w:tc>
                <w:tcPr>
                  <w:tcW w:w="7517" w:type="dxa"/>
                  <w:tcBorders>
                    <w:top w:val="nil"/>
                    <w:left w:val="nil"/>
                    <w:bottom w:val="nil"/>
                    <w:right w:val="nil"/>
                  </w:tcBorders>
                </w:tcPr>
                <w:p w:rsidR="000A157B" w:rsidRDefault="009049A6">
                  <w:pPr>
                    <w:pStyle w:val="reporttable"/>
                    <w:keepNext w:val="0"/>
                    <w:keepLines w:val="0"/>
                  </w:pPr>
                  <w:r>
                    <w:t>Date and time of the last data refresh;</w:t>
                  </w:r>
                </w:p>
              </w:tc>
            </w:tr>
            <w:tr w:rsidR="000A157B">
              <w:tc>
                <w:tcPr>
                  <w:tcW w:w="7517" w:type="dxa"/>
                  <w:tcBorders>
                    <w:top w:val="nil"/>
                    <w:left w:val="nil"/>
                    <w:bottom w:val="nil"/>
                    <w:right w:val="nil"/>
                  </w:tcBorders>
                </w:tcPr>
                <w:p w:rsidR="000A157B" w:rsidRDefault="009049A6">
                  <w:pPr>
                    <w:pStyle w:val="reporttable"/>
                    <w:keepNext w:val="0"/>
                    <w:keepLines w:val="0"/>
                  </w:pPr>
                  <w:r>
                    <w:t>The BSC Party Name of the BSC Party selected by the user to represent;</w:t>
                  </w:r>
                </w:p>
              </w:tc>
            </w:tr>
          </w:tbl>
          <w:p w:rsidR="000A157B" w:rsidRDefault="000A157B">
            <w:pPr>
              <w:pStyle w:val="reporttable"/>
              <w:keepNext w:val="0"/>
              <w:keepLines w:val="0"/>
            </w:pPr>
          </w:p>
        </w:tc>
      </w:tr>
      <w:tr w:rsidR="000A157B">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2.</w:t>
            </w:r>
            <w:r>
              <w:tab/>
              <w:t>BSC Party  and ECVNAA Selection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allow the logged in agent to select the BSC Party to represent from a list of parties that the agent has a current authorisation under.</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a single table for the logged in Agent.</w:t>
            </w:r>
          </w:p>
          <w:p w:rsidR="000A157B" w:rsidRDefault="000A157B">
            <w:pPr>
              <w:pStyle w:val="reporttable"/>
              <w:keepNext w:val="0"/>
              <w:keepLines w:val="0"/>
              <w:ind w:left="357"/>
            </w:pPr>
          </w:p>
          <w:p w:rsidR="000A157B" w:rsidRDefault="009049A6">
            <w:pPr>
              <w:pStyle w:val="reporttable"/>
              <w:keepNext w:val="0"/>
              <w:keepLines w:val="0"/>
              <w:ind w:left="357"/>
            </w:pPr>
            <w:r>
              <w:t>For each authorisation that the logged in Agent is a appointed for, filtered by the BSC party selected, the table shall display the following data:</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7517"/>
            </w:tblGrid>
            <w:tr w:rsidR="000A157B">
              <w:tc>
                <w:tcPr>
                  <w:tcW w:w="7517" w:type="dxa"/>
                  <w:tcBorders>
                    <w:top w:val="nil"/>
                    <w:left w:val="nil"/>
                    <w:bottom w:val="nil"/>
                    <w:right w:val="nil"/>
                  </w:tcBorders>
                </w:tcPr>
                <w:p w:rsidR="000A157B" w:rsidRDefault="009049A6">
                  <w:pPr>
                    <w:pStyle w:val="reporttable"/>
                    <w:keepNext w:val="0"/>
                    <w:keepLines w:val="0"/>
                  </w:pPr>
                  <w:r>
                    <w:t>Authorisation Id</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Type (D or S – dual or single notification)</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Party 1 Name</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Party 1 Account (P or C –production or consumption)</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Party 1 Agent Name</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 xml:space="preserve">Party 2 Name </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Party 2 Account (P or C –production or consumption)</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Party 2 Agent name</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Effective from</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Effective to</w:t>
                  </w:r>
                </w:p>
              </w:tc>
            </w:tr>
            <w:tr w:rsidR="000A157B">
              <w:tc>
                <w:tcPr>
                  <w:tcW w:w="7517" w:type="dxa"/>
                  <w:tcBorders>
                    <w:top w:val="nil"/>
                    <w:left w:val="nil"/>
                    <w:bottom w:val="nil"/>
                    <w:right w:val="nil"/>
                  </w:tcBorders>
                </w:tcPr>
                <w:p w:rsidR="000A157B" w:rsidRDefault="009049A6">
                  <w:pPr>
                    <w:pStyle w:val="reporttable"/>
                    <w:keepNext w:val="0"/>
                    <w:keepLines w:val="0"/>
                    <w:ind w:firstLine="518"/>
                  </w:pPr>
                  <w:r>
                    <w:t>Notification Count</w:t>
                  </w:r>
                </w:p>
              </w:tc>
            </w:tr>
          </w:tbl>
          <w:p w:rsidR="000A157B" w:rsidRDefault="009049A6">
            <w:pPr>
              <w:pStyle w:val="reporttable"/>
              <w:keepNext w:val="0"/>
              <w:keepLines w:val="0"/>
            </w:pPr>
            <w:r>
              <w:t xml:space="preserve"> </w:t>
            </w: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3.</w:t>
            </w:r>
            <w:r>
              <w:tab/>
              <w:t>ECVN Selection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For the single Authorisation selected in the ECVNAA page, this page shall display two tables for the logged in Agent.  The first table shall display the following data;</w:t>
            </w:r>
          </w:p>
          <w:p w:rsidR="000A157B" w:rsidRDefault="000A157B">
            <w:pPr>
              <w:pStyle w:val="reporttable"/>
              <w:keepNext w:val="0"/>
              <w:keepLines w:val="0"/>
              <w:ind w:left="360" w:hanging="360"/>
            </w:pPr>
          </w:p>
          <w:tbl>
            <w:tblPr>
              <w:tblW w:w="0" w:type="auto"/>
              <w:tblInd w:w="394" w:type="dxa"/>
              <w:tblLook w:val="0000" w:firstRow="0" w:lastRow="0" w:firstColumn="0" w:lastColumn="0" w:noHBand="0" w:noVBand="0"/>
            </w:tblPr>
            <w:tblGrid>
              <w:gridCol w:w="7507"/>
            </w:tblGrid>
            <w:tr w:rsidR="000A157B">
              <w:tc>
                <w:tcPr>
                  <w:tcW w:w="7507" w:type="dxa"/>
                  <w:tcBorders>
                    <w:top w:val="nil"/>
                    <w:left w:val="nil"/>
                    <w:bottom w:val="nil"/>
                    <w:right w:val="nil"/>
                  </w:tcBorders>
                </w:tcPr>
                <w:p w:rsidR="000A157B" w:rsidRDefault="009049A6">
                  <w:pPr>
                    <w:pStyle w:val="reporttable"/>
                    <w:keepNext w:val="0"/>
                    <w:keepLines w:val="0"/>
                  </w:pPr>
                  <w:r>
                    <w:t>Authorisation Id</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Type (D or S – dual or single notification)</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Party 1 Name</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Party 1 Account (P or C –production or consumption)</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Party 1 Agent Name</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 xml:space="preserve">Party 2 Name </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Party 2 Account (P or C –production or consumption)</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Party 2 Agent Name</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Effective from</w:t>
                  </w:r>
                </w:p>
              </w:tc>
            </w:tr>
            <w:tr w:rsidR="000A157B">
              <w:tc>
                <w:tcPr>
                  <w:tcW w:w="7507" w:type="dxa"/>
                  <w:tcBorders>
                    <w:top w:val="nil"/>
                    <w:left w:val="nil"/>
                    <w:bottom w:val="nil"/>
                    <w:right w:val="nil"/>
                  </w:tcBorders>
                </w:tcPr>
                <w:p w:rsidR="000A157B" w:rsidRDefault="009049A6">
                  <w:pPr>
                    <w:pStyle w:val="reporttable"/>
                    <w:keepNext w:val="0"/>
                    <w:keepLines w:val="0"/>
                    <w:ind w:firstLine="484"/>
                  </w:pPr>
                  <w:r>
                    <w:t>Effective to</w:t>
                  </w:r>
                </w:p>
              </w:tc>
            </w:tr>
          </w:tbl>
          <w:p w:rsidR="000A157B" w:rsidRDefault="000A157B">
            <w:pPr>
              <w:pStyle w:val="reporttable"/>
              <w:keepNext w:val="0"/>
              <w:keepLines w:val="0"/>
              <w:ind w:left="394"/>
            </w:pPr>
          </w:p>
          <w:p w:rsidR="000A157B" w:rsidRDefault="009049A6">
            <w:pPr>
              <w:pStyle w:val="reporttable"/>
              <w:keepNext w:val="0"/>
              <w:keepLines w:val="0"/>
              <w:ind w:left="394"/>
            </w:pPr>
            <w:r>
              <w:t>For the Authorisation detailed in the first table, the second table shall display the following Notification information;</w:t>
            </w:r>
          </w:p>
          <w:p w:rsidR="000A157B" w:rsidRDefault="000A157B">
            <w:pPr>
              <w:pStyle w:val="reporttable"/>
              <w:keepNext w:val="0"/>
              <w:keepLines w:val="0"/>
              <w:ind w:left="394"/>
            </w:pPr>
          </w:p>
          <w:tbl>
            <w:tblPr>
              <w:tblW w:w="0" w:type="auto"/>
              <w:tblInd w:w="394" w:type="dxa"/>
              <w:tblLook w:val="0000" w:firstRow="0" w:lastRow="0" w:firstColumn="0" w:lastColumn="0" w:noHBand="0" w:noVBand="0"/>
            </w:tblPr>
            <w:tblGrid>
              <w:gridCol w:w="7507"/>
            </w:tblGrid>
            <w:tr w:rsidR="000A157B">
              <w:tc>
                <w:tcPr>
                  <w:tcW w:w="7507" w:type="dxa"/>
                  <w:tcBorders>
                    <w:top w:val="nil"/>
                    <w:left w:val="nil"/>
                    <w:bottom w:val="nil"/>
                    <w:right w:val="nil"/>
                  </w:tcBorders>
                </w:tcPr>
                <w:p w:rsidR="000A157B" w:rsidRDefault="009049A6">
                  <w:pPr>
                    <w:pStyle w:val="reporttable"/>
                    <w:keepNext w:val="0"/>
                    <w:keepLines w:val="0"/>
                  </w:pPr>
                  <w:r>
                    <w:t>Settlement Date</w:t>
                  </w:r>
                </w:p>
              </w:tc>
            </w:tr>
            <w:tr w:rsidR="000A157B">
              <w:tc>
                <w:tcPr>
                  <w:tcW w:w="7507" w:type="dxa"/>
                  <w:tcBorders>
                    <w:top w:val="nil"/>
                    <w:left w:val="nil"/>
                    <w:bottom w:val="nil"/>
                    <w:right w:val="nil"/>
                  </w:tcBorders>
                </w:tcPr>
                <w:p w:rsidR="000A157B" w:rsidRDefault="009049A6">
                  <w:pPr>
                    <w:pStyle w:val="reporttable"/>
                    <w:keepNext w:val="0"/>
                    <w:keepLines w:val="0"/>
                    <w:ind w:firstLine="508"/>
                  </w:pPr>
                  <w:r>
                    <w:t>Reference Code</w:t>
                  </w:r>
                </w:p>
              </w:tc>
            </w:tr>
            <w:tr w:rsidR="000A157B">
              <w:tc>
                <w:tcPr>
                  <w:tcW w:w="7507" w:type="dxa"/>
                  <w:tcBorders>
                    <w:top w:val="nil"/>
                    <w:left w:val="nil"/>
                    <w:bottom w:val="nil"/>
                    <w:right w:val="nil"/>
                  </w:tcBorders>
                </w:tcPr>
                <w:p w:rsidR="000A157B" w:rsidRDefault="009049A6">
                  <w:pPr>
                    <w:pStyle w:val="reporttable"/>
                    <w:keepNext w:val="0"/>
                    <w:keepLines w:val="0"/>
                    <w:ind w:firstLine="508"/>
                  </w:pPr>
                  <w:r>
                    <w:t>Party 1 Volume (MWh)</w:t>
                  </w:r>
                </w:p>
              </w:tc>
            </w:tr>
            <w:tr w:rsidR="000A157B">
              <w:tc>
                <w:tcPr>
                  <w:tcW w:w="7507" w:type="dxa"/>
                  <w:tcBorders>
                    <w:top w:val="nil"/>
                    <w:left w:val="nil"/>
                    <w:bottom w:val="nil"/>
                    <w:right w:val="nil"/>
                  </w:tcBorders>
                </w:tcPr>
                <w:p w:rsidR="000A157B" w:rsidRDefault="009049A6">
                  <w:pPr>
                    <w:pStyle w:val="reporttable"/>
                    <w:keepNext w:val="0"/>
                    <w:keepLines w:val="0"/>
                    <w:ind w:firstLine="508"/>
                  </w:pPr>
                  <w:r>
                    <w:t>Party 2 Volume (MWh)</w:t>
                  </w:r>
                </w:p>
              </w:tc>
            </w:tr>
            <w:tr w:rsidR="000A157B">
              <w:tc>
                <w:tcPr>
                  <w:tcW w:w="7507" w:type="dxa"/>
                  <w:tcBorders>
                    <w:top w:val="nil"/>
                    <w:left w:val="nil"/>
                    <w:bottom w:val="nil"/>
                    <w:right w:val="nil"/>
                  </w:tcBorders>
                </w:tcPr>
                <w:p w:rsidR="000A157B" w:rsidRDefault="009049A6">
                  <w:pPr>
                    <w:pStyle w:val="reporttable"/>
                    <w:keepNext w:val="0"/>
                    <w:keepLines w:val="0"/>
                    <w:ind w:firstLine="508"/>
                  </w:pPr>
                  <w:r>
                    <w:t>Matched Volume (MWh)</w:t>
                  </w:r>
                </w:p>
              </w:tc>
            </w:tr>
          </w:tbl>
          <w:p w:rsidR="000A157B" w:rsidRDefault="000A157B">
            <w:pPr>
              <w:pStyle w:val="reporttable"/>
              <w:keepNext w:val="0"/>
              <w:keepLines w:val="0"/>
            </w:pP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4.</w:t>
            </w:r>
            <w:r>
              <w:tab/>
              <w:t>ECVN Editor Page</w:t>
            </w:r>
          </w:p>
          <w:p w:rsidR="000A157B" w:rsidRDefault="000A157B">
            <w:pPr>
              <w:pStyle w:val="reporttable"/>
              <w:keepNext w:val="0"/>
              <w:keepLines w:val="0"/>
              <w:ind w:left="360" w:hanging="360"/>
            </w:pPr>
          </w:p>
          <w:p w:rsidR="000A157B" w:rsidRDefault="009049A6">
            <w:pPr>
              <w:pStyle w:val="reporttable"/>
              <w:keepNext w:val="0"/>
              <w:keepLines w:val="0"/>
              <w:ind w:left="357"/>
            </w:pPr>
            <w:r>
              <w:t>This page shall display the following details about the ECVN selected from the ECVN Page;</w:t>
            </w:r>
          </w:p>
          <w:p w:rsidR="000A157B" w:rsidRDefault="000A157B">
            <w:pPr>
              <w:pStyle w:val="reporttable"/>
              <w:keepNext w:val="0"/>
              <w:keepLines w:val="0"/>
            </w:pPr>
          </w:p>
          <w:tbl>
            <w:tblPr>
              <w:tblW w:w="0" w:type="auto"/>
              <w:tblLook w:val="0000" w:firstRow="0" w:lastRow="0" w:firstColumn="0" w:lastColumn="0" w:noHBand="0" w:noVBand="0"/>
            </w:tblPr>
            <w:tblGrid>
              <w:gridCol w:w="2642"/>
              <w:gridCol w:w="24"/>
              <w:gridCol w:w="5328"/>
            </w:tblGrid>
            <w:tr w:rsidR="000A157B">
              <w:tc>
                <w:tcPr>
                  <w:tcW w:w="2642" w:type="dxa"/>
                  <w:tcBorders>
                    <w:top w:val="nil"/>
                    <w:left w:val="nil"/>
                    <w:bottom w:val="nil"/>
                    <w:right w:val="nil"/>
                  </w:tcBorders>
                </w:tcPr>
                <w:p w:rsidR="000A157B" w:rsidRDefault="009049A6">
                  <w:pPr>
                    <w:pStyle w:val="reporttable"/>
                    <w:keepNext w:val="0"/>
                    <w:keepLines w:val="0"/>
                    <w:jc w:val="center"/>
                    <w:rPr>
                      <w:b/>
                      <w:bCs/>
                    </w:rPr>
                  </w:pPr>
                  <w:r>
                    <w:rPr>
                      <w:b/>
                      <w:bCs/>
                    </w:rPr>
                    <w:t>Field</w:t>
                  </w:r>
                </w:p>
              </w:tc>
              <w:tc>
                <w:tcPr>
                  <w:tcW w:w="5352" w:type="dxa"/>
                  <w:gridSpan w:val="2"/>
                  <w:tcBorders>
                    <w:top w:val="nil"/>
                    <w:left w:val="nil"/>
                    <w:bottom w:val="nil"/>
                    <w:right w:val="nil"/>
                  </w:tcBorders>
                </w:tcPr>
                <w:p w:rsidR="000A157B" w:rsidRDefault="009049A6">
                  <w:pPr>
                    <w:pStyle w:val="reporttable"/>
                    <w:keepNext w:val="0"/>
                    <w:keepLines w:val="0"/>
                    <w:jc w:val="center"/>
                    <w:rPr>
                      <w:b/>
                      <w:bCs/>
                    </w:rPr>
                  </w:pPr>
                  <w:r>
                    <w:rPr>
                      <w:b/>
                      <w:bCs/>
                    </w:rPr>
                    <w:t>State</w:t>
                  </w:r>
                </w:p>
              </w:tc>
            </w:tr>
            <w:tr w:rsidR="000A157B">
              <w:tc>
                <w:tcPr>
                  <w:tcW w:w="2642" w:type="dxa"/>
                  <w:tcBorders>
                    <w:top w:val="nil"/>
                    <w:left w:val="nil"/>
                    <w:bottom w:val="nil"/>
                    <w:right w:val="nil"/>
                  </w:tcBorders>
                </w:tcPr>
                <w:p w:rsidR="000A157B" w:rsidRDefault="009049A6">
                  <w:pPr>
                    <w:pStyle w:val="reporttable"/>
                    <w:keepNext w:val="0"/>
                    <w:keepLines w:val="0"/>
                  </w:pPr>
                  <w:r>
                    <w:t>Authorisation Id</w:t>
                  </w:r>
                </w:p>
              </w:tc>
              <w:tc>
                <w:tcPr>
                  <w:tcW w:w="5352" w:type="dxa"/>
                  <w:gridSpan w:val="2"/>
                  <w:tcBorders>
                    <w:top w:val="nil"/>
                    <w:left w:val="nil"/>
                    <w:bottom w:val="nil"/>
                    <w:right w:val="nil"/>
                  </w:tcBorders>
                </w:tcPr>
                <w:p w:rsidR="000A157B" w:rsidRDefault="009049A6">
                  <w:pPr>
                    <w:pStyle w:val="reporttable"/>
                    <w:keepNext w:val="0"/>
                    <w:keepLines w:val="0"/>
                  </w:pPr>
                  <w:r>
                    <w:t>Non-editable, from the ECVN Selection Page.</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Reference Code</w:t>
                  </w:r>
                </w:p>
              </w:tc>
              <w:tc>
                <w:tcPr>
                  <w:tcW w:w="5328" w:type="dxa"/>
                  <w:tcBorders>
                    <w:top w:val="nil"/>
                    <w:left w:val="nil"/>
                    <w:bottom w:val="nil"/>
                    <w:right w:val="nil"/>
                  </w:tcBorders>
                </w:tcPr>
                <w:p w:rsidR="000A157B" w:rsidRDefault="009049A6">
                  <w:pPr>
                    <w:pStyle w:val="reporttable"/>
                    <w:keepNext w:val="0"/>
                    <w:keepLines w:val="0"/>
                  </w:pPr>
                  <w:r>
                    <w:t>Blank For new notifications or Non-editable values from the ECVN Selection Page for own submission edits and counterparty copies.</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Notification Effective from*</w:t>
                  </w:r>
                </w:p>
              </w:tc>
              <w:tc>
                <w:tcPr>
                  <w:tcW w:w="5328" w:type="dxa"/>
                  <w:tcBorders>
                    <w:top w:val="nil"/>
                    <w:left w:val="nil"/>
                    <w:bottom w:val="nil"/>
                    <w:right w:val="nil"/>
                  </w:tcBorders>
                </w:tcPr>
                <w:p w:rsidR="000A157B" w:rsidRDefault="009049A6">
                  <w:pPr>
                    <w:pStyle w:val="reporttable"/>
                    <w:keepNext w:val="0"/>
                    <w:keepLines w:val="0"/>
                  </w:pPr>
                  <w:r>
                    <w:t>Blank For new notifications or editable values from the ECVN Selection Page for own submission edits and counterparty copies.</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Notification Effective To*</w:t>
                  </w:r>
                </w:p>
              </w:tc>
              <w:tc>
                <w:tcPr>
                  <w:tcW w:w="5328" w:type="dxa"/>
                  <w:tcBorders>
                    <w:top w:val="nil"/>
                    <w:left w:val="nil"/>
                    <w:bottom w:val="nil"/>
                    <w:right w:val="nil"/>
                  </w:tcBorders>
                </w:tcPr>
                <w:p w:rsidR="000A157B" w:rsidRDefault="009049A6">
                  <w:pPr>
                    <w:pStyle w:val="reporttable"/>
                    <w:keepNext w:val="0"/>
                    <w:keepLines w:val="0"/>
                  </w:pPr>
                  <w:r>
                    <w:t>Blank For new notifications or editable values from the ECVN Selection Page for own submission edits and counterparty copies.</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Party 1 Name</w:t>
                  </w:r>
                </w:p>
              </w:tc>
              <w:tc>
                <w:tcPr>
                  <w:tcW w:w="5328" w:type="dxa"/>
                  <w:tcBorders>
                    <w:top w:val="nil"/>
                    <w:left w:val="nil"/>
                    <w:bottom w:val="nil"/>
                    <w:right w:val="nil"/>
                  </w:tcBorders>
                </w:tcPr>
                <w:p w:rsidR="000A157B" w:rsidRDefault="009049A6">
                  <w:pPr>
                    <w:pStyle w:val="reporttable"/>
                    <w:keepNext w:val="0"/>
                    <w:keepLines w:val="0"/>
                  </w:pPr>
                  <w:r>
                    <w:t>Non-editable, from the ECVN Selection Page.</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Party 2 name</w:t>
                  </w:r>
                </w:p>
              </w:tc>
              <w:tc>
                <w:tcPr>
                  <w:tcW w:w="5328" w:type="dxa"/>
                  <w:tcBorders>
                    <w:top w:val="nil"/>
                    <w:left w:val="nil"/>
                    <w:bottom w:val="nil"/>
                    <w:right w:val="nil"/>
                  </w:tcBorders>
                </w:tcPr>
                <w:p w:rsidR="000A157B" w:rsidRDefault="009049A6">
                  <w:pPr>
                    <w:pStyle w:val="reporttable"/>
                    <w:keepNext w:val="0"/>
                    <w:keepLines w:val="0"/>
                  </w:pPr>
                  <w:r>
                    <w:t>Non-editable, from the ECVN Selection Page.</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Party 1 Agent Name</w:t>
                  </w:r>
                </w:p>
              </w:tc>
              <w:tc>
                <w:tcPr>
                  <w:tcW w:w="5328" w:type="dxa"/>
                  <w:tcBorders>
                    <w:top w:val="nil"/>
                    <w:left w:val="nil"/>
                    <w:bottom w:val="nil"/>
                    <w:right w:val="nil"/>
                  </w:tcBorders>
                </w:tcPr>
                <w:p w:rsidR="000A157B" w:rsidRDefault="009049A6">
                  <w:pPr>
                    <w:pStyle w:val="reporttable"/>
                    <w:keepNext w:val="0"/>
                    <w:keepLines w:val="0"/>
                  </w:pPr>
                  <w:r>
                    <w:t>Non-editable, from the ECVN Selection Page.</w:t>
                  </w:r>
                </w:p>
              </w:tc>
            </w:tr>
            <w:tr w:rsidR="000A157B">
              <w:tc>
                <w:tcPr>
                  <w:tcW w:w="2666" w:type="dxa"/>
                  <w:gridSpan w:val="2"/>
                  <w:tcBorders>
                    <w:top w:val="nil"/>
                    <w:left w:val="nil"/>
                    <w:bottom w:val="nil"/>
                    <w:right w:val="nil"/>
                  </w:tcBorders>
                </w:tcPr>
                <w:p w:rsidR="000A157B" w:rsidRDefault="009049A6">
                  <w:pPr>
                    <w:pStyle w:val="reporttable"/>
                    <w:keepNext w:val="0"/>
                    <w:keepLines w:val="0"/>
                    <w:ind w:firstLine="230"/>
                  </w:pPr>
                  <w:r>
                    <w:t>Party 2 Agent name</w:t>
                  </w:r>
                </w:p>
              </w:tc>
              <w:tc>
                <w:tcPr>
                  <w:tcW w:w="5328" w:type="dxa"/>
                  <w:tcBorders>
                    <w:top w:val="nil"/>
                    <w:left w:val="nil"/>
                    <w:bottom w:val="nil"/>
                    <w:right w:val="nil"/>
                  </w:tcBorders>
                </w:tcPr>
                <w:p w:rsidR="000A157B" w:rsidRDefault="009049A6">
                  <w:pPr>
                    <w:pStyle w:val="reporttable"/>
                    <w:keepNext w:val="0"/>
                    <w:keepLines w:val="0"/>
                  </w:pPr>
                  <w:r>
                    <w:t>Non-editable, from the ECVN Selection Page.</w:t>
                  </w:r>
                </w:p>
              </w:tc>
            </w:tr>
          </w:tbl>
          <w:p w:rsidR="000A157B" w:rsidRDefault="000A157B">
            <w:pPr>
              <w:pStyle w:val="reporttable"/>
              <w:keepNext w:val="0"/>
              <w:keepLines w:val="0"/>
            </w:pPr>
          </w:p>
          <w:p w:rsidR="000A157B" w:rsidRDefault="000A157B">
            <w:pPr>
              <w:pStyle w:val="reporttable"/>
              <w:keepNext w:val="0"/>
              <w:keepLines w:val="0"/>
            </w:pPr>
          </w:p>
          <w:p w:rsidR="000A157B" w:rsidRDefault="009049A6">
            <w:pPr>
              <w:pStyle w:val="reporttable"/>
              <w:keepNext w:val="0"/>
              <w:keepLines w:val="0"/>
            </w:pPr>
            <w:r>
              <w:t>*Dates as notified by the submitting ECVNAA(s), subject to the storage and reporting requirements described in section 5.16</w:t>
            </w:r>
          </w:p>
          <w:p w:rsidR="000A157B" w:rsidRDefault="000A157B">
            <w:pPr>
              <w:pStyle w:val="reporttable"/>
              <w:keepNext w:val="0"/>
              <w:keepLines w:val="0"/>
            </w:pPr>
          </w:p>
          <w:p w:rsidR="000A157B" w:rsidRDefault="009049A6">
            <w:pPr>
              <w:pStyle w:val="reporttable"/>
              <w:keepNext w:val="0"/>
              <w:keepLines w:val="0"/>
            </w:pPr>
            <w:r>
              <w:t>For these Notification Details, the page shall display the following data in a tabular format;</w:t>
            </w:r>
          </w:p>
          <w:p w:rsidR="000A157B" w:rsidRDefault="000A157B">
            <w:pPr>
              <w:pStyle w:val="reporttable"/>
              <w:keepNext w:val="0"/>
              <w:keepLines w:val="0"/>
            </w:pPr>
          </w:p>
          <w:tbl>
            <w:tblPr>
              <w:tblW w:w="0" w:type="auto"/>
              <w:tblLook w:val="0000" w:firstRow="0" w:lastRow="0" w:firstColumn="0" w:lastColumn="0" w:noHBand="0" w:noVBand="0"/>
            </w:tblPr>
            <w:tblGrid>
              <w:gridCol w:w="2333"/>
              <w:gridCol w:w="5661"/>
            </w:tblGrid>
            <w:tr w:rsidR="000A157B">
              <w:tc>
                <w:tcPr>
                  <w:tcW w:w="2333" w:type="dxa"/>
                  <w:tcBorders>
                    <w:top w:val="nil"/>
                    <w:left w:val="nil"/>
                    <w:bottom w:val="nil"/>
                    <w:right w:val="nil"/>
                  </w:tcBorders>
                </w:tcPr>
                <w:p w:rsidR="000A157B" w:rsidRDefault="009049A6">
                  <w:pPr>
                    <w:pStyle w:val="reporttable"/>
                    <w:keepNext w:val="0"/>
                    <w:keepLines w:val="0"/>
                    <w:jc w:val="center"/>
                    <w:rPr>
                      <w:b/>
                      <w:bCs/>
                    </w:rPr>
                  </w:pPr>
                  <w:r>
                    <w:rPr>
                      <w:b/>
                      <w:bCs/>
                    </w:rPr>
                    <w:t>Field</w:t>
                  </w:r>
                </w:p>
              </w:tc>
              <w:tc>
                <w:tcPr>
                  <w:tcW w:w="5661" w:type="dxa"/>
                  <w:tcBorders>
                    <w:top w:val="nil"/>
                    <w:left w:val="nil"/>
                    <w:bottom w:val="nil"/>
                    <w:right w:val="nil"/>
                  </w:tcBorders>
                </w:tcPr>
                <w:p w:rsidR="000A157B" w:rsidRDefault="009049A6">
                  <w:pPr>
                    <w:pStyle w:val="reporttable"/>
                    <w:keepNext w:val="0"/>
                    <w:keepLines w:val="0"/>
                    <w:jc w:val="center"/>
                    <w:rPr>
                      <w:b/>
                      <w:bCs/>
                    </w:rPr>
                  </w:pPr>
                  <w:r>
                    <w:rPr>
                      <w:b/>
                      <w:bCs/>
                    </w:rPr>
                    <w:t>State</w:t>
                  </w:r>
                </w:p>
              </w:tc>
            </w:tr>
            <w:tr w:rsidR="000A157B">
              <w:tc>
                <w:tcPr>
                  <w:tcW w:w="2333" w:type="dxa"/>
                  <w:tcBorders>
                    <w:top w:val="nil"/>
                    <w:left w:val="nil"/>
                    <w:bottom w:val="nil"/>
                    <w:right w:val="nil"/>
                  </w:tcBorders>
                </w:tcPr>
                <w:p w:rsidR="000A157B" w:rsidRDefault="009049A6">
                  <w:pPr>
                    <w:pStyle w:val="reporttable"/>
                    <w:keepNext w:val="0"/>
                    <w:keepLines w:val="0"/>
                  </w:pPr>
                  <w:r>
                    <w:t>Settlement Period</w:t>
                  </w:r>
                </w:p>
              </w:tc>
              <w:tc>
                <w:tcPr>
                  <w:tcW w:w="5661" w:type="dxa"/>
                  <w:tcBorders>
                    <w:top w:val="nil"/>
                    <w:left w:val="nil"/>
                    <w:bottom w:val="nil"/>
                    <w:right w:val="nil"/>
                  </w:tcBorders>
                </w:tcPr>
                <w:p w:rsidR="000A157B" w:rsidRDefault="009049A6">
                  <w:pPr>
                    <w:pStyle w:val="reporttable"/>
                    <w:keepNext w:val="0"/>
                    <w:keepLines w:val="0"/>
                  </w:pPr>
                  <w:r>
                    <w:t xml:space="preserve">Non-editable, period numbers. </w:t>
                  </w:r>
                </w:p>
              </w:tc>
            </w:tr>
            <w:tr w:rsidR="000A157B">
              <w:tc>
                <w:tcPr>
                  <w:tcW w:w="2333" w:type="dxa"/>
                  <w:tcBorders>
                    <w:top w:val="nil"/>
                    <w:left w:val="nil"/>
                    <w:bottom w:val="nil"/>
                    <w:right w:val="nil"/>
                  </w:tcBorders>
                </w:tcPr>
                <w:p w:rsidR="000A157B" w:rsidRDefault="009049A6">
                  <w:pPr>
                    <w:pStyle w:val="reporttable"/>
                    <w:keepNext w:val="0"/>
                    <w:keepLines w:val="0"/>
                    <w:ind w:firstLine="374"/>
                  </w:pPr>
                  <w:r>
                    <w:t>Party 1 volume</w:t>
                  </w:r>
                </w:p>
              </w:tc>
              <w:tc>
                <w:tcPr>
                  <w:tcW w:w="5661" w:type="dxa"/>
                  <w:tcBorders>
                    <w:top w:val="nil"/>
                    <w:left w:val="nil"/>
                    <w:bottom w:val="nil"/>
                    <w:right w:val="nil"/>
                  </w:tcBorders>
                </w:tcPr>
                <w:p w:rsidR="000A157B" w:rsidRDefault="009049A6">
                  <w:pPr>
                    <w:pStyle w:val="reporttable"/>
                    <w:keepNext w:val="0"/>
                    <w:keepLines w:val="0"/>
                  </w:pPr>
                  <w:r>
                    <w:t>Non-editable, Party 1 current submission for each period.</w:t>
                  </w:r>
                </w:p>
              </w:tc>
            </w:tr>
            <w:tr w:rsidR="000A157B">
              <w:tc>
                <w:tcPr>
                  <w:tcW w:w="2333" w:type="dxa"/>
                  <w:tcBorders>
                    <w:top w:val="nil"/>
                    <w:left w:val="nil"/>
                    <w:bottom w:val="nil"/>
                    <w:right w:val="nil"/>
                  </w:tcBorders>
                </w:tcPr>
                <w:p w:rsidR="000A157B" w:rsidRDefault="009049A6">
                  <w:pPr>
                    <w:pStyle w:val="reporttable"/>
                    <w:keepNext w:val="0"/>
                    <w:keepLines w:val="0"/>
                    <w:ind w:firstLine="374"/>
                  </w:pPr>
                  <w:r>
                    <w:t>Party 2 volume</w:t>
                  </w:r>
                </w:p>
              </w:tc>
              <w:tc>
                <w:tcPr>
                  <w:tcW w:w="5661" w:type="dxa"/>
                  <w:tcBorders>
                    <w:top w:val="nil"/>
                    <w:left w:val="nil"/>
                    <w:bottom w:val="nil"/>
                    <w:right w:val="nil"/>
                  </w:tcBorders>
                </w:tcPr>
                <w:p w:rsidR="000A157B" w:rsidRDefault="009049A6">
                  <w:pPr>
                    <w:pStyle w:val="reporttable"/>
                    <w:keepNext w:val="0"/>
                    <w:keepLines w:val="0"/>
                  </w:pPr>
                  <w:r>
                    <w:t>Non-editable, Party 2 current submission for each period.</w:t>
                  </w:r>
                </w:p>
              </w:tc>
            </w:tr>
            <w:tr w:rsidR="000A157B">
              <w:tc>
                <w:tcPr>
                  <w:tcW w:w="2333" w:type="dxa"/>
                  <w:tcBorders>
                    <w:top w:val="nil"/>
                    <w:left w:val="nil"/>
                    <w:bottom w:val="nil"/>
                    <w:right w:val="nil"/>
                  </w:tcBorders>
                </w:tcPr>
                <w:p w:rsidR="000A157B" w:rsidRDefault="009049A6">
                  <w:pPr>
                    <w:pStyle w:val="reporttable"/>
                    <w:keepNext w:val="0"/>
                    <w:keepLines w:val="0"/>
                    <w:ind w:firstLine="374"/>
                  </w:pPr>
                  <w:r>
                    <w:t>Matched volume</w:t>
                  </w:r>
                </w:p>
              </w:tc>
              <w:tc>
                <w:tcPr>
                  <w:tcW w:w="5661" w:type="dxa"/>
                  <w:tcBorders>
                    <w:top w:val="nil"/>
                    <w:left w:val="nil"/>
                    <w:bottom w:val="nil"/>
                    <w:right w:val="nil"/>
                  </w:tcBorders>
                </w:tcPr>
                <w:p w:rsidR="000A157B" w:rsidRDefault="009049A6">
                  <w:pPr>
                    <w:pStyle w:val="reporttable"/>
                    <w:keepNext w:val="0"/>
                    <w:keepLines w:val="0"/>
                  </w:pPr>
                  <w:r>
                    <w:t>Non-editable, current matched submission for each period.</w:t>
                  </w:r>
                </w:p>
              </w:tc>
            </w:tr>
            <w:tr w:rsidR="000A157B">
              <w:tc>
                <w:tcPr>
                  <w:tcW w:w="2333" w:type="dxa"/>
                  <w:tcBorders>
                    <w:top w:val="nil"/>
                    <w:left w:val="nil"/>
                    <w:bottom w:val="nil"/>
                    <w:right w:val="nil"/>
                  </w:tcBorders>
                </w:tcPr>
                <w:p w:rsidR="000A157B" w:rsidRDefault="009049A6">
                  <w:pPr>
                    <w:pStyle w:val="reporttable"/>
                    <w:keepNext w:val="0"/>
                    <w:keepLines w:val="0"/>
                    <w:ind w:firstLine="374"/>
                  </w:pPr>
                  <w:r>
                    <w:t>Submission volume</w:t>
                  </w:r>
                </w:p>
              </w:tc>
              <w:tc>
                <w:tcPr>
                  <w:tcW w:w="5661" w:type="dxa"/>
                  <w:tcBorders>
                    <w:top w:val="nil"/>
                    <w:left w:val="nil"/>
                    <w:bottom w:val="nil"/>
                    <w:right w:val="nil"/>
                  </w:tcBorders>
                </w:tcPr>
                <w:p w:rsidR="000A157B" w:rsidRDefault="009049A6">
                  <w:pPr>
                    <w:pStyle w:val="reporttable"/>
                    <w:keepNext w:val="0"/>
                    <w:keepLines w:val="0"/>
                  </w:pPr>
                  <w:r>
                    <w:t>Editable, blank for new submissions, populated with users existing values for own submission edits, populated with Counterparties values for copy Counterparty edits.</w:t>
                  </w:r>
                </w:p>
              </w:tc>
            </w:tr>
          </w:tbl>
          <w:p w:rsidR="000A157B" w:rsidRDefault="000A157B">
            <w:pPr>
              <w:pStyle w:val="reporttable"/>
              <w:keepNext w:val="0"/>
              <w:keepLines w:val="0"/>
            </w:pPr>
          </w:p>
          <w:p w:rsidR="000A157B" w:rsidRDefault="009049A6">
            <w:pPr>
              <w:pStyle w:val="reporttable"/>
              <w:keepNext w:val="0"/>
              <w:keepLines w:val="0"/>
              <w:ind w:left="10"/>
            </w:pPr>
            <w:r>
              <w:t>The latest transaction panel will be displayed;</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tc>
                <w:tcPr>
                  <w:tcW w:w="7483" w:type="dxa"/>
                  <w:tcBorders>
                    <w:top w:val="nil"/>
                    <w:left w:val="nil"/>
                    <w:bottom w:val="nil"/>
                    <w:right w:val="nil"/>
                  </w:tcBorders>
                </w:tcPr>
                <w:p w:rsidR="000A157B" w:rsidRDefault="009049A6">
                  <w:pPr>
                    <w:pStyle w:val="reporttable"/>
                    <w:keepNext w:val="0"/>
                    <w:keepLines w:val="0"/>
                  </w:pPr>
                  <w:r>
                    <w:t>Logged in Agents 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Transaction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 xml:space="preserve">Logged in Agent’s Party’s Account </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Web Sequence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File Sequence Number</w:t>
                  </w:r>
                </w:p>
              </w:tc>
            </w:tr>
            <w:tr w:rsidR="000A157B">
              <w:tc>
                <w:tcPr>
                  <w:tcW w:w="7483" w:type="dxa"/>
                  <w:tcBorders>
                    <w:top w:val="nil"/>
                    <w:left w:val="nil"/>
                    <w:bottom w:val="nil"/>
                    <w:right w:val="nil"/>
                  </w:tcBorders>
                </w:tcPr>
                <w:p w:rsidR="000A157B" w:rsidRDefault="009049A6">
                  <w:pPr>
                    <w:pStyle w:val="reporttable"/>
                    <w:keepNext w:val="0"/>
                    <w:keepLines w:val="0"/>
                  </w:pPr>
                  <w:r>
                    <w:t>Counterparty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Account</w:t>
                  </w:r>
                </w:p>
              </w:tc>
            </w:tr>
            <w:tr w:rsidR="000A157B">
              <w:tc>
                <w:tcPr>
                  <w:tcW w:w="7483" w:type="dxa"/>
                  <w:tcBorders>
                    <w:top w:val="nil"/>
                    <w:left w:val="nil"/>
                    <w:bottom w:val="nil"/>
                    <w:right w:val="nil"/>
                  </w:tcBorders>
                </w:tcPr>
                <w:p w:rsidR="000A157B" w:rsidRDefault="000A157B">
                  <w:pPr>
                    <w:pStyle w:val="reporttable"/>
                    <w:keepNext w:val="0"/>
                    <w:keepLines w:val="0"/>
                    <w:ind w:firstLine="532"/>
                  </w:pPr>
                </w:p>
              </w:tc>
            </w:tr>
          </w:tbl>
          <w:p w:rsidR="000A157B" w:rsidRDefault="000A157B">
            <w:pPr>
              <w:pStyle w:val="reporttable"/>
              <w:keepNext w:val="0"/>
              <w:keepLines w:val="0"/>
            </w:pP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5.</w:t>
            </w:r>
            <w:r>
              <w:tab/>
              <w:t>ECVAA Notification Submission/Confirmation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The Confirmation page shall contain the following information:</w:t>
            </w:r>
          </w:p>
          <w:p w:rsidR="000A157B" w:rsidRDefault="000A157B">
            <w:pPr>
              <w:pStyle w:val="reporttable"/>
              <w:keepNext w:val="0"/>
              <w:keepLines w:val="0"/>
              <w:ind w:left="360" w:hanging="360"/>
            </w:pPr>
          </w:p>
          <w:tbl>
            <w:tblPr>
              <w:tblW w:w="0" w:type="auto"/>
              <w:tblInd w:w="360" w:type="dxa"/>
              <w:tblLook w:val="0000" w:firstRow="0" w:lastRow="0" w:firstColumn="0" w:lastColumn="0" w:noHBand="0" w:noVBand="0"/>
            </w:tblPr>
            <w:tblGrid>
              <w:gridCol w:w="3290"/>
              <w:gridCol w:w="4349"/>
            </w:tblGrid>
            <w:tr w:rsidR="000A157B">
              <w:tc>
                <w:tcPr>
                  <w:tcW w:w="3290" w:type="dxa"/>
                  <w:tcBorders>
                    <w:top w:val="nil"/>
                    <w:left w:val="nil"/>
                    <w:bottom w:val="nil"/>
                    <w:right w:val="nil"/>
                  </w:tcBorders>
                </w:tcPr>
                <w:p w:rsidR="000A157B" w:rsidRDefault="009049A6">
                  <w:pPr>
                    <w:pStyle w:val="reporttable"/>
                    <w:keepNext w:val="0"/>
                    <w:keepLines w:val="0"/>
                  </w:pPr>
                  <w:r>
                    <w:t>Reference Code</w:t>
                  </w:r>
                </w:p>
              </w:tc>
              <w:tc>
                <w:tcPr>
                  <w:tcW w:w="4349" w:type="dxa"/>
                  <w:tcBorders>
                    <w:top w:val="nil"/>
                    <w:left w:val="nil"/>
                    <w:bottom w:val="nil"/>
                    <w:right w:val="nil"/>
                  </w:tcBorders>
                </w:tcPr>
                <w:p w:rsidR="000A157B" w:rsidRDefault="009049A6">
                  <w:pPr>
                    <w:pStyle w:val="reporttable"/>
                    <w:keepNext w:val="0"/>
                    <w:keepLines w:val="0"/>
                  </w:pPr>
                  <w:r>
                    <w:t>ECV Notification Reference Code</w:t>
                  </w:r>
                </w:p>
              </w:tc>
            </w:tr>
            <w:tr w:rsidR="000A157B">
              <w:tc>
                <w:tcPr>
                  <w:tcW w:w="3290" w:type="dxa"/>
                  <w:tcBorders>
                    <w:top w:val="nil"/>
                    <w:left w:val="nil"/>
                    <w:bottom w:val="nil"/>
                    <w:right w:val="nil"/>
                  </w:tcBorders>
                </w:tcPr>
                <w:p w:rsidR="000A157B" w:rsidRDefault="009049A6">
                  <w:pPr>
                    <w:pStyle w:val="reporttable"/>
                    <w:keepNext w:val="0"/>
                    <w:keepLines w:val="0"/>
                  </w:pPr>
                  <w:r>
                    <w:t>Submission date and time</w:t>
                  </w:r>
                </w:p>
              </w:tc>
              <w:tc>
                <w:tcPr>
                  <w:tcW w:w="4349" w:type="dxa"/>
                  <w:tcBorders>
                    <w:top w:val="nil"/>
                    <w:left w:val="nil"/>
                    <w:bottom w:val="nil"/>
                    <w:right w:val="nil"/>
                  </w:tcBorders>
                </w:tcPr>
                <w:p w:rsidR="000A157B" w:rsidRDefault="009049A6">
                  <w:pPr>
                    <w:pStyle w:val="reporttable"/>
                    <w:keepNext w:val="0"/>
                    <w:keepLines w:val="0"/>
                  </w:pPr>
                  <w:r>
                    <w:t>Blank before confirmation</w:t>
                  </w:r>
                </w:p>
              </w:tc>
            </w:tr>
            <w:tr w:rsidR="000A157B">
              <w:tc>
                <w:tcPr>
                  <w:tcW w:w="3290" w:type="dxa"/>
                  <w:tcBorders>
                    <w:top w:val="nil"/>
                    <w:left w:val="nil"/>
                    <w:bottom w:val="nil"/>
                    <w:right w:val="nil"/>
                  </w:tcBorders>
                </w:tcPr>
                <w:p w:rsidR="000A157B" w:rsidRDefault="009049A6">
                  <w:pPr>
                    <w:pStyle w:val="reporttable"/>
                    <w:keepNext w:val="0"/>
                    <w:keepLines w:val="0"/>
                    <w:ind w:firstLine="350"/>
                  </w:pPr>
                  <w:r>
                    <w:t>Sequence Number</w:t>
                  </w:r>
                </w:p>
              </w:tc>
              <w:tc>
                <w:tcPr>
                  <w:tcW w:w="4349" w:type="dxa"/>
                  <w:tcBorders>
                    <w:top w:val="nil"/>
                    <w:left w:val="nil"/>
                    <w:bottom w:val="nil"/>
                    <w:right w:val="nil"/>
                  </w:tcBorders>
                </w:tcPr>
                <w:p w:rsidR="000A157B" w:rsidRDefault="009049A6">
                  <w:pPr>
                    <w:pStyle w:val="reporttable"/>
                    <w:keepNext w:val="0"/>
                    <w:keepLines w:val="0"/>
                  </w:pPr>
                  <w:r>
                    <w:t xml:space="preserve">The Web submission Sequence Number </w:t>
                  </w:r>
                </w:p>
              </w:tc>
            </w:tr>
            <w:tr w:rsidR="000A157B">
              <w:tc>
                <w:tcPr>
                  <w:tcW w:w="3290" w:type="dxa"/>
                  <w:tcBorders>
                    <w:top w:val="nil"/>
                    <w:left w:val="nil"/>
                    <w:bottom w:val="nil"/>
                    <w:right w:val="nil"/>
                  </w:tcBorders>
                </w:tcPr>
                <w:p w:rsidR="000A157B" w:rsidRDefault="009049A6">
                  <w:pPr>
                    <w:pStyle w:val="reporttable"/>
                    <w:keepNext w:val="0"/>
                    <w:keepLines w:val="0"/>
                    <w:ind w:firstLine="350"/>
                  </w:pPr>
                  <w:r>
                    <w:t>Effective from</w:t>
                  </w:r>
                </w:p>
              </w:tc>
              <w:tc>
                <w:tcPr>
                  <w:tcW w:w="4349" w:type="dxa"/>
                  <w:tcBorders>
                    <w:top w:val="nil"/>
                    <w:left w:val="nil"/>
                    <w:bottom w:val="nil"/>
                    <w:right w:val="nil"/>
                  </w:tcBorders>
                </w:tcPr>
                <w:p w:rsidR="000A157B" w:rsidRDefault="009049A6">
                  <w:pPr>
                    <w:pStyle w:val="reporttable"/>
                    <w:keepNext w:val="0"/>
                    <w:keepLines w:val="0"/>
                  </w:pPr>
                  <w:r>
                    <w:t>Notification Start Date</w:t>
                  </w:r>
                </w:p>
              </w:tc>
            </w:tr>
            <w:tr w:rsidR="000A157B">
              <w:tc>
                <w:tcPr>
                  <w:tcW w:w="3290" w:type="dxa"/>
                  <w:tcBorders>
                    <w:top w:val="nil"/>
                    <w:left w:val="nil"/>
                    <w:bottom w:val="nil"/>
                    <w:right w:val="nil"/>
                  </w:tcBorders>
                </w:tcPr>
                <w:p w:rsidR="000A157B" w:rsidRDefault="009049A6">
                  <w:pPr>
                    <w:pStyle w:val="reporttable"/>
                    <w:keepNext w:val="0"/>
                    <w:keepLines w:val="0"/>
                    <w:ind w:firstLine="350"/>
                  </w:pPr>
                  <w:r>
                    <w:t>Effective to</w:t>
                  </w:r>
                </w:p>
              </w:tc>
              <w:tc>
                <w:tcPr>
                  <w:tcW w:w="4349" w:type="dxa"/>
                  <w:tcBorders>
                    <w:top w:val="nil"/>
                    <w:left w:val="nil"/>
                    <w:bottom w:val="nil"/>
                    <w:right w:val="nil"/>
                  </w:tcBorders>
                </w:tcPr>
                <w:p w:rsidR="000A157B" w:rsidRDefault="009049A6">
                  <w:pPr>
                    <w:pStyle w:val="reporttable"/>
                    <w:keepNext w:val="0"/>
                    <w:keepLines w:val="0"/>
                  </w:pPr>
                  <w:r>
                    <w:t>Notification End Date [May be NULL]</w:t>
                  </w:r>
                </w:p>
              </w:tc>
            </w:tr>
            <w:tr w:rsidR="000A157B">
              <w:tc>
                <w:tcPr>
                  <w:tcW w:w="3290" w:type="dxa"/>
                  <w:tcBorders>
                    <w:top w:val="nil"/>
                    <w:left w:val="nil"/>
                    <w:bottom w:val="nil"/>
                    <w:right w:val="nil"/>
                  </w:tcBorders>
                </w:tcPr>
                <w:p w:rsidR="000A157B" w:rsidRDefault="009049A6">
                  <w:pPr>
                    <w:pStyle w:val="reporttable"/>
                    <w:keepNext w:val="0"/>
                    <w:keepLines w:val="0"/>
                    <w:ind w:firstLine="350"/>
                  </w:pPr>
                  <w:r>
                    <w:t>Submission Volume for Period [x]</w:t>
                  </w:r>
                </w:p>
              </w:tc>
              <w:tc>
                <w:tcPr>
                  <w:tcW w:w="4349" w:type="dxa"/>
                  <w:tcBorders>
                    <w:top w:val="nil"/>
                    <w:left w:val="nil"/>
                    <w:bottom w:val="nil"/>
                    <w:right w:val="nil"/>
                  </w:tcBorders>
                </w:tcPr>
                <w:p w:rsidR="000A157B" w:rsidRDefault="009049A6">
                  <w:pPr>
                    <w:pStyle w:val="reporttable"/>
                    <w:keepNext w:val="0"/>
                    <w:keepLines w:val="0"/>
                  </w:pPr>
                  <w:r>
                    <w:t>Period Volume [One line for each period]</w:t>
                  </w:r>
                </w:p>
              </w:tc>
            </w:tr>
            <w:tr w:rsidR="000A157B">
              <w:tc>
                <w:tcPr>
                  <w:tcW w:w="3290" w:type="dxa"/>
                  <w:tcBorders>
                    <w:top w:val="nil"/>
                    <w:left w:val="nil"/>
                    <w:bottom w:val="nil"/>
                    <w:right w:val="nil"/>
                  </w:tcBorders>
                </w:tcPr>
                <w:p w:rsidR="000A157B" w:rsidRDefault="000A157B">
                  <w:pPr>
                    <w:pStyle w:val="reporttable"/>
                    <w:keepNext w:val="0"/>
                    <w:keepLines w:val="0"/>
                    <w:ind w:firstLine="350"/>
                  </w:pPr>
                </w:p>
              </w:tc>
              <w:tc>
                <w:tcPr>
                  <w:tcW w:w="4349" w:type="dxa"/>
                  <w:tcBorders>
                    <w:top w:val="nil"/>
                    <w:left w:val="nil"/>
                    <w:bottom w:val="nil"/>
                    <w:right w:val="nil"/>
                  </w:tcBorders>
                </w:tcPr>
                <w:p w:rsidR="000A157B" w:rsidRDefault="000A157B">
                  <w:pPr>
                    <w:pStyle w:val="reporttable"/>
                    <w:keepNext w:val="0"/>
                    <w:keepLines w:val="0"/>
                  </w:pPr>
                </w:p>
              </w:tc>
            </w:tr>
          </w:tbl>
          <w:p w:rsidR="000A157B" w:rsidRDefault="000A157B">
            <w:pPr>
              <w:pStyle w:val="reporttable"/>
              <w:keepNext w:val="0"/>
              <w:keepLines w:val="0"/>
            </w:pPr>
          </w:p>
        </w:tc>
      </w:tr>
    </w:tbl>
    <w:p w:rsidR="000A157B" w:rsidRDefault="000A157B">
      <w:pPr>
        <w:rPr>
          <w:bCs/>
        </w:rPr>
      </w:pPr>
    </w:p>
    <w:p w:rsidR="000A157B" w:rsidRDefault="009049A6" w:rsidP="00257D08">
      <w:pPr>
        <w:pStyle w:val="Heading2"/>
        <w:rPr>
          <w:i/>
          <w:iCs/>
        </w:rPr>
      </w:pPr>
      <w:bookmarkStart w:id="7039" w:name="_Toc253470781"/>
      <w:bookmarkStart w:id="7040" w:name="_Toc306188254"/>
      <w:bookmarkStart w:id="7041" w:name="_Toc490548917"/>
      <w:bookmarkStart w:id="7042" w:name="_Toc519167724"/>
      <w:bookmarkStart w:id="7043" w:name="_Toc528309120"/>
      <w:bookmarkStart w:id="7044" w:name="_Toc531253309"/>
      <w:bookmarkStart w:id="7045" w:name="_Toc533073558"/>
      <w:bookmarkStart w:id="7046" w:name="_Toc2584774"/>
      <w:bookmarkStart w:id="7047" w:name="_Toc2776104"/>
      <w:r>
        <w:t>ECVAA-I046: ECVAA Web Service – MVRNA View MVRNs.</w:t>
      </w:r>
      <w:bookmarkEnd w:id="7039"/>
      <w:bookmarkEnd w:id="7040"/>
      <w:bookmarkEnd w:id="7041"/>
      <w:bookmarkEnd w:id="7042"/>
      <w:bookmarkEnd w:id="7043"/>
      <w:bookmarkEnd w:id="7044"/>
      <w:bookmarkEnd w:id="7045"/>
      <w:bookmarkEnd w:id="7046"/>
      <w:bookmarkEnd w:id="7047"/>
    </w:p>
    <w:tbl>
      <w:tblPr>
        <w:tblW w:w="5000" w:type="pct"/>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2405"/>
        <w:gridCol w:w="1760"/>
        <w:gridCol w:w="2880"/>
        <w:gridCol w:w="2240"/>
      </w:tblGrid>
      <w:tr w:rsidR="000A157B">
        <w:trPr>
          <w:tblHeader/>
        </w:trPr>
        <w:tc>
          <w:tcPr>
            <w:tcW w:w="1295" w:type="pct"/>
            <w:tcBorders>
              <w:top w:val="single" w:sz="12"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Interface ID:</w:t>
            </w:r>
          </w:p>
          <w:p w:rsidR="000A157B" w:rsidRDefault="009049A6">
            <w:pPr>
              <w:pStyle w:val="Tabbody"/>
              <w:keepLines w:val="0"/>
              <w:numPr>
                <w:ilvl w:val="12"/>
                <w:numId w:val="0"/>
              </w:numPr>
              <w:ind w:left="57"/>
              <w:rPr>
                <w:rFonts w:ascii="Arial" w:hAnsi="Arial" w:cs="Arial"/>
              </w:rPr>
            </w:pPr>
            <w:r>
              <w:rPr>
                <w:rFonts w:ascii="Arial" w:hAnsi="Arial" w:cs="Arial"/>
              </w:rPr>
              <w:t>ECVAA-I046</w:t>
            </w:r>
          </w:p>
        </w:tc>
        <w:tc>
          <w:tcPr>
            <w:tcW w:w="948"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b/>
                <w:bCs/>
              </w:rPr>
              <w:t>Status:</w:t>
            </w:r>
          </w:p>
          <w:p w:rsidR="000A157B" w:rsidRDefault="009049A6">
            <w:pPr>
              <w:pStyle w:val="Tabbody"/>
              <w:keepLines w:val="0"/>
              <w:numPr>
                <w:ilvl w:val="12"/>
                <w:numId w:val="0"/>
              </w:numPr>
              <w:ind w:left="57"/>
              <w:rPr>
                <w:rFonts w:ascii="Arial" w:hAnsi="Arial" w:cs="Arial"/>
              </w:rPr>
            </w:pPr>
            <w:r>
              <w:rPr>
                <w:rFonts w:ascii="Arial" w:hAnsi="Arial" w:cs="Arial"/>
              </w:rPr>
              <w:t>Mandatory</w:t>
            </w:r>
          </w:p>
        </w:tc>
        <w:tc>
          <w:tcPr>
            <w:tcW w:w="1551" w:type="pct"/>
            <w:tcBorders>
              <w:top w:val="single" w:sz="12" w:space="0" w:color="auto"/>
              <w:left w:val="single" w:sz="6" w:space="0" w:color="auto"/>
              <w:bottom w:val="single" w:sz="6" w:space="0" w:color="auto"/>
              <w:right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Title:</w:t>
            </w:r>
          </w:p>
          <w:p w:rsidR="000A157B" w:rsidRDefault="009049A6">
            <w:pPr>
              <w:pStyle w:val="Tabbody"/>
              <w:keepLines w:val="0"/>
              <w:numPr>
                <w:ilvl w:val="12"/>
                <w:numId w:val="0"/>
              </w:numPr>
              <w:ind w:left="57"/>
              <w:rPr>
                <w:rFonts w:ascii="Arial" w:hAnsi="Arial" w:cs="Arial"/>
              </w:rPr>
            </w:pPr>
            <w:r>
              <w:rPr>
                <w:rFonts w:ascii="Arial" w:hAnsi="Arial" w:cs="Arial"/>
              </w:rPr>
              <w:t>ECVAA Web Service – MVRNA View MVRNs</w:t>
            </w:r>
          </w:p>
        </w:tc>
        <w:tc>
          <w:tcPr>
            <w:tcW w:w="1206" w:type="pct"/>
            <w:tcBorders>
              <w:top w:val="single" w:sz="12" w:space="0" w:color="auto"/>
              <w:left w:val="single" w:sz="6" w:space="0" w:color="auto"/>
              <w:bottom w:val="single" w:sz="6" w:space="0" w:color="auto"/>
            </w:tcBorders>
          </w:tcPr>
          <w:p w:rsidR="000A157B" w:rsidRDefault="009049A6">
            <w:pPr>
              <w:pStyle w:val="Tabbody"/>
              <w:keepLines w:val="0"/>
              <w:numPr>
                <w:ilvl w:val="12"/>
                <w:numId w:val="0"/>
              </w:numPr>
              <w:ind w:left="57"/>
              <w:rPr>
                <w:b/>
                <w:bCs/>
              </w:rPr>
            </w:pPr>
            <w:r>
              <w:rPr>
                <w:rFonts w:ascii="Times New Roman Bold" w:hAnsi="Times New Roman Bold"/>
                <w:b/>
                <w:bCs/>
              </w:rPr>
              <w:t>BSC reference:</w:t>
            </w:r>
          </w:p>
          <w:p w:rsidR="000A157B" w:rsidRDefault="009049A6">
            <w:pPr>
              <w:pStyle w:val="Tabbody"/>
              <w:keepLines w:val="0"/>
              <w:numPr>
                <w:ilvl w:val="12"/>
                <w:numId w:val="0"/>
              </w:numPr>
              <w:ind w:left="57"/>
              <w:rPr>
                <w:rFonts w:ascii="Arial" w:hAnsi="Arial" w:cs="Arial"/>
              </w:rPr>
            </w:pPr>
            <w:r>
              <w:rPr>
                <w:rFonts w:ascii="Arial" w:hAnsi="Arial" w:cs="Arial"/>
              </w:rPr>
              <w:t>P98</w:t>
            </w:r>
          </w:p>
        </w:tc>
      </w:tr>
      <w:tr w:rsidR="000A157B">
        <w:tc>
          <w:tcPr>
            <w:tcW w:w="1295" w:type="pct"/>
            <w:tcBorders>
              <w:top w:val="single" w:sz="6" w:space="0" w:color="auto"/>
              <w:bottom w:val="single" w:sz="12" w:space="0" w:color="000000"/>
              <w:right w:val="single" w:sz="6" w:space="0" w:color="auto"/>
            </w:tcBorders>
          </w:tcPr>
          <w:p w:rsidR="000A157B" w:rsidRDefault="009049A6">
            <w:pPr>
              <w:pStyle w:val="Tabbody"/>
              <w:keepLines w:val="0"/>
              <w:rPr>
                <w:b/>
                <w:bCs/>
              </w:rPr>
            </w:pPr>
            <w:r>
              <w:rPr>
                <w:rFonts w:ascii="Times New Roman Bold" w:hAnsi="Times New Roman Bold"/>
                <w:b/>
                <w:bCs/>
              </w:rPr>
              <w:t>Mechanism:</w:t>
            </w:r>
          </w:p>
          <w:p w:rsidR="000A157B" w:rsidRDefault="009049A6">
            <w:pPr>
              <w:pStyle w:val="Tabbody"/>
              <w:keepLines w:val="0"/>
              <w:rPr>
                <w:rFonts w:ascii="Arial" w:hAnsi="Arial" w:cs="Arial"/>
              </w:rPr>
            </w:pPr>
            <w:r>
              <w:rPr>
                <w:rFonts w:ascii="Arial" w:hAnsi="Arial" w:cs="Arial"/>
              </w:rPr>
              <w:t>Automatic</w:t>
            </w:r>
          </w:p>
        </w:tc>
        <w:tc>
          <w:tcPr>
            <w:tcW w:w="948" w:type="pct"/>
            <w:tcBorders>
              <w:top w:val="single" w:sz="6" w:space="0" w:color="auto"/>
              <w:left w:val="single" w:sz="6" w:space="0" w:color="auto"/>
              <w:bottom w:val="single" w:sz="12" w:space="0" w:color="000000"/>
              <w:right w:val="single" w:sz="6" w:space="0" w:color="auto"/>
            </w:tcBorders>
          </w:tcPr>
          <w:p w:rsidR="000A157B" w:rsidRDefault="009049A6">
            <w:pPr>
              <w:pStyle w:val="Tabbody"/>
              <w:keepLines w:val="0"/>
              <w:rPr>
                <w:b/>
                <w:bCs/>
              </w:rPr>
            </w:pPr>
            <w:r>
              <w:rPr>
                <w:rFonts w:ascii="Times New Roman Bold" w:hAnsi="Times New Roman Bold"/>
                <w:b/>
                <w:bCs/>
              </w:rPr>
              <w:t>Frequency:</w:t>
            </w:r>
          </w:p>
          <w:p w:rsidR="000A157B" w:rsidRDefault="009049A6">
            <w:pPr>
              <w:pStyle w:val="Tabbody"/>
              <w:keepLines w:val="0"/>
              <w:rPr>
                <w:rFonts w:ascii="Arial" w:hAnsi="Arial" w:cs="Arial"/>
              </w:rPr>
            </w:pPr>
            <w:r>
              <w:rPr>
                <w:rFonts w:ascii="Arial" w:hAnsi="Arial" w:cs="Arial"/>
              </w:rPr>
              <w:t>Continuous</w:t>
            </w:r>
          </w:p>
        </w:tc>
        <w:tc>
          <w:tcPr>
            <w:tcW w:w="2757" w:type="pct"/>
            <w:gridSpan w:val="2"/>
            <w:tcBorders>
              <w:top w:val="single" w:sz="6" w:space="0" w:color="auto"/>
              <w:left w:val="single" w:sz="6" w:space="0" w:color="auto"/>
              <w:bottom w:val="single" w:sz="12" w:space="0" w:color="000000"/>
            </w:tcBorders>
          </w:tcPr>
          <w:p w:rsidR="000A157B" w:rsidRDefault="009049A6">
            <w:pPr>
              <w:pStyle w:val="Tabbody"/>
              <w:keepLines w:val="0"/>
              <w:rPr>
                <w:b/>
                <w:bCs/>
              </w:rPr>
            </w:pPr>
            <w:r>
              <w:rPr>
                <w:rFonts w:ascii="Times New Roman Bold" w:hAnsi="Times New Roman Bold"/>
                <w:b/>
                <w:bCs/>
              </w:rPr>
              <w:t>Volumes:</w:t>
            </w:r>
          </w:p>
          <w:p w:rsidR="000A157B" w:rsidRDefault="009049A6">
            <w:pPr>
              <w:pStyle w:val="Tabbody"/>
              <w:keepLines w:val="0"/>
              <w:rPr>
                <w:rFonts w:ascii="Arial" w:hAnsi="Arial" w:cs="Arial"/>
              </w:rPr>
            </w:pPr>
            <w:r>
              <w:rPr>
                <w:rFonts w:ascii="Arial" w:hAnsi="Arial" w:cs="Arial"/>
              </w:rPr>
              <w:t>Low</w:t>
            </w:r>
          </w:p>
        </w:tc>
      </w:tr>
      <w:tr w:rsidR="000A157B">
        <w:trPr>
          <w:trHeight w:val="365"/>
        </w:trPr>
        <w:tc>
          <w:tcPr>
            <w:tcW w:w="5000" w:type="pct"/>
            <w:gridSpan w:val="4"/>
            <w:tcBorders>
              <w:top w:val="nil"/>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1.</w:t>
            </w:r>
            <w:r>
              <w:tab/>
              <w:t>Common Page items.</w:t>
            </w:r>
          </w:p>
          <w:p w:rsidR="000A157B" w:rsidRDefault="000A157B">
            <w:pPr>
              <w:pStyle w:val="reporttable"/>
              <w:keepNext w:val="0"/>
              <w:keepLines w:val="0"/>
              <w:ind w:left="360" w:hanging="360"/>
            </w:pPr>
          </w:p>
          <w:p w:rsidR="000A157B" w:rsidRDefault="009049A6">
            <w:pPr>
              <w:pStyle w:val="reporttable"/>
              <w:keepNext w:val="0"/>
              <w:keepLines w:val="0"/>
              <w:ind w:left="298"/>
            </w:pPr>
            <w:r>
              <w:t>All pages shall display the following;</w:t>
            </w:r>
          </w:p>
          <w:p w:rsidR="000A157B" w:rsidRDefault="000A157B">
            <w:pPr>
              <w:pStyle w:val="reporttable"/>
              <w:keepNext w:val="0"/>
              <w:keepLines w:val="0"/>
              <w:ind w:left="298"/>
            </w:pPr>
          </w:p>
          <w:tbl>
            <w:tblPr>
              <w:tblW w:w="0" w:type="auto"/>
              <w:tblInd w:w="360" w:type="dxa"/>
              <w:tblLook w:val="0000" w:firstRow="0" w:lastRow="0" w:firstColumn="0" w:lastColumn="0" w:noHBand="0" w:noVBand="0"/>
            </w:tblPr>
            <w:tblGrid>
              <w:gridCol w:w="7493"/>
            </w:tblGrid>
            <w:tr w:rsidR="000A157B">
              <w:tc>
                <w:tcPr>
                  <w:tcW w:w="7493" w:type="dxa"/>
                  <w:tcBorders>
                    <w:top w:val="nil"/>
                    <w:left w:val="nil"/>
                    <w:bottom w:val="nil"/>
                    <w:right w:val="nil"/>
                  </w:tcBorders>
                </w:tcPr>
                <w:p w:rsidR="000A157B" w:rsidRDefault="009049A6">
                  <w:pPr>
                    <w:pStyle w:val="reporttable"/>
                    <w:keepNext w:val="0"/>
                    <w:keepLines w:val="0"/>
                  </w:pPr>
                  <w:r>
                    <w:t>The Agent name of the logged in Agent;</w:t>
                  </w:r>
                </w:p>
              </w:tc>
            </w:tr>
            <w:tr w:rsidR="000A157B">
              <w:tc>
                <w:tcPr>
                  <w:tcW w:w="7493" w:type="dxa"/>
                  <w:tcBorders>
                    <w:top w:val="nil"/>
                    <w:left w:val="nil"/>
                    <w:bottom w:val="nil"/>
                    <w:right w:val="nil"/>
                  </w:tcBorders>
                </w:tcPr>
                <w:p w:rsidR="000A157B" w:rsidRDefault="009049A6">
                  <w:pPr>
                    <w:pStyle w:val="reporttable"/>
                    <w:keepNext w:val="0"/>
                    <w:keepLines w:val="0"/>
                  </w:pPr>
                  <w:r>
                    <w:t>The role of the logged in Agent;</w:t>
                  </w:r>
                </w:p>
              </w:tc>
            </w:tr>
            <w:tr w:rsidR="000A157B">
              <w:tc>
                <w:tcPr>
                  <w:tcW w:w="7493" w:type="dxa"/>
                  <w:tcBorders>
                    <w:top w:val="nil"/>
                    <w:left w:val="nil"/>
                    <w:bottom w:val="nil"/>
                    <w:right w:val="nil"/>
                  </w:tcBorders>
                </w:tcPr>
                <w:p w:rsidR="000A157B" w:rsidRDefault="009049A6">
                  <w:pPr>
                    <w:pStyle w:val="reporttable"/>
                    <w:keepNext w:val="0"/>
                    <w:keepLines w:val="0"/>
                  </w:pPr>
                  <w:r>
                    <w:t>The username of the logged in user;</w:t>
                  </w:r>
                </w:p>
              </w:tc>
            </w:tr>
            <w:tr w:rsidR="000A157B">
              <w:tc>
                <w:tcPr>
                  <w:tcW w:w="7493" w:type="dxa"/>
                  <w:tcBorders>
                    <w:top w:val="nil"/>
                    <w:left w:val="nil"/>
                    <w:bottom w:val="nil"/>
                    <w:right w:val="nil"/>
                  </w:tcBorders>
                </w:tcPr>
                <w:p w:rsidR="000A157B" w:rsidRDefault="009049A6">
                  <w:pPr>
                    <w:pStyle w:val="reporttable"/>
                    <w:keepNext w:val="0"/>
                    <w:keepLines w:val="0"/>
                  </w:pPr>
                  <w:r>
                    <w:t>Date and time of the last data refresh;</w:t>
                  </w:r>
                </w:p>
              </w:tc>
            </w:tr>
            <w:tr w:rsidR="000A157B">
              <w:tc>
                <w:tcPr>
                  <w:tcW w:w="7493" w:type="dxa"/>
                  <w:tcBorders>
                    <w:top w:val="nil"/>
                    <w:left w:val="nil"/>
                    <w:bottom w:val="nil"/>
                    <w:right w:val="nil"/>
                  </w:tcBorders>
                </w:tcPr>
                <w:p w:rsidR="000A157B" w:rsidRDefault="009049A6">
                  <w:pPr>
                    <w:pStyle w:val="reporttable"/>
                    <w:keepNext w:val="0"/>
                    <w:keepLines w:val="0"/>
                  </w:pPr>
                  <w:r>
                    <w:t>The BSC Party Name of the BSC Party selected by the user to represent;</w:t>
                  </w:r>
                </w:p>
              </w:tc>
            </w:tr>
            <w:tr w:rsidR="000A157B">
              <w:tc>
                <w:tcPr>
                  <w:tcW w:w="7493" w:type="dxa"/>
                  <w:tcBorders>
                    <w:top w:val="nil"/>
                    <w:left w:val="nil"/>
                    <w:bottom w:val="nil"/>
                    <w:right w:val="nil"/>
                  </w:tcBorders>
                </w:tcPr>
                <w:p w:rsidR="000A157B" w:rsidRDefault="000A157B">
                  <w:pPr>
                    <w:pStyle w:val="reporttable"/>
                    <w:keepNext w:val="0"/>
                    <w:keepLines w:val="0"/>
                  </w:pPr>
                </w:p>
              </w:tc>
            </w:tr>
          </w:tbl>
          <w:p w:rsidR="000A157B" w:rsidRDefault="009049A6">
            <w:pPr>
              <w:pStyle w:val="reporttable"/>
              <w:keepNext w:val="0"/>
              <w:keepLines w:val="0"/>
            </w:pPr>
            <w:r>
              <w:t xml:space="preserve">  </w:t>
            </w:r>
          </w:p>
        </w:tc>
      </w:tr>
      <w:tr w:rsidR="000A157B">
        <w:trPr>
          <w:trHeight w:val="365"/>
        </w:trPr>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2.</w:t>
            </w:r>
            <w:r>
              <w:tab/>
              <w:t>BSC Party and MVRNAA Selection Page</w:t>
            </w:r>
          </w:p>
          <w:p w:rsidR="000A157B" w:rsidRDefault="000A157B">
            <w:pPr>
              <w:pStyle w:val="reporttable"/>
              <w:keepNext w:val="0"/>
              <w:keepLines w:val="0"/>
              <w:ind w:left="360" w:hanging="360"/>
            </w:pPr>
          </w:p>
          <w:p w:rsidR="000A157B" w:rsidRDefault="009049A6">
            <w:pPr>
              <w:pStyle w:val="reporttable"/>
              <w:keepNext w:val="0"/>
              <w:keepLines w:val="0"/>
              <w:ind w:left="360"/>
            </w:pPr>
            <w:r>
              <w:t>This page shall allow the logged in agent to select the BSC Party to represent from a list of parties that the agent has a current authorisation under.</w:t>
            </w:r>
          </w:p>
          <w:p w:rsidR="000A157B" w:rsidRDefault="000A157B">
            <w:pPr>
              <w:pStyle w:val="reporttable"/>
              <w:keepNext w:val="0"/>
              <w:keepLines w:val="0"/>
            </w:pPr>
          </w:p>
          <w:p w:rsidR="000A157B" w:rsidRDefault="009049A6">
            <w:pPr>
              <w:pStyle w:val="reporttable"/>
              <w:keepNext w:val="0"/>
              <w:keepLines w:val="0"/>
              <w:ind w:left="360"/>
            </w:pPr>
            <w:r>
              <w:t>This page shall display a single table for the logged in Agent.</w:t>
            </w:r>
          </w:p>
          <w:p w:rsidR="000A157B" w:rsidRDefault="000A157B">
            <w:pPr>
              <w:pStyle w:val="reporttable"/>
              <w:keepNext w:val="0"/>
              <w:keepLines w:val="0"/>
            </w:pPr>
          </w:p>
          <w:p w:rsidR="000A157B" w:rsidRDefault="009049A6">
            <w:pPr>
              <w:pStyle w:val="reporttable"/>
              <w:keepNext w:val="0"/>
              <w:keepLines w:val="0"/>
              <w:ind w:left="360"/>
            </w:pPr>
            <w:r>
              <w:t>For each authorisation that the logged in Agent is a appointed for, filtered by the selected BSC Party, the table shall display the following data:</w:t>
            </w:r>
          </w:p>
          <w:p w:rsidR="000A157B" w:rsidRDefault="000A157B">
            <w:pPr>
              <w:pStyle w:val="reporttable"/>
              <w:keepNext w:val="0"/>
              <w:keepLines w:val="0"/>
            </w:pPr>
          </w:p>
          <w:tbl>
            <w:tblPr>
              <w:tblW w:w="0" w:type="auto"/>
              <w:tblInd w:w="360" w:type="dxa"/>
              <w:tblLook w:val="0000" w:firstRow="0" w:lastRow="0" w:firstColumn="0" w:lastColumn="0" w:noHBand="0" w:noVBand="0"/>
            </w:tblPr>
            <w:tblGrid>
              <w:gridCol w:w="7565"/>
            </w:tblGrid>
            <w:tr w:rsidR="000A157B">
              <w:tc>
                <w:tcPr>
                  <w:tcW w:w="7565" w:type="dxa"/>
                  <w:tcBorders>
                    <w:top w:val="nil"/>
                    <w:left w:val="nil"/>
                    <w:bottom w:val="nil"/>
                    <w:right w:val="nil"/>
                  </w:tcBorders>
                </w:tcPr>
                <w:p w:rsidR="000A157B" w:rsidRDefault="009049A6">
                  <w:pPr>
                    <w:pStyle w:val="reporttable"/>
                    <w:keepNext w:val="0"/>
                    <w:keepLines w:val="0"/>
                  </w:pPr>
                  <w:r>
                    <w:t>Authorisation Id</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Type (D or S – dual or single notification)</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BM Unit Id</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Lead Party Name</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Lead Party Account (P or C –production or consumption)</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Lead Party Agent Name</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 xml:space="preserve">Subsidiary Party name </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Subsidiary Party Account (P or C –production or consumption)</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Subsidiary Party Agent name</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Effective from</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Effective to</w:t>
                  </w:r>
                </w:p>
              </w:tc>
            </w:tr>
            <w:tr w:rsidR="000A157B">
              <w:tc>
                <w:tcPr>
                  <w:tcW w:w="7565" w:type="dxa"/>
                  <w:tcBorders>
                    <w:top w:val="nil"/>
                    <w:left w:val="nil"/>
                    <w:bottom w:val="nil"/>
                    <w:right w:val="nil"/>
                  </w:tcBorders>
                </w:tcPr>
                <w:p w:rsidR="000A157B" w:rsidRDefault="009049A6">
                  <w:pPr>
                    <w:pStyle w:val="reporttable"/>
                    <w:keepNext w:val="0"/>
                    <w:keepLines w:val="0"/>
                    <w:ind w:firstLine="566"/>
                  </w:pPr>
                  <w:r>
                    <w:t>Notification Count</w:t>
                  </w:r>
                </w:p>
              </w:tc>
            </w:tr>
            <w:tr w:rsidR="000A157B">
              <w:tc>
                <w:tcPr>
                  <w:tcW w:w="7565" w:type="dxa"/>
                  <w:tcBorders>
                    <w:top w:val="nil"/>
                    <w:left w:val="nil"/>
                    <w:bottom w:val="nil"/>
                    <w:right w:val="nil"/>
                  </w:tcBorders>
                </w:tcPr>
                <w:p w:rsidR="000A157B" w:rsidRDefault="000A157B">
                  <w:pPr>
                    <w:pStyle w:val="reporttable"/>
                    <w:keepNext w:val="0"/>
                    <w:keepLines w:val="0"/>
                    <w:ind w:firstLine="566"/>
                  </w:pPr>
                </w:p>
              </w:tc>
            </w:tr>
          </w:tbl>
          <w:p w:rsidR="000A157B" w:rsidRDefault="000A157B">
            <w:pPr>
              <w:pStyle w:val="reporttable"/>
              <w:keepNext w:val="0"/>
              <w:keepLines w:val="0"/>
            </w:pP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3.</w:t>
            </w:r>
            <w:r>
              <w:tab/>
              <w:t>MVRN Selection Page</w:t>
            </w:r>
          </w:p>
          <w:p w:rsidR="000A157B" w:rsidRDefault="000A157B">
            <w:pPr>
              <w:pStyle w:val="reporttable"/>
              <w:keepNext w:val="0"/>
              <w:keepLines w:val="0"/>
              <w:ind w:left="360" w:hanging="360"/>
            </w:pPr>
          </w:p>
          <w:p w:rsidR="000A157B" w:rsidRDefault="009049A6">
            <w:pPr>
              <w:pStyle w:val="reporttable"/>
              <w:keepNext w:val="0"/>
              <w:keepLines w:val="0"/>
              <w:ind w:left="357"/>
            </w:pPr>
            <w:r>
              <w:t>For the single Authorisation selected in the MVRNAA Selection Page.  This page shall display two tables for the logged in Agent, the first table shall display the following data:</w:t>
            </w:r>
          </w:p>
          <w:p w:rsidR="000A157B" w:rsidRDefault="000A157B">
            <w:pPr>
              <w:pStyle w:val="reporttable"/>
              <w:keepNext w:val="0"/>
              <w:keepLines w:val="0"/>
              <w:ind w:left="357"/>
            </w:pPr>
          </w:p>
          <w:tbl>
            <w:tblPr>
              <w:tblW w:w="0" w:type="auto"/>
              <w:tblInd w:w="360" w:type="dxa"/>
              <w:tblLook w:val="0000" w:firstRow="0" w:lastRow="0" w:firstColumn="0" w:lastColumn="0" w:noHBand="0" w:noVBand="0"/>
            </w:tblPr>
            <w:tblGrid>
              <w:gridCol w:w="7586"/>
            </w:tblGrid>
            <w:tr w:rsidR="000A157B">
              <w:tc>
                <w:tcPr>
                  <w:tcW w:w="7586" w:type="dxa"/>
                  <w:tcBorders>
                    <w:top w:val="nil"/>
                    <w:left w:val="nil"/>
                    <w:bottom w:val="nil"/>
                    <w:right w:val="nil"/>
                  </w:tcBorders>
                </w:tcPr>
                <w:p w:rsidR="000A157B" w:rsidRDefault="009049A6">
                  <w:pPr>
                    <w:pStyle w:val="reporttable"/>
                    <w:keepNext w:val="0"/>
                    <w:keepLines w:val="0"/>
                  </w:pPr>
                  <w:r>
                    <w:t>Authorisation Id</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Type (D or S – dual or single notification)</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BM Unit ID</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Lead Party Name</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Lead Party Account (P or C –production or consumption)</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Lead Party Agent Name</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Subsidiary Party Name</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Subsidiary Party Account (P or C –production or consumption)</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Subsidiary Party Agent Name</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Effective from</w:t>
                  </w:r>
                </w:p>
              </w:tc>
            </w:tr>
            <w:tr w:rsidR="000A157B">
              <w:tc>
                <w:tcPr>
                  <w:tcW w:w="7586" w:type="dxa"/>
                  <w:tcBorders>
                    <w:top w:val="nil"/>
                    <w:left w:val="nil"/>
                    <w:bottom w:val="nil"/>
                    <w:right w:val="nil"/>
                  </w:tcBorders>
                </w:tcPr>
                <w:p w:rsidR="000A157B" w:rsidRDefault="009049A6">
                  <w:pPr>
                    <w:pStyle w:val="reporttable"/>
                    <w:keepNext w:val="0"/>
                    <w:keepLines w:val="0"/>
                    <w:ind w:firstLine="638"/>
                  </w:pPr>
                  <w:r>
                    <w:t>Effective to</w:t>
                  </w:r>
                </w:p>
              </w:tc>
            </w:tr>
          </w:tbl>
          <w:p w:rsidR="000A157B" w:rsidRDefault="000A157B">
            <w:pPr>
              <w:pStyle w:val="reporttable"/>
              <w:keepNext w:val="0"/>
              <w:keepLines w:val="0"/>
              <w:ind w:left="346"/>
            </w:pPr>
          </w:p>
          <w:p w:rsidR="000A157B" w:rsidRDefault="009049A6">
            <w:pPr>
              <w:pStyle w:val="reporttable"/>
              <w:keepNext w:val="0"/>
              <w:keepLines w:val="0"/>
              <w:ind w:left="346"/>
            </w:pPr>
            <w:r>
              <w:t xml:space="preserve"> For the Authorisation detailed in the first table, the second table shall display the following Notification information;</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624"/>
            </w:tblGrid>
            <w:tr w:rsidR="000A157B">
              <w:tc>
                <w:tcPr>
                  <w:tcW w:w="7624" w:type="dxa"/>
                  <w:tcBorders>
                    <w:top w:val="nil"/>
                    <w:left w:val="nil"/>
                    <w:bottom w:val="nil"/>
                    <w:right w:val="nil"/>
                  </w:tcBorders>
                </w:tcPr>
                <w:p w:rsidR="000A157B" w:rsidRDefault="009049A6">
                  <w:pPr>
                    <w:pStyle w:val="reporttable"/>
                    <w:keepNext w:val="0"/>
                    <w:keepLines w:val="0"/>
                  </w:pPr>
                  <w:r>
                    <w:t>Settlement Date</w:t>
                  </w:r>
                </w:p>
              </w:tc>
            </w:tr>
            <w:tr w:rsidR="000A157B">
              <w:tc>
                <w:tcPr>
                  <w:tcW w:w="7624" w:type="dxa"/>
                  <w:tcBorders>
                    <w:top w:val="nil"/>
                    <w:left w:val="nil"/>
                    <w:bottom w:val="nil"/>
                    <w:right w:val="nil"/>
                  </w:tcBorders>
                </w:tcPr>
                <w:p w:rsidR="000A157B" w:rsidRDefault="009049A6">
                  <w:pPr>
                    <w:pStyle w:val="reporttable"/>
                    <w:keepNext w:val="0"/>
                    <w:keepLines w:val="0"/>
                    <w:ind w:firstLine="484"/>
                  </w:pPr>
                  <w:r>
                    <w:t>Reference Code.</w:t>
                  </w:r>
                </w:p>
              </w:tc>
            </w:tr>
            <w:tr w:rsidR="000A157B">
              <w:tc>
                <w:tcPr>
                  <w:tcW w:w="7624" w:type="dxa"/>
                  <w:tcBorders>
                    <w:top w:val="nil"/>
                    <w:left w:val="nil"/>
                    <w:bottom w:val="nil"/>
                    <w:right w:val="nil"/>
                  </w:tcBorders>
                </w:tcPr>
                <w:p w:rsidR="000A157B" w:rsidRDefault="000A157B">
                  <w:pPr>
                    <w:pStyle w:val="reporttable"/>
                    <w:keepNext w:val="0"/>
                    <w:keepLines w:val="0"/>
                    <w:ind w:firstLine="484"/>
                  </w:pPr>
                </w:p>
              </w:tc>
            </w:tr>
          </w:tbl>
          <w:p w:rsidR="000A157B" w:rsidRDefault="000A157B">
            <w:pPr>
              <w:pStyle w:val="reporttable"/>
              <w:keepNext w:val="0"/>
              <w:keepLines w:val="0"/>
              <w:ind w:left="346"/>
            </w:pP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4.</w:t>
            </w:r>
            <w:r>
              <w:tab/>
              <w:t>MVRN Editor Page</w:t>
            </w:r>
          </w:p>
          <w:p w:rsidR="000A157B" w:rsidRDefault="000A157B">
            <w:pPr>
              <w:pStyle w:val="reporttable"/>
              <w:keepNext w:val="0"/>
              <w:keepLines w:val="0"/>
              <w:ind w:left="360" w:hanging="360"/>
            </w:pPr>
          </w:p>
          <w:p w:rsidR="000A157B" w:rsidRDefault="009049A6">
            <w:pPr>
              <w:pStyle w:val="reporttable"/>
              <w:keepNext w:val="0"/>
              <w:keepLines w:val="0"/>
              <w:ind w:left="720" w:hanging="360"/>
            </w:pPr>
            <w:r>
              <w:t>This page shall display the following details about the MVRN selected from the MVRN Selection Page;</w:t>
            </w:r>
          </w:p>
          <w:p w:rsidR="000A157B" w:rsidRDefault="000A157B">
            <w:pPr>
              <w:pStyle w:val="reporttable"/>
              <w:keepNext w:val="0"/>
              <w:keepLines w:val="0"/>
            </w:pPr>
          </w:p>
          <w:tbl>
            <w:tblPr>
              <w:tblW w:w="0" w:type="auto"/>
              <w:tblLook w:val="0000" w:firstRow="0" w:lastRow="0" w:firstColumn="0" w:lastColumn="0" w:noHBand="0" w:noVBand="0"/>
            </w:tblPr>
            <w:tblGrid>
              <w:gridCol w:w="2738"/>
              <w:gridCol w:w="5256"/>
            </w:tblGrid>
            <w:tr w:rsidR="000A157B">
              <w:tc>
                <w:tcPr>
                  <w:tcW w:w="2738" w:type="dxa"/>
                  <w:tcBorders>
                    <w:top w:val="nil"/>
                    <w:left w:val="nil"/>
                    <w:bottom w:val="nil"/>
                    <w:right w:val="nil"/>
                  </w:tcBorders>
                </w:tcPr>
                <w:p w:rsidR="000A157B" w:rsidRDefault="009049A6">
                  <w:pPr>
                    <w:pStyle w:val="reporttable"/>
                    <w:keepNext w:val="0"/>
                    <w:keepLines w:val="0"/>
                    <w:jc w:val="center"/>
                    <w:rPr>
                      <w:b/>
                      <w:bCs/>
                    </w:rPr>
                  </w:pPr>
                  <w:r>
                    <w:rPr>
                      <w:b/>
                      <w:bCs/>
                    </w:rPr>
                    <w:t>Field</w:t>
                  </w:r>
                </w:p>
              </w:tc>
              <w:tc>
                <w:tcPr>
                  <w:tcW w:w="5256" w:type="dxa"/>
                  <w:tcBorders>
                    <w:top w:val="nil"/>
                    <w:left w:val="nil"/>
                    <w:bottom w:val="nil"/>
                    <w:right w:val="nil"/>
                  </w:tcBorders>
                </w:tcPr>
                <w:p w:rsidR="000A157B" w:rsidRDefault="009049A6">
                  <w:pPr>
                    <w:pStyle w:val="reporttable"/>
                    <w:keepNext w:val="0"/>
                    <w:keepLines w:val="0"/>
                    <w:jc w:val="center"/>
                    <w:rPr>
                      <w:b/>
                      <w:bCs/>
                    </w:rPr>
                  </w:pPr>
                  <w:r>
                    <w:rPr>
                      <w:b/>
                      <w:bCs/>
                    </w:rPr>
                    <w:t>State</w:t>
                  </w:r>
                </w:p>
              </w:tc>
            </w:tr>
            <w:tr w:rsidR="000A157B">
              <w:tc>
                <w:tcPr>
                  <w:tcW w:w="2738" w:type="dxa"/>
                  <w:tcBorders>
                    <w:top w:val="nil"/>
                    <w:left w:val="nil"/>
                    <w:bottom w:val="nil"/>
                    <w:right w:val="nil"/>
                  </w:tcBorders>
                </w:tcPr>
                <w:p w:rsidR="000A157B" w:rsidRDefault="009049A6">
                  <w:pPr>
                    <w:pStyle w:val="reporttable"/>
                    <w:keepNext w:val="0"/>
                    <w:keepLines w:val="0"/>
                  </w:pPr>
                  <w:r>
                    <w:t>Authorisation Id</w:t>
                  </w:r>
                </w:p>
              </w:tc>
              <w:tc>
                <w:tcPr>
                  <w:tcW w:w="5256" w:type="dxa"/>
                  <w:tcBorders>
                    <w:top w:val="nil"/>
                    <w:left w:val="nil"/>
                    <w:bottom w:val="nil"/>
                    <w:right w:val="nil"/>
                  </w:tcBorders>
                </w:tcPr>
                <w:p w:rsidR="000A157B" w:rsidRDefault="009049A6">
                  <w:pPr>
                    <w:pStyle w:val="reporttable"/>
                    <w:keepNext w:val="0"/>
                    <w:keepLines w:val="0"/>
                  </w:pPr>
                  <w:r>
                    <w:t>Non-editable, from the MVRNAA Selection Page.</w:t>
                  </w:r>
                </w:p>
              </w:tc>
            </w:tr>
            <w:tr w:rsidR="000A157B">
              <w:tc>
                <w:tcPr>
                  <w:tcW w:w="2738" w:type="dxa"/>
                  <w:tcBorders>
                    <w:top w:val="nil"/>
                    <w:left w:val="nil"/>
                    <w:bottom w:val="nil"/>
                    <w:right w:val="nil"/>
                  </w:tcBorders>
                </w:tcPr>
                <w:p w:rsidR="000A157B" w:rsidRDefault="009049A6">
                  <w:pPr>
                    <w:pStyle w:val="reporttable"/>
                    <w:keepNext w:val="0"/>
                    <w:keepLines w:val="0"/>
                  </w:pPr>
                  <w:r>
                    <w:t xml:space="preserve">        BM Unit</w:t>
                  </w:r>
                </w:p>
              </w:tc>
              <w:tc>
                <w:tcPr>
                  <w:tcW w:w="5256" w:type="dxa"/>
                  <w:tcBorders>
                    <w:top w:val="nil"/>
                    <w:left w:val="nil"/>
                    <w:bottom w:val="nil"/>
                    <w:right w:val="nil"/>
                  </w:tcBorders>
                </w:tcPr>
                <w:p w:rsidR="000A157B" w:rsidRDefault="009049A6">
                  <w:pPr>
                    <w:pStyle w:val="reporttable"/>
                    <w:keepNext w:val="0"/>
                    <w:keepLines w:val="0"/>
                  </w:pPr>
                  <w:r>
                    <w:t>Non-editable, from the MVRNAA Selection Page.</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Reference Code</w:t>
                  </w:r>
                </w:p>
              </w:tc>
              <w:tc>
                <w:tcPr>
                  <w:tcW w:w="5256" w:type="dxa"/>
                  <w:tcBorders>
                    <w:top w:val="nil"/>
                    <w:left w:val="nil"/>
                    <w:bottom w:val="nil"/>
                    <w:right w:val="nil"/>
                  </w:tcBorders>
                </w:tcPr>
                <w:p w:rsidR="000A157B" w:rsidRDefault="009049A6">
                  <w:pPr>
                    <w:pStyle w:val="reporttable"/>
                    <w:keepNext w:val="0"/>
                    <w:keepLines w:val="0"/>
                  </w:pPr>
                  <w:r>
                    <w:t>Blank For new notifications or Non-editable values from the MVRN Selection Page for own submission edits and counterparty copies.</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Notification Effective from*</w:t>
                  </w:r>
                </w:p>
              </w:tc>
              <w:tc>
                <w:tcPr>
                  <w:tcW w:w="5256" w:type="dxa"/>
                  <w:tcBorders>
                    <w:top w:val="nil"/>
                    <w:left w:val="nil"/>
                    <w:bottom w:val="nil"/>
                    <w:right w:val="nil"/>
                  </w:tcBorders>
                </w:tcPr>
                <w:p w:rsidR="000A157B" w:rsidRDefault="009049A6">
                  <w:pPr>
                    <w:pStyle w:val="reporttable"/>
                    <w:keepNext w:val="0"/>
                    <w:keepLines w:val="0"/>
                  </w:pPr>
                  <w:r>
                    <w:t>Blank For new notifications or editable values from the MVRN Selection Page for own submission edits and counterparty copies.</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Notification Effective To*</w:t>
                  </w:r>
                </w:p>
              </w:tc>
              <w:tc>
                <w:tcPr>
                  <w:tcW w:w="5256" w:type="dxa"/>
                  <w:tcBorders>
                    <w:top w:val="nil"/>
                    <w:left w:val="nil"/>
                    <w:bottom w:val="nil"/>
                    <w:right w:val="nil"/>
                  </w:tcBorders>
                </w:tcPr>
                <w:p w:rsidR="000A157B" w:rsidRDefault="009049A6">
                  <w:pPr>
                    <w:pStyle w:val="reporttable"/>
                    <w:keepNext w:val="0"/>
                    <w:keepLines w:val="0"/>
                  </w:pPr>
                  <w:r>
                    <w:t>Blank For new notifications or editable values from the MVRN Selection Page for own submission edits and counterparty copies.</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Lead Party Name</w:t>
                  </w:r>
                </w:p>
              </w:tc>
              <w:tc>
                <w:tcPr>
                  <w:tcW w:w="5256" w:type="dxa"/>
                  <w:tcBorders>
                    <w:top w:val="nil"/>
                    <w:left w:val="nil"/>
                    <w:bottom w:val="nil"/>
                    <w:right w:val="nil"/>
                  </w:tcBorders>
                </w:tcPr>
                <w:p w:rsidR="000A157B" w:rsidRDefault="009049A6">
                  <w:pPr>
                    <w:pStyle w:val="reporttable"/>
                    <w:keepNext w:val="0"/>
                    <w:keepLines w:val="0"/>
                  </w:pPr>
                  <w:r>
                    <w:t>Non-editable, from the MVRNAA Selection Page.</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Subsidiary Party name</w:t>
                  </w:r>
                </w:p>
              </w:tc>
              <w:tc>
                <w:tcPr>
                  <w:tcW w:w="5256" w:type="dxa"/>
                  <w:tcBorders>
                    <w:top w:val="nil"/>
                    <w:left w:val="nil"/>
                    <w:bottom w:val="nil"/>
                    <w:right w:val="nil"/>
                  </w:tcBorders>
                </w:tcPr>
                <w:p w:rsidR="000A157B" w:rsidRDefault="009049A6">
                  <w:pPr>
                    <w:pStyle w:val="reporttable"/>
                    <w:keepNext w:val="0"/>
                    <w:keepLines w:val="0"/>
                  </w:pPr>
                  <w:r>
                    <w:t>Non-editable, from the MVRNAA Selection Page.</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Agent 1 Name</w:t>
                  </w:r>
                </w:p>
              </w:tc>
              <w:tc>
                <w:tcPr>
                  <w:tcW w:w="5256" w:type="dxa"/>
                  <w:tcBorders>
                    <w:top w:val="nil"/>
                    <w:left w:val="nil"/>
                    <w:bottom w:val="nil"/>
                    <w:right w:val="nil"/>
                  </w:tcBorders>
                </w:tcPr>
                <w:p w:rsidR="000A157B" w:rsidRDefault="009049A6">
                  <w:pPr>
                    <w:pStyle w:val="reporttable"/>
                    <w:keepNext w:val="0"/>
                    <w:keepLines w:val="0"/>
                  </w:pPr>
                  <w:r>
                    <w:t>Non-editable, from the MVRNAA Selection Page.</w:t>
                  </w:r>
                </w:p>
              </w:tc>
            </w:tr>
            <w:tr w:rsidR="000A157B">
              <w:tc>
                <w:tcPr>
                  <w:tcW w:w="2738" w:type="dxa"/>
                  <w:tcBorders>
                    <w:top w:val="nil"/>
                    <w:left w:val="nil"/>
                    <w:bottom w:val="nil"/>
                    <w:right w:val="nil"/>
                  </w:tcBorders>
                </w:tcPr>
                <w:p w:rsidR="000A157B" w:rsidRDefault="009049A6">
                  <w:pPr>
                    <w:pStyle w:val="reporttable"/>
                    <w:keepNext w:val="0"/>
                    <w:keepLines w:val="0"/>
                    <w:ind w:firstLine="374"/>
                  </w:pPr>
                  <w:r>
                    <w:t>Agent 2 name</w:t>
                  </w:r>
                </w:p>
              </w:tc>
              <w:tc>
                <w:tcPr>
                  <w:tcW w:w="5256" w:type="dxa"/>
                  <w:tcBorders>
                    <w:top w:val="nil"/>
                    <w:left w:val="nil"/>
                    <w:bottom w:val="nil"/>
                    <w:right w:val="nil"/>
                  </w:tcBorders>
                </w:tcPr>
                <w:p w:rsidR="000A157B" w:rsidRDefault="009049A6">
                  <w:pPr>
                    <w:pStyle w:val="reporttable"/>
                    <w:keepNext w:val="0"/>
                    <w:keepLines w:val="0"/>
                  </w:pPr>
                  <w:r>
                    <w:t>Non-editable, from the MVRNAA Selection Page.</w:t>
                  </w:r>
                </w:p>
              </w:tc>
            </w:tr>
          </w:tbl>
          <w:p w:rsidR="000A157B" w:rsidRDefault="000A157B">
            <w:pPr>
              <w:pStyle w:val="reporttable"/>
              <w:keepNext w:val="0"/>
              <w:keepLines w:val="0"/>
            </w:pPr>
          </w:p>
          <w:p w:rsidR="000A157B" w:rsidRDefault="009049A6">
            <w:pPr>
              <w:pStyle w:val="reporttable"/>
              <w:keepNext w:val="0"/>
              <w:keepLines w:val="0"/>
            </w:pPr>
            <w:r>
              <w:t>*Dates as notified by the submitting ECVNAA(s), subject to the storage and reporting requirements described in section 5.15</w:t>
            </w:r>
          </w:p>
          <w:p w:rsidR="000A157B" w:rsidRDefault="000A157B">
            <w:pPr>
              <w:pStyle w:val="reporttable"/>
              <w:keepNext w:val="0"/>
              <w:keepLines w:val="0"/>
            </w:pPr>
          </w:p>
          <w:p w:rsidR="000A157B" w:rsidRDefault="009049A6">
            <w:pPr>
              <w:pStyle w:val="reporttable"/>
              <w:keepNext w:val="0"/>
              <w:keepLines w:val="0"/>
            </w:pPr>
            <w:r>
              <w:t>For these Notification Details, the page shall display the following data in a tabular format;</w:t>
            </w:r>
          </w:p>
          <w:p w:rsidR="000A157B" w:rsidRDefault="000A157B">
            <w:pPr>
              <w:pStyle w:val="reporttable"/>
              <w:keepNext w:val="0"/>
              <w:keepLines w:val="0"/>
            </w:pPr>
          </w:p>
          <w:tbl>
            <w:tblPr>
              <w:tblW w:w="0" w:type="auto"/>
              <w:tblLook w:val="0000" w:firstRow="0" w:lastRow="0" w:firstColumn="0" w:lastColumn="0" w:noHBand="0" w:noVBand="0"/>
            </w:tblPr>
            <w:tblGrid>
              <w:gridCol w:w="3794"/>
              <w:gridCol w:w="4200"/>
            </w:tblGrid>
            <w:tr w:rsidR="000A157B">
              <w:tc>
                <w:tcPr>
                  <w:tcW w:w="3794" w:type="dxa"/>
                  <w:tcBorders>
                    <w:top w:val="nil"/>
                    <w:left w:val="nil"/>
                    <w:bottom w:val="nil"/>
                    <w:right w:val="nil"/>
                  </w:tcBorders>
                </w:tcPr>
                <w:p w:rsidR="000A157B" w:rsidRDefault="009049A6">
                  <w:pPr>
                    <w:pStyle w:val="reporttable"/>
                    <w:keepNext w:val="0"/>
                    <w:keepLines w:val="0"/>
                    <w:jc w:val="center"/>
                    <w:rPr>
                      <w:b/>
                      <w:bCs/>
                    </w:rPr>
                  </w:pPr>
                  <w:r>
                    <w:rPr>
                      <w:b/>
                      <w:bCs/>
                    </w:rPr>
                    <w:t>Field</w:t>
                  </w:r>
                </w:p>
              </w:tc>
              <w:tc>
                <w:tcPr>
                  <w:tcW w:w="4200" w:type="dxa"/>
                  <w:tcBorders>
                    <w:top w:val="nil"/>
                    <w:left w:val="nil"/>
                    <w:bottom w:val="nil"/>
                    <w:right w:val="nil"/>
                  </w:tcBorders>
                </w:tcPr>
                <w:p w:rsidR="000A157B" w:rsidRDefault="009049A6">
                  <w:pPr>
                    <w:pStyle w:val="reporttable"/>
                    <w:keepNext w:val="0"/>
                    <w:keepLines w:val="0"/>
                    <w:jc w:val="center"/>
                    <w:rPr>
                      <w:b/>
                      <w:bCs/>
                    </w:rPr>
                  </w:pPr>
                  <w:r>
                    <w:rPr>
                      <w:b/>
                      <w:bCs/>
                    </w:rPr>
                    <w:t>State</w:t>
                  </w:r>
                </w:p>
              </w:tc>
            </w:tr>
            <w:tr w:rsidR="000A157B">
              <w:tc>
                <w:tcPr>
                  <w:tcW w:w="3794" w:type="dxa"/>
                  <w:tcBorders>
                    <w:top w:val="nil"/>
                    <w:left w:val="nil"/>
                    <w:bottom w:val="nil"/>
                    <w:right w:val="nil"/>
                  </w:tcBorders>
                </w:tcPr>
                <w:p w:rsidR="000A157B" w:rsidRDefault="009049A6">
                  <w:pPr>
                    <w:pStyle w:val="reporttable"/>
                    <w:keepNext w:val="0"/>
                    <w:keepLines w:val="0"/>
                  </w:pPr>
                  <w:r>
                    <w:t>Settlement Period</w:t>
                  </w:r>
                </w:p>
              </w:tc>
              <w:tc>
                <w:tcPr>
                  <w:tcW w:w="4200" w:type="dxa"/>
                  <w:tcBorders>
                    <w:top w:val="nil"/>
                    <w:left w:val="nil"/>
                    <w:bottom w:val="nil"/>
                    <w:right w:val="nil"/>
                  </w:tcBorders>
                </w:tcPr>
                <w:p w:rsidR="000A157B" w:rsidRDefault="009049A6">
                  <w:pPr>
                    <w:pStyle w:val="reporttable"/>
                    <w:keepNext w:val="0"/>
                    <w:keepLines w:val="0"/>
                  </w:pPr>
                  <w:r>
                    <w:t xml:space="preserve">Non-editable, period numbers. </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Lead Party Percentage  Reallocation</w:t>
                  </w:r>
                </w:p>
              </w:tc>
              <w:tc>
                <w:tcPr>
                  <w:tcW w:w="4200" w:type="dxa"/>
                  <w:tcBorders>
                    <w:top w:val="nil"/>
                    <w:left w:val="nil"/>
                    <w:bottom w:val="nil"/>
                    <w:right w:val="nil"/>
                  </w:tcBorders>
                </w:tcPr>
                <w:p w:rsidR="000A157B" w:rsidRDefault="009049A6">
                  <w:pPr>
                    <w:pStyle w:val="reporttable"/>
                    <w:keepNext w:val="0"/>
                    <w:keepLines w:val="0"/>
                  </w:pPr>
                  <w:r>
                    <w:t>Non-editable, Lead Party current percentage submission for each period.</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Subsidiary Party Percentage Reallocation</w:t>
                  </w:r>
                </w:p>
              </w:tc>
              <w:tc>
                <w:tcPr>
                  <w:tcW w:w="4200" w:type="dxa"/>
                  <w:tcBorders>
                    <w:top w:val="nil"/>
                    <w:left w:val="nil"/>
                    <w:bottom w:val="nil"/>
                    <w:right w:val="nil"/>
                  </w:tcBorders>
                </w:tcPr>
                <w:p w:rsidR="000A157B" w:rsidRDefault="009049A6">
                  <w:pPr>
                    <w:pStyle w:val="reporttable"/>
                    <w:keepNext w:val="0"/>
                    <w:keepLines w:val="0"/>
                  </w:pPr>
                  <w:r>
                    <w:t>Non-editable, Subsidiary Party current percentage submission for each period.</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 xml:space="preserve">Matched Percentage Reallocation </w:t>
                  </w:r>
                </w:p>
              </w:tc>
              <w:tc>
                <w:tcPr>
                  <w:tcW w:w="4200" w:type="dxa"/>
                  <w:tcBorders>
                    <w:top w:val="nil"/>
                    <w:left w:val="nil"/>
                    <w:bottom w:val="nil"/>
                    <w:right w:val="nil"/>
                  </w:tcBorders>
                </w:tcPr>
                <w:p w:rsidR="000A157B" w:rsidRDefault="009049A6">
                  <w:pPr>
                    <w:pStyle w:val="reporttable"/>
                    <w:keepNext w:val="0"/>
                    <w:keepLines w:val="0"/>
                  </w:pPr>
                  <w:r>
                    <w:t>Non-editable, current matched percentage submission for each period.</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Submission Percentage</w:t>
                  </w:r>
                </w:p>
              </w:tc>
              <w:tc>
                <w:tcPr>
                  <w:tcW w:w="4200" w:type="dxa"/>
                  <w:tcBorders>
                    <w:top w:val="nil"/>
                    <w:left w:val="nil"/>
                    <w:bottom w:val="nil"/>
                    <w:right w:val="nil"/>
                  </w:tcBorders>
                </w:tcPr>
                <w:p w:rsidR="000A157B" w:rsidRDefault="009049A6">
                  <w:pPr>
                    <w:pStyle w:val="reporttable"/>
                    <w:keepNext w:val="0"/>
                    <w:keepLines w:val="0"/>
                  </w:pPr>
                  <w:r>
                    <w:t>Editable, blank for new submissions, populated with users existing values for own submission edits, populated with counterparty’s values for copy Counterparty edits.</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Lead Party Fixed  Reallocation</w:t>
                  </w:r>
                </w:p>
              </w:tc>
              <w:tc>
                <w:tcPr>
                  <w:tcW w:w="4200" w:type="dxa"/>
                  <w:tcBorders>
                    <w:top w:val="nil"/>
                    <w:left w:val="nil"/>
                    <w:bottom w:val="nil"/>
                    <w:right w:val="nil"/>
                  </w:tcBorders>
                </w:tcPr>
                <w:p w:rsidR="000A157B" w:rsidRDefault="009049A6">
                  <w:pPr>
                    <w:pStyle w:val="reporttable"/>
                    <w:keepNext w:val="0"/>
                    <w:keepLines w:val="0"/>
                  </w:pPr>
                  <w:r>
                    <w:t>Non-editable, Lead Party current fixed submission for each period</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Subsidiary Party Fixed Reallocation</w:t>
                  </w:r>
                </w:p>
              </w:tc>
              <w:tc>
                <w:tcPr>
                  <w:tcW w:w="4200" w:type="dxa"/>
                  <w:tcBorders>
                    <w:top w:val="nil"/>
                    <w:left w:val="nil"/>
                    <w:bottom w:val="nil"/>
                    <w:right w:val="nil"/>
                  </w:tcBorders>
                </w:tcPr>
                <w:p w:rsidR="000A157B" w:rsidRDefault="009049A6">
                  <w:pPr>
                    <w:pStyle w:val="reporttable"/>
                    <w:keepNext w:val="0"/>
                    <w:keepLines w:val="0"/>
                  </w:pPr>
                  <w:r>
                    <w:t>Non-editable, Subsidiary Party current fixed submission for each period.</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Matched Fixed Reallocation</w:t>
                  </w:r>
                </w:p>
              </w:tc>
              <w:tc>
                <w:tcPr>
                  <w:tcW w:w="4200" w:type="dxa"/>
                  <w:tcBorders>
                    <w:top w:val="nil"/>
                    <w:left w:val="nil"/>
                    <w:bottom w:val="nil"/>
                    <w:right w:val="nil"/>
                  </w:tcBorders>
                </w:tcPr>
                <w:p w:rsidR="000A157B" w:rsidRDefault="009049A6">
                  <w:pPr>
                    <w:pStyle w:val="reporttable"/>
                    <w:keepNext w:val="0"/>
                    <w:keepLines w:val="0"/>
                  </w:pPr>
                  <w:r>
                    <w:t>Non-editable, current matched fixed submission for each period.</w:t>
                  </w:r>
                </w:p>
              </w:tc>
            </w:tr>
            <w:tr w:rsidR="000A157B">
              <w:tc>
                <w:tcPr>
                  <w:tcW w:w="3794" w:type="dxa"/>
                  <w:tcBorders>
                    <w:top w:val="nil"/>
                    <w:left w:val="nil"/>
                    <w:bottom w:val="nil"/>
                    <w:right w:val="nil"/>
                  </w:tcBorders>
                </w:tcPr>
                <w:p w:rsidR="000A157B" w:rsidRDefault="009049A6">
                  <w:pPr>
                    <w:pStyle w:val="reporttable"/>
                    <w:keepNext w:val="0"/>
                    <w:keepLines w:val="0"/>
                    <w:ind w:firstLine="254"/>
                  </w:pPr>
                  <w:r>
                    <w:t>Submission Volume</w:t>
                  </w:r>
                </w:p>
              </w:tc>
              <w:tc>
                <w:tcPr>
                  <w:tcW w:w="4200" w:type="dxa"/>
                  <w:tcBorders>
                    <w:top w:val="nil"/>
                    <w:left w:val="nil"/>
                    <w:bottom w:val="nil"/>
                    <w:right w:val="nil"/>
                  </w:tcBorders>
                </w:tcPr>
                <w:p w:rsidR="000A157B" w:rsidRDefault="009049A6">
                  <w:pPr>
                    <w:pStyle w:val="reporttable"/>
                    <w:keepNext w:val="0"/>
                    <w:keepLines w:val="0"/>
                  </w:pPr>
                  <w:r>
                    <w:t>Editable, blank for new submissions, populated with users existing values for own submission edits, populated with counterparties values for copy Counterparty edits.</w:t>
                  </w:r>
                </w:p>
              </w:tc>
            </w:tr>
          </w:tbl>
          <w:p w:rsidR="000A157B" w:rsidRDefault="000A157B">
            <w:pPr>
              <w:pStyle w:val="reporttable"/>
              <w:keepNext w:val="0"/>
              <w:keepLines w:val="0"/>
            </w:pPr>
          </w:p>
          <w:p w:rsidR="000A157B" w:rsidRDefault="009049A6">
            <w:pPr>
              <w:pStyle w:val="reporttable"/>
              <w:keepNext w:val="0"/>
              <w:keepLines w:val="0"/>
              <w:ind w:left="10"/>
            </w:pPr>
            <w:r>
              <w:t>Latest transaction panel will be displayed;</w:t>
            </w:r>
          </w:p>
          <w:p w:rsidR="000A157B" w:rsidRDefault="000A157B">
            <w:pPr>
              <w:pStyle w:val="reporttable"/>
              <w:keepNext w:val="0"/>
              <w:keepLines w:val="0"/>
              <w:ind w:left="346"/>
            </w:pPr>
          </w:p>
          <w:tbl>
            <w:tblPr>
              <w:tblW w:w="0" w:type="auto"/>
              <w:tblInd w:w="346" w:type="dxa"/>
              <w:tblLook w:val="0000" w:firstRow="0" w:lastRow="0" w:firstColumn="0" w:lastColumn="0" w:noHBand="0" w:noVBand="0"/>
            </w:tblPr>
            <w:tblGrid>
              <w:gridCol w:w="7483"/>
            </w:tblGrid>
            <w:tr w:rsidR="000A157B">
              <w:tc>
                <w:tcPr>
                  <w:tcW w:w="7483" w:type="dxa"/>
                  <w:tcBorders>
                    <w:top w:val="nil"/>
                    <w:left w:val="nil"/>
                    <w:bottom w:val="nil"/>
                    <w:right w:val="nil"/>
                  </w:tcBorders>
                </w:tcPr>
                <w:p w:rsidR="000A157B" w:rsidRDefault="009049A6">
                  <w:pPr>
                    <w:pStyle w:val="reporttable"/>
                    <w:keepNext w:val="0"/>
                    <w:keepLines w:val="0"/>
                  </w:pPr>
                  <w:r>
                    <w:t>Logged in Agent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Transaction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Agent’s 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Logged in Agent’s Party’s Account</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Web Sequence Number</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Latest  File Sequence Number</w:t>
                  </w:r>
                </w:p>
              </w:tc>
            </w:tr>
            <w:tr w:rsidR="000A157B">
              <w:tc>
                <w:tcPr>
                  <w:tcW w:w="7483" w:type="dxa"/>
                  <w:tcBorders>
                    <w:top w:val="nil"/>
                    <w:left w:val="nil"/>
                    <w:bottom w:val="nil"/>
                    <w:right w:val="nil"/>
                  </w:tcBorders>
                </w:tcPr>
                <w:p w:rsidR="000A157B" w:rsidRDefault="009049A6">
                  <w:pPr>
                    <w:pStyle w:val="reporttable"/>
                    <w:keepNext w:val="0"/>
                    <w:keepLines w:val="0"/>
                  </w:pPr>
                  <w:r>
                    <w:t>Counterparty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Agents Name</w:t>
                  </w:r>
                </w:p>
              </w:tc>
            </w:tr>
            <w:tr w:rsidR="000A157B">
              <w:tc>
                <w:tcPr>
                  <w:tcW w:w="7483" w:type="dxa"/>
                  <w:tcBorders>
                    <w:top w:val="nil"/>
                    <w:left w:val="nil"/>
                    <w:bottom w:val="nil"/>
                    <w:right w:val="nil"/>
                  </w:tcBorders>
                </w:tcPr>
                <w:p w:rsidR="000A157B" w:rsidRDefault="009049A6">
                  <w:pPr>
                    <w:pStyle w:val="reporttable"/>
                    <w:keepNext w:val="0"/>
                    <w:keepLines w:val="0"/>
                    <w:ind w:firstLine="532"/>
                  </w:pPr>
                  <w:r>
                    <w:t>Counterparty’s Account</w:t>
                  </w:r>
                </w:p>
              </w:tc>
            </w:tr>
            <w:tr w:rsidR="000A157B">
              <w:tc>
                <w:tcPr>
                  <w:tcW w:w="7483" w:type="dxa"/>
                  <w:tcBorders>
                    <w:top w:val="nil"/>
                    <w:left w:val="nil"/>
                    <w:bottom w:val="nil"/>
                    <w:right w:val="nil"/>
                  </w:tcBorders>
                </w:tcPr>
                <w:p w:rsidR="000A157B" w:rsidRDefault="000A157B">
                  <w:pPr>
                    <w:pStyle w:val="reporttable"/>
                    <w:keepNext w:val="0"/>
                    <w:keepLines w:val="0"/>
                    <w:ind w:firstLine="532"/>
                  </w:pPr>
                </w:p>
              </w:tc>
            </w:tr>
          </w:tbl>
          <w:p w:rsidR="000A157B" w:rsidRDefault="000A157B">
            <w:pPr>
              <w:pStyle w:val="reporttable"/>
              <w:keepNext w:val="0"/>
              <w:keepLines w:val="0"/>
            </w:pPr>
          </w:p>
        </w:tc>
      </w:tr>
      <w:tr w:rsidR="000A157B">
        <w:tc>
          <w:tcPr>
            <w:tcW w:w="5000" w:type="pct"/>
            <w:gridSpan w:val="4"/>
            <w:tcBorders>
              <w:top w:val="single" w:sz="12" w:space="0" w:color="000000"/>
              <w:left w:val="single" w:sz="12" w:space="0" w:color="000000"/>
              <w:bottom w:val="single" w:sz="12" w:space="0" w:color="000000"/>
              <w:right w:val="single" w:sz="12" w:space="0" w:color="000000"/>
            </w:tcBorders>
          </w:tcPr>
          <w:p w:rsidR="000A157B" w:rsidRDefault="009049A6">
            <w:pPr>
              <w:pStyle w:val="reporttable"/>
              <w:keepNext w:val="0"/>
              <w:keepLines w:val="0"/>
              <w:ind w:left="360" w:hanging="360"/>
            </w:pPr>
            <w:r>
              <w:t>5.</w:t>
            </w:r>
            <w:r>
              <w:tab/>
              <w:t>MVRN Submission Confirmation Page</w:t>
            </w:r>
          </w:p>
          <w:p w:rsidR="000A157B" w:rsidRDefault="009049A6">
            <w:pPr>
              <w:pStyle w:val="reporttable"/>
              <w:keepNext w:val="0"/>
              <w:keepLines w:val="0"/>
              <w:ind w:left="720" w:hanging="360"/>
            </w:pPr>
            <w:r>
              <w:t>The Submission/Confirmation shall contain the following information:</w:t>
            </w:r>
          </w:p>
          <w:p w:rsidR="000A157B" w:rsidRDefault="000A157B">
            <w:pPr>
              <w:pStyle w:val="reporttable"/>
              <w:keepNext w:val="0"/>
              <w:keepLines w:val="0"/>
              <w:ind w:left="720" w:hanging="360"/>
            </w:pPr>
          </w:p>
          <w:tbl>
            <w:tblPr>
              <w:tblW w:w="0" w:type="auto"/>
              <w:tblInd w:w="77" w:type="dxa"/>
              <w:tblLook w:val="0000" w:firstRow="0" w:lastRow="0" w:firstColumn="0" w:lastColumn="0" w:noHBand="0" w:noVBand="0"/>
            </w:tblPr>
            <w:tblGrid>
              <w:gridCol w:w="3453"/>
              <w:gridCol w:w="4440"/>
            </w:tblGrid>
            <w:tr w:rsidR="000A157B">
              <w:tc>
                <w:tcPr>
                  <w:tcW w:w="3453" w:type="dxa"/>
                  <w:tcBorders>
                    <w:top w:val="nil"/>
                    <w:left w:val="nil"/>
                    <w:bottom w:val="nil"/>
                    <w:right w:val="nil"/>
                  </w:tcBorders>
                </w:tcPr>
                <w:p w:rsidR="000A157B" w:rsidRDefault="009049A6">
                  <w:pPr>
                    <w:pStyle w:val="reporttable"/>
                    <w:keepNext w:val="0"/>
                    <w:keepLines w:val="0"/>
                  </w:pPr>
                  <w:r>
                    <w:t>Reference Code</w:t>
                  </w:r>
                </w:p>
              </w:tc>
              <w:tc>
                <w:tcPr>
                  <w:tcW w:w="4440" w:type="dxa"/>
                  <w:tcBorders>
                    <w:top w:val="nil"/>
                    <w:left w:val="nil"/>
                    <w:bottom w:val="nil"/>
                    <w:right w:val="nil"/>
                  </w:tcBorders>
                </w:tcPr>
                <w:p w:rsidR="000A157B" w:rsidRDefault="009049A6">
                  <w:pPr>
                    <w:pStyle w:val="reporttable"/>
                    <w:keepNext w:val="0"/>
                    <w:keepLines w:val="0"/>
                  </w:pPr>
                  <w:r>
                    <w:t>MVR Notification Reference Code</w:t>
                  </w:r>
                </w:p>
              </w:tc>
            </w:tr>
            <w:tr w:rsidR="000A157B">
              <w:tc>
                <w:tcPr>
                  <w:tcW w:w="3453" w:type="dxa"/>
                  <w:tcBorders>
                    <w:top w:val="nil"/>
                    <w:left w:val="nil"/>
                    <w:bottom w:val="nil"/>
                    <w:right w:val="nil"/>
                  </w:tcBorders>
                </w:tcPr>
                <w:p w:rsidR="000A157B" w:rsidRDefault="009049A6">
                  <w:pPr>
                    <w:pStyle w:val="reporttable"/>
                    <w:keepNext w:val="0"/>
                    <w:keepLines w:val="0"/>
                  </w:pPr>
                  <w:r>
                    <w:t>Submission date and time</w:t>
                  </w:r>
                </w:p>
              </w:tc>
              <w:tc>
                <w:tcPr>
                  <w:tcW w:w="4440" w:type="dxa"/>
                  <w:tcBorders>
                    <w:top w:val="nil"/>
                    <w:left w:val="nil"/>
                    <w:bottom w:val="nil"/>
                    <w:right w:val="nil"/>
                  </w:tcBorders>
                </w:tcPr>
                <w:p w:rsidR="000A157B" w:rsidRDefault="009049A6">
                  <w:pPr>
                    <w:pStyle w:val="reporttable"/>
                    <w:keepNext w:val="0"/>
                    <w:keepLines w:val="0"/>
                  </w:pPr>
                  <w:r>
                    <w:t>Blank before confirmation</w:t>
                  </w:r>
                </w:p>
              </w:tc>
            </w:tr>
            <w:tr w:rsidR="000A157B">
              <w:tc>
                <w:tcPr>
                  <w:tcW w:w="3453" w:type="dxa"/>
                  <w:tcBorders>
                    <w:top w:val="nil"/>
                    <w:left w:val="nil"/>
                    <w:bottom w:val="nil"/>
                    <w:right w:val="nil"/>
                  </w:tcBorders>
                </w:tcPr>
                <w:p w:rsidR="000A157B" w:rsidRDefault="009049A6">
                  <w:pPr>
                    <w:pStyle w:val="reporttable"/>
                    <w:keepNext w:val="0"/>
                    <w:keepLines w:val="0"/>
                    <w:ind w:firstLine="201"/>
                  </w:pPr>
                  <w:r>
                    <w:t>Sequence Number</w:t>
                  </w:r>
                </w:p>
              </w:tc>
              <w:tc>
                <w:tcPr>
                  <w:tcW w:w="4440" w:type="dxa"/>
                  <w:tcBorders>
                    <w:top w:val="nil"/>
                    <w:left w:val="nil"/>
                    <w:bottom w:val="nil"/>
                    <w:right w:val="nil"/>
                  </w:tcBorders>
                </w:tcPr>
                <w:p w:rsidR="000A157B" w:rsidRDefault="009049A6">
                  <w:pPr>
                    <w:pStyle w:val="reporttable"/>
                    <w:keepNext w:val="0"/>
                    <w:keepLines w:val="0"/>
                  </w:pPr>
                  <w:r>
                    <w:t>The Web submission Sequence Number</w:t>
                  </w:r>
                </w:p>
              </w:tc>
            </w:tr>
            <w:tr w:rsidR="000A157B">
              <w:tc>
                <w:tcPr>
                  <w:tcW w:w="3453" w:type="dxa"/>
                  <w:tcBorders>
                    <w:top w:val="nil"/>
                    <w:left w:val="nil"/>
                    <w:bottom w:val="nil"/>
                    <w:right w:val="nil"/>
                  </w:tcBorders>
                </w:tcPr>
                <w:p w:rsidR="000A157B" w:rsidRDefault="009049A6">
                  <w:pPr>
                    <w:pStyle w:val="reporttable"/>
                    <w:keepNext w:val="0"/>
                    <w:keepLines w:val="0"/>
                    <w:ind w:firstLine="201"/>
                  </w:pPr>
                  <w:r>
                    <w:t>Effective from</w:t>
                  </w:r>
                </w:p>
              </w:tc>
              <w:tc>
                <w:tcPr>
                  <w:tcW w:w="4440" w:type="dxa"/>
                  <w:tcBorders>
                    <w:top w:val="nil"/>
                    <w:left w:val="nil"/>
                    <w:bottom w:val="nil"/>
                    <w:right w:val="nil"/>
                  </w:tcBorders>
                </w:tcPr>
                <w:p w:rsidR="000A157B" w:rsidRDefault="009049A6">
                  <w:pPr>
                    <w:pStyle w:val="reporttable"/>
                    <w:keepNext w:val="0"/>
                    <w:keepLines w:val="0"/>
                  </w:pPr>
                  <w:r>
                    <w:t>Notification Start Date</w:t>
                  </w:r>
                </w:p>
              </w:tc>
            </w:tr>
            <w:tr w:rsidR="000A157B">
              <w:tc>
                <w:tcPr>
                  <w:tcW w:w="3453" w:type="dxa"/>
                  <w:tcBorders>
                    <w:top w:val="nil"/>
                    <w:left w:val="nil"/>
                    <w:bottom w:val="nil"/>
                    <w:right w:val="nil"/>
                  </w:tcBorders>
                </w:tcPr>
                <w:p w:rsidR="000A157B" w:rsidRDefault="009049A6">
                  <w:pPr>
                    <w:pStyle w:val="reporttable"/>
                    <w:keepNext w:val="0"/>
                    <w:keepLines w:val="0"/>
                    <w:ind w:firstLine="201"/>
                  </w:pPr>
                  <w:r>
                    <w:t>Effective to</w:t>
                  </w:r>
                </w:p>
              </w:tc>
              <w:tc>
                <w:tcPr>
                  <w:tcW w:w="4440" w:type="dxa"/>
                  <w:tcBorders>
                    <w:top w:val="nil"/>
                    <w:left w:val="nil"/>
                    <w:bottom w:val="nil"/>
                    <w:right w:val="nil"/>
                  </w:tcBorders>
                </w:tcPr>
                <w:p w:rsidR="000A157B" w:rsidRDefault="009049A6">
                  <w:pPr>
                    <w:pStyle w:val="reporttable"/>
                    <w:keepNext w:val="0"/>
                    <w:keepLines w:val="0"/>
                  </w:pPr>
                  <w:r>
                    <w:t>Notification End Date [May be NULL]</w:t>
                  </w:r>
                </w:p>
              </w:tc>
            </w:tr>
            <w:tr w:rsidR="000A157B">
              <w:tc>
                <w:tcPr>
                  <w:tcW w:w="3453" w:type="dxa"/>
                  <w:tcBorders>
                    <w:top w:val="nil"/>
                    <w:left w:val="nil"/>
                    <w:bottom w:val="nil"/>
                    <w:right w:val="nil"/>
                  </w:tcBorders>
                </w:tcPr>
                <w:p w:rsidR="000A157B" w:rsidRDefault="009049A6">
                  <w:pPr>
                    <w:pStyle w:val="reporttable"/>
                    <w:keepNext w:val="0"/>
                    <w:keepLines w:val="0"/>
                    <w:ind w:firstLine="201"/>
                  </w:pPr>
                  <w:r>
                    <w:t>Submission Percentage for Period [x]</w:t>
                  </w:r>
                </w:p>
              </w:tc>
              <w:tc>
                <w:tcPr>
                  <w:tcW w:w="4440" w:type="dxa"/>
                  <w:tcBorders>
                    <w:top w:val="nil"/>
                    <w:left w:val="nil"/>
                    <w:bottom w:val="nil"/>
                    <w:right w:val="nil"/>
                  </w:tcBorders>
                </w:tcPr>
                <w:p w:rsidR="000A157B" w:rsidRDefault="009049A6">
                  <w:pPr>
                    <w:pStyle w:val="reporttable"/>
                    <w:keepNext w:val="0"/>
                    <w:keepLines w:val="0"/>
                  </w:pPr>
                  <w:r>
                    <w:t>Period Percentage Reallocation [One line for each period]</w:t>
                  </w:r>
                </w:p>
              </w:tc>
            </w:tr>
            <w:tr w:rsidR="000A157B">
              <w:tc>
                <w:tcPr>
                  <w:tcW w:w="3453" w:type="dxa"/>
                  <w:tcBorders>
                    <w:top w:val="nil"/>
                    <w:left w:val="nil"/>
                    <w:bottom w:val="nil"/>
                    <w:right w:val="nil"/>
                  </w:tcBorders>
                </w:tcPr>
                <w:p w:rsidR="000A157B" w:rsidRDefault="009049A6">
                  <w:pPr>
                    <w:pStyle w:val="reporttable"/>
                    <w:keepNext w:val="0"/>
                    <w:keepLines w:val="0"/>
                    <w:ind w:firstLine="201"/>
                  </w:pPr>
                  <w:r>
                    <w:t>Submission Volume for Period [x]</w:t>
                  </w:r>
                </w:p>
              </w:tc>
              <w:tc>
                <w:tcPr>
                  <w:tcW w:w="4440" w:type="dxa"/>
                  <w:tcBorders>
                    <w:top w:val="nil"/>
                    <w:left w:val="nil"/>
                    <w:bottom w:val="nil"/>
                    <w:right w:val="nil"/>
                  </w:tcBorders>
                </w:tcPr>
                <w:p w:rsidR="000A157B" w:rsidRDefault="009049A6">
                  <w:pPr>
                    <w:pStyle w:val="reporttable"/>
                    <w:keepNext w:val="0"/>
                    <w:keepLines w:val="0"/>
                  </w:pPr>
                  <w:r>
                    <w:t>Period Volume Reallocation [One line for each period]</w:t>
                  </w:r>
                </w:p>
              </w:tc>
            </w:tr>
          </w:tbl>
          <w:p w:rsidR="000A157B" w:rsidRDefault="000A157B">
            <w:pPr>
              <w:pStyle w:val="reporttable"/>
              <w:keepNext w:val="0"/>
              <w:keepLines w:val="0"/>
            </w:pPr>
          </w:p>
        </w:tc>
      </w:tr>
    </w:tbl>
    <w:p w:rsidR="000A157B" w:rsidRDefault="000A157B">
      <w:pPr>
        <w:pStyle w:val="multidayexample"/>
      </w:pPr>
    </w:p>
    <w:p w:rsidR="000A157B" w:rsidRDefault="009049A6">
      <w:pPr>
        <w:pStyle w:val="Heading1"/>
      </w:pPr>
      <w:bookmarkStart w:id="7048" w:name="_Toc253470782"/>
      <w:bookmarkStart w:id="7049" w:name="_Toc306188255"/>
      <w:bookmarkStart w:id="7050" w:name="_Toc490548918"/>
      <w:bookmarkStart w:id="7051" w:name="_Toc519167725"/>
      <w:bookmarkStart w:id="7052" w:name="_Toc528309121"/>
      <w:bookmarkStart w:id="7053" w:name="_Toc531253310"/>
      <w:bookmarkStart w:id="7054" w:name="_Toc533073559"/>
      <w:bookmarkStart w:id="7055" w:name="_Toc2584775"/>
      <w:bookmarkStart w:id="7056" w:name="_Toc2776105"/>
      <w:r>
        <w:t>SAA External Inputs and Outputs</w:t>
      </w:r>
      <w:bookmarkEnd w:id="6997"/>
      <w:bookmarkEnd w:id="6998"/>
      <w:bookmarkEnd w:id="7048"/>
      <w:bookmarkEnd w:id="7049"/>
      <w:bookmarkEnd w:id="7050"/>
      <w:bookmarkEnd w:id="7051"/>
      <w:bookmarkEnd w:id="7052"/>
      <w:bookmarkEnd w:id="7053"/>
      <w:bookmarkEnd w:id="7054"/>
      <w:bookmarkEnd w:id="7055"/>
      <w:bookmarkEnd w:id="7056"/>
    </w:p>
    <w:p w:rsidR="000A157B" w:rsidRDefault="009049A6" w:rsidP="00257D08">
      <w:pPr>
        <w:pStyle w:val="Heading2"/>
      </w:pPr>
      <w:bookmarkStart w:id="7057" w:name="_Toc253470783"/>
      <w:bookmarkStart w:id="7058" w:name="_Toc306188256"/>
      <w:bookmarkStart w:id="7059" w:name="_Toc490548919"/>
      <w:bookmarkStart w:id="7060" w:name="_Toc519167726"/>
      <w:bookmarkStart w:id="7061" w:name="_Toc528309122"/>
      <w:bookmarkStart w:id="7062" w:name="_Toc531253311"/>
      <w:bookmarkStart w:id="7063" w:name="_Toc533073560"/>
      <w:bookmarkStart w:id="7064" w:name="_Toc2584776"/>
      <w:bookmarkStart w:id="7065" w:name="_Toc2776106"/>
      <w:r>
        <w:t>SAA Flow Overview</w:t>
      </w:r>
      <w:bookmarkEnd w:id="7057"/>
      <w:bookmarkEnd w:id="7058"/>
      <w:bookmarkEnd w:id="7059"/>
      <w:bookmarkEnd w:id="7060"/>
      <w:bookmarkEnd w:id="7061"/>
      <w:bookmarkEnd w:id="7062"/>
      <w:bookmarkEnd w:id="7063"/>
      <w:bookmarkEnd w:id="7064"/>
      <w:bookmarkEnd w:id="7065"/>
    </w:p>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017FD73E" wp14:editId="20712750">
            <wp:extent cx="4516120" cy="3390265"/>
            <wp:effectExtent l="19050" t="0" r="0" b="0"/>
            <wp:docPr id="18" name="Picture 18" descr="IDD Part 1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D Part 1 15"/>
                    <pic:cNvPicPr>
                      <a:picLocks noChangeAspect="1" noChangeArrowheads="1"/>
                    </pic:cNvPicPr>
                  </pic:nvPicPr>
                  <pic:blipFill>
                    <a:blip r:embed="rId51"/>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Default="000A157B"/>
    <w:p w:rsidR="000A157B" w:rsidRDefault="009049A6">
      <w:pPr>
        <w:pBdr>
          <w:top w:val="single" w:sz="4" w:space="1" w:color="auto"/>
          <w:left w:val="single" w:sz="4" w:space="4" w:color="auto"/>
          <w:bottom w:val="single" w:sz="4" w:space="1" w:color="auto"/>
          <w:right w:val="single" w:sz="4" w:space="4" w:color="auto"/>
        </w:pBdr>
      </w:pPr>
      <w:r>
        <w:rPr>
          <w:noProof/>
          <w:lang w:eastAsia="en-GB"/>
        </w:rPr>
        <w:drawing>
          <wp:inline distT="0" distB="0" distL="0" distR="0" wp14:anchorId="2FFDEDF9" wp14:editId="3B9F3A7E">
            <wp:extent cx="4516120" cy="3390265"/>
            <wp:effectExtent l="19050" t="0" r="0" b="0"/>
            <wp:docPr id="19" name="Picture 19" descr="IDD Part 1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D Part 1 16"/>
                    <pic:cNvPicPr>
                      <a:picLocks noChangeAspect="1" noChangeArrowheads="1"/>
                    </pic:cNvPicPr>
                  </pic:nvPicPr>
                  <pic:blipFill>
                    <a:blip r:embed="rId52"/>
                    <a:srcRect/>
                    <a:stretch>
                      <a:fillRect/>
                    </a:stretch>
                  </pic:blipFill>
                  <pic:spPr bwMode="auto">
                    <a:xfrm>
                      <a:off x="0" y="0"/>
                      <a:ext cx="4516120" cy="3390265"/>
                    </a:xfrm>
                    <a:prstGeom prst="rect">
                      <a:avLst/>
                    </a:prstGeom>
                    <a:noFill/>
                    <a:ln w="9525">
                      <a:noFill/>
                      <a:miter lim="800000"/>
                      <a:headEnd/>
                      <a:tailEnd/>
                    </a:ln>
                  </pic:spPr>
                </pic:pic>
              </a:graphicData>
            </a:graphic>
          </wp:inline>
        </w:drawing>
      </w:r>
    </w:p>
    <w:p w:rsidR="000A157B" w:rsidRDefault="000A157B"/>
    <w:p w:rsidR="000A157B" w:rsidRDefault="009049A6" w:rsidP="008A068B">
      <w:pPr>
        <w:pStyle w:val="Heading2"/>
        <w:keepNext/>
      </w:pPr>
      <w:bookmarkStart w:id="7066" w:name="_Toc473602710"/>
      <w:bookmarkStart w:id="7067" w:name="_Toc253470784"/>
      <w:bookmarkStart w:id="7068" w:name="_Toc306188257"/>
      <w:bookmarkStart w:id="7069" w:name="_Toc490548920"/>
      <w:bookmarkStart w:id="7070" w:name="_Toc519167727"/>
      <w:bookmarkStart w:id="7071" w:name="_Toc528309123"/>
      <w:bookmarkStart w:id="7072" w:name="_Toc531253312"/>
      <w:bookmarkStart w:id="7073" w:name="_Toc533073561"/>
      <w:bookmarkStart w:id="7074" w:name="_Toc2584777"/>
      <w:bookmarkStart w:id="7075" w:name="_Toc2776107"/>
      <w:r>
        <w:t xml:space="preserve">SAA-I006: (input) </w:t>
      </w:r>
      <w:bookmarkEnd w:id="7066"/>
      <w:r>
        <w:t>BM Unit Metered Volumes for Interconnector Users</w:t>
      </w:r>
      <w:bookmarkEnd w:id="7067"/>
      <w:bookmarkEnd w:id="7068"/>
      <w:bookmarkEnd w:id="7069"/>
      <w:bookmarkEnd w:id="7070"/>
      <w:bookmarkEnd w:id="7071"/>
      <w:bookmarkEnd w:id="7072"/>
      <w:bookmarkEnd w:id="7073"/>
      <w:bookmarkEnd w:id="7074"/>
      <w:bookmarkEnd w:id="7075"/>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42"/>
        <w:gridCol w:w="1601"/>
        <w:gridCol w:w="2190"/>
        <w:gridCol w:w="3254"/>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SAA-I006</w:t>
            </w:r>
          </w:p>
        </w:tc>
        <w:tc>
          <w:tcPr>
            <w:tcW w:w="862" w:type="pct"/>
            <w:tcBorders>
              <w:top w:val="single" w:sz="12" w:space="0" w:color="auto"/>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IA</w:t>
            </w:r>
          </w:p>
        </w:tc>
        <w:tc>
          <w:tcPr>
            <w:tcW w:w="1179"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BM Unit Metered Volumes for Interconnector Users</w:t>
            </w:r>
          </w:p>
        </w:tc>
        <w:tc>
          <w:tcPr>
            <w:tcW w:w="1753"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t>RETA SCH: 4, B, 2.4.1</w:t>
            </w:r>
          </w:p>
          <w:p w:rsidR="000A157B" w:rsidRDefault="009049A6">
            <w:pPr>
              <w:pStyle w:val="reporttable"/>
              <w:keepNext w:val="0"/>
              <w:keepLines w:val="0"/>
            </w:pPr>
            <w:r>
              <w:t>SAA SD: 2.4, A1, CP555</w:t>
            </w:r>
          </w:p>
        </w:tc>
      </w:tr>
      <w:tr w:rsidR="000A157B">
        <w:tc>
          <w:tcPr>
            <w:tcW w:w="1207" w:type="pct"/>
          </w:tcPr>
          <w:p w:rsidR="000A157B" w:rsidRDefault="009049A6">
            <w:pPr>
              <w:pStyle w:val="reporttable"/>
              <w:keepNext w:val="0"/>
              <w:keepLines w:val="0"/>
            </w:pPr>
            <w:r>
              <w:t>Mechanism</w:t>
            </w:r>
          </w:p>
          <w:p w:rsidR="000A157B" w:rsidRDefault="009049A6">
            <w:pPr>
              <w:pStyle w:val="reporttable"/>
              <w:keepNext w:val="0"/>
              <w:keepLines w:val="0"/>
            </w:pPr>
            <w:r>
              <w:t>Electronic data file transfer</w:t>
            </w:r>
          </w:p>
        </w:tc>
        <w:tc>
          <w:tcPr>
            <w:tcW w:w="862"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Daily</w:t>
            </w:r>
          </w:p>
        </w:tc>
        <w:tc>
          <w:tcPr>
            <w:tcW w:w="2931"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SAA Service shall receive BM Unit Metered Volumes for Interconnector Users once a day from Interconnector Administrators.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0A157B" w:rsidRDefault="009049A6">
            <w:pPr>
              <w:pStyle w:val="reporttable"/>
              <w:keepNext w:val="0"/>
              <w:keepLines w:val="0"/>
            </w:pPr>
            <w:r>
              <w:t>The BM Unit Metered Volumes for Interconnector Users data shall include:</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0A157B" w:rsidRDefault="009049A6">
            <w:pPr>
              <w:pStyle w:val="reporttable"/>
              <w:keepNext w:val="0"/>
              <w:keepLines w:val="0"/>
            </w:pPr>
            <w:r>
              <w:tab/>
              <w:t>Interconnector ID</w:t>
            </w:r>
          </w:p>
          <w:p w:rsidR="000A157B" w:rsidRDefault="009049A6">
            <w:pPr>
              <w:pStyle w:val="reporttable"/>
              <w:keepNext w:val="0"/>
              <w:keepLines w:val="0"/>
            </w:pPr>
            <w:r>
              <w:tab/>
              <w:t>Settlement Date</w:t>
            </w:r>
          </w:p>
          <w:p w:rsidR="000A157B" w:rsidRDefault="009049A6">
            <w:pPr>
              <w:pStyle w:val="reporttable"/>
              <w:keepNext w:val="0"/>
              <w:keepLines w:val="0"/>
            </w:pPr>
            <w:r>
              <w:tab/>
            </w:r>
            <w:r>
              <w:tab/>
              <w:t>BM Unit ID</w:t>
            </w:r>
          </w:p>
          <w:p w:rsidR="000A157B" w:rsidRDefault="009049A6">
            <w:pPr>
              <w:pStyle w:val="reporttable"/>
              <w:keepNext w:val="0"/>
              <w:keepLines w:val="0"/>
            </w:pPr>
            <w:r>
              <w:tab/>
            </w:r>
            <w:r>
              <w:tab/>
              <w:t>Settlement Period (1-50)</w:t>
            </w:r>
          </w:p>
          <w:p w:rsidR="000A157B" w:rsidRDefault="009049A6">
            <w:pPr>
              <w:pStyle w:val="reporttable"/>
              <w:keepNext w:val="0"/>
              <w:keepLines w:val="0"/>
            </w:pPr>
            <w:r>
              <w:tab/>
            </w:r>
            <w:r>
              <w:tab/>
              <w:t>Energy Volume Reading (MWh)</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0A157B" w:rsidRDefault="000A157B">
            <w:pPr>
              <w:pStyle w:val="reporttable"/>
              <w:keepNext w:val="0"/>
              <w:keepLines w:val="0"/>
            </w:pPr>
          </w:p>
          <w:p w:rsidR="000A157B" w:rsidRDefault="000A157B">
            <w:pPr>
              <w:pStyle w:val="reporttable"/>
              <w:keepNext w:val="0"/>
              <w:keepLines w:val="0"/>
            </w:pPr>
          </w:p>
        </w:tc>
      </w:tr>
    </w:tbl>
    <w:p w:rsidR="000A157B" w:rsidRDefault="000A157B">
      <w:bookmarkStart w:id="7076" w:name="_Toc473602715"/>
      <w:bookmarkStart w:id="7077" w:name="_Toc253470785"/>
      <w:bookmarkStart w:id="7078" w:name="_Toc306188258"/>
      <w:bookmarkStart w:id="7079" w:name="_Toc490548921"/>
    </w:p>
    <w:p w:rsidR="000A157B" w:rsidRDefault="009049A6" w:rsidP="00257D08">
      <w:pPr>
        <w:pStyle w:val="Heading2"/>
      </w:pPr>
      <w:bookmarkStart w:id="7080" w:name="_Toc519167728"/>
      <w:bookmarkStart w:id="7081" w:name="_Toc528309124"/>
      <w:bookmarkStart w:id="7082" w:name="_Toc531253313"/>
      <w:bookmarkStart w:id="7083" w:name="_Toc533073562"/>
      <w:bookmarkStart w:id="7084" w:name="_Toc2584778"/>
      <w:bookmarkStart w:id="7085" w:name="_Toc2776108"/>
      <w:r>
        <w:t>SAA-I012: (input) Dispute Notification</w:t>
      </w:r>
      <w:bookmarkEnd w:id="7076"/>
      <w:bookmarkEnd w:id="7077"/>
      <w:bookmarkEnd w:id="7078"/>
      <w:bookmarkEnd w:id="7079"/>
      <w:bookmarkEnd w:id="7080"/>
      <w:bookmarkEnd w:id="7081"/>
      <w:bookmarkEnd w:id="7082"/>
      <w:bookmarkEnd w:id="7083"/>
      <w:bookmarkEnd w:id="7084"/>
      <w:bookmarkEnd w:id="7085"/>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42"/>
        <w:gridCol w:w="1761"/>
        <w:gridCol w:w="2125"/>
        <w:gridCol w:w="3159"/>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SAA-I012</w:t>
            </w:r>
          </w:p>
        </w:tc>
        <w:tc>
          <w:tcPr>
            <w:tcW w:w="948" w:type="pct"/>
            <w:tcBorders>
              <w:top w:val="single" w:sz="12" w:space="0" w:color="auto"/>
            </w:tcBorders>
          </w:tcPr>
          <w:p w:rsidR="000A157B" w:rsidRDefault="009049A6">
            <w:pPr>
              <w:pStyle w:val="reporttable"/>
              <w:keepNext w:val="0"/>
              <w:keepLines w:val="0"/>
            </w:pPr>
            <w:r>
              <w:rPr>
                <w:rFonts w:ascii="Times New Roman Bold" w:hAnsi="Times New Roman Bold"/>
                <w:b/>
                <w:sz w:val="20"/>
              </w:rPr>
              <w:t>Source:</w:t>
            </w:r>
          </w:p>
          <w:p w:rsidR="000A157B" w:rsidRDefault="009049A6">
            <w:pPr>
              <w:pStyle w:val="reporttable"/>
              <w:keepNext w:val="0"/>
              <w:keepLines w:val="0"/>
            </w:pPr>
            <w:r>
              <w:t>BSC Party,</w:t>
            </w:r>
          </w:p>
          <w:p w:rsidR="000A157B" w:rsidRDefault="009049A6">
            <w:pPr>
              <w:pStyle w:val="reporttable"/>
              <w:keepNext w:val="0"/>
              <w:keepLines w:val="0"/>
            </w:pPr>
            <w:r>
              <w:t>BSCCo Ltd</w:t>
            </w:r>
          </w:p>
          <w:p w:rsidR="000A157B" w:rsidRDefault="008A068B">
            <w:pPr>
              <w:pStyle w:val="reporttable"/>
              <w:keepNext w:val="0"/>
              <w:keepLines w:val="0"/>
            </w:pPr>
            <w:r>
              <w:t>NETSO</w:t>
            </w:r>
          </w:p>
        </w:tc>
        <w:tc>
          <w:tcPr>
            <w:tcW w:w="1144"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Dispute Notification</w:t>
            </w:r>
          </w:p>
        </w:tc>
        <w:tc>
          <w:tcPr>
            <w:tcW w:w="1701"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rPr>
                <w:color w:val="000000"/>
              </w:rPr>
            </w:pPr>
            <w:r>
              <w:rPr>
                <w:color w:val="000000"/>
              </w:rPr>
              <w:t>RETA SCH: 4, B, 2.4.1</w:t>
            </w:r>
          </w:p>
          <w:p w:rsidR="000A157B" w:rsidRDefault="009049A6">
            <w:pPr>
              <w:pStyle w:val="reporttable"/>
              <w:keepNext w:val="0"/>
              <w:keepLines w:val="0"/>
              <w:rPr>
                <w:color w:val="000000"/>
              </w:rPr>
            </w:pPr>
            <w:r>
              <w:rPr>
                <w:color w:val="000000"/>
              </w:rPr>
              <w:t>SAA SD: 2.9, 5.1.2</w:t>
            </w:r>
          </w:p>
          <w:p w:rsidR="000A157B" w:rsidRDefault="009049A6">
            <w:pPr>
              <w:pStyle w:val="reporttable"/>
              <w:keepNext w:val="0"/>
              <w:keepLines w:val="0"/>
            </w:pPr>
            <w:r>
              <w:rPr>
                <w:color w:val="000000"/>
              </w:rPr>
              <w:t>SAA BPM: 3.18, 4.16</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948"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Ad-hoc</w:t>
            </w:r>
          </w:p>
        </w:tc>
        <w:tc>
          <w:tcPr>
            <w:tcW w:w="2845"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 xml:space="preserve">The SAA Service shall receive Dispute Notifications from BSC Parties, BSCCo Ltd and the </w:t>
            </w:r>
            <w:r w:rsidR="008A068B">
              <w:t>NETSO</w:t>
            </w:r>
            <w:r>
              <w:t xml:space="preserve"> on an ad-hoc basis.</w:t>
            </w:r>
          </w:p>
          <w:p w:rsidR="000A157B" w:rsidRDefault="000A157B">
            <w:pPr>
              <w:pStyle w:val="reporttable"/>
              <w:keepNext w:val="0"/>
              <w:keepLines w:val="0"/>
            </w:pPr>
          </w:p>
          <w:p w:rsidR="000A157B" w:rsidRDefault="009049A6">
            <w:pPr>
              <w:pStyle w:val="reporttable"/>
              <w:keepNext w:val="0"/>
              <w:keepLines w:val="0"/>
            </w:pPr>
            <w:r>
              <w:t>The contents of these notifications are likely to vary according to the nature of the individual dispute, but as a  minimum shall include:</w:t>
            </w:r>
          </w:p>
          <w:p w:rsidR="000A157B" w:rsidRDefault="000A157B">
            <w:pPr>
              <w:pStyle w:val="reporttable"/>
              <w:keepNext w:val="0"/>
              <w:keepLines w:val="0"/>
            </w:pPr>
          </w:p>
          <w:p w:rsidR="000A157B" w:rsidRDefault="009049A6">
            <w:pPr>
              <w:pStyle w:val="reporttable"/>
              <w:keepNext w:val="0"/>
              <w:keepLines w:val="0"/>
              <w:numPr>
                <w:ilvl w:val="0"/>
                <w:numId w:val="1"/>
              </w:numPr>
              <w:ind w:left="283"/>
            </w:pPr>
            <w:r>
              <w:t>BSC Party raising dispute</w:t>
            </w:r>
          </w:p>
          <w:p w:rsidR="000A157B" w:rsidRDefault="009049A6">
            <w:pPr>
              <w:pStyle w:val="reporttable"/>
              <w:keepNext w:val="0"/>
              <w:keepLines w:val="0"/>
              <w:numPr>
                <w:ilvl w:val="0"/>
                <w:numId w:val="1"/>
              </w:numPr>
              <w:ind w:left="283"/>
            </w:pPr>
            <w:r>
              <w:t>The BSC Party’s unique reference for the dispute</w:t>
            </w:r>
          </w:p>
          <w:p w:rsidR="000A157B" w:rsidRDefault="009049A6">
            <w:pPr>
              <w:pStyle w:val="reporttable"/>
              <w:keepNext w:val="0"/>
              <w:keepLines w:val="0"/>
              <w:numPr>
                <w:ilvl w:val="0"/>
                <w:numId w:val="1"/>
              </w:numPr>
              <w:ind w:left="283"/>
            </w:pPr>
            <w:r>
              <w:t>Settlement Dates and Periods under dispute</w:t>
            </w:r>
          </w:p>
          <w:p w:rsidR="000A157B" w:rsidRDefault="009049A6">
            <w:pPr>
              <w:pStyle w:val="reporttable"/>
              <w:keepNext w:val="0"/>
              <w:keepLines w:val="0"/>
              <w:numPr>
                <w:ilvl w:val="0"/>
                <w:numId w:val="1"/>
              </w:numPr>
              <w:ind w:left="283"/>
            </w:pPr>
            <w:r>
              <w:t>Optionally and if appropriate, the reported values which are under dispute</w:t>
            </w:r>
          </w:p>
          <w:p w:rsidR="000A157B" w:rsidRDefault="009049A6">
            <w:pPr>
              <w:pStyle w:val="reporttable"/>
              <w:keepNext w:val="0"/>
              <w:keepLines w:val="0"/>
              <w:numPr>
                <w:ilvl w:val="0"/>
                <w:numId w:val="1"/>
              </w:numPr>
              <w:ind w:left="283"/>
            </w:pPr>
            <w:r>
              <w:t>The reason why the values are under dispute</w:t>
            </w:r>
          </w:p>
          <w:p w:rsidR="000A157B" w:rsidRDefault="009049A6">
            <w:pPr>
              <w:pStyle w:val="reporttable"/>
              <w:keepNext w:val="0"/>
              <w:keepLines w:val="0"/>
              <w:numPr>
                <w:ilvl w:val="0"/>
                <w:numId w:val="1"/>
              </w:numPr>
              <w:ind w:left="283"/>
            </w:pPr>
            <w:r>
              <w:t>The estimated total materiality of the dispute (e.g. the BSC Party believes that the report is in error by 100MW)</w:t>
            </w:r>
          </w:p>
          <w:p w:rsidR="000A157B" w:rsidRDefault="009049A6">
            <w:pPr>
              <w:pStyle w:val="reporttable"/>
              <w:keepNext w:val="0"/>
              <w:keepLines w:val="0"/>
              <w:numPr>
                <w:ilvl w:val="0"/>
                <w:numId w:val="1"/>
              </w:numPr>
              <w:ind w:left="283"/>
            </w:pPr>
            <w:r>
              <w:t>The identity of any other parties involved in the dispute.</w:t>
            </w: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000000"/>
              <w:right w:val="single" w:sz="12" w:space="0" w:color="000000"/>
            </w:tcBorders>
          </w:tcPr>
          <w:p w:rsidR="000A157B" w:rsidRDefault="000A157B">
            <w:pPr>
              <w:pStyle w:val="reporttable"/>
              <w:keepNext w:val="0"/>
              <w:keepLines w:val="0"/>
            </w:pPr>
          </w:p>
        </w:tc>
      </w:tr>
    </w:tbl>
    <w:p w:rsidR="000A157B" w:rsidRDefault="000A157B">
      <w:bookmarkStart w:id="7086" w:name="_Toc473602717"/>
      <w:bookmarkStart w:id="7087" w:name="_Toc253470786"/>
      <w:bookmarkStart w:id="7088" w:name="_Toc306188259"/>
      <w:bookmarkStart w:id="7089" w:name="_Toc490548922"/>
    </w:p>
    <w:p w:rsidR="000A157B" w:rsidRDefault="009049A6" w:rsidP="008A068B">
      <w:pPr>
        <w:pStyle w:val="Heading2"/>
        <w:pageBreakBefore/>
      </w:pPr>
      <w:bookmarkStart w:id="7090" w:name="_Toc519167729"/>
      <w:bookmarkStart w:id="7091" w:name="_Toc528309125"/>
      <w:bookmarkStart w:id="7092" w:name="_Toc531253314"/>
      <w:bookmarkStart w:id="7093" w:name="_Toc533073563"/>
      <w:bookmarkStart w:id="7094" w:name="_Toc2584779"/>
      <w:bookmarkStart w:id="7095" w:name="_Toc2776109"/>
      <w:r>
        <w:t>SAA-I014: (output) Settlement Reports</w:t>
      </w:r>
      <w:bookmarkEnd w:id="7086"/>
      <w:bookmarkEnd w:id="7087"/>
      <w:bookmarkEnd w:id="7088"/>
      <w:bookmarkEnd w:id="7089"/>
      <w:bookmarkEnd w:id="7090"/>
      <w:bookmarkEnd w:id="7091"/>
      <w:bookmarkEnd w:id="7092"/>
      <w:bookmarkEnd w:id="7093"/>
      <w:bookmarkEnd w:id="7094"/>
      <w:bookmarkEnd w:id="70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6"/>
        <w:gridCol w:w="1597"/>
        <w:gridCol w:w="1389"/>
        <w:gridCol w:w="4495"/>
      </w:tblGrid>
      <w:tr w:rsidR="000A157B" w:rsidTr="008A068B">
        <w:tc>
          <w:tcPr>
            <w:tcW w:w="972"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SAA-I014</w:t>
            </w:r>
          </w:p>
        </w:tc>
        <w:tc>
          <w:tcPr>
            <w:tcW w:w="860" w:type="pct"/>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 xml:space="preserve">BSC Party, </w:t>
            </w:r>
          </w:p>
          <w:p w:rsidR="000A157B" w:rsidRDefault="009049A6">
            <w:pPr>
              <w:pStyle w:val="reporttable"/>
              <w:keepNext w:val="0"/>
              <w:keepLines w:val="0"/>
            </w:pPr>
            <w:r>
              <w:t>BSCCo Ltd,</w:t>
            </w:r>
          </w:p>
          <w:p w:rsidR="000A157B" w:rsidRDefault="009049A6">
            <w:pPr>
              <w:pStyle w:val="reporttable"/>
              <w:keepNext w:val="0"/>
              <w:keepLines w:val="0"/>
            </w:pPr>
            <w:r>
              <w:t>BMRA,</w:t>
            </w:r>
          </w:p>
          <w:p w:rsidR="000A157B" w:rsidRDefault="008A068B">
            <w:pPr>
              <w:pStyle w:val="reporttable"/>
              <w:keepNext w:val="0"/>
              <w:keepLines w:val="0"/>
            </w:pPr>
            <w:r>
              <w:t>NETSO</w:t>
            </w:r>
            <w:r w:rsidR="009049A6">
              <w:t>,</w:t>
            </w:r>
          </w:p>
          <w:p w:rsidR="000A157B" w:rsidRDefault="009049A6">
            <w:pPr>
              <w:pStyle w:val="reporttable"/>
              <w:keepNext w:val="0"/>
              <w:keepLines w:val="0"/>
            </w:pPr>
            <w:r>
              <w:t>EMR Settlement Services Provider</w:t>
            </w:r>
          </w:p>
        </w:tc>
        <w:tc>
          <w:tcPr>
            <w:tcW w:w="748"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Settlement Reports</w:t>
            </w:r>
          </w:p>
        </w:tc>
        <w:tc>
          <w:tcPr>
            <w:tcW w:w="2420"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rPr>
                <w:color w:val="000000"/>
              </w:rPr>
            </w:pPr>
            <w:r>
              <w:rPr>
                <w:color w:val="000000"/>
              </w:rPr>
              <w:t>RETA SCH: 4, B, 2.2.1</w:t>
            </w:r>
          </w:p>
          <w:p w:rsidR="000A157B" w:rsidRDefault="009049A6">
            <w:pPr>
              <w:pStyle w:val="reporttable"/>
              <w:keepNext w:val="0"/>
              <w:keepLines w:val="0"/>
              <w:rPr>
                <w:color w:val="000000"/>
              </w:rPr>
            </w:pPr>
            <w:r>
              <w:rPr>
                <w:color w:val="000000"/>
              </w:rPr>
              <w:t>SAA SD: 3.54, 4.1, 4.2, A2</w:t>
            </w:r>
          </w:p>
          <w:p w:rsidR="000A157B" w:rsidRDefault="009049A6">
            <w:pPr>
              <w:pStyle w:val="reporttable"/>
              <w:keepNext w:val="0"/>
              <w:keepLines w:val="0"/>
              <w:rPr>
                <w:color w:val="000000"/>
              </w:rPr>
            </w:pPr>
            <w:r>
              <w:rPr>
                <w:color w:val="000000"/>
              </w:rPr>
              <w:t>SAA BPM: 3.19, 4.41</w:t>
            </w:r>
          </w:p>
          <w:p w:rsidR="000A157B" w:rsidRDefault="009049A6">
            <w:pPr>
              <w:pStyle w:val="reporttable"/>
              <w:keepNext w:val="0"/>
              <w:keepLines w:val="0"/>
            </w:pPr>
            <w:r>
              <w:rPr>
                <w:color w:val="000000"/>
              </w:rPr>
              <w:t>SAA IRR: SAA5, SAA7, SAA8, SAA9, P8, P18A, CP527, CP597, P78, P194, P217, CP1397,</w:t>
            </w:r>
            <w:r>
              <w:t xml:space="preserve"> </w:t>
            </w:r>
            <w:r>
              <w:rPr>
                <w:color w:val="000000"/>
              </w:rPr>
              <w:t>EMR, P305</w:t>
            </w:r>
            <w:ins w:id="7096" w:author="Steve Francis" w:date="2019-04-24T11:27:00Z">
              <w:r w:rsidR="0026269D">
                <w:rPr>
                  <w:color w:val="000000"/>
                </w:rPr>
                <w:t xml:space="preserve">, </w:t>
              </w:r>
            </w:ins>
            <w:ins w:id="7097" w:author="Steve Francis" w:date="2019-06-18T13:29:00Z">
              <w:r w:rsidR="009B28C4">
                <w:t>CP1517</w:t>
              </w:r>
            </w:ins>
          </w:p>
        </w:tc>
      </w:tr>
      <w:tr w:rsidR="000A157B">
        <w:tc>
          <w:tcPr>
            <w:tcW w:w="972"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w:t>
            </w:r>
          </w:p>
        </w:tc>
        <w:tc>
          <w:tcPr>
            <w:tcW w:w="860"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Daily</w:t>
            </w:r>
          </w:p>
        </w:tc>
        <w:tc>
          <w:tcPr>
            <w:tcW w:w="3168"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c>
          <w:tcPr>
            <w:tcW w:w="5000" w:type="pct"/>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SAA Service shall issue Settlement Reports to BSC Parties</w:t>
            </w:r>
            <w:ins w:id="7098" w:author="Steve Francis" w:date="2019-04-24T11:28:00Z">
              <w:r w:rsidR="0026269D">
                <w:t xml:space="preserve"> (including Virtual Lead Parties)</w:t>
              </w:r>
            </w:ins>
            <w:r>
              <w:t xml:space="preserve">, BSCCo Ltd, the BMRA, EMR Settlement Services Provider and the </w:t>
            </w:r>
            <w:r w:rsidR="001F5BE9">
              <w:t>NETSO</w:t>
            </w:r>
            <w:r>
              <w:t xml:space="preserve"> once a day.</w:t>
            </w:r>
          </w:p>
        </w:tc>
      </w:tr>
      <w:tr w:rsidR="000A157B">
        <w:tc>
          <w:tcPr>
            <w:tcW w:w="5000" w:type="pct"/>
            <w:gridSpan w:val="4"/>
          </w:tcPr>
          <w:p w:rsidR="000A157B" w:rsidRDefault="000A157B">
            <w:pPr>
              <w:pStyle w:val="reporttable"/>
              <w:keepNext w:val="0"/>
              <w:keepLines w:val="0"/>
            </w:pPr>
          </w:p>
          <w:p w:rsidR="000A157B" w:rsidRDefault="009049A6">
            <w:pPr>
              <w:pStyle w:val="reporttable"/>
              <w:keepNext w:val="0"/>
              <w:keepLines w:val="0"/>
            </w:pPr>
            <w:r>
              <w:t xml:space="preserve">The contents of the Settlement Reports sent to the </w:t>
            </w:r>
            <w:r w:rsidR="001F5BE9">
              <w:t>NETSO</w:t>
            </w:r>
            <w:r>
              <w:t xml:space="preserve">, BSCCo Ltd, EMR Settlement Services Provider and the BMRA are listed in Part 2 of the IDD.  </w:t>
            </w:r>
          </w:p>
          <w:p w:rsidR="000A157B" w:rsidRDefault="000A157B">
            <w:pPr>
              <w:pStyle w:val="reporttable"/>
              <w:keepNext w:val="0"/>
              <w:keepLines w:val="0"/>
              <w:rPr>
                <w:ins w:id="7099" w:author="Steve Francis" w:date="2019-04-24T11:28:00Z"/>
              </w:rPr>
            </w:pPr>
          </w:p>
          <w:p w:rsidR="00FB2333" w:rsidRDefault="0026269D" w:rsidP="0026269D">
            <w:pPr>
              <w:pStyle w:val="reporttable"/>
              <w:keepNext w:val="0"/>
              <w:keepLines w:val="0"/>
              <w:rPr>
                <w:ins w:id="7100" w:author="Steve Francis" w:date="2019-05-08T13:12:00Z"/>
              </w:rPr>
            </w:pPr>
            <w:ins w:id="7101" w:author="Steve Francis" w:date="2019-04-24T11:28:00Z">
              <w:r>
                <w:t xml:space="preserve">This Part 1 of the IDD lists the Settlement Reports issued to BSC Parties and Virtual Lead Parties.  </w:t>
              </w:r>
            </w:ins>
          </w:p>
          <w:p w:rsidR="00FB2333" w:rsidRDefault="00FB2333" w:rsidP="0026269D">
            <w:pPr>
              <w:pStyle w:val="reporttable"/>
              <w:keepNext w:val="0"/>
              <w:keepLines w:val="0"/>
              <w:rPr>
                <w:ins w:id="7102" w:author="Steve Francis" w:date="2019-05-08T13:12:00Z"/>
              </w:rPr>
            </w:pPr>
          </w:p>
          <w:p w:rsidR="0026269D" w:rsidRDefault="00885E5F" w:rsidP="0026269D">
            <w:pPr>
              <w:pStyle w:val="reporttable"/>
              <w:keepNext w:val="0"/>
              <w:keepLines w:val="0"/>
              <w:rPr>
                <w:ins w:id="7103" w:author="Steve Francis" w:date="2019-04-24T11:28:00Z"/>
              </w:rPr>
            </w:pPr>
            <w:ins w:id="7104" w:author="Steve Francis" w:date="2019-05-08T13:11:00Z">
              <w:r>
                <w:t xml:space="preserve">Note that </w:t>
              </w:r>
              <w:r w:rsidR="00FB2333">
                <w:t>within the reports, data for BM Units includes Secondary BM Units, data for Parties</w:t>
              </w:r>
            </w:ins>
            <w:ins w:id="7105" w:author="Steve Francis" w:date="2019-04-24T11:28:00Z">
              <w:r w:rsidR="0026269D">
                <w:t xml:space="preserve"> </w:t>
              </w:r>
            </w:ins>
            <w:ins w:id="7106" w:author="Steve Francis" w:date="2019-05-08T13:12:00Z">
              <w:r w:rsidR="00FB2333">
                <w:t>includes Virtual Lead Parti</w:t>
              </w:r>
            </w:ins>
            <w:ins w:id="7107" w:author="Steve Francis" w:date="2019-05-08T13:13:00Z">
              <w:r w:rsidR="00FB2333">
                <w:t>es, and data for Energy Accounts includes Virtual Balancing Accounts.</w:t>
              </w:r>
            </w:ins>
          </w:p>
          <w:p w:rsidR="0026269D" w:rsidDel="0026269D" w:rsidRDefault="0026269D">
            <w:pPr>
              <w:pStyle w:val="reporttable"/>
              <w:keepNext w:val="0"/>
              <w:keepLines w:val="0"/>
              <w:rPr>
                <w:del w:id="7108" w:author="Steve Francis" w:date="2019-04-24T11:28:00Z"/>
              </w:rPr>
            </w:pPr>
          </w:p>
          <w:p w:rsidR="000A157B" w:rsidDel="0026269D" w:rsidRDefault="009049A6">
            <w:pPr>
              <w:pStyle w:val="reporttable"/>
              <w:keepNext w:val="0"/>
              <w:keepLines w:val="0"/>
              <w:rPr>
                <w:del w:id="7109" w:author="Steve Francis" w:date="2019-04-24T11:28:00Z"/>
              </w:rPr>
            </w:pPr>
            <w:del w:id="7110" w:author="Steve Francis" w:date="2019-04-24T11:28:00Z">
              <w:r w:rsidDel="0026269D">
                <w:delText>The Settlement Report to a BSC Party shall include:</w:delText>
              </w:r>
            </w:del>
          </w:p>
          <w:p w:rsidR="000A157B" w:rsidRDefault="000A157B">
            <w:pPr>
              <w:pStyle w:val="reporttable"/>
              <w:keepNext w:val="0"/>
              <w:keepLines w:val="0"/>
            </w:pPr>
          </w:p>
        </w:tc>
      </w:tr>
      <w:tr w:rsidR="000A157B">
        <w:tc>
          <w:tcPr>
            <w:tcW w:w="5000" w:type="pct"/>
            <w:gridSpan w:val="4"/>
          </w:tcPr>
          <w:p w:rsidR="0026269D" w:rsidRDefault="0026269D">
            <w:pPr>
              <w:pStyle w:val="reporttable"/>
              <w:keepNext w:val="0"/>
              <w:keepLines w:val="0"/>
              <w:rPr>
                <w:ins w:id="7111" w:author="Steve Francis" w:date="2019-04-24T11:29:00Z"/>
              </w:rPr>
            </w:pPr>
          </w:p>
          <w:p w:rsidR="0026269D" w:rsidRDefault="0026269D">
            <w:pPr>
              <w:pStyle w:val="reporttable"/>
              <w:keepNext w:val="0"/>
              <w:keepLines w:val="0"/>
              <w:rPr>
                <w:ins w:id="7112" w:author="Steve Francis" w:date="2019-04-24T11:28:00Z"/>
              </w:rPr>
            </w:pPr>
            <w:ins w:id="7113" w:author="Steve Francis" w:date="2019-04-24T11:28:00Z">
              <w:r>
                <w:t>Settlement Reports to a BSC Party shall include:</w:t>
              </w:r>
            </w:ins>
          </w:p>
          <w:p w:rsidR="0026269D" w:rsidRPr="0026269D" w:rsidRDefault="0026269D">
            <w:pPr>
              <w:pStyle w:val="reporttable"/>
              <w:keepNext w:val="0"/>
              <w:keepLines w:val="0"/>
              <w:rPr>
                <w:ins w:id="7114" w:author="Steve Francis" w:date="2019-04-24T11:28:00Z"/>
                <w:rPrChange w:id="7115" w:author="Steve Francis" w:date="2019-04-24T11:28:00Z">
                  <w:rPr>
                    <w:ins w:id="7116" w:author="Steve Francis" w:date="2019-04-24T11:28:00Z"/>
                    <w:u w:val="single"/>
                  </w:rPr>
                </w:rPrChange>
              </w:rPr>
            </w:pPr>
          </w:p>
          <w:p w:rsidR="000A157B" w:rsidRDefault="009049A6">
            <w:pPr>
              <w:pStyle w:val="reporttable"/>
              <w:keepNext w:val="0"/>
              <w:keepLines w:val="0"/>
            </w:pPr>
            <w:r>
              <w:rPr>
                <w:u w:val="single"/>
              </w:rPr>
              <w:t>Settlement Date information:</w:t>
            </w:r>
          </w:p>
          <w:p w:rsidR="000A157B" w:rsidRDefault="009049A6">
            <w:pPr>
              <w:pStyle w:val="reporttable"/>
              <w:keepNext w:val="0"/>
              <w:keepLines w:val="0"/>
            </w:pPr>
            <w:r>
              <w:t>Settlement Date</w:t>
            </w:r>
          </w:p>
          <w:p w:rsidR="000A157B" w:rsidRDefault="009049A6">
            <w:pPr>
              <w:pStyle w:val="reporttable"/>
              <w:keepNext w:val="0"/>
              <w:keepLines w:val="0"/>
            </w:pPr>
            <w:r>
              <w:t>Settlement Run Type</w:t>
            </w:r>
          </w:p>
          <w:p w:rsidR="000A157B" w:rsidRDefault="009049A6">
            <w:pPr>
              <w:pStyle w:val="reporttable"/>
              <w:keepNext w:val="0"/>
              <w:keepLines w:val="0"/>
            </w:pPr>
            <w:r>
              <w:t>SAA Run Number</w:t>
            </w:r>
          </w:p>
          <w:p w:rsidR="000A157B" w:rsidRDefault="009049A6">
            <w:pPr>
              <w:pStyle w:val="reporttable"/>
              <w:keepNext w:val="0"/>
              <w:keepLines w:val="0"/>
            </w:pPr>
            <w:r>
              <w:t>SAA CDCA Settlement Run number</w:t>
            </w:r>
          </w:p>
          <w:p w:rsidR="000A157B" w:rsidRDefault="009049A6">
            <w:pPr>
              <w:pStyle w:val="reporttable"/>
              <w:keepNext w:val="0"/>
              <w:keepLines w:val="0"/>
            </w:pPr>
            <w:r>
              <w:t>SVAA CDCA Settlement Date</w:t>
            </w:r>
          </w:p>
          <w:p w:rsidR="000A157B" w:rsidRDefault="009049A6">
            <w:pPr>
              <w:pStyle w:val="reporttable"/>
              <w:keepNext w:val="0"/>
              <w:keepLines w:val="0"/>
            </w:pPr>
            <w:r>
              <w:t>SVAA CDCA Settlement Run Number</w:t>
            </w:r>
          </w:p>
          <w:p w:rsidR="000A157B" w:rsidRDefault="009049A6">
            <w:pPr>
              <w:pStyle w:val="reporttable"/>
              <w:keepNext w:val="0"/>
              <w:keepLines w:val="0"/>
            </w:pPr>
            <w:r>
              <w:t>SVAA SSR Run Number</w:t>
            </w:r>
          </w:p>
          <w:p w:rsidR="000A157B" w:rsidRDefault="009049A6">
            <w:pPr>
              <w:pStyle w:val="reporttable"/>
              <w:keepNext w:val="0"/>
              <w:keepLines w:val="0"/>
            </w:pPr>
            <w:r>
              <w:t>BSC Party Id</w:t>
            </w:r>
          </w:p>
          <w:p w:rsidR="000A157B" w:rsidRDefault="009049A6">
            <w:pPr>
              <w:pStyle w:val="reporttable"/>
              <w:keepNext w:val="0"/>
              <w:keepLines w:val="0"/>
            </w:pPr>
            <w:r>
              <w:t>Aggregate Party Day Charges (see below)</w:t>
            </w:r>
          </w:p>
          <w:p w:rsidR="000A157B" w:rsidRDefault="000A157B">
            <w:pPr>
              <w:pStyle w:val="reporttable"/>
              <w:keepNext w:val="0"/>
              <w:keepLines w:val="0"/>
            </w:pPr>
          </w:p>
          <w:p w:rsidR="000A157B" w:rsidRDefault="009049A6">
            <w:pPr>
              <w:pStyle w:val="reporttable"/>
              <w:keepNext w:val="0"/>
              <w:keepLines w:val="0"/>
            </w:pPr>
            <w:r>
              <w:rPr>
                <w:u w:val="single"/>
              </w:rPr>
              <w:t>Settlement Period Information:</w:t>
            </w:r>
          </w:p>
          <w:p w:rsidR="000A157B" w:rsidRDefault="009049A6">
            <w:pPr>
              <w:pStyle w:val="reporttable"/>
              <w:keepNext w:val="0"/>
              <w:keepLines w:val="0"/>
            </w:pPr>
            <w:r>
              <w:t>Settlement Period (1-50) (j)</w:t>
            </w:r>
          </w:p>
          <w:p w:rsidR="000A157B" w:rsidRDefault="009049A6">
            <w:pPr>
              <w:pStyle w:val="reporttable"/>
              <w:keepNext w:val="0"/>
              <w:keepLines w:val="0"/>
              <w:ind w:left="686"/>
            </w:pPr>
            <w:r>
              <w:t>Aggregate Party Period Charges (see below)</w:t>
            </w:r>
          </w:p>
          <w:p w:rsidR="000A157B" w:rsidRDefault="009049A6">
            <w:pPr>
              <w:pStyle w:val="reporttable"/>
              <w:keepNext w:val="0"/>
              <w:keepLines w:val="0"/>
              <w:ind w:left="686"/>
              <w:rPr>
                <w:ins w:id="7117" w:author="Steve Francis" w:date="2019-04-24T11:29:00Z"/>
              </w:rPr>
            </w:pPr>
            <w:r>
              <w:t>System Period Data (see below)</w:t>
            </w:r>
          </w:p>
          <w:p w:rsidR="0026269D" w:rsidRDefault="0026269D">
            <w:pPr>
              <w:pStyle w:val="reporttable"/>
              <w:keepNext w:val="0"/>
              <w:keepLines w:val="0"/>
              <w:ind w:left="686"/>
            </w:pPr>
            <w:ins w:id="7118" w:author="Steve Francis" w:date="2019-04-24T11:29:00Z">
              <w:r>
                <w:t>System Quarter Hour Data (see below)</w:t>
              </w:r>
            </w:ins>
          </w:p>
          <w:p w:rsidR="000A157B" w:rsidRDefault="000A157B">
            <w:pPr>
              <w:pStyle w:val="reporttable"/>
              <w:keepNext w:val="0"/>
              <w:keepLines w:val="0"/>
              <w:ind w:left="686"/>
            </w:pPr>
          </w:p>
          <w:p w:rsidR="000A157B" w:rsidRDefault="009049A6">
            <w:pPr>
              <w:pStyle w:val="reporttable"/>
              <w:keepNext w:val="0"/>
              <w:keepLines w:val="0"/>
              <w:ind w:left="1158"/>
              <w:rPr>
                <w:u w:val="single"/>
              </w:rPr>
            </w:pPr>
            <w:r>
              <w:rPr>
                <w:u w:val="single"/>
              </w:rPr>
              <w:t>Market Index Information:</w:t>
            </w:r>
          </w:p>
          <w:p w:rsidR="000A157B" w:rsidRDefault="009049A6">
            <w:pPr>
              <w:pStyle w:val="reporttable"/>
              <w:keepNext w:val="0"/>
              <w:keepLines w:val="0"/>
              <w:ind w:left="1134"/>
            </w:pPr>
            <w:r>
              <w:t>Market Index Data (see below)</w:t>
            </w:r>
          </w:p>
          <w:p w:rsidR="000A157B" w:rsidRDefault="000A157B">
            <w:pPr>
              <w:pStyle w:val="reporttable"/>
              <w:keepNext w:val="0"/>
              <w:keepLines w:val="0"/>
              <w:ind w:left="1134"/>
            </w:pPr>
          </w:p>
          <w:p w:rsidR="000A157B" w:rsidRDefault="009049A6">
            <w:pPr>
              <w:pStyle w:val="reporttable"/>
              <w:keepNext w:val="0"/>
              <w:keepLines w:val="0"/>
              <w:ind w:left="1158"/>
              <w:rPr>
                <w:u w:val="single"/>
              </w:rPr>
            </w:pPr>
            <w:r>
              <w:rPr>
                <w:u w:val="single"/>
              </w:rPr>
              <w:t>Balancing Services Adjustment Action Information</w:t>
            </w:r>
            <w:r>
              <w:t xml:space="preserve"> (post-P217 only):</w:t>
            </w:r>
          </w:p>
          <w:p w:rsidR="000A157B" w:rsidRDefault="009049A6">
            <w:pPr>
              <w:pStyle w:val="reporttable"/>
              <w:keepNext w:val="0"/>
              <w:keepLines w:val="0"/>
              <w:ind w:left="1158"/>
            </w:pPr>
            <w:r>
              <w:t>Balancing Services Adjustment Action Data (see below)</w:t>
            </w:r>
          </w:p>
          <w:p w:rsidR="000A157B" w:rsidRDefault="000A157B">
            <w:pPr>
              <w:pStyle w:val="reporttable"/>
              <w:keepNext w:val="0"/>
              <w:keepLines w:val="0"/>
              <w:ind w:left="1134"/>
            </w:pPr>
          </w:p>
          <w:p w:rsidR="000A157B" w:rsidRDefault="009049A6">
            <w:pPr>
              <w:pStyle w:val="reporttable"/>
              <w:keepNext w:val="0"/>
              <w:keepLines w:val="0"/>
              <w:ind w:left="686"/>
            </w:pPr>
            <w:r>
              <w:rPr>
                <w:u w:val="single"/>
              </w:rPr>
              <w:t>Account Period Information:</w:t>
            </w:r>
          </w:p>
          <w:p w:rsidR="000A157B" w:rsidRDefault="009049A6">
            <w:pPr>
              <w:pStyle w:val="reporttable"/>
              <w:keepNext w:val="0"/>
              <w:keepLines w:val="0"/>
              <w:ind w:left="686"/>
            </w:pPr>
            <w:r>
              <w:t>Production/Consumption Flag (a)</w:t>
            </w:r>
          </w:p>
          <w:p w:rsidR="000A157B" w:rsidRDefault="009049A6">
            <w:pPr>
              <w:pStyle w:val="reporttable"/>
              <w:keepNext w:val="0"/>
              <w:keepLines w:val="0"/>
              <w:ind w:left="686"/>
            </w:pPr>
            <w:r>
              <w:t>Account Period Data (see below)</w:t>
            </w:r>
          </w:p>
          <w:p w:rsidR="000A157B" w:rsidRDefault="000A157B">
            <w:pPr>
              <w:pStyle w:val="reporttable"/>
              <w:keepNext w:val="0"/>
              <w:keepLines w:val="0"/>
              <w:ind w:left="1134"/>
            </w:pPr>
          </w:p>
          <w:p w:rsidR="000A157B" w:rsidRDefault="009049A6">
            <w:pPr>
              <w:pStyle w:val="reporttable"/>
              <w:keepNext w:val="0"/>
              <w:keepLines w:val="0"/>
              <w:tabs>
                <w:tab w:val="left" w:pos="1253"/>
              </w:tabs>
              <w:ind w:left="1111"/>
            </w:pPr>
            <w:r>
              <w:rPr>
                <w:u w:val="single"/>
              </w:rPr>
              <w:t>Account Period BMU Information:</w:t>
            </w:r>
          </w:p>
          <w:p w:rsidR="000A157B" w:rsidRDefault="009049A6">
            <w:pPr>
              <w:pStyle w:val="reporttable"/>
              <w:keepNext w:val="0"/>
              <w:keepLines w:val="0"/>
              <w:tabs>
                <w:tab w:val="left" w:pos="1253"/>
              </w:tabs>
              <w:ind w:left="1111"/>
            </w:pPr>
            <w:r>
              <w:t>BM Unit ID (i)</w:t>
            </w:r>
          </w:p>
          <w:p w:rsidR="000A157B" w:rsidRDefault="009049A6">
            <w:pPr>
              <w:pStyle w:val="reporttable"/>
              <w:keepNext w:val="0"/>
              <w:keepLines w:val="0"/>
              <w:tabs>
                <w:tab w:val="left" w:pos="1253"/>
              </w:tabs>
              <w:ind w:left="1111"/>
            </w:pPr>
            <w:r>
              <w:t>Account Period BMU Data (see below)</w:t>
            </w:r>
          </w:p>
          <w:p w:rsidR="000A157B" w:rsidRDefault="000A157B">
            <w:pPr>
              <w:pStyle w:val="reporttable"/>
              <w:keepNext w:val="0"/>
              <w:keepLines w:val="0"/>
              <w:ind w:left="1134"/>
            </w:pPr>
          </w:p>
          <w:p w:rsidR="000A157B" w:rsidRDefault="009049A6">
            <w:pPr>
              <w:pStyle w:val="reporttable"/>
              <w:keepNext w:val="0"/>
              <w:keepLines w:val="0"/>
              <w:ind w:left="686"/>
            </w:pPr>
            <w:r>
              <w:rPr>
                <w:u w:val="single"/>
              </w:rPr>
              <w:t>BM Unit Period Information:</w:t>
            </w:r>
          </w:p>
          <w:p w:rsidR="000A157B" w:rsidRDefault="009049A6">
            <w:pPr>
              <w:pStyle w:val="reporttable"/>
              <w:keepNext w:val="0"/>
              <w:keepLines w:val="0"/>
              <w:ind w:left="686"/>
            </w:pPr>
            <w:r>
              <w:t>BM Unit ID</w:t>
            </w:r>
          </w:p>
          <w:p w:rsidR="000A157B" w:rsidRDefault="009049A6">
            <w:pPr>
              <w:pStyle w:val="reporttable"/>
              <w:keepNext w:val="0"/>
              <w:keepLines w:val="0"/>
              <w:ind w:left="686"/>
            </w:pPr>
            <w:r>
              <w:t>BM Unit Period Data (see below)</w:t>
            </w:r>
          </w:p>
          <w:p w:rsidR="000A157B" w:rsidRDefault="009049A6">
            <w:pPr>
              <w:pStyle w:val="reporttable"/>
              <w:keepNext w:val="0"/>
              <w:keepLines w:val="0"/>
              <w:ind w:left="686"/>
            </w:pPr>
            <w:r>
              <w:t>Trading Unit Name</w:t>
            </w:r>
          </w:p>
          <w:p w:rsidR="000A157B" w:rsidRDefault="009049A6">
            <w:pPr>
              <w:pStyle w:val="reporttable"/>
              <w:keepNext w:val="0"/>
              <w:keepLines w:val="0"/>
              <w:ind w:left="686"/>
              <w:rPr>
                <w:ins w:id="7119" w:author="Steve Francis" w:date="2019-04-24T11:29:00Z"/>
              </w:rPr>
            </w:pPr>
            <w:r>
              <w:t>Total Trading Unit Metered Volume (MWh)</w:t>
            </w:r>
          </w:p>
          <w:p w:rsidR="0026269D" w:rsidRDefault="0026269D">
            <w:pPr>
              <w:pStyle w:val="reporttable"/>
              <w:keepNext w:val="0"/>
              <w:keepLines w:val="0"/>
              <w:ind w:left="686"/>
            </w:pPr>
            <w:ins w:id="7120" w:author="Steve Francis" w:date="2019-04-24T11:29:00Z">
              <w:r>
                <w:t>BM Unit RR Data (see below)</w:t>
              </w:r>
            </w:ins>
          </w:p>
          <w:p w:rsidR="000A157B" w:rsidRDefault="000A157B">
            <w:pPr>
              <w:pStyle w:val="reporttable"/>
              <w:keepNext w:val="0"/>
              <w:keepLines w:val="0"/>
              <w:ind w:left="1701"/>
            </w:pPr>
          </w:p>
          <w:p w:rsidR="000A157B" w:rsidRDefault="009049A6">
            <w:pPr>
              <w:pStyle w:val="reporttable"/>
              <w:keepNext w:val="0"/>
              <w:keepLines w:val="0"/>
              <w:ind w:left="1111"/>
            </w:pPr>
            <w:r>
              <w:rPr>
                <w:u w:val="single"/>
              </w:rPr>
              <w:t xml:space="preserve">BM Unit Period FPN Spot Points </w:t>
            </w:r>
            <w:r>
              <w:t>(</w:t>
            </w:r>
            <w:r>
              <w:rPr>
                <w:vertAlign w:val="superscript"/>
              </w:rPr>
              <w:t>f</w:t>
            </w:r>
            <w:r>
              <w:t>FPN</w:t>
            </w:r>
            <w:r>
              <w:rPr>
                <w:vertAlign w:val="subscript"/>
              </w:rPr>
              <w:t>it</w:t>
            </w:r>
            <w:r>
              <w:t>):</w:t>
            </w:r>
          </w:p>
          <w:p w:rsidR="000A157B" w:rsidRDefault="009049A6">
            <w:pPr>
              <w:pStyle w:val="reporttable"/>
              <w:keepNext w:val="0"/>
              <w:keepLines w:val="0"/>
              <w:ind w:left="1111"/>
            </w:pPr>
            <w:r>
              <w:t>Time from</w:t>
            </w:r>
          </w:p>
          <w:p w:rsidR="000A157B" w:rsidRDefault="009049A6">
            <w:pPr>
              <w:pStyle w:val="reporttable"/>
              <w:keepNext w:val="0"/>
              <w:keepLines w:val="0"/>
              <w:ind w:left="1111"/>
            </w:pPr>
            <w:r>
              <w:t>FPN Value from</w:t>
            </w:r>
          </w:p>
          <w:p w:rsidR="000A157B" w:rsidRDefault="009049A6">
            <w:pPr>
              <w:pStyle w:val="reporttable"/>
              <w:keepNext w:val="0"/>
              <w:keepLines w:val="0"/>
              <w:ind w:left="1111"/>
            </w:pPr>
            <w:r>
              <w:t>Time to</w:t>
            </w:r>
          </w:p>
          <w:p w:rsidR="000A157B" w:rsidRDefault="009049A6">
            <w:pPr>
              <w:pStyle w:val="reporttable"/>
              <w:keepNext w:val="0"/>
              <w:keepLines w:val="0"/>
              <w:ind w:left="1111"/>
            </w:pPr>
            <w:r>
              <w:t>FPN Value to</w:t>
            </w:r>
          </w:p>
          <w:p w:rsidR="000A157B" w:rsidRDefault="000A157B">
            <w:pPr>
              <w:pStyle w:val="reporttable"/>
              <w:keepNext w:val="0"/>
              <w:keepLines w:val="0"/>
              <w:ind w:left="1111"/>
            </w:pPr>
          </w:p>
          <w:p w:rsidR="000A157B" w:rsidRDefault="009049A6">
            <w:pPr>
              <w:pStyle w:val="reporttable"/>
              <w:keepNext w:val="0"/>
              <w:keepLines w:val="0"/>
              <w:ind w:left="1111"/>
            </w:pPr>
            <w:r>
              <w:rPr>
                <w:u w:val="single"/>
              </w:rPr>
              <w:t>BM Unit Period Bid-Offer Information:</w:t>
            </w:r>
          </w:p>
          <w:p w:rsidR="000A157B" w:rsidRDefault="009049A6">
            <w:pPr>
              <w:pStyle w:val="reporttable"/>
              <w:keepNext w:val="0"/>
              <w:keepLines w:val="0"/>
              <w:ind w:left="1111"/>
            </w:pPr>
            <w:r>
              <w:t>Bid-Offer pair number (n)</w:t>
            </w:r>
          </w:p>
          <w:p w:rsidR="000A157B" w:rsidRDefault="009049A6">
            <w:pPr>
              <w:pStyle w:val="reporttable"/>
              <w:keepNext w:val="0"/>
              <w:keepLines w:val="0"/>
              <w:ind w:left="1111"/>
            </w:pPr>
            <w:r>
              <w:t>Bid-Offer Data (see below)</w:t>
            </w:r>
          </w:p>
          <w:p w:rsidR="000A157B" w:rsidRDefault="000A157B">
            <w:pPr>
              <w:pStyle w:val="reporttable"/>
              <w:keepNext w:val="0"/>
              <w:keepLines w:val="0"/>
              <w:ind w:left="1701"/>
            </w:pPr>
          </w:p>
          <w:p w:rsidR="000A157B" w:rsidRDefault="009049A6">
            <w:pPr>
              <w:pStyle w:val="reporttable"/>
              <w:keepNext w:val="0"/>
              <w:keepLines w:val="0"/>
              <w:ind w:left="1678"/>
            </w:pPr>
            <w:r>
              <w:rPr>
                <w:u w:val="single"/>
              </w:rPr>
              <w:t xml:space="preserve">BM Unit Period Bid-Offer Spot Points </w:t>
            </w:r>
            <w:r>
              <w:t>(</w:t>
            </w:r>
            <w:r>
              <w:rPr>
                <w:vertAlign w:val="superscript"/>
              </w:rPr>
              <w:t>f</w:t>
            </w:r>
            <w:r>
              <w:t>QBO</w:t>
            </w:r>
            <w:r>
              <w:rPr>
                <w:vertAlign w:val="superscript"/>
              </w:rPr>
              <w:t>n</w:t>
            </w:r>
            <w:r>
              <w:rPr>
                <w:vertAlign w:val="subscript"/>
              </w:rPr>
              <w:t>ij</w:t>
            </w:r>
            <w:r>
              <w:t>):</w:t>
            </w:r>
          </w:p>
          <w:p w:rsidR="000A157B" w:rsidRDefault="009049A6">
            <w:pPr>
              <w:pStyle w:val="reporttable"/>
              <w:keepNext w:val="0"/>
              <w:keepLines w:val="0"/>
              <w:ind w:left="1678"/>
            </w:pPr>
            <w:r>
              <w:t>Time from</w:t>
            </w:r>
          </w:p>
          <w:p w:rsidR="000A157B" w:rsidRDefault="009049A6">
            <w:pPr>
              <w:pStyle w:val="reporttable"/>
              <w:keepNext w:val="0"/>
              <w:keepLines w:val="0"/>
              <w:ind w:left="1678"/>
            </w:pPr>
            <w:r>
              <w:t>Bid-Offer Value from</w:t>
            </w:r>
          </w:p>
          <w:p w:rsidR="000A157B" w:rsidRDefault="009049A6">
            <w:pPr>
              <w:pStyle w:val="reporttable"/>
              <w:keepNext w:val="0"/>
              <w:keepLines w:val="0"/>
              <w:ind w:left="1678"/>
            </w:pPr>
            <w:r>
              <w:t>Time to</w:t>
            </w:r>
          </w:p>
          <w:p w:rsidR="000A157B" w:rsidRDefault="009049A6">
            <w:pPr>
              <w:pStyle w:val="reporttable"/>
              <w:keepNext w:val="0"/>
              <w:keepLines w:val="0"/>
              <w:ind w:left="1678"/>
            </w:pPr>
            <w:r>
              <w:t>Bid-Offer Value to</w:t>
            </w:r>
          </w:p>
          <w:p w:rsidR="000A157B" w:rsidRDefault="000A157B">
            <w:pPr>
              <w:pStyle w:val="reporttable"/>
              <w:keepNext w:val="0"/>
              <w:keepLines w:val="0"/>
              <w:ind w:left="2268"/>
            </w:pPr>
          </w:p>
          <w:p w:rsidR="000A157B" w:rsidRDefault="009049A6">
            <w:pPr>
              <w:pStyle w:val="reporttable"/>
              <w:keepNext w:val="0"/>
              <w:keepLines w:val="0"/>
              <w:ind w:left="1111"/>
            </w:pPr>
            <w:r>
              <w:rPr>
                <w:u w:val="single"/>
              </w:rPr>
              <w:t xml:space="preserve">BM Unit Period Bid-Offer Acceptance </w:t>
            </w:r>
            <w:r>
              <w:t>(for all Settlement Dates):</w:t>
            </w:r>
          </w:p>
          <w:p w:rsidR="000A157B" w:rsidRDefault="009049A6">
            <w:pPr>
              <w:pStyle w:val="reporttable"/>
              <w:keepNext w:val="0"/>
              <w:keepLines w:val="0"/>
              <w:ind w:left="1111"/>
            </w:pPr>
            <w:r>
              <w:t>Bid-Offer Acceptance number</w:t>
            </w:r>
          </w:p>
          <w:p w:rsidR="000A157B" w:rsidRDefault="009049A6">
            <w:pPr>
              <w:pStyle w:val="reporttable"/>
              <w:keepNext w:val="0"/>
              <w:keepLines w:val="0"/>
              <w:ind w:left="1111"/>
            </w:pPr>
            <w:r>
              <w:t>CADL Flag</w:t>
            </w:r>
          </w:p>
          <w:p w:rsidR="000A157B" w:rsidRDefault="000A157B">
            <w:pPr>
              <w:pStyle w:val="reporttable"/>
              <w:keepNext w:val="0"/>
              <w:keepLines w:val="0"/>
              <w:ind w:left="1111"/>
            </w:pPr>
          </w:p>
          <w:p w:rsidR="000A157B" w:rsidRDefault="009049A6">
            <w:pPr>
              <w:pStyle w:val="reporttable"/>
              <w:keepNext w:val="0"/>
              <w:keepLines w:val="0"/>
              <w:ind w:left="1111"/>
            </w:pPr>
            <w:r>
              <w:rPr>
                <w:u w:val="single"/>
              </w:rPr>
              <w:t>BM Unit Period Bid-Offer Acceptance</w:t>
            </w:r>
            <w:r>
              <w:t xml:space="preserve"> (for post P217 Settlement Dates):</w:t>
            </w:r>
          </w:p>
          <w:p w:rsidR="003F3429" w:rsidRDefault="009049A6" w:rsidP="003F3429">
            <w:pPr>
              <w:pStyle w:val="reporttable"/>
              <w:keepNext w:val="0"/>
              <w:keepLines w:val="0"/>
              <w:ind w:left="1111"/>
            </w:pPr>
            <w:r>
              <w:t>SO-Flag</w:t>
            </w:r>
          </w:p>
          <w:p w:rsidR="004C5C9F" w:rsidRDefault="004C5C9F" w:rsidP="003F3429">
            <w:pPr>
              <w:pStyle w:val="reporttable"/>
              <w:keepNext w:val="0"/>
              <w:keepLines w:val="0"/>
              <w:ind w:left="1111"/>
              <w:rPr>
                <w:ins w:id="7121" w:author="Steve Francis" w:date="2019-07-11T16:53:00Z"/>
              </w:rPr>
            </w:pPr>
          </w:p>
          <w:p w:rsidR="004C5C9F" w:rsidRDefault="004C5C9F">
            <w:pPr>
              <w:pStyle w:val="reporttable"/>
              <w:keepNext w:val="0"/>
              <w:keepLines w:val="0"/>
              <w:ind w:left="1111"/>
              <w:rPr>
                <w:ins w:id="7122" w:author="Steve Francis" w:date="2019-07-11T16:53:00Z"/>
              </w:rPr>
            </w:pPr>
            <w:ins w:id="7123" w:author="Steve Francis" w:date="2019-07-11T16:53:00Z">
              <w:r>
                <w:rPr>
                  <w:u w:val="single"/>
                </w:rPr>
                <w:t>BM Unit Period Bid-Offer Acceptance</w:t>
              </w:r>
              <w:r>
                <w:t xml:space="preserve"> (for post P305 Settlement Dates):</w:t>
              </w:r>
            </w:ins>
          </w:p>
          <w:p w:rsidR="000A157B" w:rsidRDefault="009049A6" w:rsidP="003F3429">
            <w:pPr>
              <w:pStyle w:val="reporttable"/>
              <w:keepNext w:val="0"/>
              <w:keepLines w:val="0"/>
              <w:ind w:left="1111"/>
            </w:pPr>
            <w:r>
              <w:t>Acceptance STOR Provider Flag</w:t>
            </w:r>
          </w:p>
          <w:p w:rsidR="000A157B" w:rsidDel="0026269D" w:rsidRDefault="009049A6">
            <w:pPr>
              <w:pStyle w:val="reporttable"/>
              <w:keepNext w:val="0"/>
              <w:keepLines w:val="0"/>
              <w:ind w:left="1111"/>
              <w:rPr>
                <w:del w:id="7124" w:author="Steve Francis" w:date="2019-04-24T11:30:00Z"/>
              </w:rPr>
            </w:pPr>
            <w:r>
              <w:t>Reserve Scarcity Price Flag</w:t>
            </w:r>
          </w:p>
          <w:p w:rsidR="000A157B" w:rsidRDefault="000A157B">
            <w:pPr>
              <w:pStyle w:val="reporttable"/>
              <w:keepNext w:val="0"/>
              <w:keepLines w:val="0"/>
              <w:ind w:left="1111"/>
            </w:pPr>
          </w:p>
          <w:p w:rsidR="000A157B" w:rsidRDefault="009049A6">
            <w:pPr>
              <w:pStyle w:val="reporttable"/>
              <w:keepNext w:val="0"/>
              <w:keepLines w:val="0"/>
              <w:ind w:left="1111"/>
            </w:pPr>
            <w:r>
              <w:t>Nb the STOR Provider Flag and RSP Flag will be null for pre-P305 Settlement Dates.</w:t>
            </w:r>
          </w:p>
          <w:p w:rsidR="000A157B" w:rsidRDefault="000A157B">
            <w:pPr>
              <w:pStyle w:val="reporttable"/>
              <w:keepNext w:val="0"/>
              <w:keepLines w:val="0"/>
              <w:ind w:left="1111"/>
              <w:rPr>
                <w:ins w:id="7125" w:author="Steve Francis" w:date="2019-04-24T11:30:00Z"/>
              </w:rPr>
            </w:pPr>
          </w:p>
          <w:p w:rsidR="0026269D" w:rsidRPr="003F3429" w:rsidRDefault="0026269D" w:rsidP="0026269D">
            <w:pPr>
              <w:pStyle w:val="reporttable"/>
              <w:keepNext w:val="0"/>
              <w:keepLines w:val="0"/>
              <w:ind w:left="1111"/>
              <w:rPr>
                <w:ins w:id="7126" w:author="Steve Francis" w:date="2019-04-24T11:31:00Z"/>
                <w:u w:val="single"/>
              </w:rPr>
            </w:pPr>
            <w:ins w:id="7127" w:author="Steve Francis" w:date="2019-04-24T11:30:00Z">
              <w:r w:rsidRPr="003F3429">
                <w:rPr>
                  <w:u w:val="single"/>
                </w:rPr>
                <w:t>BM Unit Period Bid-Offer Acceptance (</w:t>
              </w:r>
            </w:ins>
            <w:ins w:id="7128" w:author="Steve Francis" w:date="2019-05-07T12:29:00Z">
              <w:r w:rsidR="007C3ABC" w:rsidRPr="003F3429">
                <w:rPr>
                  <w:u w:val="single"/>
                </w:rPr>
                <w:t>for Effective Dates after the TERRE P344 Final Implementation Date</w:t>
              </w:r>
            </w:ins>
            <w:ins w:id="7129" w:author="Steve Francis" w:date="2019-04-24T11:30:00Z">
              <w:r w:rsidRPr="003F3429">
                <w:rPr>
                  <w:u w:val="single"/>
                </w:rPr>
                <w:t>):</w:t>
              </w:r>
            </w:ins>
          </w:p>
          <w:p w:rsidR="0026269D" w:rsidRDefault="0026269D" w:rsidP="0026269D">
            <w:pPr>
              <w:pStyle w:val="reporttable"/>
              <w:keepNext w:val="0"/>
              <w:keepLines w:val="0"/>
              <w:ind w:left="1111"/>
              <w:rPr>
                <w:ins w:id="7130" w:author="Steve Francis" w:date="2019-04-24T11:31:00Z"/>
              </w:rPr>
            </w:pPr>
            <w:ins w:id="7131" w:author="Steve Francis" w:date="2019-04-24T11:31:00Z">
              <w:r>
                <w:t>Acceptance Time</w:t>
              </w:r>
            </w:ins>
          </w:p>
          <w:p w:rsidR="0026269D" w:rsidRDefault="0026269D" w:rsidP="0026269D">
            <w:pPr>
              <w:pStyle w:val="reporttable"/>
              <w:keepNext w:val="0"/>
              <w:keepLines w:val="0"/>
              <w:ind w:left="1111"/>
              <w:rPr>
                <w:ins w:id="7132" w:author="Steve Francis" w:date="2019-04-24T11:31:00Z"/>
              </w:rPr>
            </w:pPr>
            <w:ins w:id="7133" w:author="Steve Francis" w:date="2019-04-24T11:31:00Z">
              <w:r>
                <w:t>RR Instruction Flag</w:t>
              </w:r>
            </w:ins>
          </w:p>
          <w:p w:rsidR="0026269D" w:rsidRPr="00D544A1" w:rsidRDefault="0026269D">
            <w:pPr>
              <w:pStyle w:val="reporttable"/>
              <w:keepNext w:val="0"/>
              <w:keepLines w:val="0"/>
              <w:ind w:left="1111"/>
              <w:rPr>
                <w:ins w:id="7134" w:author="Steve Francis" w:date="2019-04-24T11:30:00Z"/>
              </w:rPr>
            </w:pPr>
            <w:ins w:id="7135" w:author="Steve Francis" w:date="2019-04-24T11:31:00Z">
              <w:r>
                <w:t>RR Schedule Flag</w:t>
              </w:r>
            </w:ins>
          </w:p>
          <w:p w:rsidR="0026269D" w:rsidRDefault="0026269D">
            <w:pPr>
              <w:pStyle w:val="reporttable"/>
              <w:keepNext w:val="0"/>
              <w:keepLines w:val="0"/>
              <w:ind w:left="1111"/>
            </w:pPr>
          </w:p>
          <w:p w:rsidR="000A157B" w:rsidRDefault="009049A6">
            <w:pPr>
              <w:pStyle w:val="reporttable"/>
              <w:keepNext w:val="0"/>
              <w:keepLines w:val="0"/>
              <w:ind w:left="1678"/>
              <w:rPr>
                <w:u w:val="single"/>
              </w:rPr>
            </w:pPr>
            <w:r>
              <w:rPr>
                <w:u w:val="single"/>
              </w:rPr>
              <w:t xml:space="preserve">BM Unit Period Bid-Offer Acceptance Spot Points </w:t>
            </w:r>
            <w:r>
              <w:t>(qA</w:t>
            </w:r>
            <w:r>
              <w:rPr>
                <w:vertAlign w:val="superscript"/>
              </w:rPr>
              <w:t>k</w:t>
            </w:r>
            <w:r>
              <w:rPr>
                <w:vertAlign w:val="subscript"/>
              </w:rPr>
              <w:t>it</w:t>
            </w:r>
            <w:r>
              <w:t>):</w:t>
            </w:r>
          </w:p>
          <w:p w:rsidR="000A157B" w:rsidRDefault="009049A6">
            <w:pPr>
              <w:pStyle w:val="reporttable"/>
              <w:keepNext w:val="0"/>
              <w:keepLines w:val="0"/>
              <w:ind w:left="1678"/>
            </w:pPr>
            <w:r>
              <w:t>Time from</w:t>
            </w:r>
          </w:p>
          <w:p w:rsidR="000A157B" w:rsidRDefault="009049A6">
            <w:pPr>
              <w:pStyle w:val="reporttable"/>
              <w:keepNext w:val="0"/>
              <w:keepLines w:val="0"/>
              <w:ind w:left="1678"/>
            </w:pPr>
            <w:r>
              <w:t>Bid-Offer Acceptance Level from</w:t>
            </w:r>
          </w:p>
          <w:p w:rsidR="000A157B" w:rsidRDefault="009049A6">
            <w:pPr>
              <w:pStyle w:val="reporttable"/>
              <w:keepNext w:val="0"/>
              <w:keepLines w:val="0"/>
              <w:ind w:left="1678"/>
            </w:pPr>
            <w:r>
              <w:t>Time to</w:t>
            </w:r>
          </w:p>
          <w:p w:rsidR="000A157B" w:rsidRDefault="009049A6">
            <w:pPr>
              <w:pStyle w:val="reporttable"/>
              <w:keepNext w:val="0"/>
              <w:keepLines w:val="0"/>
              <w:ind w:left="1678"/>
            </w:pPr>
            <w:r>
              <w:t>Bid-Offer Acceptance Level to</w:t>
            </w:r>
          </w:p>
          <w:p w:rsidR="000A157B" w:rsidRDefault="000A157B">
            <w:pPr>
              <w:pStyle w:val="reporttable"/>
              <w:keepNext w:val="0"/>
              <w:keepLines w:val="0"/>
              <w:ind w:left="1678"/>
            </w:pPr>
          </w:p>
          <w:p w:rsidR="000A157B" w:rsidRDefault="009049A6">
            <w:pPr>
              <w:pStyle w:val="reporttable"/>
              <w:keepNext w:val="0"/>
              <w:keepLines w:val="0"/>
              <w:ind w:left="1678"/>
            </w:pPr>
            <w:r>
              <w:rPr>
                <w:u w:val="single"/>
              </w:rPr>
              <w:t>BM Unit Bid-Offer Pair Acceptance Volume Data</w:t>
            </w:r>
            <w:r>
              <w:t xml:space="preserve"> (post P217 only):</w:t>
            </w:r>
          </w:p>
          <w:p w:rsidR="000A157B" w:rsidRDefault="009049A6">
            <w:pPr>
              <w:pStyle w:val="reporttable"/>
              <w:keepNext w:val="0"/>
              <w:keepLines w:val="0"/>
              <w:ind w:left="1678"/>
            </w:pPr>
            <w:r>
              <w:t>Bid-Offer Pair Number</w:t>
            </w:r>
          </w:p>
          <w:p w:rsidR="000A157B" w:rsidRDefault="009049A6">
            <w:pPr>
              <w:pStyle w:val="reporttable"/>
              <w:keepNext w:val="0"/>
              <w:keepLines w:val="0"/>
              <w:ind w:left="1678"/>
            </w:pPr>
            <w:r>
              <w:t>Bid-Offer Pair Acceptance Bid Volume</w:t>
            </w:r>
          </w:p>
          <w:p w:rsidR="000A157B" w:rsidRDefault="009049A6">
            <w:pPr>
              <w:pStyle w:val="reporttable"/>
              <w:keepNext w:val="0"/>
              <w:keepLines w:val="0"/>
              <w:ind w:left="1678"/>
            </w:pPr>
            <w:r>
              <w:t>Bid-Offer Pair Acceptance Offer Volume</w:t>
            </w:r>
          </w:p>
          <w:p w:rsidR="000A157B" w:rsidRDefault="000A157B">
            <w:pPr>
              <w:pStyle w:val="reporttable"/>
              <w:keepNext w:val="0"/>
              <w:keepLines w:val="0"/>
              <w:ind w:left="1701"/>
            </w:pPr>
          </w:p>
          <w:p w:rsidR="000A157B" w:rsidRDefault="009049A6">
            <w:pPr>
              <w:pStyle w:val="reporttable"/>
              <w:keepNext w:val="0"/>
              <w:keepLines w:val="0"/>
              <w:ind w:left="1111"/>
            </w:pPr>
            <w:r>
              <w:rPr>
                <w:u w:val="single"/>
              </w:rPr>
              <w:t>BM Unit MVR Information:</w:t>
            </w:r>
          </w:p>
          <w:p w:rsidR="000A157B" w:rsidRDefault="009049A6">
            <w:pPr>
              <w:pStyle w:val="reporttable"/>
              <w:keepNext w:val="0"/>
              <w:keepLines w:val="0"/>
              <w:ind w:left="1111"/>
            </w:pPr>
            <w:r>
              <w:t>Subsidiary Party ID and Production/Consumption Flag (a)</w:t>
            </w:r>
          </w:p>
          <w:p w:rsidR="000A157B" w:rsidRDefault="009049A6">
            <w:pPr>
              <w:pStyle w:val="reporttable"/>
              <w:keepNext w:val="0"/>
              <w:keepLines w:val="0"/>
              <w:ind w:left="1111"/>
            </w:pPr>
            <w:r>
              <w:t>MVR Data (see below)</w:t>
            </w:r>
          </w:p>
          <w:p w:rsidR="000A157B" w:rsidRDefault="000A157B">
            <w:pPr>
              <w:pStyle w:val="reporttable"/>
              <w:keepNext w:val="0"/>
              <w:keepLines w:val="0"/>
              <w:rPr>
                <w:ins w:id="7136" w:author="Steve Francis" w:date="2019-04-24T11:31:00Z"/>
              </w:rPr>
            </w:pPr>
          </w:p>
          <w:p w:rsidR="0026269D" w:rsidRDefault="0026269D">
            <w:pPr>
              <w:pStyle w:val="reporttable"/>
              <w:keepNext w:val="0"/>
              <w:keepLines w:val="0"/>
              <w:rPr>
                <w:ins w:id="7137" w:author="Steve Francis" w:date="2019-04-24T11:31:00Z"/>
              </w:rPr>
            </w:pPr>
          </w:p>
          <w:p w:rsidR="0026269D" w:rsidRDefault="0026269D" w:rsidP="0026269D">
            <w:pPr>
              <w:pStyle w:val="reporttable"/>
              <w:keepNext w:val="0"/>
              <w:keepLines w:val="0"/>
              <w:rPr>
                <w:ins w:id="7138" w:author="Steve Francis" w:date="2019-04-24T11:31:00Z"/>
              </w:rPr>
            </w:pPr>
            <w:ins w:id="7139" w:author="Steve Francis" w:date="2019-04-24T11:31:00Z">
              <w:r>
                <w:t>Settlement Reports to a Virtual Lead Party shall include:</w:t>
              </w:r>
            </w:ins>
          </w:p>
          <w:p w:rsidR="0026269D" w:rsidRDefault="0026269D" w:rsidP="0026269D">
            <w:pPr>
              <w:pStyle w:val="reporttable"/>
              <w:keepNext w:val="0"/>
              <w:keepLines w:val="0"/>
              <w:rPr>
                <w:ins w:id="7140" w:author="Steve Francis" w:date="2019-04-24T11:31:00Z"/>
              </w:rPr>
            </w:pPr>
          </w:p>
          <w:p w:rsidR="0026269D" w:rsidRPr="00FE644F" w:rsidRDefault="0026269D" w:rsidP="0026269D">
            <w:pPr>
              <w:pStyle w:val="reporttable"/>
              <w:keepNext w:val="0"/>
              <w:keepLines w:val="0"/>
              <w:rPr>
                <w:ins w:id="7141" w:author="Steve Francis" w:date="2019-04-24T11:31:00Z"/>
                <w:u w:val="single"/>
              </w:rPr>
            </w:pPr>
            <w:ins w:id="7142" w:author="Steve Francis" w:date="2019-04-24T11:31:00Z">
              <w:r w:rsidRPr="00FE644F">
                <w:rPr>
                  <w:u w:val="single"/>
                </w:rPr>
                <w:t xml:space="preserve">Settlement Date Information </w:t>
              </w:r>
            </w:ins>
          </w:p>
          <w:p w:rsidR="0026269D" w:rsidRDefault="0026269D" w:rsidP="0026269D">
            <w:pPr>
              <w:pStyle w:val="reporttable"/>
              <w:keepNext w:val="0"/>
              <w:keepLines w:val="0"/>
              <w:rPr>
                <w:ins w:id="7143" w:author="Steve Francis" w:date="2019-04-24T11:31:00Z"/>
              </w:rPr>
            </w:pPr>
            <w:ins w:id="7144" w:author="Steve Francis" w:date="2019-04-24T11:31:00Z">
              <w:r>
                <w:t>Settlement Date</w:t>
              </w:r>
            </w:ins>
          </w:p>
          <w:p w:rsidR="0026269D" w:rsidRDefault="0026269D" w:rsidP="0026269D">
            <w:pPr>
              <w:pStyle w:val="reporttable"/>
              <w:keepNext w:val="0"/>
              <w:keepLines w:val="0"/>
              <w:rPr>
                <w:ins w:id="7145" w:author="Steve Francis" w:date="2019-04-24T11:31:00Z"/>
              </w:rPr>
            </w:pPr>
            <w:ins w:id="7146" w:author="Steve Francis" w:date="2019-04-24T11:31:00Z">
              <w:r>
                <w:t>Settlement Run Type</w:t>
              </w:r>
            </w:ins>
          </w:p>
          <w:p w:rsidR="0026269D" w:rsidRDefault="0026269D" w:rsidP="0026269D">
            <w:pPr>
              <w:pStyle w:val="reporttable"/>
              <w:keepNext w:val="0"/>
              <w:keepLines w:val="0"/>
              <w:rPr>
                <w:ins w:id="7147" w:author="Steve Francis" w:date="2019-04-24T11:31:00Z"/>
              </w:rPr>
            </w:pPr>
            <w:ins w:id="7148" w:author="Steve Francis" w:date="2019-04-24T11:31:00Z">
              <w:r>
                <w:t>SAA Run Number</w:t>
              </w:r>
            </w:ins>
          </w:p>
          <w:p w:rsidR="0026269D" w:rsidRDefault="0026269D" w:rsidP="0026269D">
            <w:pPr>
              <w:pStyle w:val="reporttable"/>
              <w:keepNext w:val="0"/>
              <w:keepLines w:val="0"/>
              <w:rPr>
                <w:ins w:id="7149" w:author="Steve Francis" w:date="2019-04-24T11:31:00Z"/>
              </w:rPr>
            </w:pPr>
            <w:ins w:id="7150" w:author="Steve Francis" w:date="2019-04-24T11:31:00Z">
              <w:r>
                <w:t>SAA CDCA Settlement Run number</w:t>
              </w:r>
            </w:ins>
          </w:p>
          <w:p w:rsidR="0026269D" w:rsidRDefault="0026269D" w:rsidP="0026269D">
            <w:pPr>
              <w:pStyle w:val="reporttable"/>
              <w:keepNext w:val="0"/>
              <w:keepLines w:val="0"/>
              <w:rPr>
                <w:ins w:id="7151" w:author="Steve Francis" w:date="2019-04-24T11:31:00Z"/>
              </w:rPr>
            </w:pPr>
            <w:ins w:id="7152" w:author="Steve Francis" w:date="2019-04-24T11:31:00Z">
              <w:r>
                <w:t>SVAA CDCA Settlement Date</w:t>
              </w:r>
            </w:ins>
          </w:p>
          <w:p w:rsidR="0026269D" w:rsidRDefault="0026269D" w:rsidP="0026269D">
            <w:pPr>
              <w:pStyle w:val="reporttable"/>
              <w:keepNext w:val="0"/>
              <w:keepLines w:val="0"/>
              <w:rPr>
                <w:ins w:id="7153" w:author="Steve Francis" w:date="2019-04-24T11:31:00Z"/>
              </w:rPr>
            </w:pPr>
            <w:ins w:id="7154" w:author="Steve Francis" w:date="2019-04-24T11:31:00Z">
              <w:r>
                <w:t>SVAA CDCA Settlement Run Number</w:t>
              </w:r>
            </w:ins>
          </w:p>
          <w:p w:rsidR="0026269D" w:rsidRDefault="0026269D" w:rsidP="0026269D">
            <w:pPr>
              <w:pStyle w:val="reporttable"/>
              <w:keepNext w:val="0"/>
              <w:keepLines w:val="0"/>
              <w:rPr>
                <w:ins w:id="7155" w:author="Steve Francis" w:date="2019-04-24T11:31:00Z"/>
              </w:rPr>
            </w:pPr>
            <w:ins w:id="7156" w:author="Steve Francis" w:date="2019-04-24T11:31:00Z">
              <w:r>
                <w:t>SVAA SSR Run Number</w:t>
              </w:r>
            </w:ins>
          </w:p>
          <w:p w:rsidR="0026269D" w:rsidRDefault="0026269D" w:rsidP="0026269D">
            <w:pPr>
              <w:pStyle w:val="reporttable"/>
              <w:keepNext w:val="0"/>
              <w:keepLines w:val="0"/>
              <w:rPr>
                <w:ins w:id="7157" w:author="Steve Francis" w:date="2019-04-24T11:31:00Z"/>
              </w:rPr>
            </w:pPr>
            <w:ins w:id="7158" w:author="Steve Francis" w:date="2019-04-24T11:31:00Z">
              <w:r>
                <w:t>BSC Party Id</w:t>
              </w:r>
            </w:ins>
          </w:p>
          <w:p w:rsidR="0026269D" w:rsidRDefault="0026269D" w:rsidP="0026269D">
            <w:pPr>
              <w:pStyle w:val="reporttable"/>
              <w:keepNext w:val="0"/>
              <w:keepLines w:val="0"/>
              <w:rPr>
                <w:ins w:id="7159" w:author="Steve Francis" w:date="2019-04-24T11:31:00Z"/>
              </w:rPr>
            </w:pPr>
            <w:ins w:id="7160" w:author="Steve Francis" w:date="2019-04-24T11:31:00Z">
              <w:r>
                <w:t>Aggregate VLP Day Charges (see below)</w:t>
              </w:r>
            </w:ins>
          </w:p>
          <w:p w:rsidR="0026269D" w:rsidRDefault="0026269D" w:rsidP="0026269D">
            <w:pPr>
              <w:pStyle w:val="reporttable"/>
              <w:keepNext w:val="0"/>
              <w:keepLines w:val="0"/>
              <w:rPr>
                <w:ins w:id="7161" w:author="Steve Francis" w:date="2019-04-24T11:31:00Z"/>
              </w:rPr>
            </w:pPr>
          </w:p>
          <w:p w:rsidR="0026269D" w:rsidRDefault="0026269D" w:rsidP="0026269D">
            <w:pPr>
              <w:pStyle w:val="reporttable"/>
              <w:keepNext w:val="0"/>
              <w:keepLines w:val="0"/>
              <w:rPr>
                <w:ins w:id="7162" w:author="Steve Francis" w:date="2019-04-24T11:31:00Z"/>
              </w:rPr>
            </w:pPr>
            <w:ins w:id="7163" w:author="Steve Francis" w:date="2019-04-24T11:31:00Z">
              <w:r>
                <w:rPr>
                  <w:u w:val="single"/>
                </w:rPr>
                <w:t>Settlement Period Information:</w:t>
              </w:r>
            </w:ins>
          </w:p>
          <w:p w:rsidR="0026269D" w:rsidRDefault="0026269D" w:rsidP="0026269D">
            <w:pPr>
              <w:pStyle w:val="reporttable"/>
              <w:keepNext w:val="0"/>
              <w:keepLines w:val="0"/>
              <w:rPr>
                <w:ins w:id="7164" w:author="Steve Francis" w:date="2019-04-24T11:31:00Z"/>
              </w:rPr>
            </w:pPr>
            <w:ins w:id="7165" w:author="Steve Francis" w:date="2019-04-24T11:31:00Z">
              <w:r>
                <w:t>Settlement Period (1-50) (j)</w:t>
              </w:r>
            </w:ins>
          </w:p>
          <w:p w:rsidR="0026269D" w:rsidRDefault="0026269D" w:rsidP="0026269D">
            <w:pPr>
              <w:pStyle w:val="reporttable"/>
              <w:keepNext w:val="0"/>
              <w:keepLines w:val="0"/>
              <w:ind w:left="686"/>
              <w:rPr>
                <w:ins w:id="7166" w:author="Steve Francis" w:date="2019-04-24T11:31:00Z"/>
              </w:rPr>
            </w:pPr>
            <w:ins w:id="7167" w:author="Steve Francis" w:date="2019-04-24T11:31:00Z">
              <w:r>
                <w:t>Aggregate VLP Period Charges</w:t>
              </w:r>
            </w:ins>
          </w:p>
          <w:p w:rsidR="0026269D" w:rsidRDefault="0026269D" w:rsidP="0026269D">
            <w:pPr>
              <w:pStyle w:val="reporttable"/>
              <w:keepNext w:val="0"/>
              <w:keepLines w:val="0"/>
              <w:ind w:left="686"/>
              <w:rPr>
                <w:ins w:id="7168" w:author="Steve Francis" w:date="2019-04-24T11:31:00Z"/>
              </w:rPr>
            </w:pPr>
            <w:ins w:id="7169" w:author="Steve Francis" w:date="2019-04-24T11:31:00Z">
              <w:r>
                <w:t>VLP System Period Data (see below)</w:t>
              </w:r>
            </w:ins>
          </w:p>
          <w:p w:rsidR="0026269D" w:rsidRDefault="0026269D" w:rsidP="0026269D">
            <w:pPr>
              <w:pStyle w:val="reporttable"/>
              <w:keepNext w:val="0"/>
              <w:keepLines w:val="0"/>
              <w:ind w:left="686"/>
              <w:rPr>
                <w:ins w:id="7170" w:author="Steve Francis" w:date="2019-04-24T11:31:00Z"/>
              </w:rPr>
            </w:pPr>
          </w:p>
          <w:p w:rsidR="0026269D" w:rsidRDefault="0026269D" w:rsidP="00D61A18">
            <w:pPr>
              <w:pStyle w:val="reporttable"/>
              <w:keepNext w:val="0"/>
              <w:keepLines w:val="0"/>
              <w:ind w:left="1134"/>
              <w:rPr>
                <w:ins w:id="7171" w:author="Steve Francis" w:date="2019-04-24T11:31:00Z"/>
                <w:u w:val="single"/>
              </w:rPr>
            </w:pPr>
            <w:ins w:id="7172" w:author="Steve Francis" w:date="2019-04-24T11:31:00Z">
              <w:r>
                <w:rPr>
                  <w:u w:val="single"/>
                </w:rPr>
                <w:t>Market Index Information:</w:t>
              </w:r>
            </w:ins>
          </w:p>
          <w:p w:rsidR="0026269D" w:rsidRDefault="0026269D" w:rsidP="00D61A18">
            <w:pPr>
              <w:pStyle w:val="reporttable"/>
              <w:keepNext w:val="0"/>
              <w:keepLines w:val="0"/>
              <w:ind w:left="1134"/>
              <w:rPr>
                <w:ins w:id="7173" w:author="Steve Francis" w:date="2019-04-24T11:31:00Z"/>
              </w:rPr>
            </w:pPr>
            <w:ins w:id="7174" w:author="Steve Francis" w:date="2019-04-24T11:31:00Z">
              <w:r>
                <w:t>Market Index Data (see below)</w:t>
              </w:r>
            </w:ins>
          </w:p>
          <w:p w:rsidR="0026269D" w:rsidRDefault="0026269D" w:rsidP="00D61A18">
            <w:pPr>
              <w:pStyle w:val="reporttable"/>
              <w:keepNext w:val="0"/>
              <w:keepLines w:val="0"/>
              <w:ind w:left="709"/>
              <w:rPr>
                <w:ins w:id="7175" w:author="Steve Francis" w:date="2019-04-24T11:31:00Z"/>
              </w:rPr>
            </w:pPr>
          </w:p>
          <w:p w:rsidR="0026269D" w:rsidRPr="00D624CD" w:rsidRDefault="0026269D" w:rsidP="00D61A18">
            <w:pPr>
              <w:pStyle w:val="reporttable"/>
              <w:keepNext w:val="0"/>
              <w:keepLines w:val="0"/>
              <w:ind w:left="1134"/>
              <w:rPr>
                <w:ins w:id="7176" w:author="Steve Francis" w:date="2019-04-24T11:31:00Z"/>
                <w:u w:val="single"/>
              </w:rPr>
            </w:pPr>
            <w:ins w:id="7177" w:author="Steve Francis" w:date="2019-04-24T11:31:00Z">
              <w:r w:rsidRPr="00D624CD">
                <w:rPr>
                  <w:u w:val="single"/>
                </w:rPr>
                <w:t>System Quarter Hour Information</w:t>
              </w:r>
            </w:ins>
          </w:p>
          <w:p w:rsidR="0026269D" w:rsidRDefault="0026269D" w:rsidP="00D61A18">
            <w:pPr>
              <w:pStyle w:val="reporttable"/>
              <w:keepNext w:val="0"/>
              <w:keepLines w:val="0"/>
              <w:ind w:left="1134"/>
              <w:rPr>
                <w:ins w:id="7178" w:author="Steve Francis" w:date="2019-04-24T11:31:00Z"/>
              </w:rPr>
            </w:pPr>
            <w:ins w:id="7179" w:author="Steve Francis" w:date="2019-04-24T11:31:00Z">
              <w:r>
                <w:t>System Quarter Hour Data (see below)</w:t>
              </w:r>
            </w:ins>
          </w:p>
          <w:p w:rsidR="0026269D" w:rsidRDefault="0026269D">
            <w:pPr>
              <w:pStyle w:val="reporttable"/>
              <w:keepNext w:val="0"/>
              <w:keepLines w:val="0"/>
              <w:rPr>
                <w:ins w:id="7180" w:author="Steve Francis" w:date="2019-04-24T11:31:00Z"/>
              </w:rPr>
              <w:pPrChange w:id="7181" w:author="Steve Francis" w:date="2019-04-24T11:35:00Z">
                <w:pPr>
                  <w:pStyle w:val="reporttable"/>
                  <w:keepNext w:val="0"/>
                  <w:keepLines w:val="0"/>
                  <w:ind w:left="1134"/>
                </w:pPr>
              </w:pPrChange>
            </w:pPr>
          </w:p>
          <w:p w:rsidR="0026269D" w:rsidRDefault="0026269D" w:rsidP="00D61A18">
            <w:pPr>
              <w:pStyle w:val="reporttable"/>
              <w:keepNext w:val="0"/>
              <w:keepLines w:val="0"/>
              <w:ind w:left="709"/>
              <w:rPr>
                <w:ins w:id="7182" w:author="Steve Francis" w:date="2019-04-24T11:31:00Z"/>
                <w:u w:val="single"/>
              </w:rPr>
            </w:pPr>
            <w:ins w:id="7183" w:author="Steve Francis" w:date="2019-04-24T11:31:00Z">
              <w:r>
                <w:rPr>
                  <w:u w:val="single"/>
                </w:rPr>
                <w:t>Balancing Services Adjustment Action Information</w:t>
              </w:r>
              <w:r>
                <w:t>:</w:t>
              </w:r>
            </w:ins>
          </w:p>
          <w:p w:rsidR="0026269D" w:rsidRDefault="0026269D" w:rsidP="00D61A18">
            <w:pPr>
              <w:pStyle w:val="reporttable"/>
              <w:keepNext w:val="0"/>
              <w:keepLines w:val="0"/>
              <w:ind w:left="709"/>
              <w:rPr>
                <w:ins w:id="7184" w:author="Steve Francis" w:date="2019-04-24T11:31:00Z"/>
              </w:rPr>
            </w:pPr>
            <w:ins w:id="7185" w:author="Steve Francis" w:date="2019-04-24T11:31:00Z">
              <w:r>
                <w:t>Balancing Services Adjustment Action Data (see below)</w:t>
              </w:r>
            </w:ins>
          </w:p>
          <w:p w:rsidR="00D61A18" w:rsidRDefault="00D61A18" w:rsidP="00D61A18">
            <w:pPr>
              <w:pStyle w:val="reporttable"/>
              <w:keepNext w:val="0"/>
              <w:keepLines w:val="0"/>
              <w:ind w:left="709"/>
              <w:rPr>
                <w:ins w:id="7186" w:author="Steve Francis" w:date="2019-04-24T11:35:00Z"/>
                <w:u w:val="single"/>
              </w:rPr>
            </w:pPr>
          </w:p>
          <w:p w:rsidR="0026269D" w:rsidRDefault="0026269D" w:rsidP="00D61A18">
            <w:pPr>
              <w:pStyle w:val="reporttable"/>
              <w:keepNext w:val="0"/>
              <w:keepLines w:val="0"/>
              <w:ind w:left="709"/>
              <w:rPr>
                <w:ins w:id="7187" w:author="Steve Francis" w:date="2019-04-24T11:31:00Z"/>
              </w:rPr>
            </w:pPr>
            <w:ins w:id="7188" w:author="Steve Francis" w:date="2019-04-24T11:31:00Z">
              <w:r>
                <w:rPr>
                  <w:u w:val="single"/>
                </w:rPr>
                <w:t>Virtual Balancing Account Period Information:</w:t>
              </w:r>
            </w:ins>
          </w:p>
          <w:p w:rsidR="0026269D" w:rsidRDefault="0026269D" w:rsidP="00D61A18">
            <w:pPr>
              <w:pStyle w:val="reporttable"/>
              <w:keepNext w:val="0"/>
              <w:keepLines w:val="0"/>
              <w:ind w:left="709"/>
              <w:rPr>
                <w:ins w:id="7189" w:author="Steve Francis" w:date="2019-04-24T11:31:00Z"/>
              </w:rPr>
            </w:pPr>
            <w:ins w:id="7190" w:author="Steve Francis" w:date="2019-04-24T11:31:00Z">
              <w:r>
                <w:t>Virtual Balancing Account Period Data (see below)</w:t>
              </w:r>
            </w:ins>
          </w:p>
          <w:p w:rsidR="0026269D" w:rsidRDefault="0026269D" w:rsidP="0026269D">
            <w:pPr>
              <w:pStyle w:val="reporttable"/>
              <w:keepNext w:val="0"/>
              <w:keepLines w:val="0"/>
              <w:ind w:left="1134"/>
              <w:rPr>
                <w:ins w:id="7191" w:author="Steve Francis" w:date="2019-04-24T11:31:00Z"/>
              </w:rPr>
            </w:pPr>
          </w:p>
          <w:p w:rsidR="0026269D" w:rsidRDefault="0026269D" w:rsidP="00973DD2">
            <w:pPr>
              <w:pStyle w:val="reporttable"/>
              <w:keepNext w:val="0"/>
              <w:keepLines w:val="0"/>
              <w:ind w:left="709"/>
              <w:rPr>
                <w:ins w:id="7192" w:author="Steve Francis" w:date="2019-04-24T11:31:00Z"/>
              </w:rPr>
            </w:pPr>
            <w:ins w:id="7193" w:author="Steve Francis" w:date="2019-04-24T11:31:00Z">
              <w:r>
                <w:rPr>
                  <w:u w:val="single"/>
                </w:rPr>
                <w:t>BM Unit Period Information:</w:t>
              </w:r>
            </w:ins>
          </w:p>
          <w:p w:rsidR="0026269D" w:rsidRDefault="0026269D" w:rsidP="00973DD2">
            <w:pPr>
              <w:pStyle w:val="reporttable"/>
              <w:keepNext w:val="0"/>
              <w:keepLines w:val="0"/>
              <w:ind w:left="709"/>
              <w:rPr>
                <w:ins w:id="7194" w:author="Steve Francis" w:date="2019-04-24T11:31:00Z"/>
              </w:rPr>
            </w:pPr>
            <w:ins w:id="7195" w:author="Steve Francis" w:date="2019-04-24T11:31:00Z">
              <w:r>
                <w:t>BM Unit ID</w:t>
              </w:r>
            </w:ins>
          </w:p>
          <w:p w:rsidR="0026269D" w:rsidRDefault="0026269D" w:rsidP="00973DD2">
            <w:pPr>
              <w:pStyle w:val="reporttable"/>
              <w:keepNext w:val="0"/>
              <w:keepLines w:val="0"/>
              <w:ind w:left="709"/>
              <w:rPr>
                <w:ins w:id="7196" w:author="Steve Francis" w:date="2019-04-24T11:31:00Z"/>
              </w:rPr>
            </w:pPr>
            <w:ins w:id="7197" w:author="Steve Francis" w:date="2019-04-24T11:31:00Z">
              <w:r>
                <w:t>Secondary BM Unit Period Data (see below)</w:t>
              </w:r>
            </w:ins>
          </w:p>
          <w:p w:rsidR="00D61A18" w:rsidRDefault="00D61A18" w:rsidP="00D61A18">
            <w:pPr>
              <w:pStyle w:val="reporttable"/>
              <w:keepNext w:val="0"/>
              <w:keepLines w:val="0"/>
              <w:ind w:left="1134"/>
              <w:rPr>
                <w:ins w:id="7198" w:author="Steve Francis" w:date="2019-04-24T11:35:00Z"/>
                <w:u w:val="single"/>
              </w:rPr>
            </w:pPr>
          </w:p>
          <w:p w:rsidR="0026269D" w:rsidRDefault="0026269D" w:rsidP="00D61A18">
            <w:pPr>
              <w:pStyle w:val="reporttable"/>
              <w:keepNext w:val="0"/>
              <w:keepLines w:val="0"/>
              <w:ind w:left="1134"/>
              <w:rPr>
                <w:ins w:id="7199" w:author="Steve Francis" w:date="2019-04-24T11:31:00Z"/>
              </w:rPr>
            </w:pPr>
            <w:ins w:id="7200" w:author="Steve Francis" w:date="2019-04-24T11:31:00Z">
              <w:r>
                <w:rPr>
                  <w:u w:val="single"/>
                </w:rPr>
                <w:t xml:space="preserve">BM Unit Period FPN Spot Points </w:t>
              </w:r>
              <w:r>
                <w:t>(</w:t>
              </w:r>
              <w:r>
                <w:rPr>
                  <w:vertAlign w:val="superscript"/>
                </w:rPr>
                <w:t>f</w:t>
              </w:r>
              <w:r>
                <w:t>FPN</w:t>
              </w:r>
              <w:r>
                <w:rPr>
                  <w:vertAlign w:val="subscript"/>
                </w:rPr>
                <w:t>it</w:t>
              </w:r>
              <w:r>
                <w:t>):</w:t>
              </w:r>
            </w:ins>
          </w:p>
          <w:p w:rsidR="0026269D" w:rsidRDefault="0026269D" w:rsidP="00D61A18">
            <w:pPr>
              <w:pStyle w:val="reporttable"/>
              <w:keepNext w:val="0"/>
              <w:keepLines w:val="0"/>
              <w:ind w:left="1134"/>
              <w:rPr>
                <w:ins w:id="7201" w:author="Steve Francis" w:date="2019-04-24T11:31:00Z"/>
              </w:rPr>
            </w:pPr>
            <w:ins w:id="7202" w:author="Steve Francis" w:date="2019-04-24T11:31:00Z">
              <w:r>
                <w:t>Time from</w:t>
              </w:r>
            </w:ins>
          </w:p>
          <w:p w:rsidR="0026269D" w:rsidRDefault="0026269D" w:rsidP="00D61A18">
            <w:pPr>
              <w:pStyle w:val="reporttable"/>
              <w:keepNext w:val="0"/>
              <w:keepLines w:val="0"/>
              <w:ind w:left="1134"/>
              <w:rPr>
                <w:ins w:id="7203" w:author="Steve Francis" w:date="2019-04-24T11:31:00Z"/>
              </w:rPr>
            </w:pPr>
            <w:ins w:id="7204" w:author="Steve Francis" w:date="2019-04-24T11:31:00Z">
              <w:r>
                <w:t>FPN Value from</w:t>
              </w:r>
            </w:ins>
          </w:p>
          <w:p w:rsidR="0026269D" w:rsidRDefault="0026269D" w:rsidP="00D61A18">
            <w:pPr>
              <w:pStyle w:val="reporttable"/>
              <w:keepNext w:val="0"/>
              <w:keepLines w:val="0"/>
              <w:ind w:left="1134"/>
              <w:rPr>
                <w:ins w:id="7205" w:author="Steve Francis" w:date="2019-04-24T11:31:00Z"/>
              </w:rPr>
            </w:pPr>
            <w:ins w:id="7206" w:author="Steve Francis" w:date="2019-04-24T11:31:00Z">
              <w:r>
                <w:t>Time to</w:t>
              </w:r>
            </w:ins>
          </w:p>
          <w:p w:rsidR="0026269D" w:rsidRDefault="0026269D" w:rsidP="00D61A18">
            <w:pPr>
              <w:pStyle w:val="reporttable"/>
              <w:keepNext w:val="0"/>
              <w:keepLines w:val="0"/>
              <w:ind w:left="1134"/>
              <w:rPr>
                <w:ins w:id="7207" w:author="Steve Francis" w:date="2019-04-24T11:31:00Z"/>
              </w:rPr>
            </w:pPr>
            <w:ins w:id="7208" w:author="Steve Francis" w:date="2019-04-24T11:31:00Z">
              <w:r>
                <w:t>FPN Value to</w:t>
              </w:r>
            </w:ins>
          </w:p>
          <w:p w:rsidR="0026269D" w:rsidRDefault="0026269D" w:rsidP="0026269D">
            <w:pPr>
              <w:pStyle w:val="reporttable"/>
              <w:keepNext w:val="0"/>
              <w:keepLines w:val="0"/>
              <w:ind w:left="1111"/>
              <w:rPr>
                <w:ins w:id="7209" w:author="Steve Francis" w:date="2019-04-24T11:31:00Z"/>
              </w:rPr>
            </w:pPr>
          </w:p>
          <w:p w:rsidR="0026269D" w:rsidRDefault="0026269D" w:rsidP="0026269D">
            <w:pPr>
              <w:pStyle w:val="reporttable"/>
              <w:keepNext w:val="0"/>
              <w:keepLines w:val="0"/>
              <w:ind w:left="1111"/>
              <w:rPr>
                <w:ins w:id="7210" w:author="Steve Francis" w:date="2019-04-24T11:31:00Z"/>
              </w:rPr>
            </w:pPr>
            <w:ins w:id="7211" w:author="Steve Francis" w:date="2019-04-24T11:31:00Z">
              <w:r>
                <w:rPr>
                  <w:u w:val="single"/>
                </w:rPr>
                <w:t>BM Unit Period Bid-Offer Information:</w:t>
              </w:r>
            </w:ins>
          </w:p>
          <w:p w:rsidR="0026269D" w:rsidRDefault="0026269D" w:rsidP="0026269D">
            <w:pPr>
              <w:pStyle w:val="reporttable"/>
              <w:keepNext w:val="0"/>
              <w:keepLines w:val="0"/>
              <w:ind w:left="1111"/>
              <w:rPr>
                <w:ins w:id="7212" w:author="Steve Francis" w:date="2019-04-24T11:31:00Z"/>
              </w:rPr>
            </w:pPr>
            <w:ins w:id="7213" w:author="Steve Francis" w:date="2019-04-24T11:31:00Z">
              <w:r>
                <w:t>Bid-Offer pair number (n)</w:t>
              </w:r>
            </w:ins>
          </w:p>
          <w:p w:rsidR="0026269D" w:rsidRDefault="0026269D" w:rsidP="0026269D">
            <w:pPr>
              <w:pStyle w:val="reporttable"/>
              <w:keepNext w:val="0"/>
              <w:keepLines w:val="0"/>
              <w:ind w:left="1111"/>
              <w:rPr>
                <w:ins w:id="7214" w:author="Steve Francis" w:date="2019-04-24T11:31:00Z"/>
              </w:rPr>
            </w:pPr>
            <w:ins w:id="7215" w:author="Steve Francis" w:date="2019-04-24T11:31:00Z">
              <w:r>
                <w:t>Bid-Offer Data (see below)</w:t>
              </w:r>
            </w:ins>
          </w:p>
          <w:p w:rsidR="0026269D" w:rsidRDefault="0026269D" w:rsidP="0026269D">
            <w:pPr>
              <w:pStyle w:val="reporttable"/>
              <w:keepNext w:val="0"/>
              <w:keepLines w:val="0"/>
              <w:ind w:left="1701"/>
              <w:rPr>
                <w:ins w:id="7216" w:author="Steve Francis" w:date="2019-04-24T11:31:00Z"/>
              </w:rPr>
            </w:pPr>
          </w:p>
          <w:p w:rsidR="0026269D" w:rsidRDefault="0026269D" w:rsidP="0026269D">
            <w:pPr>
              <w:pStyle w:val="reporttable"/>
              <w:keepNext w:val="0"/>
              <w:keepLines w:val="0"/>
              <w:ind w:left="1678"/>
              <w:rPr>
                <w:ins w:id="7217" w:author="Steve Francis" w:date="2019-04-24T11:31:00Z"/>
              </w:rPr>
            </w:pPr>
            <w:ins w:id="7218" w:author="Steve Francis" w:date="2019-04-24T11:31:00Z">
              <w:r>
                <w:rPr>
                  <w:u w:val="single"/>
                </w:rPr>
                <w:t xml:space="preserve">BM Unit Period Bid-Offer Spot Points </w:t>
              </w:r>
              <w:r>
                <w:t>(</w:t>
              </w:r>
              <w:r>
                <w:rPr>
                  <w:vertAlign w:val="superscript"/>
                </w:rPr>
                <w:t>f</w:t>
              </w:r>
              <w:r>
                <w:t>QBO</w:t>
              </w:r>
              <w:r>
                <w:rPr>
                  <w:vertAlign w:val="superscript"/>
                </w:rPr>
                <w:t>n</w:t>
              </w:r>
              <w:r>
                <w:rPr>
                  <w:vertAlign w:val="subscript"/>
                </w:rPr>
                <w:t>ij</w:t>
              </w:r>
              <w:r>
                <w:t>):</w:t>
              </w:r>
            </w:ins>
          </w:p>
          <w:p w:rsidR="0026269D" w:rsidRDefault="0026269D" w:rsidP="0026269D">
            <w:pPr>
              <w:pStyle w:val="reporttable"/>
              <w:keepNext w:val="0"/>
              <w:keepLines w:val="0"/>
              <w:ind w:left="1678"/>
              <w:rPr>
                <w:ins w:id="7219" w:author="Steve Francis" w:date="2019-04-24T11:31:00Z"/>
              </w:rPr>
            </w:pPr>
            <w:ins w:id="7220" w:author="Steve Francis" w:date="2019-04-24T11:31:00Z">
              <w:r>
                <w:t>Time from</w:t>
              </w:r>
            </w:ins>
          </w:p>
          <w:p w:rsidR="0026269D" w:rsidRDefault="0026269D" w:rsidP="0026269D">
            <w:pPr>
              <w:pStyle w:val="reporttable"/>
              <w:keepNext w:val="0"/>
              <w:keepLines w:val="0"/>
              <w:ind w:left="1678"/>
              <w:rPr>
                <w:ins w:id="7221" w:author="Steve Francis" w:date="2019-04-24T11:31:00Z"/>
              </w:rPr>
            </w:pPr>
            <w:ins w:id="7222" w:author="Steve Francis" w:date="2019-04-24T11:31:00Z">
              <w:r>
                <w:t>Bid-Offer Value from</w:t>
              </w:r>
            </w:ins>
          </w:p>
          <w:p w:rsidR="0026269D" w:rsidRDefault="0026269D" w:rsidP="0026269D">
            <w:pPr>
              <w:pStyle w:val="reporttable"/>
              <w:keepNext w:val="0"/>
              <w:keepLines w:val="0"/>
              <w:ind w:left="1678"/>
              <w:rPr>
                <w:ins w:id="7223" w:author="Steve Francis" w:date="2019-04-24T11:31:00Z"/>
              </w:rPr>
            </w:pPr>
            <w:ins w:id="7224" w:author="Steve Francis" w:date="2019-04-24T11:31:00Z">
              <w:r>
                <w:t>Time to</w:t>
              </w:r>
            </w:ins>
          </w:p>
          <w:p w:rsidR="0026269D" w:rsidRDefault="0026269D" w:rsidP="0026269D">
            <w:pPr>
              <w:pStyle w:val="reporttable"/>
              <w:keepNext w:val="0"/>
              <w:keepLines w:val="0"/>
              <w:ind w:left="1678"/>
              <w:rPr>
                <w:ins w:id="7225" w:author="Steve Francis" w:date="2019-04-24T11:31:00Z"/>
              </w:rPr>
            </w:pPr>
            <w:ins w:id="7226" w:author="Steve Francis" w:date="2019-04-24T11:31:00Z">
              <w:r>
                <w:t>Bid-Offer Value to</w:t>
              </w:r>
            </w:ins>
          </w:p>
          <w:p w:rsidR="0026269D" w:rsidRDefault="0026269D" w:rsidP="0026269D">
            <w:pPr>
              <w:pStyle w:val="reporttable"/>
              <w:keepNext w:val="0"/>
              <w:keepLines w:val="0"/>
              <w:ind w:left="2268"/>
              <w:rPr>
                <w:ins w:id="7227" w:author="Steve Francis" w:date="2019-04-24T11:31:00Z"/>
              </w:rPr>
            </w:pPr>
          </w:p>
          <w:p w:rsidR="0026269D" w:rsidRDefault="0026269D" w:rsidP="0026269D">
            <w:pPr>
              <w:pStyle w:val="reporttable"/>
              <w:keepNext w:val="0"/>
              <w:keepLines w:val="0"/>
              <w:ind w:left="1111"/>
              <w:rPr>
                <w:ins w:id="7228" w:author="Steve Francis" w:date="2019-04-24T11:31:00Z"/>
                <w:u w:val="single"/>
              </w:rPr>
            </w:pPr>
            <w:ins w:id="7229" w:author="Steve Francis" w:date="2019-04-24T11:31:00Z">
              <w:r>
                <w:rPr>
                  <w:u w:val="single"/>
                </w:rPr>
                <w:t>BM Unit Period Bid-Offer Acceptance:</w:t>
              </w:r>
            </w:ins>
          </w:p>
          <w:p w:rsidR="0026269D" w:rsidRDefault="0026269D" w:rsidP="0026269D">
            <w:pPr>
              <w:pStyle w:val="reporttable"/>
              <w:keepNext w:val="0"/>
              <w:keepLines w:val="0"/>
              <w:ind w:left="1111"/>
              <w:rPr>
                <w:ins w:id="7230" w:author="Steve Francis" w:date="2019-04-24T11:31:00Z"/>
              </w:rPr>
            </w:pPr>
            <w:ins w:id="7231" w:author="Steve Francis" w:date="2019-04-24T11:31:00Z">
              <w:r>
                <w:t>Bid-Offer Acceptance number</w:t>
              </w:r>
            </w:ins>
          </w:p>
          <w:p w:rsidR="00D61A18" w:rsidRPr="00D61A18" w:rsidRDefault="0026269D" w:rsidP="0026269D">
            <w:pPr>
              <w:pStyle w:val="reporttable"/>
              <w:keepNext w:val="0"/>
              <w:keepLines w:val="0"/>
              <w:ind w:left="1111"/>
              <w:rPr>
                <w:ins w:id="7232" w:author="Steve Francis" w:date="2019-04-24T11:33:00Z"/>
              </w:rPr>
            </w:pPr>
            <w:ins w:id="7233" w:author="Steve Francis" w:date="2019-04-24T11:31:00Z">
              <w:r w:rsidRPr="00D61A18">
                <w:rPr>
                  <w:rPrChange w:id="7234" w:author="Steve Francis" w:date="2019-04-24T11:33:00Z">
                    <w:rPr>
                      <w:highlight w:val="yellow"/>
                    </w:rPr>
                  </w:rPrChange>
                </w:rPr>
                <w:t>SO</w:t>
              </w:r>
              <w:r w:rsidRPr="00D61A18">
                <w:t>-Flag</w:t>
              </w:r>
            </w:ins>
          </w:p>
          <w:p w:rsidR="0026269D" w:rsidRPr="00D61A18" w:rsidRDefault="0026269D" w:rsidP="0026269D">
            <w:pPr>
              <w:pStyle w:val="reporttable"/>
              <w:keepNext w:val="0"/>
              <w:keepLines w:val="0"/>
              <w:ind w:left="1111"/>
              <w:rPr>
                <w:ins w:id="7235" w:author="Steve Francis" w:date="2019-04-24T11:31:00Z"/>
              </w:rPr>
            </w:pPr>
            <w:ins w:id="7236" w:author="Steve Francis" w:date="2019-04-24T11:31:00Z">
              <w:r w:rsidRPr="00D61A18">
                <w:t>Acceptance STOR Provider Flag</w:t>
              </w:r>
            </w:ins>
          </w:p>
          <w:p w:rsidR="0026269D" w:rsidRDefault="0026269D" w:rsidP="0026269D">
            <w:pPr>
              <w:pStyle w:val="reporttable"/>
              <w:keepNext w:val="0"/>
              <w:keepLines w:val="0"/>
              <w:ind w:left="1111"/>
              <w:rPr>
                <w:ins w:id="7237" w:author="Steve Francis" w:date="2019-04-24T11:31:00Z"/>
              </w:rPr>
            </w:pPr>
            <w:ins w:id="7238" w:author="Steve Francis" w:date="2019-04-24T11:31:00Z">
              <w:r w:rsidRPr="00D61A18">
                <w:t>Reserve Scarcity</w:t>
              </w:r>
              <w:r>
                <w:t xml:space="preserve"> Price Flag</w:t>
              </w:r>
            </w:ins>
          </w:p>
          <w:p w:rsidR="0026269D" w:rsidRDefault="0026269D" w:rsidP="0026269D">
            <w:pPr>
              <w:pStyle w:val="reporttable"/>
              <w:keepNext w:val="0"/>
              <w:keepLines w:val="0"/>
              <w:ind w:left="1111"/>
              <w:rPr>
                <w:ins w:id="7239" w:author="Steve Francis" w:date="2019-04-24T11:31:00Z"/>
              </w:rPr>
            </w:pPr>
            <w:ins w:id="7240" w:author="Steve Francis" w:date="2019-04-24T11:31:00Z">
              <w:r>
                <w:t>Acceptance Time</w:t>
              </w:r>
            </w:ins>
          </w:p>
          <w:p w:rsidR="0026269D" w:rsidRDefault="0026269D" w:rsidP="0026269D">
            <w:pPr>
              <w:pStyle w:val="reporttable"/>
              <w:keepNext w:val="0"/>
              <w:keepLines w:val="0"/>
              <w:ind w:left="1111"/>
              <w:rPr>
                <w:ins w:id="7241" w:author="Steve Francis" w:date="2019-04-24T11:31:00Z"/>
              </w:rPr>
            </w:pPr>
            <w:ins w:id="7242" w:author="Steve Francis" w:date="2019-04-24T11:31:00Z">
              <w:r>
                <w:t>RR Instruction Flag</w:t>
              </w:r>
            </w:ins>
          </w:p>
          <w:p w:rsidR="0026269D" w:rsidRDefault="0026269D" w:rsidP="0026269D">
            <w:pPr>
              <w:pStyle w:val="reporttable"/>
              <w:keepNext w:val="0"/>
              <w:keepLines w:val="0"/>
              <w:ind w:left="1111"/>
              <w:rPr>
                <w:ins w:id="7243" w:author="Steve Francis" w:date="2019-04-24T11:31:00Z"/>
              </w:rPr>
            </w:pPr>
            <w:ins w:id="7244" w:author="Steve Francis" w:date="2019-04-24T11:31:00Z">
              <w:r>
                <w:t>RR Schedule Flag</w:t>
              </w:r>
            </w:ins>
          </w:p>
          <w:p w:rsidR="0026269D" w:rsidRDefault="0026269D">
            <w:pPr>
              <w:pStyle w:val="reporttable"/>
              <w:keepNext w:val="0"/>
              <w:keepLines w:val="0"/>
              <w:rPr>
                <w:ins w:id="7245" w:author="Steve Francis" w:date="2019-04-24T11:31:00Z"/>
              </w:rPr>
              <w:pPrChange w:id="7246" w:author="Steve Francis" w:date="2019-04-24T11:34:00Z">
                <w:pPr>
                  <w:pStyle w:val="reporttable"/>
                  <w:keepNext w:val="0"/>
                  <w:keepLines w:val="0"/>
                  <w:ind w:left="1111"/>
                </w:pPr>
              </w:pPrChange>
            </w:pPr>
          </w:p>
          <w:p w:rsidR="0026269D" w:rsidRDefault="0026269D" w:rsidP="0026269D">
            <w:pPr>
              <w:pStyle w:val="reporttable"/>
              <w:keepNext w:val="0"/>
              <w:keepLines w:val="0"/>
              <w:ind w:left="1678"/>
              <w:rPr>
                <w:ins w:id="7247" w:author="Steve Francis" w:date="2019-04-24T11:31:00Z"/>
                <w:u w:val="single"/>
              </w:rPr>
            </w:pPr>
            <w:ins w:id="7248" w:author="Steve Francis" w:date="2019-04-24T11:31:00Z">
              <w:r>
                <w:rPr>
                  <w:u w:val="single"/>
                </w:rPr>
                <w:t xml:space="preserve">BM Unit Period Bid-Offer Acceptance Spot Points </w:t>
              </w:r>
              <w:r>
                <w:t>(qA</w:t>
              </w:r>
              <w:r>
                <w:rPr>
                  <w:vertAlign w:val="superscript"/>
                </w:rPr>
                <w:t>k</w:t>
              </w:r>
              <w:r>
                <w:rPr>
                  <w:vertAlign w:val="subscript"/>
                </w:rPr>
                <w:t>it</w:t>
              </w:r>
              <w:r>
                <w:t>):</w:t>
              </w:r>
            </w:ins>
          </w:p>
          <w:p w:rsidR="0026269D" w:rsidRDefault="0026269D" w:rsidP="0026269D">
            <w:pPr>
              <w:pStyle w:val="reporttable"/>
              <w:keepNext w:val="0"/>
              <w:keepLines w:val="0"/>
              <w:ind w:left="1678"/>
              <w:rPr>
                <w:ins w:id="7249" w:author="Steve Francis" w:date="2019-04-24T11:31:00Z"/>
              </w:rPr>
            </w:pPr>
            <w:ins w:id="7250" w:author="Steve Francis" w:date="2019-04-24T11:31:00Z">
              <w:r>
                <w:t>Time from</w:t>
              </w:r>
            </w:ins>
          </w:p>
          <w:p w:rsidR="0026269D" w:rsidRDefault="0026269D" w:rsidP="0026269D">
            <w:pPr>
              <w:pStyle w:val="reporttable"/>
              <w:keepNext w:val="0"/>
              <w:keepLines w:val="0"/>
              <w:ind w:left="1678"/>
              <w:rPr>
                <w:ins w:id="7251" w:author="Steve Francis" w:date="2019-04-24T11:31:00Z"/>
              </w:rPr>
            </w:pPr>
            <w:ins w:id="7252" w:author="Steve Francis" w:date="2019-04-24T11:31:00Z">
              <w:r>
                <w:t>Bid-Offer Acceptance Level from</w:t>
              </w:r>
            </w:ins>
          </w:p>
          <w:p w:rsidR="0026269D" w:rsidRDefault="0026269D" w:rsidP="0026269D">
            <w:pPr>
              <w:pStyle w:val="reporttable"/>
              <w:keepNext w:val="0"/>
              <w:keepLines w:val="0"/>
              <w:ind w:left="1678"/>
              <w:rPr>
                <w:ins w:id="7253" w:author="Steve Francis" w:date="2019-04-24T11:31:00Z"/>
              </w:rPr>
            </w:pPr>
            <w:ins w:id="7254" w:author="Steve Francis" w:date="2019-04-24T11:31:00Z">
              <w:r>
                <w:t>Time to</w:t>
              </w:r>
            </w:ins>
          </w:p>
          <w:p w:rsidR="0026269D" w:rsidRDefault="0026269D" w:rsidP="0026269D">
            <w:pPr>
              <w:pStyle w:val="reporttable"/>
              <w:keepNext w:val="0"/>
              <w:keepLines w:val="0"/>
              <w:ind w:left="1678"/>
              <w:rPr>
                <w:ins w:id="7255" w:author="Steve Francis" w:date="2019-04-24T11:31:00Z"/>
              </w:rPr>
            </w:pPr>
            <w:ins w:id="7256" w:author="Steve Francis" w:date="2019-04-24T11:31:00Z">
              <w:r>
                <w:t>Bid-Offer Acceptance Level to</w:t>
              </w:r>
            </w:ins>
          </w:p>
          <w:p w:rsidR="0026269D" w:rsidRDefault="0026269D" w:rsidP="0026269D">
            <w:pPr>
              <w:pStyle w:val="reporttable"/>
              <w:keepNext w:val="0"/>
              <w:keepLines w:val="0"/>
              <w:ind w:left="1678"/>
              <w:rPr>
                <w:ins w:id="7257" w:author="Steve Francis" w:date="2019-04-24T11:31:00Z"/>
              </w:rPr>
            </w:pPr>
          </w:p>
          <w:p w:rsidR="0026269D" w:rsidRDefault="0026269D" w:rsidP="00D61A18">
            <w:pPr>
              <w:pStyle w:val="reporttable"/>
              <w:keepNext w:val="0"/>
              <w:keepLines w:val="0"/>
              <w:ind w:left="1701"/>
              <w:rPr>
                <w:ins w:id="7258" w:author="Steve Francis" w:date="2019-04-24T11:31:00Z"/>
              </w:rPr>
            </w:pPr>
            <w:ins w:id="7259" w:author="Steve Francis" w:date="2019-04-24T11:31:00Z">
              <w:r>
                <w:rPr>
                  <w:u w:val="single"/>
                </w:rPr>
                <w:t>BM Unit Bid-Offer Pair Acceptance Volume Data</w:t>
              </w:r>
              <w:r>
                <w:t xml:space="preserve"> (post P217 only):</w:t>
              </w:r>
            </w:ins>
          </w:p>
          <w:p w:rsidR="0026269D" w:rsidRDefault="0026269D" w:rsidP="00D61A18">
            <w:pPr>
              <w:pStyle w:val="reporttable"/>
              <w:keepNext w:val="0"/>
              <w:keepLines w:val="0"/>
              <w:ind w:left="1701"/>
              <w:rPr>
                <w:ins w:id="7260" w:author="Steve Francis" w:date="2019-04-24T11:31:00Z"/>
              </w:rPr>
            </w:pPr>
            <w:ins w:id="7261" w:author="Steve Francis" w:date="2019-04-24T11:31:00Z">
              <w:r>
                <w:t>Bid-Offer Pair Number</w:t>
              </w:r>
            </w:ins>
          </w:p>
          <w:p w:rsidR="0026269D" w:rsidRDefault="0026269D" w:rsidP="00D61A18">
            <w:pPr>
              <w:pStyle w:val="reporttable"/>
              <w:keepNext w:val="0"/>
              <w:keepLines w:val="0"/>
              <w:ind w:left="1701"/>
              <w:rPr>
                <w:ins w:id="7262" w:author="Steve Francis" w:date="2019-04-24T11:31:00Z"/>
              </w:rPr>
            </w:pPr>
            <w:ins w:id="7263" w:author="Steve Francis" w:date="2019-04-24T11:31:00Z">
              <w:r>
                <w:t>Bid-Offer Pair Acceptance Bid Volume</w:t>
              </w:r>
            </w:ins>
          </w:p>
          <w:p w:rsidR="0026269D" w:rsidRDefault="0026269D" w:rsidP="00D61A18">
            <w:pPr>
              <w:pStyle w:val="reporttable"/>
              <w:keepNext w:val="0"/>
              <w:keepLines w:val="0"/>
              <w:ind w:left="1701"/>
              <w:rPr>
                <w:ins w:id="7264" w:author="Steve Francis" w:date="2019-04-24T11:31:00Z"/>
              </w:rPr>
            </w:pPr>
            <w:ins w:id="7265" w:author="Steve Francis" w:date="2019-04-24T11:31:00Z">
              <w:r>
                <w:t>Bid-Offer Pair Acceptance Offer</w:t>
              </w:r>
            </w:ins>
            <w:ins w:id="7266" w:author="Steve Francis" w:date="2019-04-24T11:34:00Z">
              <w:r w:rsidR="00D61A18">
                <w:t xml:space="preserve"> Volume</w:t>
              </w:r>
            </w:ins>
          </w:p>
          <w:p w:rsidR="0026269D" w:rsidRDefault="0026269D">
            <w:pPr>
              <w:pStyle w:val="reporttable"/>
              <w:keepNext w:val="0"/>
              <w:keepLines w:val="0"/>
              <w:rPr>
                <w:ins w:id="7267" w:author="Steve Francis" w:date="2019-04-24T11:31:00Z"/>
              </w:rPr>
            </w:pPr>
          </w:p>
          <w:p w:rsidR="0026269D" w:rsidRDefault="0026269D">
            <w:pPr>
              <w:pStyle w:val="reporttable"/>
              <w:keepNext w:val="0"/>
              <w:keepLines w:val="0"/>
              <w:rPr>
                <w:ins w:id="7268" w:author="Steve Francis" w:date="2019-04-24T11:31:00Z"/>
              </w:rPr>
            </w:pPr>
          </w:p>
          <w:p w:rsidR="0026269D" w:rsidRDefault="0026269D">
            <w:pPr>
              <w:pStyle w:val="reporttable"/>
              <w:keepNext w:val="0"/>
              <w:keepLines w:val="0"/>
              <w:rPr>
                <w:ins w:id="7269" w:author="Steve Francis" w:date="2019-04-24T11:31:00Z"/>
              </w:rPr>
            </w:pPr>
          </w:p>
          <w:p w:rsidR="0026269D" w:rsidRDefault="0026269D">
            <w:pPr>
              <w:pStyle w:val="reporttable"/>
              <w:keepNext w:val="0"/>
              <w:keepLines w:val="0"/>
            </w:pPr>
          </w:p>
        </w:tc>
      </w:tr>
      <w:tr w:rsidR="000A157B">
        <w:tc>
          <w:tcPr>
            <w:tcW w:w="5000" w:type="pct"/>
            <w:gridSpan w:val="4"/>
          </w:tcPr>
          <w:p w:rsidR="000A157B" w:rsidRDefault="009049A6">
            <w:r>
              <w:rPr>
                <w:rFonts w:ascii="Times New Roman Bold" w:hAnsi="Times New Roman Bold"/>
                <w:b/>
                <w:sz w:val="20"/>
              </w:rPr>
              <w:t>Physical Interface Details:</w:t>
            </w:r>
          </w:p>
          <w:p w:rsidR="00396DAC" w:rsidRDefault="00396DAC" w:rsidP="00396DAC">
            <w:pPr>
              <w:pStyle w:val="reporttable"/>
              <w:keepNext w:val="0"/>
              <w:keepLines w:val="0"/>
              <w:rPr>
                <w:ins w:id="7270" w:author="Steve Francis" w:date="2019-04-24T11:37:00Z"/>
              </w:rPr>
            </w:pPr>
            <w:ins w:id="7271" w:author="Steve Francis" w:date="2019-04-24T11:37:00Z">
              <w:r>
                <w:t>Settlement Reports issued to BSC Parties are delivered in sub-flow 1, file id S0141.  Settlement Reports issued to Virtual Lead Parties are delivered in sub-flow 4, file id S0144.</w:t>
              </w:r>
            </w:ins>
          </w:p>
          <w:p w:rsidR="00396DAC" w:rsidRDefault="00396DAC" w:rsidP="00396DAC">
            <w:pPr>
              <w:pStyle w:val="reporttable"/>
              <w:keepNext w:val="0"/>
              <w:keepLines w:val="0"/>
              <w:rPr>
                <w:ins w:id="7272" w:author="Steve Francis" w:date="2019-04-24T11:37:00Z"/>
              </w:rPr>
            </w:pPr>
          </w:p>
          <w:p w:rsidR="00396DAC" w:rsidRDefault="00396DAC" w:rsidP="00396DAC">
            <w:pPr>
              <w:pStyle w:val="reporttable"/>
              <w:keepNext w:val="0"/>
              <w:keepLines w:val="0"/>
              <w:rPr>
                <w:ins w:id="7273" w:author="Steve Francis" w:date="2019-04-24T11:37:00Z"/>
              </w:rPr>
            </w:pPr>
            <w:ins w:id="7274" w:author="Steve Francis" w:date="2019-04-24T11:37:00Z">
              <w:r>
                <w:t>Refer to the IDD spreadsheet for the detailed definition of physical file structure.</w:t>
              </w:r>
            </w:ins>
          </w:p>
          <w:p w:rsidR="000A157B" w:rsidRDefault="009049A6">
            <w:pPr>
              <w:pStyle w:val="reporttable"/>
              <w:keepNext w:val="0"/>
              <w:keepLines w:val="0"/>
            </w:pPr>
            <w:del w:id="7275" w:author="Steve Francis" w:date="2019-04-24T11:37:00Z">
              <w:r w:rsidDel="00396DAC">
                <w:delText>This is sub-flow 1 of the Settlement Report, file id S0141</w:delText>
              </w:r>
            </w:del>
          </w:p>
        </w:tc>
      </w:tr>
    </w:tbl>
    <w:p w:rsidR="000A157B" w:rsidRDefault="009049A6">
      <w:pPr>
        <w:pStyle w:val="FrontPageNormal"/>
        <w:keepLines w:val="0"/>
        <w:spacing w:before="120"/>
      </w:pPr>
      <w:r>
        <w:t>Note:</w:t>
      </w:r>
    </w:p>
    <w:p w:rsidR="000A157B" w:rsidRDefault="009049A6">
      <w:pPr>
        <w:spacing w:after="0"/>
        <w:ind w:left="562"/>
      </w:pPr>
      <w:r>
        <w:t>SAA CDCA Settlement Run Number</w:t>
      </w:r>
    </w:p>
    <w:p w:rsidR="000A157B" w:rsidRDefault="009049A6">
      <w:r>
        <w:t>Identifies the CDCA run which generated volumes used directly by SAA in the settlement calculations</w:t>
      </w:r>
    </w:p>
    <w:p w:rsidR="000A157B" w:rsidRDefault="009049A6">
      <w:pPr>
        <w:ind w:left="567"/>
        <w:rPr>
          <w:i/>
        </w:rPr>
      </w:pPr>
      <w:r>
        <w:rPr>
          <w:i/>
        </w:rPr>
        <w:t>For all settlement runs, other than Interim Initial for Settlement Dates prior to the P253 effective date:</w:t>
      </w:r>
    </w:p>
    <w:p w:rsidR="000A157B" w:rsidRDefault="009049A6">
      <w:pPr>
        <w:spacing w:after="0"/>
      </w:pPr>
      <w:r>
        <w:t>SVAA CDCA Settlement Date</w:t>
      </w:r>
    </w:p>
    <w:p w:rsidR="000A157B" w:rsidRDefault="009049A6">
      <w:pPr>
        <w:spacing w:after="0"/>
      </w:pPr>
      <w:r>
        <w:t>SVAA CDCA Settlement Run Number</w:t>
      </w:r>
    </w:p>
    <w:p w:rsidR="000A157B" w:rsidRDefault="009049A6">
      <w:pPr>
        <w:ind w:left="1706"/>
      </w:pPr>
      <w:r>
        <w:t>Identify the CDCA run for Settlement Date which generated the GSP Group Take volumes which were allocated by the SVAA</w:t>
      </w:r>
    </w:p>
    <w:p w:rsidR="000A157B" w:rsidRDefault="009049A6">
      <w:pPr>
        <w:spacing w:after="0"/>
      </w:pPr>
      <w:r>
        <w:t xml:space="preserve">SVAA SSR Run Number </w:t>
      </w:r>
    </w:p>
    <w:p w:rsidR="000A157B" w:rsidRDefault="009049A6">
      <w:pPr>
        <w:pStyle w:val="NormalClose"/>
        <w:spacing w:after="240"/>
        <w:ind w:left="1706"/>
      </w:pPr>
      <w:r>
        <w:t>Identifies the SVAA Run for Settlement Date which generated the SVA BM Unit volumes</w:t>
      </w:r>
    </w:p>
    <w:p w:rsidR="000A157B" w:rsidRDefault="009049A6" w:rsidP="00473C93">
      <w:pPr>
        <w:keepNext/>
        <w:ind w:left="567"/>
        <w:rPr>
          <w:i/>
        </w:rPr>
      </w:pPr>
      <w:r>
        <w:rPr>
          <w:i/>
        </w:rPr>
        <w:t>For Interim Initial Settlement Runs for Settlement Dates prior to the P253 effective date:</w:t>
      </w:r>
    </w:p>
    <w:p w:rsidR="000A157B" w:rsidRDefault="009049A6">
      <w:pPr>
        <w:spacing w:after="0"/>
        <w:rPr>
          <w:lang w:val="en-US"/>
        </w:rPr>
      </w:pPr>
      <w:r>
        <w:rPr>
          <w:lang w:val="en-US"/>
        </w:rPr>
        <w:t>SVAA CDCA Settlement Date</w:t>
      </w:r>
    </w:p>
    <w:p w:rsidR="000A157B" w:rsidRDefault="009049A6">
      <w:pPr>
        <w:spacing w:after="0"/>
        <w:rPr>
          <w:lang w:val="en-US"/>
        </w:rPr>
      </w:pPr>
      <w:r>
        <w:rPr>
          <w:lang w:val="en-US"/>
        </w:rPr>
        <w:t>SVAA SSR Run Number</w:t>
      </w:r>
    </w:p>
    <w:p w:rsidR="000A157B" w:rsidRDefault="009049A6">
      <w:pPr>
        <w:pStyle w:val="NormalClose"/>
        <w:spacing w:after="240"/>
        <w:ind w:left="1706"/>
        <w:rPr>
          <w:i/>
          <w:lang w:val="en-US"/>
        </w:rPr>
      </w:pPr>
      <w:r>
        <w:rPr>
          <w:lang w:val="en-US"/>
        </w:rPr>
        <w:t>Identify the Settlement Date and Initial Settlement (SF) SVAA Run from which SVA volumes are derived</w:t>
      </w:r>
    </w:p>
    <w:p w:rsidR="000A157B" w:rsidRDefault="009049A6">
      <w:pPr>
        <w:spacing w:after="0"/>
        <w:rPr>
          <w:lang w:val="en-US"/>
        </w:rPr>
      </w:pPr>
      <w:r>
        <w:rPr>
          <w:lang w:val="en-US"/>
        </w:rPr>
        <w:t>SVAA CDCA Run Number</w:t>
      </w:r>
    </w:p>
    <w:p w:rsidR="000A157B" w:rsidRDefault="009049A6">
      <w:pPr>
        <w:pStyle w:val="ListContinueClose"/>
        <w:spacing w:after="240"/>
        <w:rPr>
          <w:lang w:val="en-US"/>
        </w:rPr>
      </w:pPr>
      <w:r>
        <w:rPr>
          <w:lang w:val="en-US"/>
        </w:rPr>
        <w:t>Will be zero</w:t>
      </w:r>
    </w:p>
    <w:p w:rsidR="000A157B" w:rsidRDefault="009049A6">
      <w:r>
        <w:t xml:space="preserve">The intention of this report is to provide all information necessary for calculating charges. </w:t>
      </w:r>
    </w:p>
    <w:p w:rsidR="000A157B" w:rsidRDefault="009049A6">
      <w:r>
        <w:t xml:space="preserve">The following types of data are </w:t>
      </w:r>
      <w:r>
        <w:rPr>
          <w:b/>
        </w:rPr>
        <w:t>not</w:t>
      </w:r>
      <w:r>
        <w:t xml:space="preserve"> included in the settlement report as currently defined:</w:t>
      </w:r>
    </w:p>
    <w:p w:rsidR="000A157B" w:rsidRDefault="009049A6">
      <w:pPr>
        <w:pStyle w:val="ListBullet"/>
        <w:numPr>
          <w:ilvl w:val="0"/>
          <w:numId w:val="1"/>
        </w:numPr>
        <w:ind w:left="1701" w:hanging="567"/>
      </w:pPr>
      <w:r>
        <w:t>minute-by-minute data such as FPN</w:t>
      </w:r>
      <w:r>
        <w:rPr>
          <w:vertAlign w:val="subscript"/>
        </w:rPr>
        <w:t>ij</w:t>
      </w:r>
      <w:r>
        <w:t>(t), which can be derived from the spot point data.</w:t>
      </w:r>
    </w:p>
    <w:p w:rsidR="000A157B" w:rsidRDefault="009049A6">
      <w:pPr>
        <w:pStyle w:val="ListBullet"/>
        <w:numPr>
          <w:ilvl w:val="0"/>
          <w:numId w:val="1"/>
        </w:numPr>
        <w:ind w:left="1701" w:hanging="567"/>
      </w:pPr>
      <w:r>
        <w:t>intermediate data on bid-offer acceptance such as QAB</w:t>
      </w:r>
      <w:r>
        <w:rPr>
          <w:vertAlign w:val="superscript"/>
        </w:rPr>
        <w:t>kn</w:t>
      </w:r>
      <w:r>
        <w:rPr>
          <w:vertAlign w:val="subscript"/>
        </w:rPr>
        <w:t>ij</w:t>
      </w:r>
      <w:r>
        <w:t xml:space="preserve"> which can be derived from the bid-offer and acceptance spot point data.</w:t>
      </w:r>
    </w:p>
    <w:p w:rsidR="000A157B" w:rsidRDefault="009049A6">
      <w:r>
        <w:t>In the following descriptions, a definition of the data item is given which is consistent with that used in the SAA URS. The following exceptions to this are noted:</w:t>
      </w:r>
    </w:p>
    <w:p w:rsidR="000A157B" w:rsidRDefault="009049A6">
      <w:pPr>
        <w:ind w:left="1560" w:hanging="426"/>
      </w:pPr>
      <w:r>
        <w:t>1.</w:t>
      </w:r>
      <w:r>
        <w:tab/>
        <w:t>TCBSCCO</w:t>
      </w:r>
      <w:r>
        <w:rPr>
          <w:vertAlign w:val="subscript"/>
        </w:rPr>
        <w:t>j</w:t>
      </w:r>
      <w:r>
        <w:t xml:space="preserve"> is used to represent the BSCCo Ltd Costs allocated to the settlement period as a whole</w:t>
      </w:r>
    </w:p>
    <w:p w:rsidR="000A157B" w:rsidRDefault="009049A6">
      <w:pPr>
        <w:ind w:left="1560" w:hanging="426"/>
      </w:pPr>
      <w:r>
        <w:t>2.</w:t>
      </w:r>
      <w:r>
        <w:tab/>
        <w:t>CBSCCO</w:t>
      </w:r>
      <w:r>
        <w:rPr>
          <w:vertAlign w:val="subscript"/>
        </w:rPr>
        <w:t>aj</w:t>
      </w:r>
      <w:r>
        <w:t xml:space="preserve"> is used to represent the allocation of TCBSCCO</w:t>
      </w:r>
      <w:r>
        <w:rPr>
          <w:vertAlign w:val="subscript"/>
        </w:rPr>
        <w:t>j</w:t>
      </w:r>
      <w:r>
        <w:t xml:space="preserve"> to a particular energy account.</w:t>
      </w:r>
    </w:p>
    <w:p w:rsidR="000A157B" w:rsidRDefault="009049A6">
      <w:r>
        <w:t>Variables (with their subscripts as appropriate) are as defined in the SAA URS.  For a definition of what the variables mean and their derivation, refer to the URS.</w:t>
      </w:r>
    </w:p>
    <w:p w:rsidR="000A157B" w:rsidRDefault="009049A6" w:rsidP="006975CC">
      <w:pPr>
        <w:pStyle w:val="Heading3"/>
      </w:pPr>
      <w:bookmarkStart w:id="7276" w:name="_Toc519167730"/>
      <w:bookmarkStart w:id="7277" w:name="_Toc528309126"/>
      <w:bookmarkStart w:id="7278" w:name="_Toc531253315"/>
      <w:bookmarkStart w:id="7279" w:name="_Toc533073564"/>
      <w:bookmarkStart w:id="7280" w:name="_Toc2584780"/>
      <w:bookmarkStart w:id="7281" w:name="_Toc2776110"/>
      <w:r>
        <w:t>Aggregate Party Day Charges</w:t>
      </w:r>
      <w:bookmarkEnd w:id="7276"/>
      <w:bookmarkEnd w:id="7277"/>
      <w:bookmarkEnd w:id="7278"/>
      <w:bookmarkEnd w:id="7279"/>
      <w:bookmarkEnd w:id="7280"/>
      <w:bookmarkEnd w:id="7281"/>
    </w:p>
    <w:p w:rsidR="000A157B" w:rsidRDefault="009049A6">
      <w:r>
        <w:t>This data consists of the following for each settlement run:</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Change w:id="7282">
          <w:tblGrid>
            <w:gridCol w:w="4062"/>
            <w:gridCol w:w="1902"/>
          </w:tblGrid>
        </w:tblGridChange>
      </w:tblGrid>
      <w:tr w:rsidR="000A157B">
        <w:trPr>
          <w:tblHeader/>
        </w:trPr>
        <w:tc>
          <w:tcPr>
            <w:tcW w:w="4062" w:type="dxa"/>
            <w:tcBorders>
              <w:top w:val="single" w:sz="12" w:space="0" w:color="auto"/>
            </w:tcBorders>
          </w:tcPr>
          <w:p w:rsidR="000A157B" w:rsidRDefault="009049A6">
            <w:pPr>
              <w:pStyle w:val="TableHeading"/>
              <w:keepLines w:val="0"/>
            </w:pPr>
            <w:r>
              <w:t>Data Item</w:t>
            </w:r>
          </w:p>
        </w:tc>
        <w:tc>
          <w:tcPr>
            <w:tcW w:w="1902" w:type="dxa"/>
            <w:tcBorders>
              <w:top w:val="single" w:sz="12" w:space="0" w:color="auto"/>
            </w:tcBorders>
          </w:tcPr>
          <w:p w:rsidR="000A157B" w:rsidRDefault="009049A6">
            <w:pPr>
              <w:pStyle w:val="TableHeading"/>
              <w:keepLines w:val="0"/>
            </w:pPr>
            <w:r>
              <w:t>Definition</w:t>
            </w:r>
          </w:p>
        </w:tc>
      </w:tr>
      <w:tr w:rsidR="000A157B">
        <w:tc>
          <w:tcPr>
            <w:tcW w:w="4062" w:type="dxa"/>
          </w:tcPr>
          <w:p w:rsidR="000A157B" w:rsidRDefault="009049A6">
            <w:pPr>
              <w:pStyle w:val="Table"/>
              <w:keepLines w:val="0"/>
            </w:pPr>
            <w:r>
              <w:t>BSCCo Ltd Cost Allocation</w:t>
            </w:r>
          </w:p>
        </w:tc>
        <w:tc>
          <w:tcPr>
            <w:tcW w:w="1902" w:type="dxa"/>
          </w:tcPr>
          <w:p w:rsidR="000A157B" w:rsidRDefault="009049A6">
            <w:pPr>
              <w:pStyle w:val="Table"/>
              <w:keepLines w:val="0"/>
              <w:rPr>
                <w:i/>
              </w:rPr>
            </w:pPr>
            <w:r>
              <w:rPr>
                <w:szCs w:val="24"/>
              </w:rPr>
              <w:sym w:font="Symbol" w:char="F053"/>
            </w:r>
            <w:r>
              <w:rPr>
                <w:vertAlign w:val="subscript"/>
              </w:rPr>
              <w:t>aj</w:t>
            </w:r>
            <w:r>
              <w:t xml:space="preserve"> CBSCCO</w:t>
            </w:r>
            <w:r>
              <w:rPr>
                <w:vertAlign w:val="subscript"/>
              </w:rPr>
              <w:t>aj</w:t>
            </w:r>
            <w:r>
              <w:t xml:space="preserve"> </w:t>
            </w:r>
          </w:p>
        </w:tc>
      </w:tr>
      <w:tr w:rsidR="000A157B">
        <w:tc>
          <w:tcPr>
            <w:tcW w:w="4062" w:type="dxa"/>
          </w:tcPr>
          <w:p w:rsidR="000A157B" w:rsidRDefault="009049A6">
            <w:pPr>
              <w:pStyle w:val="Table"/>
              <w:keepLines w:val="0"/>
            </w:pPr>
            <w:r>
              <w:t>BM Unit Cashflow</w:t>
            </w:r>
          </w:p>
        </w:tc>
        <w:tc>
          <w:tcPr>
            <w:tcW w:w="1902" w:type="dxa"/>
          </w:tcPr>
          <w:p w:rsidR="000A157B" w:rsidRDefault="009049A6">
            <w:pPr>
              <w:pStyle w:val="Table"/>
              <w:keepLines w:val="0"/>
              <w:rPr>
                <w:i/>
              </w:rPr>
            </w:pPr>
            <w:r>
              <w:rPr>
                <w:szCs w:val="24"/>
              </w:rPr>
              <w:sym w:font="Symbol" w:char="F053"/>
            </w:r>
            <w:r>
              <w:rPr>
                <w:vertAlign w:val="subscript"/>
              </w:rPr>
              <w:t>ij</w:t>
            </w:r>
            <w:r>
              <w:t xml:space="preserve"> CBM</w:t>
            </w:r>
            <w:r>
              <w:rPr>
                <w:vertAlign w:val="subscript"/>
              </w:rPr>
              <w:t>ij</w:t>
            </w:r>
          </w:p>
        </w:tc>
      </w:tr>
      <w:tr w:rsidR="000A157B">
        <w:tc>
          <w:tcPr>
            <w:tcW w:w="4062" w:type="dxa"/>
          </w:tcPr>
          <w:p w:rsidR="000A157B" w:rsidRDefault="009049A6">
            <w:pPr>
              <w:pStyle w:val="Table"/>
              <w:keepLines w:val="0"/>
            </w:pPr>
            <w:r>
              <w:t>Energy Imbalance Cashflow</w:t>
            </w:r>
          </w:p>
        </w:tc>
        <w:tc>
          <w:tcPr>
            <w:tcW w:w="1902" w:type="dxa"/>
          </w:tcPr>
          <w:p w:rsidR="000A157B" w:rsidRDefault="009049A6">
            <w:pPr>
              <w:pStyle w:val="Table"/>
              <w:keepLines w:val="0"/>
              <w:rPr>
                <w:i/>
              </w:rPr>
            </w:pPr>
            <w:r>
              <w:rPr>
                <w:szCs w:val="24"/>
              </w:rPr>
              <w:sym w:font="Symbol" w:char="F053"/>
            </w:r>
            <w:r>
              <w:rPr>
                <w:vertAlign w:val="subscript"/>
              </w:rPr>
              <w:t>aj</w:t>
            </w:r>
            <w:r>
              <w:t xml:space="preserve"> CAEI</w:t>
            </w:r>
            <w:r>
              <w:rPr>
                <w:vertAlign w:val="subscript"/>
              </w:rPr>
              <w:t>aj</w:t>
            </w:r>
          </w:p>
        </w:tc>
      </w:tr>
      <w:tr w:rsidR="000A157B">
        <w:tc>
          <w:tcPr>
            <w:tcW w:w="4062" w:type="dxa"/>
          </w:tcPr>
          <w:p w:rsidR="000A157B" w:rsidRDefault="009049A6">
            <w:pPr>
              <w:pStyle w:val="Table"/>
              <w:keepLines w:val="0"/>
            </w:pPr>
            <w:r>
              <w:t>Information Imbalance Cashflow</w:t>
            </w:r>
          </w:p>
        </w:tc>
        <w:tc>
          <w:tcPr>
            <w:tcW w:w="1902" w:type="dxa"/>
          </w:tcPr>
          <w:p w:rsidR="000A157B" w:rsidRDefault="009049A6">
            <w:pPr>
              <w:pStyle w:val="Table"/>
              <w:keepLines w:val="0"/>
              <w:rPr>
                <w:i/>
              </w:rPr>
            </w:pPr>
            <w:r>
              <w:rPr>
                <w:szCs w:val="24"/>
              </w:rPr>
              <w:sym w:font="Symbol" w:char="F053"/>
            </w:r>
            <w:r>
              <w:rPr>
                <w:vertAlign w:val="subscript"/>
              </w:rPr>
              <w:t>aj</w:t>
            </w:r>
            <w:r>
              <w:t xml:space="preserve"> CII</w:t>
            </w:r>
            <w:r>
              <w:rPr>
                <w:vertAlign w:val="subscript"/>
              </w:rPr>
              <w:t>aj</w:t>
            </w:r>
          </w:p>
        </w:tc>
      </w:tr>
      <w:tr w:rsidR="000A157B">
        <w:tc>
          <w:tcPr>
            <w:tcW w:w="4062" w:type="dxa"/>
          </w:tcPr>
          <w:p w:rsidR="000A157B" w:rsidRDefault="009049A6">
            <w:pPr>
              <w:pStyle w:val="Table"/>
              <w:keepLines w:val="0"/>
            </w:pPr>
            <w:r>
              <w:t>Non-Delivery Charge</w:t>
            </w:r>
          </w:p>
        </w:tc>
        <w:tc>
          <w:tcPr>
            <w:tcW w:w="1902" w:type="dxa"/>
          </w:tcPr>
          <w:p w:rsidR="000A157B" w:rsidRDefault="009049A6">
            <w:pPr>
              <w:pStyle w:val="Table"/>
              <w:keepLines w:val="0"/>
              <w:rPr>
                <w:i/>
              </w:rPr>
            </w:pPr>
            <w:r>
              <w:rPr>
                <w:szCs w:val="24"/>
              </w:rPr>
              <w:sym w:font="Symbol" w:char="F053"/>
            </w:r>
            <w:r>
              <w:rPr>
                <w:vertAlign w:val="subscript"/>
              </w:rPr>
              <w:t>aj</w:t>
            </w:r>
            <w:r>
              <w:t xml:space="preserve"> CND</w:t>
            </w:r>
            <w:r>
              <w:rPr>
                <w:vertAlign w:val="subscript"/>
              </w:rPr>
              <w:t>aj</w:t>
            </w:r>
          </w:p>
        </w:tc>
      </w:tr>
      <w:tr w:rsidR="000A157B">
        <w:tc>
          <w:tcPr>
            <w:tcW w:w="4062" w:type="dxa"/>
          </w:tcPr>
          <w:p w:rsidR="000A157B" w:rsidRDefault="009049A6">
            <w:pPr>
              <w:pStyle w:val="Table"/>
              <w:keepLines w:val="0"/>
            </w:pPr>
            <w:r>
              <w:t>Residual Cashflow Reallocation Charge</w:t>
            </w:r>
          </w:p>
        </w:tc>
        <w:tc>
          <w:tcPr>
            <w:tcW w:w="1902" w:type="dxa"/>
          </w:tcPr>
          <w:p w:rsidR="000A157B" w:rsidRDefault="009049A6">
            <w:pPr>
              <w:pStyle w:val="Table"/>
              <w:keepLines w:val="0"/>
              <w:rPr>
                <w:i/>
                <w:vertAlign w:val="subscript"/>
              </w:rPr>
            </w:pPr>
            <w:r>
              <w:rPr>
                <w:szCs w:val="24"/>
              </w:rPr>
              <w:sym w:font="Symbol" w:char="F053"/>
            </w:r>
            <w:r>
              <w:rPr>
                <w:vertAlign w:val="subscript"/>
              </w:rPr>
              <w:t>aj</w:t>
            </w:r>
            <w:r>
              <w:t xml:space="preserve"> RCRC</w:t>
            </w:r>
            <w:r>
              <w:rPr>
                <w:vertAlign w:val="subscript"/>
              </w:rPr>
              <w:t>aj</w:t>
            </w:r>
          </w:p>
        </w:tc>
      </w:tr>
      <w:tr w:rsidR="000A157B" w:rsidTr="004C4A38">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283" w:author="Steve Francis" w:date="2019-04-24T11:38: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c>
          <w:tcPr>
            <w:tcW w:w="4062" w:type="dxa"/>
            <w:tcPrChange w:id="7284" w:author="Steve Francis" w:date="2019-04-24T11:38:00Z">
              <w:tcPr>
                <w:tcW w:w="4062" w:type="dxa"/>
                <w:tcBorders>
                  <w:bottom w:val="single" w:sz="12" w:space="0" w:color="auto"/>
                </w:tcBorders>
              </w:tcPr>
            </w:tcPrChange>
          </w:tcPr>
          <w:p w:rsidR="000A157B" w:rsidRPr="004C4A38" w:rsidRDefault="009049A6">
            <w:pPr>
              <w:pStyle w:val="Table"/>
              <w:keepLines w:val="0"/>
            </w:pPr>
            <w:r w:rsidRPr="004C4A38">
              <w:t xml:space="preserve">System Operator </w:t>
            </w:r>
            <w:del w:id="7285" w:author="Steve Francis" w:date="2019-04-24T11:49:00Z">
              <w:r w:rsidRPr="004C4A38" w:rsidDel="00B16446">
                <w:delText xml:space="preserve">BM </w:delText>
              </w:r>
            </w:del>
            <w:r w:rsidRPr="004C4A38">
              <w:t>Charge</w:t>
            </w:r>
          </w:p>
        </w:tc>
        <w:tc>
          <w:tcPr>
            <w:tcW w:w="1902" w:type="dxa"/>
            <w:tcPrChange w:id="7286" w:author="Steve Francis" w:date="2019-04-24T11:38:00Z">
              <w:tcPr>
                <w:tcW w:w="1902" w:type="dxa"/>
                <w:tcBorders>
                  <w:bottom w:val="single" w:sz="12" w:space="0" w:color="auto"/>
                </w:tcBorders>
              </w:tcPr>
            </w:tcPrChange>
          </w:tcPr>
          <w:p w:rsidR="000A157B" w:rsidRDefault="009049A6">
            <w:pPr>
              <w:pStyle w:val="Table"/>
              <w:keepLines w:val="0"/>
              <w:rPr>
                <w:i/>
              </w:rPr>
            </w:pPr>
            <w:r>
              <w:rPr>
                <w:szCs w:val="24"/>
              </w:rPr>
              <w:sym w:font="Symbol" w:char="F053"/>
            </w:r>
            <w:r>
              <w:rPr>
                <w:vertAlign w:val="subscript"/>
              </w:rPr>
              <w:t>j</w:t>
            </w:r>
            <w:r>
              <w:t xml:space="preserve"> CSO</w:t>
            </w:r>
            <w:del w:id="7287" w:author="Steve Francis" w:date="2019-04-24T11:49:00Z">
              <w:r w:rsidDel="00B16446">
                <w:delText>BM</w:delText>
              </w:r>
            </w:del>
            <w:r>
              <w:rPr>
                <w:vertAlign w:val="subscript"/>
              </w:rPr>
              <w:t>j</w:t>
            </w:r>
          </w:p>
        </w:tc>
      </w:tr>
      <w:tr w:rsidR="004C4A38" w:rsidTr="004C4A38">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288" w:author="Steve Francis" w:date="2019-04-24T11:38: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7289" w:author="Steve Francis" w:date="2019-04-24T11:38:00Z"/>
        </w:trPr>
        <w:tc>
          <w:tcPr>
            <w:tcW w:w="4062" w:type="dxa"/>
            <w:tcPrChange w:id="7290" w:author="Steve Francis" w:date="2019-04-24T11:38:00Z">
              <w:tcPr>
                <w:tcW w:w="4062" w:type="dxa"/>
                <w:tcBorders>
                  <w:bottom w:val="single" w:sz="12" w:space="0" w:color="auto"/>
                </w:tcBorders>
              </w:tcPr>
            </w:tcPrChange>
          </w:tcPr>
          <w:p w:rsidR="004C4A38" w:rsidRPr="004C4A38" w:rsidRDefault="004C4A38" w:rsidP="004C4A38">
            <w:pPr>
              <w:pStyle w:val="Table"/>
              <w:keepLines w:val="0"/>
              <w:rPr>
                <w:ins w:id="7291" w:author="Steve Francis" w:date="2019-04-24T11:38:00Z"/>
              </w:rPr>
            </w:pPr>
            <w:ins w:id="7292" w:author="Steve Francis" w:date="2019-04-24T11:38:00Z">
              <w:r w:rsidRPr="004C4A38">
                <w:rPr>
                  <w:rPrChange w:id="7293" w:author="Steve Francis" w:date="2019-04-24T11:39:00Z">
                    <w:rPr>
                      <w:highlight w:val="yellow"/>
                    </w:rPr>
                  </w:rPrChange>
                </w:rPr>
                <w:t>RR Cashflow</w:t>
              </w:r>
            </w:ins>
          </w:p>
        </w:tc>
        <w:tc>
          <w:tcPr>
            <w:tcW w:w="1902" w:type="dxa"/>
            <w:tcPrChange w:id="7294" w:author="Steve Francis" w:date="2019-04-24T11:38:00Z">
              <w:tcPr>
                <w:tcW w:w="1902" w:type="dxa"/>
                <w:tcBorders>
                  <w:bottom w:val="single" w:sz="12" w:space="0" w:color="auto"/>
                </w:tcBorders>
              </w:tcPr>
            </w:tcPrChange>
          </w:tcPr>
          <w:p w:rsidR="004C4A38" w:rsidRDefault="004C4A38" w:rsidP="004C4A38">
            <w:pPr>
              <w:pStyle w:val="Table"/>
              <w:keepLines w:val="0"/>
              <w:rPr>
                <w:ins w:id="7295" w:author="Steve Francis" w:date="2019-04-24T11:38:00Z"/>
                <w:szCs w:val="24"/>
              </w:rPr>
            </w:pPr>
            <w:ins w:id="7296" w:author="Steve Francis" w:date="2019-04-24T11:38:00Z">
              <w:r>
                <w:t>CCRR</w:t>
              </w:r>
              <w:r>
                <w:rPr>
                  <w:vertAlign w:val="subscript"/>
                </w:rPr>
                <w:t>p</w:t>
              </w:r>
              <w:r>
                <w:rPr>
                  <w:szCs w:val="24"/>
                </w:rPr>
                <w:t xml:space="preserve"> </w:t>
              </w:r>
            </w:ins>
          </w:p>
        </w:tc>
      </w:tr>
      <w:tr w:rsidR="004C4A38" w:rsidTr="004C4A38">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297" w:author="Steve Francis" w:date="2019-04-24T11:38: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7298" w:author="Steve Francis" w:date="2019-04-24T11:38:00Z"/>
        </w:trPr>
        <w:tc>
          <w:tcPr>
            <w:tcW w:w="4062" w:type="dxa"/>
            <w:tcPrChange w:id="7299" w:author="Steve Francis" w:date="2019-04-24T11:38:00Z">
              <w:tcPr>
                <w:tcW w:w="4062" w:type="dxa"/>
                <w:tcBorders>
                  <w:bottom w:val="single" w:sz="12" w:space="0" w:color="auto"/>
                </w:tcBorders>
              </w:tcPr>
            </w:tcPrChange>
          </w:tcPr>
          <w:p w:rsidR="004C4A38" w:rsidRPr="004C4A38" w:rsidRDefault="004C4A38" w:rsidP="004C4A38">
            <w:pPr>
              <w:pStyle w:val="Table"/>
              <w:keepLines w:val="0"/>
              <w:rPr>
                <w:ins w:id="7300" w:author="Steve Francis" w:date="2019-04-24T11:38:00Z"/>
              </w:rPr>
            </w:pPr>
            <w:ins w:id="7301" w:author="Steve Francis" w:date="2019-04-24T11:38:00Z">
              <w:r w:rsidRPr="004C4A38">
                <w:rPr>
                  <w:rPrChange w:id="7302" w:author="Steve Francis" w:date="2019-04-24T11:39:00Z">
                    <w:rPr>
                      <w:highlight w:val="yellow"/>
                    </w:rPr>
                  </w:rPrChange>
                </w:rPr>
                <w:t>RR Instructed Deviation Cashflow</w:t>
              </w:r>
            </w:ins>
          </w:p>
        </w:tc>
        <w:tc>
          <w:tcPr>
            <w:tcW w:w="1902" w:type="dxa"/>
            <w:tcPrChange w:id="7303" w:author="Steve Francis" w:date="2019-04-24T11:38:00Z">
              <w:tcPr>
                <w:tcW w:w="1902" w:type="dxa"/>
                <w:tcBorders>
                  <w:bottom w:val="single" w:sz="12" w:space="0" w:color="auto"/>
                </w:tcBorders>
              </w:tcPr>
            </w:tcPrChange>
          </w:tcPr>
          <w:p w:rsidR="004C4A38" w:rsidRDefault="004C4A38" w:rsidP="004C4A38">
            <w:pPr>
              <w:pStyle w:val="Table"/>
              <w:keepLines w:val="0"/>
              <w:rPr>
                <w:ins w:id="7304" w:author="Steve Francis" w:date="2019-04-24T11:38:00Z"/>
                <w:szCs w:val="24"/>
              </w:rPr>
            </w:pPr>
            <w:ins w:id="7305" w:author="Steve Francis" w:date="2019-04-24T11:38:00Z">
              <w:r>
                <w:rPr>
                  <w:szCs w:val="24"/>
                </w:rPr>
                <w:t>CDR</w:t>
              </w:r>
              <w:r>
                <w:rPr>
                  <w:vertAlign w:val="subscript"/>
                </w:rPr>
                <w:t>p</w:t>
              </w:r>
              <w:r w:rsidRPr="00240412">
                <w:rPr>
                  <w:szCs w:val="24"/>
                </w:rPr>
                <w:t xml:space="preserve"> </w:t>
              </w:r>
            </w:ins>
          </w:p>
        </w:tc>
      </w:tr>
    </w:tbl>
    <w:p w:rsidR="000A157B" w:rsidRDefault="000A157B">
      <w:pPr>
        <w:rPr>
          <w:ins w:id="7306" w:author="Steve Francis" w:date="2019-04-24T11:38:00Z"/>
        </w:rPr>
      </w:pPr>
    </w:p>
    <w:p w:rsidR="004C4A38" w:rsidRDefault="004C4A38" w:rsidP="004C4A38">
      <w:pPr>
        <w:pStyle w:val="Heading3"/>
        <w:rPr>
          <w:ins w:id="7307" w:author="Steve Francis" w:date="2019-04-24T11:38:00Z"/>
        </w:rPr>
      </w:pPr>
      <w:ins w:id="7308" w:author="Steve Francis" w:date="2019-04-24T11:38:00Z">
        <w:r>
          <w:t>Aggregate VLP Day Charges</w:t>
        </w:r>
      </w:ins>
    </w:p>
    <w:p w:rsidR="004C4A38" w:rsidRDefault="004C4A38" w:rsidP="004C4A38">
      <w:pPr>
        <w:rPr>
          <w:ins w:id="7309" w:author="Steve Francis" w:date="2019-04-24T11:38:00Z"/>
        </w:rPr>
      </w:pPr>
      <w:ins w:id="7310" w:author="Steve Francis" w:date="2019-04-24T11:38:00Z">
        <w:r>
          <w:t>This data consists of the following for each settlement run:</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4C4A38" w:rsidTr="00BB276A">
        <w:trPr>
          <w:tblHeader/>
          <w:ins w:id="7311" w:author="Steve Francis" w:date="2019-04-24T11:38:00Z"/>
        </w:trPr>
        <w:tc>
          <w:tcPr>
            <w:tcW w:w="4062" w:type="dxa"/>
            <w:tcBorders>
              <w:top w:val="single" w:sz="12" w:space="0" w:color="auto"/>
            </w:tcBorders>
          </w:tcPr>
          <w:p w:rsidR="004C4A38" w:rsidRDefault="004C4A38" w:rsidP="00BB276A">
            <w:pPr>
              <w:pStyle w:val="TableHeading"/>
              <w:keepLines w:val="0"/>
              <w:rPr>
                <w:ins w:id="7312" w:author="Steve Francis" w:date="2019-04-24T11:38:00Z"/>
              </w:rPr>
            </w:pPr>
            <w:ins w:id="7313" w:author="Steve Francis" w:date="2019-04-24T11:38:00Z">
              <w:r>
                <w:t>Data Item</w:t>
              </w:r>
            </w:ins>
          </w:p>
        </w:tc>
        <w:tc>
          <w:tcPr>
            <w:tcW w:w="1902" w:type="dxa"/>
            <w:tcBorders>
              <w:top w:val="single" w:sz="12" w:space="0" w:color="auto"/>
            </w:tcBorders>
          </w:tcPr>
          <w:p w:rsidR="004C4A38" w:rsidRDefault="004C4A38" w:rsidP="00BB276A">
            <w:pPr>
              <w:pStyle w:val="TableHeading"/>
              <w:keepLines w:val="0"/>
              <w:rPr>
                <w:ins w:id="7314" w:author="Steve Francis" w:date="2019-04-24T11:38:00Z"/>
              </w:rPr>
            </w:pPr>
            <w:ins w:id="7315" w:author="Steve Francis" w:date="2019-04-24T11:38:00Z">
              <w:r>
                <w:t>Definition</w:t>
              </w:r>
            </w:ins>
          </w:p>
        </w:tc>
      </w:tr>
      <w:tr w:rsidR="004C4A38" w:rsidTr="00BB276A">
        <w:trPr>
          <w:ins w:id="7316" w:author="Steve Francis" w:date="2019-04-24T11:38:00Z"/>
        </w:trPr>
        <w:tc>
          <w:tcPr>
            <w:tcW w:w="4062" w:type="dxa"/>
          </w:tcPr>
          <w:p w:rsidR="004C4A38" w:rsidRDefault="004C4A38" w:rsidP="00BB276A">
            <w:pPr>
              <w:pStyle w:val="Table"/>
              <w:keepLines w:val="0"/>
              <w:rPr>
                <w:ins w:id="7317" w:author="Steve Francis" w:date="2019-04-24T11:38:00Z"/>
              </w:rPr>
            </w:pPr>
            <w:ins w:id="7318" w:author="Steve Francis" w:date="2019-04-24T11:38:00Z">
              <w:r>
                <w:t>BM Unit Cashflow</w:t>
              </w:r>
            </w:ins>
          </w:p>
        </w:tc>
        <w:tc>
          <w:tcPr>
            <w:tcW w:w="1902" w:type="dxa"/>
          </w:tcPr>
          <w:p w:rsidR="004C4A38" w:rsidRDefault="004C4A38" w:rsidP="00BB276A">
            <w:pPr>
              <w:pStyle w:val="Table"/>
              <w:keepLines w:val="0"/>
              <w:rPr>
                <w:ins w:id="7319" w:author="Steve Francis" w:date="2019-04-24T11:38:00Z"/>
                <w:i/>
              </w:rPr>
            </w:pPr>
            <w:ins w:id="7320" w:author="Steve Francis" w:date="2019-04-24T11:38:00Z">
              <w:r>
                <w:rPr>
                  <w:szCs w:val="24"/>
                </w:rPr>
                <w:sym w:font="Symbol" w:char="F053"/>
              </w:r>
              <w:r>
                <w:rPr>
                  <w:vertAlign w:val="subscript"/>
                </w:rPr>
                <w:t>ij</w:t>
              </w:r>
              <w:r>
                <w:t xml:space="preserve"> CBM</w:t>
              </w:r>
              <w:r>
                <w:rPr>
                  <w:vertAlign w:val="subscript"/>
                </w:rPr>
                <w:t>ij</w:t>
              </w:r>
            </w:ins>
          </w:p>
        </w:tc>
      </w:tr>
      <w:tr w:rsidR="004C4A38" w:rsidTr="00BB276A">
        <w:trPr>
          <w:ins w:id="7321" w:author="Steve Francis" w:date="2019-04-24T11:38:00Z"/>
        </w:trPr>
        <w:tc>
          <w:tcPr>
            <w:tcW w:w="4062" w:type="dxa"/>
          </w:tcPr>
          <w:p w:rsidR="004C4A38" w:rsidRDefault="004C4A38" w:rsidP="00BB276A">
            <w:pPr>
              <w:pStyle w:val="Table"/>
              <w:keepLines w:val="0"/>
              <w:rPr>
                <w:ins w:id="7322" w:author="Steve Francis" w:date="2019-04-24T11:38:00Z"/>
              </w:rPr>
            </w:pPr>
            <w:ins w:id="7323" w:author="Steve Francis" w:date="2019-04-24T11:38:00Z">
              <w:r>
                <w:t>Energy Imbalance Cashflow</w:t>
              </w:r>
            </w:ins>
          </w:p>
        </w:tc>
        <w:tc>
          <w:tcPr>
            <w:tcW w:w="1902" w:type="dxa"/>
          </w:tcPr>
          <w:p w:rsidR="004C4A38" w:rsidRDefault="004C4A38" w:rsidP="00BB276A">
            <w:pPr>
              <w:pStyle w:val="Table"/>
              <w:keepLines w:val="0"/>
              <w:rPr>
                <w:ins w:id="7324" w:author="Steve Francis" w:date="2019-04-24T11:38:00Z"/>
                <w:i/>
              </w:rPr>
            </w:pPr>
            <w:ins w:id="7325" w:author="Steve Francis" w:date="2019-04-24T11:38:00Z">
              <w:r>
                <w:rPr>
                  <w:szCs w:val="24"/>
                </w:rPr>
                <w:sym w:font="Symbol" w:char="F053"/>
              </w:r>
              <w:r>
                <w:rPr>
                  <w:vertAlign w:val="subscript"/>
                </w:rPr>
                <w:t>aj</w:t>
              </w:r>
              <w:r>
                <w:t xml:space="preserve"> CAEI</w:t>
              </w:r>
              <w:r>
                <w:rPr>
                  <w:vertAlign w:val="subscript"/>
                </w:rPr>
                <w:t>aj</w:t>
              </w:r>
            </w:ins>
          </w:p>
        </w:tc>
      </w:tr>
      <w:tr w:rsidR="004C4A38" w:rsidTr="00BB276A">
        <w:trPr>
          <w:ins w:id="7326" w:author="Steve Francis" w:date="2019-04-24T11:38:00Z"/>
        </w:trPr>
        <w:tc>
          <w:tcPr>
            <w:tcW w:w="4062" w:type="dxa"/>
          </w:tcPr>
          <w:p w:rsidR="004C4A38" w:rsidRDefault="004C4A38" w:rsidP="00BB276A">
            <w:pPr>
              <w:pStyle w:val="Table"/>
              <w:keepLines w:val="0"/>
              <w:rPr>
                <w:ins w:id="7327" w:author="Steve Francis" w:date="2019-04-24T11:38:00Z"/>
              </w:rPr>
            </w:pPr>
            <w:ins w:id="7328" w:author="Steve Francis" w:date="2019-04-24T11:38:00Z">
              <w:r>
                <w:t>Information Imbalance Cashflow</w:t>
              </w:r>
            </w:ins>
          </w:p>
        </w:tc>
        <w:tc>
          <w:tcPr>
            <w:tcW w:w="1902" w:type="dxa"/>
          </w:tcPr>
          <w:p w:rsidR="004C4A38" w:rsidRDefault="004C4A38" w:rsidP="00BB276A">
            <w:pPr>
              <w:pStyle w:val="Table"/>
              <w:keepLines w:val="0"/>
              <w:rPr>
                <w:ins w:id="7329" w:author="Steve Francis" w:date="2019-04-24T11:38:00Z"/>
                <w:i/>
              </w:rPr>
            </w:pPr>
            <w:ins w:id="7330" w:author="Steve Francis" w:date="2019-04-24T11:38:00Z">
              <w:r>
                <w:rPr>
                  <w:szCs w:val="24"/>
                </w:rPr>
                <w:sym w:font="Symbol" w:char="F053"/>
              </w:r>
              <w:r>
                <w:rPr>
                  <w:vertAlign w:val="subscript"/>
                </w:rPr>
                <w:t>aj</w:t>
              </w:r>
              <w:r>
                <w:t xml:space="preserve"> CII</w:t>
              </w:r>
              <w:r>
                <w:rPr>
                  <w:vertAlign w:val="subscript"/>
                </w:rPr>
                <w:t>aj</w:t>
              </w:r>
            </w:ins>
          </w:p>
        </w:tc>
      </w:tr>
      <w:tr w:rsidR="004C4A38" w:rsidTr="00BB276A">
        <w:trPr>
          <w:ins w:id="7331" w:author="Steve Francis" w:date="2019-04-24T11:38:00Z"/>
        </w:trPr>
        <w:tc>
          <w:tcPr>
            <w:tcW w:w="4062" w:type="dxa"/>
          </w:tcPr>
          <w:p w:rsidR="004C4A38" w:rsidRDefault="004C4A38" w:rsidP="00BB276A">
            <w:pPr>
              <w:pStyle w:val="Table"/>
              <w:keepLines w:val="0"/>
              <w:rPr>
                <w:ins w:id="7332" w:author="Steve Francis" w:date="2019-04-24T11:38:00Z"/>
              </w:rPr>
            </w:pPr>
            <w:ins w:id="7333" w:author="Steve Francis" w:date="2019-04-24T11:38:00Z">
              <w:r>
                <w:t>Non-Delivery Charge</w:t>
              </w:r>
            </w:ins>
          </w:p>
        </w:tc>
        <w:tc>
          <w:tcPr>
            <w:tcW w:w="1902" w:type="dxa"/>
          </w:tcPr>
          <w:p w:rsidR="004C4A38" w:rsidRDefault="004C4A38" w:rsidP="00BB276A">
            <w:pPr>
              <w:pStyle w:val="Table"/>
              <w:keepLines w:val="0"/>
              <w:rPr>
                <w:ins w:id="7334" w:author="Steve Francis" w:date="2019-04-24T11:38:00Z"/>
                <w:i/>
              </w:rPr>
            </w:pPr>
            <w:ins w:id="7335" w:author="Steve Francis" w:date="2019-04-24T11:38:00Z">
              <w:r>
                <w:rPr>
                  <w:szCs w:val="24"/>
                </w:rPr>
                <w:sym w:font="Symbol" w:char="F053"/>
              </w:r>
              <w:r>
                <w:rPr>
                  <w:vertAlign w:val="subscript"/>
                </w:rPr>
                <w:t>aj</w:t>
              </w:r>
              <w:r>
                <w:t xml:space="preserve"> CND</w:t>
              </w:r>
              <w:r>
                <w:rPr>
                  <w:vertAlign w:val="subscript"/>
                </w:rPr>
                <w:t>aj</w:t>
              </w:r>
            </w:ins>
          </w:p>
        </w:tc>
      </w:tr>
      <w:tr w:rsidR="004C4A38" w:rsidTr="00BB276A">
        <w:trPr>
          <w:ins w:id="7336" w:author="Steve Francis" w:date="2019-04-24T11:38:00Z"/>
        </w:trPr>
        <w:tc>
          <w:tcPr>
            <w:tcW w:w="4062" w:type="dxa"/>
          </w:tcPr>
          <w:p w:rsidR="004C4A38" w:rsidRDefault="004C4A38" w:rsidP="00BB276A">
            <w:pPr>
              <w:pStyle w:val="Table"/>
              <w:keepLines w:val="0"/>
              <w:rPr>
                <w:ins w:id="7337" w:author="Steve Francis" w:date="2019-04-24T11:38:00Z"/>
              </w:rPr>
            </w:pPr>
            <w:ins w:id="7338" w:author="Steve Francis" w:date="2019-04-24T11:38:00Z">
              <w:r>
                <w:t>Residual Cashflow Reallocation Charge</w:t>
              </w:r>
            </w:ins>
          </w:p>
        </w:tc>
        <w:tc>
          <w:tcPr>
            <w:tcW w:w="1902" w:type="dxa"/>
          </w:tcPr>
          <w:p w:rsidR="004C4A38" w:rsidRDefault="004C4A38" w:rsidP="00BB276A">
            <w:pPr>
              <w:pStyle w:val="Table"/>
              <w:keepLines w:val="0"/>
              <w:rPr>
                <w:ins w:id="7339" w:author="Steve Francis" w:date="2019-04-24T11:38:00Z"/>
                <w:i/>
                <w:vertAlign w:val="subscript"/>
              </w:rPr>
            </w:pPr>
            <w:ins w:id="7340" w:author="Steve Francis" w:date="2019-04-24T11:38:00Z">
              <w:r>
                <w:rPr>
                  <w:szCs w:val="24"/>
                </w:rPr>
                <w:sym w:font="Symbol" w:char="F053"/>
              </w:r>
              <w:r>
                <w:rPr>
                  <w:vertAlign w:val="subscript"/>
                </w:rPr>
                <w:t>aj</w:t>
              </w:r>
              <w:r>
                <w:t xml:space="preserve"> RCRC</w:t>
              </w:r>
              <w:r>
                <w:rPr>
                  <w:vertAlign w:val="subscript"/>
                </w:rPr>
                <w:t>aj</w:t>
              </w:r>
            </w:ins>
          </w:p>
        </w:tc>
      </w:tr>
      <w:tr w:rsidR="004C4A38" w:rsidTr="00BB276A">
        <w:trPr>
          <w:ins w:id="7341" w:author="Steve Francis" w:date="2019-04-24T11:38:00Z"/>
        </w:trPr>
        <w:tc>
          <w:tcPr>
            <w:tcW w:w="4062" w:type="dxa"/>
          </w:tcPr>
          <w:p w:rsidR="004C4A38" w:rsidRPr="004C4A38" w:rsidRDefault="00B16446">
            <w:pPr>
              <w:pStyle w:val="Table"/>
              <w:keepLines w:val="0"/>
              <w:rPr>
                <w:ins w:id="7342" w:author="Steve Francis" w:date="2019-04-24T11:38:00Z"/>
              </w:rPr>
            </w:pPr>
            <w:ins w:id="7343" w:author="Steve Francis" w:date="2019-04-24T11:52:00Z">
              <w:r>
                <w:t>System Operator</w:t>
              </w:r>
            </w:ins>
            <w:ins w:id="7344" w:author="Steve Francis" w:date="2019-04-24T11:38:00Z">
              <w:r w:rsidR="004C4A38" w:rsidRPr="004C4A38">
                <w:t xml:space="preserve"> Charge</w:t>
              </w:r>
            </w:ins>
          </w:p>
        </w:tc>
        <w:tc>
          <w:tcPr>
            <w:tcW w:w="1902" w:type="dxa"/>
          </w:tcPr>
          <w:p w:rsidR="004C4A38" w:rsidRDefault="004C4A38" w:rsidP="00BB276A">
            <w:pPr>
              <w:pStyle w:val="Table"/>
              <w:keepLines w:val="0"/>
              <w:rPr>
                <w:ins w:id="7345" w:author="Steve Francis" w:date="2019-04-24T11:38:00Z"/>
                <w:i/>
              </w:rPr>
            </w:pPr>
            <w:ins w:id="7346" w:author="Steve Francis" w:date="2019-04-24T11:38:00Z">
              <w:r>
                <w:rPr>
                  <w:szCs w:val="24"/>
                </w:rPr>
                <w:sym w:font="Symbol" w:char="F053"/>
              </w:r>
              <w:r>
                <w:rPr>
                  <w:vertAlign w:val="subscript"/>
                </w:rPr>
                <w:t>j</w:t>
              </w:r>
              <w:r w:rsidR="00B16446">
                <w:t xml:space="preserve"> CSO</w:t>
              </w:r>
              <w:r>
                <w:rPr>
                  <w:vertAlign w:val="subscript"/>
                </w:rPr>
                <w:t>j</w:t>
              </w:r>
            </w:ins>
          </w:p>
        </w:tc>
      </w:tr>
      <w:tr w:rsidR="004C4A38" w:rsidTr="00BB276A">
        <w:trPr>
          <w:ins w:id="7347" w:author="Steve Francis" w:date="2019-04-24T11:38:00Z"/>
        </w:trPr>
        <w:tc>
          <w:tcPr>
            <w:tcW w:w="4062" w:type="dxa"/>
          </w:tcPr>
          <w:p w:rsidR="004C4A38" w:rsidRPr="004C4A38" w:rsidDel="00395BF4" w:rsidRDefault="004C4A38" w:rsidP="00BB276A">
            <w:pPr>
              <w:pStyle w:val="Table"/>
              <w:keepLines w:val="0"/>
              <w:rPr>
                <w:ins w:id="7348" w:author="Steve Francis" w:date="2019-04-24T11:38:00Z"/>
                <w:rPrChange w:id="7349" w:author="Steve Francis" w:date="2019-04-24T11:39:00Z">
                  <w:rPr>
                    <w:ins w:id="7350" w:author="Steve Francis" w:date="2019-04-24T11:38:00Z"/>
                    <w:highlight w:val="yellow"/>
                  </w:rPr>
                </w:rPrChange>
              </w:rPr>
            </w:pPr>
            <w:ins w:id="7351" w:author="Steve Francis" w:date="2019-04-24T11:38:00Z">
              <w:r w:rsidRPr="004C4A38">
                <w:rPr>
                  <w:rPrChange w:id="7352" w:author="Steve Francis" w:date="2019-04-24T11:39:00Z">
                    <w:rPr>
                      <w:highlight w:val="yellow"/>
                    </w:rPr>
                  </w:rPrChange>
                </w:rPr>
                <w:t>RR Cashflow</w:t>
              </w:r>
            </w:ins>
          </w:p>
        </w:tc>
        <w:tc>
          <w:tcPr>
            <w:tcW w:w="1902" w:type="dxa"/>
          </w:tcPr>
          <w:p w:rsidR="004C4A38" w:rsidRDefault="004C4A38" w:rsidP="00BB276A">
            <w:pPr>
              <w:pStyle w:val="Table"/>
              <w:keepLines w:val="0"/>
              <w:rPr>
                <w:ins w:id="7353" w:author="Steve Francis" w:date="2019-04-24T11:38:00Z"/>
                <w:szCs w:val="24"/>
              </w:rPr>
            </w:pPr>
            <w:ins w:id="7354" w:author="Steve Francis" w:date="2019-04-24T11:38:00Z">
              <w:r>
                <w:t>CCRR</w:t>
              </w:r>
              <w:r>
                <w:rPr>
                  <w:vertAlign w:val="subscript"/>
                </w:rPr>
                <w:t>p</w:t>
              </w:r>
              <w:r>
                <w:rPr>
                  <w:szCs w:val="24"/>
                </w:rPr>
                <w:t xml:space="preserve"> </w:t>
              </w:r>
            </w:ins>
          </w:p>
        </w:tc>
      </w:tr>
      <w:tr w:rsidR="004C4A38" w:rsidTr="00BB276A">
        <w:trPr>
          <w:ins w:id="7355" w:author="Steve Francis" w:date="2019-04-24T11:38:00Z"/>
        </w:trPr>
        <w:tc>
          <w:tcPr>
            <w:tcW w:w="4062" w:type="dxa"/>
          </w:tcPr>
          <w:p w:rsidR="004C4A38" w:rsidRPr="004C4A38" w:rsidDel="00395BF4" w:rsidRDefault="004C4A38" w:rsidP="00BB276A">
            <w:pPr>
              <w:pStyle w:val="Table"/>
              <w:keepLines w:val="0"/>
              <w:rPr>
                <w:ins w:id="7356" w:author="Steve Francis" w:date="2019-04-24T11:38:00Z"/>
                <w:rPrChange w:id="7357" w:author="Steve Francis" w:date="2019-04-24T11:39:00Z">
                  <w:rPr>
                    <w:ins w:id="7358" w:author="Steve Francis" w:date="2019-04-24T11:38:00Z"/>
                    <w:highlight w:val="yellow"/>
                  </w:rPr>
                </w:rPrChange>
              </w:rPr>
            </w:pPr>
            <w:ins w:id="7359" w:author="Steve Francis" w:date="2019-04-24T11:38:00Z">
              <w:r w:rsidRPr="004C4A38">
                <w:rPr>
                  <w:rPrChange w:id="7360" w:author="Steve Francis" w:date="2019-04-24T11:39:00Z">
                    <w:rPr>
                      <w:highlight w:val="yellow"/>
                    </w:rPr>
                  </w:rPrChange>
                </w:rPr>
                <w:t>RR Instructed Deviation Cashflow</w:t>
              </w:r>
            </w:ins>
          </w:p>
        </w:tc>
        <w:tc>
          <w:tcPr>
            <w:tcW w:w="1902" w:type="dxa"/>
          </w:tcPr>
          <w:p w:rsidR="004C4A38" w:rsidRDefault="004C4A38" w:rsidP="00BB276A">
            <w:pPr>
              <w:pStyle w:val="Table"/>
              <w:keepLines w:val="0"/>
              <w:rPr>
                <w:ins w:id="7361" w:author="Steve Francis" w:date="2019-04-24T11:38:00Z"/>
                <w:szCs w:val="24"/>
              </w:rPr>
            </w:pPr>
            <w:ins w:id="7362" w:author="Steve Francis" w:date="2019-04-24T11:38:00Z">
              <w:r>
                <w:rPr>
                  <w:szCs w:val="24"/>
                </w:rPr>
                <w:t>CDR</w:t>
              </w:r>
              <w:r>
                <w:rPr>
                  <w:vertAlign w:val="subscript"/>
                </w:rPr>
                <w:t>p</w:t>
              </w:r>
              <w:r w:rsidRPr="00240412">
                <w:rPr>
                  <w:szCs w:val="24"/>
                </w:rPr>
                <w:t xml:space="preserve"> </w:t>
              </w:r>
            </w:ins>
          </w:p>
        </w:tc>
      </w:tr>
    </w:tbl>
    <w:p w:rsidR="004C4A38" w:rsidRDefault="004C4A38"/>
    <w:p w:rsidR="000A157B" w:rsidRDefault="009049A6" w:rsidP="0049129B">
      <w:pPr>
        <w:pStyle w:val="Heading3"/>
        <w:keepNext/>
      </w:pPr>
      <w:bookmarkStart w:id="7363" w:name="_Toc519167731"/>
      <w:bookmarkStart w:id="7364" w:name="_Toc528309127"/>
      <w:bookmarkStart w:id="7365" w:name="_Toc531253316"/>
      <w:bookmarkStart w:id="7366" w:name="_Toc533073565"/>
      <w:bookmarkStart w:id="7367" w:name="_Toc2584781"/>
      <w:bookmarkStart w:id="7368" w:name="_Toc2776111"/>
      <w:r>
        <w:t>Aggregate Party Period Charges</w:t>
      </w:r>
      <w:bookmarkEnd w:id="7363"/>
      <w:bookmarkEnd w:id="7364"/>
      <w:bookmarkEnd w:id="7365"/>
      <w:bookmarkEnd w:id="7366"/>
      <w:bookmarkEnd w:id="7367"/>
      <w:bookmarkEnd w:id="7368"/>
    </w:p>
    <w:p w:rsidR="000A157B" w:rsidRDefault="009049A6">
      <w:r>
        <w:t>This data consists of the following for each settlement period: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Change w:id="7369">
          <w:tblGrid>
            <w:gridCol w:w="4062"/>
            <w:gridCol w:w="1902"/>
          </w:tblGrid>
        </w:tblGridChange>
      </w:tblGrid>
      <w:tr w:rsidR="000A157B">
        <w:trPr>
          <w:cantSplit/>
          <w:tblHeader/>
        </w:trPr>
        <w:tc>
          <w:tcPr>
            <w:tcW w:w="4062" w:type="dxa"/>
            <w:tcBorders>
              <w:top w:val="single" w:sz="12" w:space="0" w:color="auto"/>
            </w:tcBorders>
          </w:tcPr>
          <w:p w:rsidR="000A157B" w:rsidRDefault="009049A6">
            <w:pPr>
              <w:pStyle w:val="TableHeading"/>
              <w:keepLines w:val="0"/>
            </w:pPr>
            <w:r>
              <w:t>Data Item</w:t>
            </w:r>
          </w:p>
        </w:tc>
        <w:tc>
          <w:tcPr>
            <w:tcW w:w="1902" w:type="dxa"/>
            <w:tcBorders>
              <w:top w:val="single" w:sz="12" w:space="0" w:color="auto"/>
            </w:tcBorders>
          </w:tcPr>
          <w:p w:rsidR="000A157B" w:rsidRDefault="009049A6">
            <w:pPr>
              <w:pStyle w:val="TableHeading"/>
              <w:keepLines w:val="0"/>
            </w:pPr>
            <w:r>
              <w:t>Definition</w:t>
            </w:r>
          </w:p>
        </w:tc>
      </w:tr>
      <w:tr w:rsidR="000A157B">
        <w:trPr>
          <w:cantSplit/>
        </w:trPr>
        <w:tc>
          <w:tcPr>
            <w:tcW w:w="4062" w:type="dxa"/>
          </w:tcPr>
          <w:p w:rsidR="000A157B" w:rsidRDefault="009049A6">
            <w:pPr>
              <w:pStyle w:val="Table"/>
              <w:keepLines w:val="0"/>
            </w:pPr>
            <w:r>
              <w:t>BSCCo Ltd Cost Allocation</w:t>
            </w:r>
          </w:p>
        </w:tc>
        <w:tc>
          <w:tcPr>
            <w:tcW w:w="1902" w:type="dxa"/>
          </w:tcPr>
          <w:p w:rsidR="000A157B" w:rsidRDefault="009049A6">
            <w:pPr>
              <w:pStyle w:val="Table"/>
              <w:keepLines w:val="0"/>
              <w:rPr>
                <w:i/>
              </w:rPr>
            </w:pPr>
            <w:r>
              <w:rPr>
                <w:szCs w:val="24"/>
              </w:rPr>
              <w:sym w:font="Symbol" w:char="F053"/>
            </w:r>
            <w:r>
              <w:rPr>
                <w:vertAlign w:val="subscript"/>
              </w:rPr>
              <w:t>a</w:t>
            </w:r>
            <w:r>
              <w:t xml:space="preserve"> CBSCCO</w:t>
            </w:r>
            <w:r>
              <w:rPr>
                <w:vertAlign w:val="subscript"/>
              </w:rPr>
              <w:t>aj</w:t>
            </w:r>
            <w:r>
              <w:t xml:space="preserve"> </w:t>
            </w:r>
          </w:p>
        </w:tc>
      </w:tr>
      <w:tr w:rsidR="000A157B">
        <w:trPr>
          <w:cantSplit/>
        </w:trPr>
        <w:tc>
          <w:tcPr>
            <w:tcW w:w="4062" w:type="dxa"/>
          </w:tcPr>
          <w:p w:rsidR="000A157B" w:rsidRDefault="009049A6">
            <w:pPr>
              <w:pStyle w:val="Table"/>
              <w:keepLines w:val="0"/>
            </w:pPr>
            <w:r>
              <w:t>BM Unit Cashflow</w:t>
            </w:r>
          </w:p>
        </w:tc>
        <w:tc>
          <w:tcPr>
            <w:tcW w:w="1902" w:type="dxa"/>
          </w:tcPr>
          <w:p w:rsidR="000A157B" w:rsidRDefault="009049A6">
            <w:pPr>
              <w:pStyle w:val="Table"/>
              <w:keepLines w:val="0"/>
              <w:rPr>
                <w:i/>
              </w:rPr>
            </w:pPr>
            <w:r>
              <w:rPr>
                <w:szCs w:val="24"/>
              </w:rPr>
              <w:sym w:font="Symbol" w:char="F053"/>
            </w:r>
            <w:r>
              <w:rPr>
                <w:vertAlign w:val="subscript"/>
              </w:rPr>
              <w:t>i</w:t>
            </w:r>
            <w:r>
              <w:t xml:space="preserve"> CBM</w:t>
            </w:r>
            <w:r>
              <w:rPr>
                <w:vertAlign w:val="subscript"/>
              </w:rPr>
              <w:t>ij</w:t>
            </w:r>
          </w:p>
        </w:tc>
      </w:tr>
      <w:tr w:rsidR="000A157B">
        <w:trPr>
          <w:cantSplit/>
        </w:trPr>
        <w:tc>
          <w:tcPr>
            <w:tcW w:w="4062" w:type="dxa"/>
          </w:tcPr>
          <w:p w:rsidR="000A157B" w:rsidRDefault="009049A6">
            <w:pPr>
              <w:pStyle w:val="Table"/>
              <w:keepLines w:val="0"/>
            </w:pPr>
            <w:r>
              <w:t>Energy Imbalance Cashflow</w:t>
            </w:r>
          </w:p>
        </w:tc>
        <w:tc>
          <w:tcPr>
            <w:tcW w:w="1902" w:type="dxa"/>
          </w:tcPr>
          <w:p w:rsidR="000A157B" w:rsidRDefault="009049A6">
            <w:pPr>
              <w:pStyle w:val="Table"/>
              <w:keepLines w:val="0"/>
              <w:rPr>
                <w:i/>
              </w:rPr>
            </w:pPr>
            <w:r>
              <w:rPr>
                <w:szCs w:val="24"/>
              </w:rPr>
              <w:sym w:font="Symbol" w:char="F053"/>
            </w:r>
            <w:r>
              <w:rPr>
                <w:vertAlign w:val="subscript"/>
              </w:rPr>
              <w:t>a</w:t>
            </w:r>
            <w:r>
              <w:t xml:space="preserve"> CAEI</w:t>
            </w:r>
            <w:r>
              <w:rPr>
                <w:vertAlign w:val="subscript"/>
              </w:rPr>
              <w:t>aj</w:t>
            </w:r>
          </w:p>
        </w:tc>
      </w:tr>
      <w:tr w:rsidR="000A157B">
        <w:trPr>
          <w:cantSplit/>
        </w:trPr>
        <w:tc>
          <w:tcPr>
            <w:tcW w:w="4062" w:type="dxa"/>
          </w:tcPr>
          <w:p w:rsidR="000A157B" w:rsidRDefault="009049A6">
            <w:pPr>
              <w:pStyle w:val="Table"/>
              <w:keepLines w:val="0"/>
            </w:pPr>
            <w:r>
              <w:t>Information Imbalance Cashflow</w:t>
            </w:r>
          </w:p>
        </w:tc>
        <w:tc>
          <w:tcPr>
            <w:tcW w:w="1902" w:type="dxa"/>
          </w:tcPr>
          <w:p w:rsidR="000A157B" w:rsidRDefault="009049A6">
            <w:pPr>
              <w:pStyle w:val="Table"/>
              <w:keepLines w:val="0"/>
              <w:rPr>
                <w:i/>
              </w:rPr>
            </w:pPr>
            <w:r>
              <w:rPr>
                <w:szCs w:val="24"/>
              </w:rPr>
              <w:sym w:font="Symbol" w:char="F053"/>
            </w:r>
            <w:r>
              <w:rPr>
                <w:vertAlign w:val="subscript"/>
              </w:rPr>
              <w:t>a</w:t>
            </w:r>
            <w:r>
              <w:t xml:space="preserve"> CII</w:t>
            </w:r>
            <w:r>
              <w:rPr>
                <w:vertAlign w:val="subscript"/>
              </w:rPr>
              <w:t>aj</w:t>
            </w:r>
          </w:p>
        </w:tc>
      </w:tr>
      <w:tr w:rsidR="000A157B">
        <w:trPr>
          <w:cantSplit/>
        </w:trPr>
        <w:tc>
          <w:tcPr>
            <w:tcW w:w="4062" w:type="dxa"/>
          </w:tcPr>
          <w:p w:rsidR="000A157B" w:rsidRDefault="009049A6">
            <w:pPr>
              <w:pStyle w:val="Table"/>
              <w:keepLines w:val="0"/>
            </w:pPr>
            <w:r>
              <w:t>Non-Delivery Charge</w:t>
            </w:r>
          </w:p>
        </w:tc>
        <w:tc>
          <w:tcPr>
            <w:tcW w:w="1902" w:type="dxa"/>
          </w:tcPr>
          <w:p w:rsidR="000A157B" w:rsidRDefault="009049A6">
            <w:pPr>
              <w:pStyle w:val="Table"/>
              <w:keepLines w:val="0"/>
              <w:rPr>
                <w:i/>
              </w:rPr>
            </w:pPr>
            <w:r>
              <w:rPr>
                <w:szCs w:val="24"/>
              </w:rPr>
              <w:sym w:font="Symbol" w:char="F053"/>
            </w:r>
            <w:r>
              <w:rPr>
                <w:vertAlign w:val="subscript"/>
              </w:rPr>
              <w:t>a</w:t>
            </w:r>
            <w:r>
              <w:t xml:space="preserve"> CND</w:t>
            </w:r>
            <w:r>
              <w:rPr>
                <w:vertAlign w:val="subscript"/>
              </w:rPr>
              <w:t>aj</w:t>
            </w:r>
          </w:p>
        </w:tc>
      </w:tr>
      <w:tr w:rsidR="000A157B" w:rsidTr="004C4A38">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370" w:author="Steve Francis" w:date="2019-04-24T11:39: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cantSplit/>
          <w:trPrChange w:id="7371" w:author="Steve Francis" w:date="2019-04-24T11:39:00Z">
            <w:trPr>
              <w:cantSplit/>
            </w:trPr>
          </w:trPrChange>
        </w:trPr>
        <w:tc>
          <w:tcPr>
            <w:tcW w:w="4062" w:type="dxa"/>
            <w:tcPrChange w:id="7372" w:author="Steve Francis" w:date="2019-04-24T11:39:00Z">
              <w:tcPr>
                <w:tcW w:w="4062" w:type="dxa"/>
                <w:tcBorders>
                  <w:bottom w:val="single" w:sz="12" w:space="0" w:color="auto"/>
                </w:tcBorders>
              </w:tcPr>
            </w:tcPrChange>
          </w:tcPr>
          <w:p w:rsidR="000A157B" w:rsidRDefault="009049A6">
            <w:pPr>
              <w:pStyle w:val="Table"/>
              <w:keepLines w:val="0"/>
            </w:pPr>
            <w:r>
              <w:t>Residual Cashflow Reallocation Charge</w:t>
            </w:r>
          </w:p>
        </w:tc>
        <w:tc>
          <w:tcPr>
            <w:tcW w:w="1902" w:type="dxa"/>
            <w:tcPrChange w:id="7373" w:author="Steve Francis" w:date="2019-04-24T11:39:00Z">
              <w:tcPr>
                <w:tcW w:w="1902" w:type="dxa"/>
                <w:tcBorders>
                  <w:bottom w:val="single" w:sz="12" w:space="0" w:color="auto"/>
                </w:tcBorders>
              </w:tcPr>
            </w:tcPrChange>
          </w:tcPr>
          <w:p w:rsidR="000A157B" w:rsidRDefault="009049A6">
            <w:pPr>
              <w:pStyle w:val="Table"/>
              <w:keepLines w:val="0"/>
              <w:rPr>
                <w:i/>
                <w:vertAlign w:val="subscript"/>
              </w:rPr>
            </w:pPr>
            <w:r>
              <w:rPr>
                <w:szCs w:val="24"/>
              </w:rPr>
              <w:sym w:font="Symbol" w:char="F053"/>
            </w:r>
            <w:r>
              <w:rPr>
                <w:vertAlign w:val="subscript"/>
              </w:rPr>
              <w:t>a</w:t>
            </w:r>
            <w:r>
              <w:t xml:space="preserve"> RCRC</w:t>
            </w:r>
            <w:r>
              <w:rPr>
                <w:vertAlign w:val="subscript"/>
              </w:rPr>
              <w:t>aj</w:t>
            </w:r>
          </w:p>
        </w:tc>
      </w:tr>
      <w:tr w:rsidR="004C4A38" w:rsidTr="004C4A38">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374" w:author="Steve Francis" w:date="2019-04-24T11:39:00Z">
            <w:tblPrEx>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cantSplit/>
          <w:ins w:id="7375" w:author="Steve Francis" w:date="2019-04-24T11:39:00Z"/>
          <w:trPrChange w:id="7376" w:author="Steve Francis" w:date="2019-04-24T11:39:00Z">
            <w:trPr>
              <w:cantSplit/>
            </w:trPr>
          </w:trPrChange>
        </w:trPr>
        <w:tc>
          <w:tcPr>
            <w:tcW w:w="4062" w:type="dxa"/>
            <w:tcPrChange w:id="7377" w:author="Steve Francis" w:date="2019-04-24T11:39:00Z">
              <w:tcPr>
                <w:tcW w:w="4062" w:type="dxa"/>
                <w:tcBorders>
                  <w:bottom w:val="single" w:sz="12" w:space="0" w:color="auto"/>
                </w:tcBorders>
              </w:tcPr>
            </w:tcPrChange>
          </w:tcPr>
          <w:p w:rsidR="004C4A38" w:rsidRDefault="004C4A38" w:rsidP="004C4A38">
            <w:pPr>
              <w:pStyle w:val="Table"/>
              <w:keepLines w:val="0"/>
              <w:rPr>
                <w:ins w:id="7378" w:author="Steve Francis" w:date="2019-04-24T11:39:00Z"/>
              </w:rPr>
            </w:pPr>
            <w:ins w:id="7379" w:author="Steve Francis" w:date="2019-04-24T11:39:00Z">
              <w:r w:rsidRPr="00D544A1">
                <w:rPr>
                  <w:szCs w:val="24"/>
                </w:rPr>
                <w:t>RR Cashflow</w:t>
              </w:r>
            </w:ins>
          </w:p>
        </w:tc>
        <w:tc>
          <w:tcPr>
            <w:tcW w:w="1902" w:type="dxa"/>
            <w:tcPrChange w:id="7380" w:author="Steve Francis" w:date="2019-04-24T11:39:00Z">
              <w:tcPr>
                <w:tcW w:w="1902" w:type="dxa"/>
                <w:tcBorders>
                  <w:bottom w:val="single" w:sz="12" w:space="0" w:color="auto"/>
                </w:tcBorders>
              </w:tcPr>
            </w:tcPrChange>
          </w:tcPr>
          <w:p w:rsidR="004C4A38" w:rsidRDefault="004C4A38" w:rsidP="004C4A38">
            <w:pPr>
              <w:pStyle w:val="Table"/>
              <w:keepLines w:val="0"/>
              <w:rPr>
                <w:ins w:id="7381" w:author="Steve Francis" w:date="2019-04-24T11:39:00Z"/>
                <w:szCs w:val="24"/>
              </w:rPr>
            </w:pPr>
            <w:ins w:id="7382" w:author="Steve Francis" w:date="2019-04-24T11:39:00Z">
              <w:r w:rsidRPr="00D544A1">
                <w:rPr>
                  <w:color w:val="FF0000"/>
                  <w:szCs w:val="24"/>
                </w:rPr>
                <w:t>∑</w:t>
              </w:r>
              <w:r w:rsidRPr="00D544A1">
                <w:rPr>
                  <w:color w:val="FF0000"/>
                  <w:szCs w:val="24"/>
                  <w:vertAlign w:val="subscript"/>
                </w:rPr>
                <w:t>iεp</w:t>
              </w:r>
              <w:r w:rsidRPr="00D544A1">
                <w:rPr>
                  <w:color w:val="FF0000"/>
                  <w:szCs w:val="24"/>
                </w:rPr>
                <w:t xml:space="preserve"> CRR</w:t>
              </w:r>
              <w:r w:rsidRPr="00D544A1">
                <w:rPr>
                  <w:color w:val="FF0000"/>
                  <w:szCs w:val="24"/>
                  <w:vertAlign w:val="subscript"/>
                </w:rPr>
                <w:t>ij</w:t>
              </w:r>
            </w:ins>
          </w:p>
        </w:tc>
      </w:tr>
      <w:tr w:rsidR="004C4A38">
        <w:trPr>
          <w:cantSplit/>
          <w:ins w:id="7383" w:author="Steve Francis" w:date="2019-04-24T11:39:00Z"/>
        </w:trPr>
        <w:tc>
          <w:tcPr>
            <w:tcW w:w="4062" w:type="dxa"/>
            <w:tcBorders>
              <w:bottom w:val="single" w:sz="12" w:space="0" w:color="auto"/>
            </w:tcBorders>
          </w:tcPr>
          <w:p w:rsidR="004C4A38" w:rsidRDefault="004C4A38" w:rsidP="004C4A38">
            <w:pPr>
              <w:pStyle w:val="Table"/>
              <w:keepLines w:val="0"/>
              <w:rPr>
                <w:ins w:id="7384" w:author="Steve Francis" w:date="2019-04-24T11:39:00Z"/>
              </w:rPr>
            </w:pPr>
            <w:ins w:id="7385" w:author="Steve Francis" w:date="2019-04-24T11:39:00Z">
              <w:r w:rsidRPr="00D544A1">
                <w:rPr>
                  <w:szCs w:val="24"/>
                </w:rPr>
                <w:t>RR Instructed Deviation Cashflow</w:t>
              </w:r>
            </w:ins>
          </w:p>
        </w:tc>
        <w:tc>
          <w:tcPr>
            <w:tcW w:w="1902" w:type="dxa"/>
            <w:tcBorders>
              <w:bottom w:val="single" w:sz="12" w:space="0" w:color="auto"/>
            </w:tcBorders>
          </w:tcPr>
          <w:p w:rsidR="004C4A38" w:rsidRDefault="004C4A38" w:rsidP="004C4A38">
            <w:pPr>
              <w:pStyle w:val="Table"/>
              <w:keepLines w:val="0"/>
              <w:rPr>
                <w:ins w:id="7386" w:author="Steve Francis" w:date="2019-04-24T11:39:00Z"/>
                <w:szCs w:val="24"/>
              </w:rPr>
            </w:pPr>
            <w:ins w:id="7387" w:author="Steve Francis" w:date="2019-04-24T11:39:00Z">
              <w:r w:rsidRPr="00D544A1">
                <w:rPr>
                  <w:color w:val="FF0000"/>
                  <w:szCs w:val="24"/>
                </w:rPr>
                <w:t>∑</w:t>
              </w:r>
              <w:r w:rsidRPr="00D544A1">
                <w:rPr>
                  <w:color w:val="FF0000"/>
                  <w:szCs w:val="24"/>
                  <w:vertAlign w:val="subscript"/>
                </w:rPr>
                <w:t>iεp</w:t>
              </w:r>
              <w:r w:rsidRPr="00D544A1">
                <w:rPr>
                  <w:color w:val="FF0000"/>
                  <w:szCs w:val="24"/>
                </w:rPr>
                <w:t xml:space="preserve"> CDR</w:t>
              </w:r>
              <w:r w:rsidRPr="00D544A1">
                <w:rPr>
                  <w:color w:val="FF0000"/>
                  <w:szCs w:val="24"/>
                  <w:vertAlign w:val="subscript"/>
                </w:rPr>
                <w:t>ij</w:t>
              </w:r>
            </w:ins>
          </w:p>
        </w:tc>
      </w:tr>
    </w:tbl>
    <w:p w:rsidR="000A157B" w:rsidRDefault="000A157B">
      <w:pPr>
        <w:rPr>
          <w:ins w:id="7388" w:author="Steve Francis" w:date="2019-04-24T11:39:00Z"/>
        </w:rPr>
      </w:pPr>
    </w:p>
    <w:p w:rsidR="004C4A38" w:rsidRPr="00334BED" w:rsidRDefault="004C4A38" w:rsidP="004C4A38">
      <w:pPr>
        <w:pStyle w:val="Heading3"/>
        <w:rPr>
          <w:ins w:id="7389" w:author="Steve Francis" w:date="2019-04-24T11:39:00Z"/>
          <w:szCs w:val="24"/>
        </w:rPr>
      </w:pPr>
      <w:ins w:id="7390" w:author="Steve Francis" w:date="2019-04-24T11:39:00Z">
        <w:r w:rsidRPr="00334BED">
          <w:rPr>
            <w:szCs w:val="24"/>
          </w:rPr>
          <w:t xml:space="preserve">Aggregate </w:t>
        </w:r>
        <w:r>
          <w:rPr>
            <w:szCs w:val="24"/>
          </w:rPr>
          <w:t>VLP</w:t>
        </w:r>
        <w:r w:rsidRPr="00334BED">
          <w:rPr>
            <w:szCs w:val="24"/>
          </w:rPr>
          <w:t xml:space="preserve"> Period Charges</w:t>
        </w:r>
      </w:ins>
    </w:p>
    <w:p w:rsidR="004C4A38" w:rsidRPr="00334BED" w:rsidRDefault="004C4A38" w:rsidP="004C4A38">
      <w:pPr>
        <w:rPr>
          <w:ins w:id="7391" w:author="Steve Francis" w:date="2019-04-24T11:39:00Z"/>
          <w:szCs w:val="24"/>
        </w:rPr>
      </w:pPr>
      <w:ins w:id="7392" w:author="Steve Francis" w:date="2019-04-24T11:39:00Z">
        <w:r w:rsidRPr="00334BED">
          <w:rPr>
            <w:szCs w:val="24"/>
          </w:rPr>
          <w:t>This data consists of the following for each settlement period:</w:t>
        </w:r>
      </w:ins>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62"/>
        <w:gridCol w:w="1902"/>
      </w:tblGrid>
      <w:tr w:rsidR="004C4A38" w:rsidRPr="00334BED" w:rsidTr="00BB276A">
        <w:trPr>
          <w:cantSplit/>
          <w:tblHeader/>
          <w:ins w:id="7393" w:author="Steve Francis" w:date="2019-04-24T11:39:00Z"/>
        </w:trPr>
        <w:tc>
          <w:tcPr>
            <w:tcW w:w="4062" w:type="dxa"/>
            <w:tcBorders>
              <w:top w:val="single" w:sz="12" w:space="0" w:color="auto"/>
            </w:tcBorders>
          </w:tcPr>
          <w:p w:rsidR="004C4A38" w:rsidRPr="00334BED" w:rsidRDefault="004C4A38" w:rsidP="00BB276A">
            <w:pPr>
              <w:pStyle w:val="TableHeading"/>
              <w:keepLines w:val="0"/>
              <w:rPr>
                <w:ins w:id="7394" w:author="Steve Francis" w:date="2019-04-24T11:39:00Z"/>
                <w:szCs w:val="24"/>
              </w:rPr>
            </w:pPr>
            <w:ins w:id="7395" w:author="Steve Francis" w:date="2019-04-24T11:39:00Z">
              <w:r w:rsidRPr="00334BED">
                <w:rPr>
                  <w:szCs w:val="24"/>
                </w:rPr>
                <w:t>Data Item</w:t>
              </w:r>
            </w:ins>
          </w:p>
        </w:tc>
        <w:tc>
          <w:tcPr>
            <w:tcW w:w="1902" w:type="dxa"/>
            <w:tcBorders>
              <w:top w:val="single" w:sz="12" w:space="0" w:color="auto"/>
            </w:tcBorders>
          </w:tcPr>
          <w:p w:rsidR="004C4A38" w:rsidRPr="00334BED" w:rsidRDefault="004C4A38" w:rsidP="00BB276A">
            <w:pPr>
              <w:pStyle w:val="TableHeading"/>
              <w:keepLines w:val="0"/>
              <w:rPr>
                <w:ins w:id="7396" w:author="Steve Francis" w:date="2019-04-24T11:39:00Z"/>
                <w:szCs w:val="24"/>
              </w:rPr>
            </w:pPr>
            <w:ins w:id="7397" w:author="Steve Francis" w:date="2019-04-24T11:39:00Z">
              <w:r w:rsidRPr="00334BED">
                <w:rPr>
                  <w:szCs w:val="24"/>
                </w:rPr>
                <w:t>Definition</w:t>
              </w:r>
            </w:ins>
          </w:p>
        </w:tc>
      </w:tr>
      <w:tr w:rsidR="004C4A38" w:rsidRPr="00334BED" w:rsidTr="00BB276A">
        <w:trPr>
          <w:cantSplit/>
          <w:ins w:id="7398" w:author="Steve Francis" w:date="2019-04-24T11:39:00Z"/>
        </w:trPr>
        <w:tc>
          <w:tcPr>
            <w:tcW w:w="4062" w:type="dxa"/>
          </w:tcPr>
          <w:p w:rsidR="004C4A38" w:rsidRPr="00334BED" w:rsidRDefault="004C4A38" w:rsidP="00BB276A">
            <w:pPr>
              <w:pStyle w:val="Table"/>
              <w:keepLines w:val="0"/>
              <w:rPr>
                <w:ins w:id="7399" w:author="Steve Francis" w:date="2019-04-24T11:39:00Z"/>
                <w:szCs w:val="24"/>
              </w:rPr>
            </w:pPr>
            <w:ins w:id="7400" w:author="Steve Francis" w:date="2019-04-24T11:39:00Z">
              <w:r w:rsidRPr="00334BED">
                <w:rPr>
                  <w:szCs w:val="24"/>
                </w:rPr>
                <w:t>BM Unit Cashflow</w:t>
              </w:r>
            </w:ins>
          </w:p>
        </w:tc>
        <w:tc>
          <w:tcPr>
            <w:tcW w:w="1902" w:type="dxa"/>
          </w:tcPr>
          <w:p w:rsidR="004C4A38" w:rsidRPr="00334BED" w:rsidRDefault="004C4A38" w:rsidP="00BB276A">
            <w:pPr>
              <w:pStyle w:val="Table"/>
              <w:keepLines w:val="0"/>
              <w:rPr>
                <w:ins w:id="7401" w:author="Steve Francis" w:date="2019-04-24T11:39:00Z"/>
                <w:i/>
                <w:szCs w:val="24"/>
              </w:rPr>
            </w:pPr>
            <w:ins w:id="7402" w:author="Steve Francis" w:date="2019-04-24T11:39:00Z">
              <w:r w:rsidRPr="00334BED">
                <w:rPr>
                  <w:szCs w:val="24"/>
                </w:rPr>
                <w:sym w:font="Symbol" w:char="F053"/>
              </w:r>
              <w:r w:rsidRPr="00334BED">
                <w:rPr>
                  <w:szCs w:val="24"/>
                  <w:vertAlign w:val="subscript"/>
                </w:rPr>
                <w:t>i</w:t>
              </w:r>
              <w:r w:rsidRPr="00334BED">
                <w:rPr>
                  <w:szCs w:val="24"/>
                </w:rPr>
                <w:t xml:space="preserve"> CBM</w:t>
              </w:r>
              <w:r w:rsidRPr="00334BED">
                <w:rPr>
                  <w:szCs w:val="24"/>
                  <w:vertAlign w:val="subscript"/>
                </w:rPr>
                <w:t>ij</w:t>
              </w:r>
            </w:ins>
          </w:p>
        </w:tc>
      </w:tr>
      <w:tr w:rsidR="004C4A38" w:rsidRPr="00334BED" w:rsidTr="00BB276A">
        <w:trPr>
          <w:cantSplit/>
          <w:ins w:id="7403" w:author="Steve Francis" w:date="2019-04-24T11:39:00Z"/>
        </w:trPr>
        <w:tc>
          <w:tcPr>
            <w:tcW w:w="4062" w:type="dxa"/>
          </w:tcPr>
          <w:p w:rsidR="004C4A38" w:rsidRPr="00334BED" w:rsidRDefault="004C4A38" w:rsidP="00BB276A">
            <w:pPr>
              <w:pStyle w:val="Table"/>
              <w:keepLines w:val="0"/>
              <w:rPr>
                <w:ins w:id="7404" w:author="Steve Francis" w:date="2019-04-24T11:39:00Z"/>
                <w:szCs w:val="24"/>
              </w:rPr>
            </w:pPr>
            <w:ins w:id="7405" w:author="Steve Francis" w:date="2019-04-24T11:39:00Z">
              <w:r w:rsidRPr="00334BED">
                <w:rPr>
                  <w:szCs w:val="24"/>
                </w:rPr>
                <w:t>Energy Imbalance Cashflow</w:t>
              </w:r>
            </w:ins>
          </w:p>
        </w:tc>
        <w:tc>
          <w:tcPr>
            <w:tcW w:w="1902" w:type="dxa"/>
          </w:tcPr>
          <w:p w:rsidR="004C4A38" w:rsidRPr="00334BED" w:rsidRDefault="004C4A38" w:rsidP="00BB276A">
            <w:pPr>
              <w:pStyle w:val="Table"/>
              <w:keepLines w:val="0"/>
              <w:rPr>
                <w:ins w:id="7406" w:author="Steve Francis" w:date="2019-04-24T11:39:00Z"/>
                <w:i/>
                <w:szCs w:val="24"/>
              </w:rPr>
            </w:pPr>
            <w:ins w:id="7407" w:author="Steve Francis" w:date="2019-04-24T11:39:00Z">
              <w:r w:rsidRPr="00334BED">
                <w:rPr>
                  <w:szCs w:val="24"/>
                </w:rPr>
                <w:sym w:font="Symbol" w:char="F053"/>
              </w:r>
              <w:r w:rsidRPr="00334BED">
                <w:rPr>
                  <w:szCs w:val="24"/>
                  <w:vertAlign w:val="subscript"/>
                </w:rPr>
                <w:t>a</w:t>
              </w:r>
              <w:r w:rsidRPr="00334BED">
                <w:rPr>
                  <w:szCs w:val="24"/>
                </w:rPr>
                <w:t xml:space="preserve"> CAEI</w:t>
              </w:r>
              <w:r w:rsidRPr="00334BED">
                <w:rPr>
                  <w:szCs w:val="24"/>
                  <w:vertAlign w:val="subscript"/>
                </w:rPr>
                <w:t>aj</w:t>
              </w:r>
            </w:ins>
          </w:p>
        </w:tc>
      </w:tr>
      <w:tr w:rsidR="004C4A38" w:rsidRPr="00334BED" w:rsidTr="00BB276A">
        <w:trPr>
          <w:cantSplit/>
          <w:ins w:id="7408" w:author="Steve Francis" w:date="2019-04-24T11:39:00Z"/>
        </w:trPr>
        <w:tc>
          <w:tcPr>
            <w:tcW w:w="4062" w:type="dxa"/>
          </w:tcPr>
          <w:p w:rsidR="004C4A38" w:rsidRPr="00334BED" w:rsidRDefault="004C4A38" w:rsidP="00BB276A">
            <w:pPr>
              <w:pStyle w:val="Table"/>
              <w:keepLines w:val="0"/>
              <w:rPr>
                <w:ins w:id="7409" w:author="Steve Francis" w:date="2019-04-24T11:39:00Z"/>
                <w:szCs w:val="24"/>
              </w:rPr>
            </w:pPr>
            <w:ins w:id="7410" w:author="Steve Francis" w:date="2019-04-24T11:39:00Z">
              <w:r w:rsidRPr="00334BED">
                <w:rPr>
                  <w:szCs w:val="24"/>
                </w:rPr>
                <w:t>Information Imbalance Cashflow</w:t>
              </w:r>
            </w:ins>
          </w:p>
        </w:tc>
        <w:tc>
          <w:tcPr>
            <w:tcW w:w="1902" w:type="dxa"/>
          </w:tcPr>
          <w:p w:rsidR="004C4A38" w:rsidRPr="00334BED" w:rsidRDefault="004C4A38" w:rsidP="00BB276A">
            <w:pPr>
              <w:pStyle w:val="Table"/>
              <w:keepLines w:val="0"/>
              <w:rPr>
                <w:ins w:id="7411" w:author="Steve Francis" w:date="2019-04-24T11:39:00Z"/>
                <w:i/>
                <w:szCs w:val="24"/>
              </w:rPr>
            </w:pPr>
            <w:ins w:id="7412" w:author="Steve Francis" w:date="2019-04-24T11:39:00Z">
              <w:r w:rsidRPr="00334BED">
                <w:rPr>
                  <w:szCs w:val="24"/>
                </w:rPr>
                <w:sym w:font="Symbol" w:char="F053"/>
              </w:r>
              <w:r w:rsidRPr="00334BED">
                <w:rPr>
                  <w:szCs w:val="24"/>
                  <w:vertAlign w:val="subscript"/>
                </w:rPr>
                <w:t>a</w:t>
              </w:r>
              <w:r w:rsidRPr="00334BED">
                <w:rPr>
                  <w:szCs w:val="24"/>
                </w:rPr>
                <w:t xml:space="preserve"> CII</w:t>
              </w:r>
              <w:r w:rsidRPr="00334BED">
                <w:rPr>
                  <w:szCs w:val="24"/>
                  <w:vertAlign w:val="subscript"/>
                </w:rPr>
                <w:t>aj</w:t>
              </w:r>
            </w:ins>
          </w:p>
        </w:tc>
      </w:tr>
      <w:tr w:rsidR="004C4A38" w:rsidRPr="00334BED" w:rsidTr="00BB276A">
        <w:trPr>
          <w:cantSplit/>
          <w:ins w:id="7413" w:author="Steve Francis" w:date="2019-04-24T11:39:00Z"/>
        </w:trPr>
        <w:tc>
          <w:tcPr>
            <w:tcW w:w="4062" w:type="dxa"/>
          </w:tcPr>
          <w:p w:rsidR="004C4A38" w:rsidRPr="00334BED" w:rsidRDefault="004C4A38" w:rsidP="00BB276A">
            <w:pPr>
              <w:pStyle w:val="Table"/>
              <w:keepLines w:val="0"/>
              <w:rPr>
                <w:ins w:id="7414" w:author="Steve Francis" w:date="2019-04-24T11:39:00Z"/>
                <w:szCs w:val="24"/>
              </w:rPr>
            </w:pPr>
            <w:ins w:id="7415" w:author="Steve Francis" w:date="2019-04-24T11:39:00Z">
              <w:r w:rsidRPr="00334BED">
                <w:rPr>
                  <w:szCs w:val="24"/>
                </w:rPr>
                <w:t>Non-Delivery Charge</w:t>
              </w:r>
            </w:ins>
          </w:p>
        </w:tc>
        <w:tc>
          <w:tcPr>
            <w:tcW w:w="1902" w:type="dxa"/>
          </w:tcPr>
          <w:p w:rsidR="004C4A38" w:rsidRPr="00334BED" w:rsidRDefault="004C4A38" w:rsidP="00BB276A">
            <w:pPr>
              <w:pStyle w:val="Table"/>
              <w:keepLines w:val="0"/>
              <w:rPr>
                <w:ins w:id="7416" w:author="Steve Francis" w:date="2019-04-24T11:39:00Z"/>
                <w:i/>
                <w:szCs w:val="24"/>
              </w:rPr>
            </w:pPr>
            <w:ins w:id="7417" w:author="Steve Francis" w:date="2019-04-24T11:39:00Z">
              <w:r w:rsidRPr="00334BED">
                <w:rPr>
                  <w:szCs w:val="24"/>
                </w:rPr>
                <w:sym w:font="Symbol" w:char="F053"/>
              </w:r>
              <w:r w:rsidRPr="00334BED">
                <w:rPr>
                  <w:szCs w:val="24"/>
                  <w:vertAlign w:val="subscript"/>
                </w:rPr>
                <w:t>a</w:t>
              </w:r>
              <w:r w:rsidRPr="00334BED">
                <w:rPr>
                  <w:szCs w:val="24"/>
                </w:rPr>
                <w:t xml:space="preserve"> CND</w:t>
              </w:r>
              <w:r w:rsidRPr="00334BED">
                <w:rPr>
                  <w:szCs w:val="24"/>
                  <w:vertAlign w:val="subscript"/>
                </w:rPr>
                <w:t>aj</w:t>
              </w:r>
            </w:ins>
          </w:p>
        </w:tc>
      </w:tr>
      <w:tr w:rsidR="004C4A38" w:rsidRPr="00334BED" w:rsidTr="00BB276A">
        <w:trPr>
          <w:cantSplit/>
          <w:ins w:id="7418" w:author="Steve Francis" w:date="2019-04-24T11:39:00Z"/>
        </w:trPr>
        <w:tc>
          <w:tcPr>
            <w:tcW w:w="4062" w:type="dxa"/>
          </w:tcPr>
          <w:p w:rsidR="004C4A38" w:rsidRPr="00334BED" w:rsidRDefault="004C4A38" w:rsidP="00BB276A">
            <w:pPr>
              <w:pStyle w:val="Table"/>
              <w:keepLines w:val="0"/>
              <w:rPr>
                <w:ins w:id="7419" w:author="Steve Francis" w:date="2019-04-24T11:39:00Z"/>
                <w:szCs w:val="24"/>
              </w:rPr>
            </w:pPr>
            <w:ins w:id="7420" w:author="Steve Francis" w:date="2019-04-24T11:39:00Z">
              <w:r w:rsidRPr="00334BED">
                <w:rPr>
                  <w:szCs w:val="24"/>
                </w:rPr>
                <w:t>Residual Cashflow Reallocation Charge</w:t>
              </w:r>
            </w:ins>
          </w:p>
        </w:tc>
        <w:tc>
          <w:tcPr>
            <w:tcW w:w="1902" w:type="dxa"/>
          </w:tcPr>
          <w:p w:rsidR="004C4A38" w:rsidRPr="00334BED" w:rsidRDefault="004C4A38" w:rsidP="00BB276A">
            <w:pPr>
              <w:pStyle w:val="Table"/>
              <w:keepLines w:val="0"/>
              <w:rPr>
                <w:ins w:id="7421" w:author="Steve Francis" w:date="2019-04-24T11:39:00Z"/>
                <w:i/>
                <w:szCs w:val="24"/>
                <w:vertAlign w:val="subscript"/>
              </w:rPr>
            </w:pPr>
            <w:ins w:id="7422" w:author="Steve Francis" w:date="2019-04-24T11:39:00Z">
              <w:r w:rsidRPr="00334BED">
                <w:rPr>
                  <w:szCs w:val="24"/>
                </w:rPr>
                <w:sym w:font="Symbol" w:char="F053"/>
              </w:r>
              <w:r w:rsidRPr="00334BED">
                <w:rPr>
                  <w:szCs w:val="24"/>
                  <w:vertAlign w:val="subscript"/>
                </w:rPr>
                <w:t>a</w:t>
              </w:r>
              <w:r w:rsidRPr="00334BED">
                <w:rPr>
                  <w:szCs w:val="24"/>
                </w:rPr>
                <w:t xml:space="preserve"> RCRC</w:t>
              </w:r>
              <w:r w:rsidRPr="00334BED">
                <w:rPr>
                  <w:szCs w:val="24"/>
                  <w:vertAlign w:val="subscript"/>
                </w:rPr>
                <w:t>aj</w:t>
              </w:r>
            </w:ins>
          </w:p>
        </w:tc>
      </w:tr>
      <w:tr w:rsidR="004C4A38" w:rsidRPr="00334BED" w:rsidTr="00BB276A">
        <w:trPr>
          <w:cantSplit/>
          <w:ins w:id="7423" w:author="Steve Francis" w:date="2019-04-24T11:39:00Z"/>
        </w:trPr>
        <w:tc>
          <w:tcPr>
            <w:tcW w:w="4062" w:type="dxa"/>
          </w:tcPr>
          <w:p w:rsidR="004C4A38" w:rsidRPr="00334BED" w:rsidRDefault="004C4A38" w:rsidP="00BB276A">
            <w:pPr>
              <w:pStyle w:val="Table"/>
              <w:keepLines w:val="0"/>
              <w:rPr>
                <w:ins w:id="7424" w:author="Steve Francis" w:date="2019-04-24T11:39:00Z"/>
                <w:szCs w:val="24"/>
              </w:rPr>
            </w:pPr>
            <w:ins w:id="7425" w:author="Steve Francis" w:date="2019-04-24T11:39:00Z">
              <w:r w:rsidRPr="00334BED">
                <w:rPr>
                  <w:szCs w:val="24"/>
                </w:rPr>
                <w:t>RR Cashflow</w:t>
              </w:r>
            </w:ins>
          </w:p>
        </w:tc>
        <w:tc>
          <w:tcPr>
            <w:tcW w:w="1902" w:type="dxa"/>
          </w:tcPr>
          <w:p w:rsidR="004C4A38" w:rsidRPr="00334BED" w:rsidRDefault="004C4A38" w:rsidP="00BB276A">
            <w:pPr>
              <w:pStyle w:val="Table"/>
              <w:keepLines w:val="0"/>
              <w:rPr>
                <w:ins w:id="7426" w:author="Steve Francis" w:date="2019-04-24T11:39:00Z"/>
                <w:szCs w:val="24"/>
              </w:rPr>
            </w:pPr>
            <w:ins w:id="7427" w:author="Steve Francis" w:date="2019-04-24T11:39:00Z">
              <w:r w:rsidRPr="00334BED">
                <w:rPr>
                  <w:color w:val="FF0000"/>
                  <w:szCs w:val="24"/>
                </w:rPr>
                <w:t>∑</w:t>
              </w:r>
              <w:r w:rsidRPr="00334BED">
                <w:rPr>
                  <w:color w:val="FF0000"/>
                  <w:szCs w:val="24"/>
                  <w:vertAlign w:val="subscript"/>
                </w:rPr>
                <w:t>iεp</w:t>
              </w:r>
              <w:r w:rsidRPr="00334BED">
                <w:rPr>
                  <w:color w:val="FF0000"/>
                  <w:szCs w:val="24"/>
                </w:rPr>
                <w:t xml:space="preserve"> CRR</w:t>
              </w:r>
              <w:r w:rsidRPr="00334BED">
                <w:rPr>
                  <w:color w:val="FF0000"/>
                  <w:szCs w:val="24"/>
                  <w:vertAlign w:val="subscript"/>
                </w:rPr>
                <w:t>ij</w:t>
              </w:r>
            </w:ins>
          </w:p>
        </w:tc>
      </w:tr>
      <w:tr w:rsidR="004C4A38" w:rsidRPr="00334BED" w:rsidTr="00BB276A">
        <w:trPr>
          <w:cantSplit/>
          <w:ins w:id="7428" w:author="Steve Francis" w:date="2019-04-24T11:39:00Z"/>
        </w:trPr>
        <w:tc>
          <w:tcPr>
            <w:tcW w:w="4062" w:type="dxa"/>
            <w:tcBorders>
              <w:bottom w:val="single" w:sz="12" w:space="0" w:color="auto"/>
            </w:tcBorders>
          </w:tcPr>
          <w:p w:rsidR="004C4A38" w:rsidRPr="00334BED" w:rsidRDefault="004C4A38" w:rsidP="00BB276A">
            <w:pPr>
              <w:pStyle w:val="Table"/>
              <w:keepLines w:val="0"/>
              <w:rPr>
                <w:ins w:id="7429" w:author="Steve Francis" w:date="2019-04-24T11:39:00Z"/>
                <w:szCs w:val="24"/>
              </w:rPr>
            </w:pPr>
            <w:ins w:id="7430" w:author="Steve Francis" w:date="2019-04-24T11:39:00Z">
              <w:r w:rsidRPr="00334BED">
                <w:rPr>
                  <w:szCs w:val="24"/>
                </w:rPr>
                <w:t>RR Instructed Deviation Cashflow</w:t>
              </w:r>
            </w:ins>
          </w:p>
        </w:tc>
        <w:tc>
          <w:tcPr>
            <w:tcW w:w="1902" w:type="dxa"/>
            <w:tcBorders>
              <w:bottom w:val="single" w:sz="12" w:space="0" w:color="auto"/>
            </w:tcBorders>
          </w:tcPr>
          <w:p w:rsidR="004C4A38" w:rsidRPr="00334BED" w:rsidRDefault="004C4A38" w:rsidP="00BB276A">
            <w:pPr>
              <w:pStyle w:val="Table"/>
              <w:keepLines w:val="0"/>
              <w:rPr>
                <w:ins w:id="7431" w:author="Steve Francis" w:date="2019-04-24T11:39:00Z"/>
                <w:szCs w:val="24"/>
              </w:rPr>
            </w:pPr>
            <w:ins w:id="7432" w:author="Steve Francis" w:date="2019-04-24T11:39:00Z">
              <w:r w:rsidRPr="00334BED">
                <w:rPr>
                  <w:color w:val="FF0000"/>
                  <w:szCs w:val="24"/>
                </w:rPr>
                <w:t>∑</w:t>
              </w:r>
              <w:r w:rsidRPr="00334BED">
                <w:rPr>
                  <w:color w:val="FF0000"/>
                  <w:szCs w:val="24"/>
                  <w:vertAlign w:val="subscript"/>
                </w:rPr>
                <w:t>iεp</w:t>
              </w:r>
              <w:r w:rsidRPr="00334BED">
                <w:rPr>
                  <w:color w:val="FF0000"/>
                  <w:szCs w:val="24"/>
                </w:rPr>
                <w:t xml:space="preserve"> CDR</w:t>
              </w:r>
              <w:r w:rsidRPr="00334BED">
                <w:rPr>
                  <w:color w:val="FF0000"/>
                  <w:szCs w:val="24"/>
                  <w:vertAlign w:val="subscript"/>
                </w:rPr>
                <w:t>ij</w:t>
              </w:r>
            </w:ins>
          </w:p>
        </w:tc>
      </w:tr>
    </w:tbl>
    <w:p w:rsidR="004C4A38" w:rsidRDefault="004C4A38"/>
    <w:p w:rsidR="000A157B" w:rsidRDefault="009049A6" w:rsidP="006975CC">
      <w:pPr>
        <w:pStyle w:val="Heading3"/>
      </w:pPr>
      <w:bookmarkStart w:id="7433" w:name="_Toc519167732"/>
      <w:bookmarkStart w:id="7434" w:name="_Toc528309128"/>
      <w:bookmarkStart w:id="7435" w:name="_Toc531253317"/>
      <w:bookmarkStart w:id="7436" w:name="_Toc533073566"/>
      <w:bookmarkStart w:id="7437" w:name="_Toc2584782"/>
      <w:bookmarkStart w:id="7438" w:name="_Toc2776112"/>
      <w:r>
        <w:t>System Period Data</w:t>
      </w:r>
      <w:bookmarkEnd w:id="7433"/>
      <w:bookmarkEnd w:id="7434"/>
      <w:bookmarkEnd w:id="7435"/>
      <w:bookmarkEnd w:id="7436"/>
      <w:bookmarkEnd w:id="7437"/>
      <w:bookmarkEnd w:id="7438"/>
    </w:p>
    <w:p w:rsidR="000A157B" w:rsidRDefault="009049A6">
      <w:r>
        <w:t>This data includes the following for each settlement period for all Settlement Dates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03"/>
        <w:gridCol w:w="1382"/>
      </w:tblGrid>
      <w:tr w:rsidR="000A157B">
        <w:trPr>
          <w:cantSplit/>
          <w:tblHeader/>
        </w:trPr>
        <w:tc>
          <w:tcPr>
            <w:tcW w:w="6003" w:type="dxa"/>
            <w:tcBorders>
              <w:top w:val="single" w:sz="12" w:space="0" w:color="auto"/>
              <w:bottom w:val="single" w:sz="12" w:space="0" w:color="auto"/>
            </w:tcBorders>
          </w:tcPr>
          <w:p w:rsidR="000A157B" w:rsidRDefault="009049A6">
            <w:pPr>
              <w:pStyle w:val="TableHeading"/>
              <w:keepLines w:val="0"/>
            </w:pPr>
            <w:r>
              <w:t>Data Item</w:t>
            </w:r>
          </w:p>
        </w:tc>
        <w:tc>
          <w:tcPr>
            <w:tcW w:w="1382" w:type="dxa"/>
            <w:tcBorders>
              <w:top w:val="single" w:sz="12" w:space="0" w:color="auto"/>
              <w:bottom w:val="single" w:sz="12" w:space="0" w:color="auto"/>
            </w:tcBorders>
          </w:tcPr>
          <w:p w:rsidR="000A157B" w:rsidRDefault="009049A6">
            <w:pPr>
              <w:pStyle w:val="TableHeading"/>
              <w:keepLines w:val="0"/>
            </w:pPr>
            <w:r>
              <w:t>Definition</w:t>
            </w:r>
          </w:p>
        </w:tc>
      </w:tr>
      <w:tr w:rsidR="000A157B">
        <w:trPr>
          <w:cantSplit/>
        </w:trPr>
        <w:tc>
          <w:tcPr>
            <w:tcW w:w="6003" w:type="dxa"/>
            <w:tcBorders>
              <w:top w:val="single" w:sz="12" w:space="0" w:color="auto"/>
            </w:tcBorders>
          </w:tcPr>
          <w:p w:rsidR="000A157B" w:rsidRDefault="009049A6">
            <w:pPr>
              <w:pStyle w:val="Table"/>
              <w:keepLines w:val="0"/>
            </w:pPr>
            <w:r>
              <w:t>Period BSCCo Ltd Costs</w:t>
            </w:r>
          </w:p>
        </w:tc>
        <w:tc>
          <w:tcPr>
            <w:tcW w:w="1382" w:type="dxa"/>
            <w:tcBorders>
              <w:top w:val="single" w:sz="12" w:space="0" w:color="auto"/>
            </w:tcBorders>
          </w:tcPr>
          <w:p w:rsidR="000A157B" w:rsidRDefault="009049A6">
            <w:pPr>
              <w:pStyle w:val="Table"/>
              <w:keepLines w:val="0"/>
            </w:pPr>
            <w:r>
              <w:t>TCBSCCO</w:t>
            </w:r>
            <w:r>
              <w:rPr>
                <w:vertAlign w:val="subscript"/>
              </w:rPr>
              <w:t>j</w:t>
            </w:r>
          </w:p>
        </w:tc>
      </w:tr>
      <w:tr w:rsidR="000A157B">
        <w:trPr>
          <w:cantSplit/>
        </w:trPr>
        <w:tc>
          <w:tcPr>
            <w:tcW w:w="6003" w:type="dxa"/>
          </w:tcPr>
          <w:p w:rsidR="000A157B" w:rsidRDefault="009049A6">
            <w:pPr>
              <w:pStyle w:val="Table"/>
              <w:keepLines w:val="0"/>
            </w:pPr>
            <w:r>
              <w:t xml:space="preserve">System Operator </w:t>
            </w:r>
            <w:del w:id="7439" w:author="Steve Francis" w:date="2019-04-24T11:40:00Z">
              <w:r w:rsidDel="004C4A38">
                <w:delText xml:space="preserve">BM </w:delText>
              </w:r>
            </w:del>
            <w:r>
              <w:t>Cashflow</w:t>
            </w:r>
          </w:p>
        </w:tc>
        <w:tc>
          <w:tcPr>
            <w:tcW w:w="1382" w:type="dxa"/>
          </w:tcPr>
          <w:p w:rsidR="000A157B" w:rsidRDefault="009049A6">
            <w:pPr>
              <w:pStyle w:val="Table"/>
              <w:keepLines w:val="0"/>
            </w:pPr>
            <w:r>
              <w:t>CSO</w:t>
            </w:r>
            <w:del w:id="7440" w:author="Steve Francis" w:date="2019-04-24T11:40:00Z">
              <w:r w:rsidDel="004C4A38">
                <w:delText>BM</w:delText>
              </w:r>
            </w:del>
            <w:r>
              <w:rPr>
                <w:vertAlign w:val="subscript"/>
              </w:rPr>
              <w:t>j</w:t>
            </w:r>
          </w:p>
        </w:tc>
      </w:tr>
      <w:tr w:rsidR="000A157B">
        <w:trPr>
          <w:cantSplit/>
        </w:trPr>
        <w:tc>
          <w:tcPr>
            <w:tcW w:w="6003" w:type="dxa"/>
          </w:tcPr>
          <w:p w:rsidR="000A157B" w:rsidRDefault="009049A6">
            <w:pPr>
              <w:pStyle w:val="Table"/>
              <w:keepLines w:val="0"/>
            </w:pPr>
            <w:r>
              <w:t>Information Imbalance Price 1</w:t>
            </w:r>
          </w:p>
        </w:tc>
        <w:tc>
          <w:tcPr>
            <w:tcW w:w="1382" w:type="dxa"/>
          </w:tcPr>
          <w:p w:rsidR="000A157B" w:rsidRDefault="009049A6">
            <w:pPr>
              <w:pStyle w:val="Table"/>
              <w:keepLines w:val="0"/>
            </w:pPr>
            <w:r>
              <w:t>IIP1</w:t>
            </w:r>
            <w:r>
              <w:rPr>
                <w:vertAlign w:val="subscript"/>
              </w:rPr>
              <w:t>j</w:t>
            </w:r>
          </w:p>
        </w:tc>
      </w:tr>
      <w:tr w:rsidR="000A157B">
        <w:trPr>
          <w:cantSplit/>
        </w:trPr>
        <w:tc>
          <w:tcPr>
            <w:tcW w:w="6003" w:type="dxa"/>
          </w:tcPr>
          <w:p w:rsidR="000A157B" w:rsidRDefault="009049A6">
            <w:pPr>
              <w:pStyle w:val="Table"/>
              <w:keepLines w:val="0"/>
            </w:pPr>
            <w:r>
              <w:t>Information Imbalance Price 2</w:t>
            </w:r>
          </w:p>
        </w:tc>
        <w:tc>
          <w:tcPr>
            <w:tcW w:w="1382" w:type="dxa"/>
          </w:tcPr>
          <w:p w:rsidR="000A157B" w:rsidRDefault="009049A6">
            <w:pPr>
              <w:pStyle w:val="Table"/>
              <w:keepLines w:val="0"/>
            </w:pPr>
            <w:r>
              <w:t>IIP2</w:t>
            </w:r>
            <w:r>
              <w:rPr>
                <w:vertAlign w:val="subscript"/>
              </w:rPr>
              <w:t>j</w:t>
            </w:r>
          </w:p>
        </w:tc>
      </w:tr>
      <w:tr w:rsidR="000A157B">
        <w:trPr>
          <w:cantSplit/>
        </w:trPr>
        <w:tc>
          <w:tcPr>
            <w:tcW w:w="6003" w:type="dxa"/>
          </w:tcPr>
          <w:p w:rsidR="000A157B" w:rsidRDefault="009049A6">
            <w:pPr>
              <w:pStyle w:val="Table"/>
              <w:keepLines w:val="0"/>
            </w:pPr>
            <w:r>
              <w:t>System Buy Price</w:t>
            </w:r>
          </w:p>
        </w:tc>
        <w:tc>
          <w:tcPr>
            <w:tcW w:w="1382" w:type="dxa"/>
          </w:tcPr>
          <w:p w:rsidR="000A157B" w:rsidRDefault="009049A6">
            <w:pPr>
              <w:pStyle w:val="Table"/>
              <w:keepLines w:val="0"/>
            </w:pPr>
            <w:r>
              <w:t>SBP</w:t>
            </w:r>
            <w:r>
              <w:rPr>
                <w:vertAlign w:val="subscript"/>
              </w:rPr>
              <w:t>j</w:t>
            </w:r>
          </w:p>
        </w:tc>
      </w:tr>
      <w:tr w:rsidR="000A157B">
        <w:trPr>
          <w:cantSplit/>
        </w:trPr>
        <w:tc>
          <w:tcPr>
            <w:tcW w:w="6003" w:type="dxa"/>
          </w:tcPr>
          <w:p w:rsidR="000A157B" w:rsidRDefault="009049A6">
            <w:pPr>
              <w:pStyle w:val="Table"/>
              <w:keepLines w:val="0"/>
            </w:pPr>
            <w:r>
              <w:t>System Sell Price</w:t>
            </w:r>
          </w:p>
        </w:tc>
        <w:tc>
          <w:tcPr>
            <w:tcW w:w="1382" w:type="dxa"/>
          </w:tcPr>
          <w:p w:rsidR="000A157B" w:rsidRDefault="009049A6">
            <w:pPr>
              <w:pStyle w:val="Table"/>
              <w:keepLines w:val="0"/>
            </w:pPr>
            <w:r>
              <w:t>SSP</w:t>
            </w:r>
            <w:r>
              <w:rPr>
                <w:vertAlign w:val="subscript"/>
              </w:rPr>
              <w:t>j</w:t>
            </w:r>
          </w:p>
        </w:tc>
      </w:tr>
      <w:tr w:rsidR="000A157B">
        <w:trPr>
          <w:cantSplit/>
        </w:trPr>
        <w:tc>
          <w:tcPr>
            <w:tcW w:w="6003" w:type="dxa"/>
          </w:tcPr>
          <w:p w:rsidR="000A157B" w:rsidRDefault="009049A6">
            <w:pPr>
              <w:pStyle w:val="Table"/>
              <w:keepLines w:val="0"/>
            </w:pPr>
            <w:r>
              <w:t>Price Derivation Code</w:t>
            </w:r>
          </w:p>
        </w:tc>
        <w:tc>
          <w:tcPr>
            <w:tcW w:w="1382" w:type="dxa"/>
          </w:tcPr>
          <w:p w:rsidR="000A157B" w:rsidRDefault="009049A6">
            <w:pPr>
              <w:pStyle w:val="Table"/>
              <w:keepLines w:val="0"/>
            </w:pPr>
            <w:r>
              <w:t>PDC</w:t>
            </w:r>
            <w:r>
              <w:rPr>
                <w:vertAlign w:val="subscript"/>
              </w:rPr>
              <w:t>j</w:t>
            </w:r>
          </w:p>
        </w:tc>
      </w:tr>
      <w:tr w:rsidR="000A157B">
        <w:trPr>
          <w:cantSplit/>
        </w:trPr>
        <w:tc>
          <w:tcPr>
            <w:tcW w:w="6003" w:type="dxa"/>
          </w:tcPr>
          <w:p w:rsidR="000A157B" w:rsidRDefault="009049A6">
            <w:pPr>
              <w:pStyle w:val="Table"/>
              <w:keepLines w:val="0"/>
            </w:pPr>
            <w:r>
              <w:t>Total System BM Cashflow</w:t>
            </w:r>
          </w:p>
        </w:tc>
        <w:tc>
          <w:tcPr>
            <w:tcW w:w="1382" w:type="dxa"/>
          </w:tcPr>
          <w:p w:rsidR="000A157B" w:rsidRDefault="009049A6">
            <w:pPr>
              <w:pStyle w:val="Table"/>
              <w:keepLines w:val="0"/>
            </w:pPr>
            <w:r>
              <w:t>TCBM</w:t>
            </w:r>
            <w:r>
              <w:rPr>
                <w:vertAlign w:val="subscript"/>
              </w:rPr>
              <w:t>j</w:t>
            </w:r>
          </w:p>
        </w:tc>
      </w:tr>
      <w:tr w:rsidR="000A157B">
        <w:trPr>
          <w:cantSplit/>
        </w:trPr>
        <w:tc>
          <w:tcPr>
            <w:tcW w:w="6003" w:type="dxa"/>
          </w:tcPr>
          <w:p w:rsidR="000A157B" w:rsidRDefault="009049A6">
            <w:pPr>
              <w:pStyle w:val="Table"/>
              <w:keepLines w:val="0"/>
            </w:pPr>
            <w:r>
              <w:t>Total System Energy Imbalance Cashflow</w:t>
            </w:r>
          </w:p>
        </w:tc>
        <w:tc>
          <w:tcPr>
            <w:tcW w:w="1382" w:type="dxa"/>
          </w:tcPr>
          <w:p w:rsidR="000A157B" w:rsidRDefault="009049A6">
            <w:pPr>
              <w:pStyle w:val="Table"/>
              <w:keepLines w:val="0"/>
            </w:pPr>
            <w:r>
              <w:t>TCEI</w:t>
            </w:r>
            <w:r>
              <w:rPr>
                <w:vertAlign w:val="subscript"/>
              </w:rPr>
              <w:t>j</w:t>
            </w:r>
          </w:p>
        </w:tc>
      </w:tr>
      <w:tr w:rsidR="000A157B">
        <w:trPr>
          <w:cantSplit/>
        </w:trPr>
        <w:tc>
          <w:tcPr>
            <w:tcW w:w="6003" w:type="dxa"/>
          </w:tcPr>
          <w:p w:rsidR="000A157B" w:rsidRDefault="009049A6">
            <w:pPr>
              <w:pStyle w:val="Table"/>
              <w:keepLines w:val="0"/>
            </w:pPr>
            <w:r>
              <w:t>Total System Non-Delivery Charge</w:t>
            </w:r>
          </w:p>
        </w:tc>
        <w:tc>
          <w:tcPr>
            <w:tcW w:w="1382" w:type="dxa"/>
          </w:tcPr>
          <w:p w:rsidR="000A157B" w:rsidRDefault="009049A6">
            <w:pPr>
              <w:pStyle w:val="Table"/>
              <w:keepLines w:val="0"/>
            </w:pPr>
            <w:r>
              <w:t>TCND</w:t>
            </w:r>
            <w:r>
              <w:rPr>
                <w:vertAlign w:val="subscript"/>
              </w:rPr>
              <w:t>j</w:t>
            </w:r>
          </w:p>
        </w:tc>
      </w:tr>
      <w:tr w:rsidR="000A157B">
        <w:trPr>
          <w:cantSplit/>
        </w:trPr>
        <w:tc>
          <w:tcPr>
            <w:tcW w:w="6003" w:type="dxa"/>
          </w:tcPr>
          <w:p w:rsidR="000A157B" w:rsidRDefault="009049A6">
            <w:pPr>
              <w:pStyle w:val="Table"/>
              <w:keepLines w:val="0"/>
            </w:pPr>
            <w:r>
              <w:t>Total System Accepted Bid Volume</w:t>
            </w:r>
          </w:p>
        </w:tc>
        <w:tc>
          <w:tcPr>
            <w:tcW w:w="1382" w:type="dxa"/>
          </w:tcPr>
          <w:p w:rsidR="000A157B" w:rsidRDefault="009049A6">
            <w:pPr>
              <w:pStyle w:val="Table"/>
              <w:keepLines w:val="0"/>
            </w:pPr>
            <w:r>
              <w:t>TQAB</w:t>
            </w:r>
            <w:r>
              <w:rPr>
                <w:vertAlign w:val="subscript"/>
              </w:rPr>
              <w:t>j</w:t>
            </w:r>
          </w:p>
        </w:tc>
      </w:tr>
      <w:tr w:rsidR="000A157B">
        <w:trPr>
          <w:cantSplit/>
        </w:trPr>
        <w:tc>
          <w:tcPr>
            <w:tcW w:w="6003" w:type="dxa"/>
          </w:tcPr>
          <w:p w:rsidR="000A157B" w:rsidRDefault="009049A6">
            <w:pPr>
              <w:pStyle w:val="Table"/>
              <w:keepLines w:val="0"/>
            </w:pPr>
            <w:r>
              <w:t>System Total Priced Accepted Bid Volume</w:t>
            </w:r>
          </w:p>
        </w:tc>
        <w:tc>
          <w:tcPr>
            <w:tcW w:w="1382" w:type="dxa"/>
          </w:tcPr>
          <w:p w:rsidR="000A157B" w:rsidRDefault="009049A6">
            <w:pPr>
              <w:pStyle w:val="Table"/>
              <w:keepLines w:val="0"/>
            </w:pPr>
            <w:r>
              <w:t>TQPAB</w:t>
            </w:r>
            <w:r>
              <w:rPr>
                <w:vertAlign w:val="subscript"/>
              </w:rPr>
              <w:t>j</w:t>
            </w:r>
          </w:p>
        </w:tc>
      </w:tr>
      <w:tr w:rsidR="000A157B">
        <w:trPr>
          <w:cantSplit/>
        </w:trPr>
        <w:tc>
          <w:tcPr>
            <w:tcW w:w="6003" w:type="dxa"/>
          </w:tcPr>
          <w:p w:rsidR="000A157B" w:rsidRDefault="009049A6">
            <w:pPr>
              <w:pStyle w:val="Table"/>
              <w:keepLines w:val="0"/>
            </w:pPr>
            <w:r>
              <w:t>Total System Energy Contract Volume</w:t>
            </w:r>
          </w:p>
        </w:tc>
        <w:tc>
          <w:tcPr>
            <w:tcW w:w="1382" w:type="dxa"/>
          </w:tcPr>
          <w:p w:rsidR="000A157B" w:rsidRDefault="009049A6">
            <w:pPr>
              <w:pStyle w:val="Table"/>
              <w:keepLines w:val="0"/>
            </w:pPr>
            <w:r>
              <w:rPr>
                <w:szCs w:val="24"/>
              </w:rPr>
              <w:sym w:font="Symbol" w:char="F053"/>
            </w:r>
            <w:r>
              <w:rPr>
                <w:vertAlign w:val="subscript"/>
              </w:rPr>
              <w:t>a</w:t>
            </w:r>
            <w:r>
              <w:t xml:space="preserve"> |QABC</w:t>
            </w:r>
            <w:r>
              <w:rPr>
                <w:vertAlign w:val="subscript"/>
              </w:rPr>
              <w:t>aj</w:t>
            </w:r>
            <w:r>
              <w:t>|</w:t>
            </w:r>
          </w:p>
        </w:tc>
      </w:tr>
      <w:tr w:rsidR="000A157B">
        <w:trPr>
          <w:cantSplit/>
        </w:trPr>
        <w:tc>
          <w:tcPr>
            <w:tcW w:w="6003" w:type="dxa"/>
          </w:tcPr>
          <w:p w:rsidR="000A157B" w:rsidRDefault="009049A6">
            <w:pPr>
              <w:pStyle w:val="Table"/>
              <w:keepLines w:val="0"/>
            </w:pPr>
            <w:r>
              <w:t>Total System Accepted Offer Volume</w:t>
            </w:r>
          </w:p>
        </w:tc>
        <w:tc>
          <w:tcPr>
            <w:tcW w:w="1382" w:type="dxa"/>
          </w:tcPr>
          <w:p w:rsidR="000A157B" w:rsidRDefault="009049A6">
            <w:pPr>
              <w:pStyle w:val="Table"/>
              <w:keepLines w:val="0"/>
            </w:pPr>
            <w:r>
              <w:t>TQAO</w:t>
            </w:r>
            <w:r>
              <w:rPr>
                <w:vertAlign w:val="subscript"/>
              </w:rPr>
              <w:t>j</w:t>
            </w:r>
          </w:p>
        </w:tc>
      </w:tr>
      <w:tr w:rsidR="000A157B">
        <w:trPr>
          <w:cantSplit/>
        </w:trPr>
        <w:tc>
          <w:tcPr>
            <w:tcW w:w="6003" w:type="dxa"/>
          </w:tcPr>
          <w:p w:rsidR="000A157B" w:rsidRDefault="009049A6">
            <w:pPr>
              <w:pStyle w:val="Table"/>
              <w:keepLines w:val="0"/>
            </w:pPr>
            <w:r>
              <w:t>System Total Priced Accepted Offer Volume</w:t>
            </w:r>
          </w:p>
        </w:tc>
        <w:tc>
          <w:tcPr>
            <w:tcW w:w="1382" w:type="dxa"/>
          </w:tcPr>
          <w:p w:rsidR="000A157B" w:rsidRDefault="009049A6">
            <w:pPr>
              <w:pStyle w:val="Table"/>
              <w:keepLines w:val="0"/>
            </w:pPr>
            <w:r>
              <w:t>TQPAO</w:t>
            </w:r>
            <w:r>
              <w:rPr>
                <w:vertAlign w:val="subscript"/>
              </w:rPr>
              <w:t>j</w:t>
            </w:r>
          </w:p>
        </w:tc>
      </w:tr>
      <w:tr w:rsidR="000A157B">
        <w:trPr>
          <w:cantSplit/>
        </w:trPr>
        <w:tc>
          <w:tcPr>
            <w:tcW w:w="6003" w:type="dxa"/>
          </w:tcPr>
          <w:p w:rsidR="000A157B" w:rsidRDefault="009049A6">
            <w:pPr>
              <w:pStyle w:val="Table"/>
              <w:keepLines w:val="0"/>
            </w:pPr>
            <w:r>
              <w:t>Total System Energy Imbalance Volume</w:t>
            </w:r>
          </w:p>
        </w:tc>
        <w:tc>
          <w:tcPr>
            <w:tcW w:w="1382" w:type="dxa"/>
          </w:tcPr>
          <w:p w:rsidR="000A157B" w:rsidRDefault="009049A6">
            <w:pPr>
              <w:pStyle w:val="Table"/>
              <w:keepLines w:val="0"/>
            </w:pPr>
            <w:r>
              <w:t>TQEI</w:t>
            </w:r>
            <w:r>
              <w:rPr>
                <w:vertAlign w:val="subscript"/>
              </w:rPr>
              <w:t>j</w:t>
            </w:r>
          </w:p>
        </w:tc>
      </w:tr>
      <w:tr w:rsidR="000A157B">
        <w:trPr>
          <w:cantSplit/>
        </w:trPr>
        <w:tc>
          <w:tcPr>
            <w:tcW w:w="6003" w:type="dxa"/>
          </w:tcPr>
          <w:p w:rsidR="000A157B" w:rsidRDefault="009049A6">
            <w:pPr>
              <w:pStyle w:val="Table"/>
              <w:keepLines w:val="0"/>
            </w:pPr>
            <w:r>
              <w:t>Residual Cashflow Reallocation Denominator</w:t>
            </w:r>
          </w:p>
        </w:tc>
        <w:tc>
          <w:tcPr>
            <w:tcW w:w="1382" w:type="dxa"/>
          </w:tcPr>
          <w:p w:rsidR="000A157B" w:rsidRDefault="009049A6">
            <w:pPr>
              <w:pStyle w:val="Table"/>
              <w:keepLines w:val="0"/>
            </w:pPr>
            <w:r>
              <w:t>RCRD</w:t>
            </w:r>
            <w:r>
              <w:rPr>
                <w:vertAlign w:val="subscript"/>
              </w:rPr>
              <w:t>j</w:t>
            </w:r>
          </w:p>
        </w:tc>
      </w:tr>
      <w:tr w:rsidR="000A157B">
        <w:trPr>
          <w:cantSplit/>
        </w:trPr>
        <w:tc>
          <w:tcPr>
            <w:tcW w:w="6003" w:type="dxa"/>
          </w:tcPr>
          <w:p w:rsidR="000A157B" w:rsidRDefault="009049A6">
            <w:pPr>
              <w:pStyle w:val="Table"/>
              <w:keepLines w:val="0"/>
            </w:pPr>
            <w:r>
              <w:t>Total System Residual Cashflow</w:t>
            </w:r>
          </w:p>
        </w:tc>
        <w:tc>
          <w:tcPr>
            <w:tcW w:w="1382" w:type="dxa"/>
          </w:tcPr>
          <w:p w:rsidR="000A157B" w:rsidRDefault="009049A6">
            <w:pPr>
              <w:pStyle w:val="Table"/>
              <w:keepLines w:val="0"/>
            </w:pPr>
            <w:r>
              <w:t>TRC</w:t>
            </w:r>
            <w:r>
              <w:rPr>
                <w:vertAlign w:val="subscript"/>
              </w:rPr>
              <w:t>j</w:t>
            </w:r>
          </w:p>
        </w:tc>
      </w:tr>
      <w:tr w:rsidR="000A157B">
        <w:trPr>
          <w:cantSplit/>
        </w:trPr>
        <w:tc>
          <w:tcPr>
            <w:tcW w:w="6003" w:type="dxa"/>
          </w:tcPr>
          <w:p w:rsidR="000A157B" w:rsidRDefault="009049A6">
            <w:pPr>
              <w:pStyle w:val="Table"/>
              <w:keepLines w:val="0"/>
            </w:pPr>
            <w:r>
              <w:t>Total System Information Imbalance Charge</w:t>
            </w:r>
          </w:p>
        </w:tc>
        <w:tc>
          <w:tcPr>
            <w:tcW w:w="1382" w:type="dxa"/>
          </w:tcPr>
          <w:p w:rsidR="000A157B" w:rsidRDefault="009049A6">
            <w:pPr>
              <w:pStyle w:val="Table"/>
              <w:keepLines w:val="0"/>
            </w:pPr>
            <w:r>
              <w:t>TCII</w:t>
            </w:r>
            <w:r>
              <w:rPr>
                <w:vertAlign w:val="subscript"/>
              </w:rPr>
              <w:t>j</w:t>
            </w:r>
          </w:p>
        </w:tc>
      </w:tr>
      <w:tr w:rsidR="000A157B">
        <w:trPr>
          <w:cantSplit/>
        </w:trPr>
        <w:tc>
          <w:tcPr>
            <w:tcW w:w="6003" w:type="dxa"/>
            <w:tcBorders>
              <w:bottom w:val="single" w:sz="12" w:space="0" w:color="auto"/>
            </w:tcBorders>
          </w:tcPr>
          <w:p w:rsidR="000A157B" w:rsidRDefault="009049A6">
            <w:pPr>
              <w:pStyle w:val="Table"/>
              <w:keepLines w:val="0"/>
            </w:pPr>
            <w:r>
              <w:t>Sell Price Price Adjustment</w:t>
            </w:r>
          </w:p>
        </w:tc>
        <w:tc>
          <w:tcPr>
            <w:tcW w:w="1382" w:type="dxa"/>
            <w:tcBorders>
              <w:bottom w:val="single" w:sz="12" w:space="0" w:color="auto"/>
            </w:tcBorders>
          </w:tcPr>
          <w:p w:rsidR="000A157B" w:rsidRDefault="009049A6">
            <w:pPr>
              <w:pStyle w:val="Table"/>
              <w:keepLines w:val="0"/>
            </w:pPr>
            <w:r>
              <w:t>SPA</w:t>
            </w:r>
            <w:r>
              <w:rPr>
                <w:vertAlign w:val="subscript"/>
              </w:rPr>
              <w:t>j</w:t>
            </w:r>
          </w:p>
        </w:tc>
      </w:tr>
      <w:tr w:rsidR="000A157B">
        <w:trPr>
          <w:cantSplit/>
        </w:trPr>
        <w:tc>
          <w:tcPr>
            <w:tcW w:w="6003" w:type="dxa"/>
          </w:tcPr>
          <w:p w:rsidR="000A157B" w:rsidRDefault="009049A6">
            <w:pPr>
              <w:pStyle w:val="Table"/>
              <w:keepLines w:val="0"/>
            </w:pPr>
            <w:r>
              <w:t>Buy Price Price Adjustment</w:t>
            </w:r>
          </w:p>
        </w:tc>
        <w:tc>
          <w:tcPr>
            <w:tcW w:w="1382" w:type="dxa"/>
          </w:tcPr>
          <w:p w:rsidR="000A157B" w:rsidRDefault="009049A6">
            <w:pPr>
              <w:pStyle w:val="Table"/>
              <w:keepLines w:val="0"/>
            </w:pPr>
            <w:r>
              <w:t>BPA</w:t>
            </w:r>
            <w:r w:rsidRPr="001F5BE9">
              <w:t>j</w:t>
            </w:r>
          </w:p>
        </w:tc>
      </w:tr>
      <w:tr w:rsidR="000A157B">
        <w:trPr>
          <w:cantSplit/>
        </w:trPr>
        <w:tc>
          <w:tcPr>
            <w:tcW w:w="6003" w:type="dxa"/>
          </w:tcPr>
          <w:p w:rsidR="000A157B" w:rsidRDefault="009049A6">
            <w:pPr>
              <w:pStyle w:val="Table"/>
              <w:keepLines w:val="0"/>
            </w:pPr>
            <w:r>
              <w:t>Total Period Applicable Balancing Services Volume</w:t>
            </w:r>
          </w:p>
        </w:tc>
        <w:tc>
          <w:tcPr>
            <w:tcW w:w="1382" w:type="dxa"/>
          </w:tcPr>
          <w:p w:rsidR="000A157B" w:rsidRDefault="009049A6">
            <w:pPr>
              <w:pStyle w:val="Table"/>
              <w:keepLines w:val="0"/>
            </w:pPr>
            <w:r>
              <w:t>TQAS</w:t>
            </w:r>
            <w:r>
              <w:rPr>
                <w:vertAlign w:val="subscript"/>
              </w:rPr>
              <w:t>j</w:t>
            </w:r>
            <w:r>
              <w:t xml:space="preserve"> </w:t>
            </w:r>
          </w:p>
        </w:tc>
      </w:tr>
      <w:tr w:rsidR="000A157B">
        <w:trPr>
          <w:cantSplit/>
        </w:trPr>
        <w:tc>
          <w:tcPr>
            <w:tcW w:w="6003" w:type="dxa"/>
          </w:tcPr>
          <w:p w:rsidR="000A157B" w:rsidRDefault="009049A6">
            <w:pPr>
              <w:pStyle w:val="Table"/>
              <w:keepLines w:val="0"/>
            </w:pPr>
            <w:r>
              <w:t>System Operator Production Imbalance</w:t>
            </w:r>
            <w:r w:rsidR="001F5BE9">
              <w:t xml:space="preserve"> [redundant]</w:t>
            </w:r>
          </w:p>
        </w:tc>
        <w:tc>
          <w:tcPr>
            <w:tcW w:w="1382" w:type="dxa"/>
          </w:tcPr>
          <w:p w:rsidR="000A157B" w:rsidRDefault="009049A6">
            <w:pPr>
              <w:pStyle w:val="Table"/>
              <w:keepLines w:val="0"/>
            </w:pPr>
            <w:r>
              <w:t>QAEI</w:t>
            </w:r>
            <w:r>
              <w:rPr>
                <w:vertAlign w:val="subscript"/>
              </w:rPr>
              <w:t>aj</w:t>
            </w:r>
          </w:p>
        </w:tc>
      </w:tr>
      <w:tr w:rsidR="000A157B">
        <w:trPr>
          <w:cantSplit/>
        </w:trPr>
        <w:tc>
          <w:tcPr>
            <w:tcW w:w="6003" w:type="dxa"/>
          </w:tcPr>
          <w:p w:rsidR="000A157B" w:rsidRDefault="009049A6">
            <w:pPr>
              <w:pStyle w:val="Table"/>
              <w:keepLines w:val="0"/>
            </w:pPr>
            <w:r>
              <w:t>System Operator Consumption Imbalance</w:t>
            </w:r>
            <w:r w:rsidR="001F5BE9">
              <w:t xml:space="preserve"> [redundant]</w:t>
            </w:r>
          </w:p>
        </w:tc>
        <w:tc>
          <w:tcPr>
            <w:tcW w:w="1382" w:type="dxa"/>
          </w:tcPr>
          <w:p w:rsidR="000A157B" w:rsidRDefault="009049A6">
            <w:pPr>
              <w:pStyle w:val="Table"/>
              <w:keepLines w:val="0"/>
            </w:pPr>
            <w:r>
              <w:t>QAEI</w:t>
            </w:r>
            <w:r>
              <w:rPr>
                <w:vertAlign w:val="subscript"/>
              </w:rPr>
              <w:t>aj</w:t>
            </w:r>
          </w:p>
        </w:tc>
      </w:tr>
      <w:tr w:rsidR="000A157B">
        <w:trPr>
          <w:cantSplit/>
        </w:trPr>
        <w:tc>
          <w:tcPr>
            <w:tcW w:w="6003" w:type="dxa"/>
          </w:tcPr>
          <w:p w:rsidR="000A157B" w:rsidRDefault="009049A6">
            <w:pPr>
              <w:pStyle w:val="Table"/>
              <w:keepLines w:val="0"/>
            </w:pPr>
            <w:r>
              <w:t>Net Imbalance Volume</w:t>
            </w:r>
          </w:p>
        </w:tc>
        <w:tc>
          <w:tcPr>
            <w:tcW w:w="1382" w:type="dxa"/>
          </w:tcPr>
          <w:p w:rsidR="000A157B" w:rsidRDefault="009049A6">
            <w:pPr>
              <w:pStyle w:val="Table"/>
              <w:keepLines w:val="0"/>
            </w:pPr>
            <w:r>
              <w:t>NIV</w:t>
            </w:r>
            <w:r>
              <w:rPr>
                <w:vertAlign w:val="subscript"/>
              </w:rPr>
              <w:t>j</w:t>
            </w:r>
          </w:p>
        </w:tc>
      </w:tr>
      <w:tr w:rsidR="000A157B">
        <w:trPr>
          <w:cantSplit/>
        </w:trPr>
        <w:tc>
          <w:tcPr>
            <w:tcW w:w="6003" w:type="dxa"/>
            <w:tcBorders>
              <w:bottom w:val="single" w:sz="12" w:space="0" w:color="auto"/>
            </w:tcBorders>
          </w:tcPr>
          <w:p w:rsidR="000A157B" w:rsidRDefault="009049A6">
            <w:pPr>
              <w:pStyle w:val="Table"/>
              <w:keepLines w:val="0"/>
            </w:pPr>
            <w:r>
              <w:t>Total NIV Tagged Volume</w:t>
            </w:r>
          </w:p>
        </w:tc>
        <w:tc>
          <w:tcPr>
            <w:tcW w:w="1382" w:type="dxa"/>
            <w:tcBorders>
              <w:bottom w:val="single" w:sz="12" w:space="0" w:color="auto"/>
            </w:tcBorders>
          </w:tcPr>
          <w:p w:rsidR="000A157B" w:rsidRDefault="009049A6">
            <w:pPr>
              <w:pStyle w:val="Table"/>
              <w:keepLines w:val="0"/>
            </w:pPr>
            <w:r>
              <w:t>TCQ</w:t>
            </w:r>
            <w:r>
              <w:rPr>
                <w:vertAlign w:val="subscript"/>
              </w:rPr>
              <w:t>j</w:t>
            </w:r>
          </w:p>
        </w:tc>
      </w:tr>
    </w:tbl>
    <w:p w:rsidR="000A157B" w:rsidRDefault="000A157B"/>
    <w:p w:rsidR="000A157B" w:rsidDel="00D86561" w:rsidRDefault="009049A6">
      <w:pPr>
        <w:pStyle w:val="NormalClose"/>
        <w:rPr>
          <w:del w:id="7441" w:author="Deborah Chapman" w:date="2019-04-10T09:59:00Z"/>
        </w:rPr>
      </w:pPr>
      <w:del w:id="7442" w:author="Deborah Chapman" w:date="2019-04-10T09:59:00Z">
        <w:r w:rsidDel="00D86561">
          <w:delText xml:space="preserve">For Settlement Dates prior to </w:delText>
        </w:r>
        <w:r w:rsidDel="00D86561">
          <w:rPr>
            <w:u w:val="single"/>
          </w:rPr>
          <w:delText>the P78 effective date</w:delText>
        </w:r>
        <w:r w:rsidDel="00D86561">
          <w:delText xml:space="preserve"> the following data items will also be reported:</w:delText>
        </w:r>
      </w:del>
    </w:p>
    <w:p w:rsidR="000A157B" w:rsidDel="00D86561" w:rsidRDefault="000A157B">
      <w:pPr>
        <w:pStyle w:val="NormalClose"/>
        <w:rPr>
          <w:del w:id="7443" w:author="Deborah Chapman" w:date="2019-04-10T09:59:00Z"/>
        </w:rPr>
      </w:pP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12"/>
        <w:gridCol w:w="1482"/>
      </w:tblGrid>
      <w:tr w:rsidR="000A157B" w:rsidDel="00D86561">
        <w:trPr>
          <w:cantSplit/>
          <w:tblHeader/>
          <w:del w:id="7444" w:author="Deborah Chapman" w:date="2019-04-10T09:59:00Z"/>
        </w:trPr>
        <w:tc>
          <w:tcPr>
            <w:tcW w:w="4812" w:type="dxa"/>
            <w:tcBorders>
              <w:top w:val="single" w:sz="12" w:space="0" w:color="auto"/>
            </w:tcBorders>
          </w:tcPr>
          <w:p w:rsidR="000A157B" w:rsidDel="00D86561" w:rsidRDefault="009049A6">
            <w:pPr>
              <w:pStyle w:val="TableHeading"/>
              <w:keepLines w:val="0"/>
              <w:rPr>
                <w:del w:id="7445" w:author="Deborah Chapman" w:date="2019-04-10T09:59:00Z"/>
              </w:rPr>
            </w:pPr>
            <w:del w:id="7446" w:author="Deborah Chapman" w:date="2019-04-10T09:59:00Z">
              <w:r w:rsidDel="00D86561">
                <w:delText>Data Item</w:delText>
              </w:r>
            </w:del>
          </w:p>
        </w:tc>
        <w:tc>
          <w:tcPr>
            <w:tcW w:w="1482" w:type="dxa"/>
            <w:tcBorders>
              <w:top w:val="single" w:sz="12" w:space="0" w:color="auto"/>
            </w:tcBorders>
          </w:tcPr>
          <w:p w:rsidR="000A157B" w:rsidDel="00D86561" w:rsidRDefault="009049A6">
            <w:pPr>
              <w:pStyle w:val="TableHeading"/>
              <w:keepLines w:val="0"/>
              <w:rPr>
                <w:del w:id="7447" w:author="Deborah Chapman" w:date="2019-04-10T09:59:00Z"/>
              </w:rPr>
            </w:pPr>
            <w:del w:id="7448" w:author="Deborah Chapman" w:date="2019-04-10T09:59:00Z">
              <w:r w:rsidDel="00D86561">
                <w:delText>Definition</w:delText>
              </w:r>
            </w:del>
          </w:p>
        </w:tc>
      </w:tr>
      <w:tr w:rsidR="000A157B" w:rsidDel="00D86561">
        <w:trPr>
          <w:cantSplit/>
          <w:del w:id="7449" w:author="Deborah Chapman" w:date="2019-04-10T09:59:00Z"/>
        </w:trPr>
        <w:tc>
          <w:tcPr>
            <w:tcW w:w="4812" w:type="dxa"/>
          </w:tcPr>
          <w:p w:rsidR="000A157B" w:rsidDel="00D86561" w:rsidRDefault="009049A6">
            <w:pPr>
              <w:pStyle w:val="Table"/>
              <w:keepLines w:val="0"/>
              <w:rPr>
                <w:del w:id="7450" w:author="Deborah Chapman" w:date="2019-04-10T09:59:00Z"/>
              </w:rPr>
            </w:pPr>
            <w:del w:id="7451" w:author="Deborah Chapman" w:date="2019-04-10T09:59:00Z">
              <w:r w:rsidDel="00D86561">
                <w:delText>Sell Price Cost Adjustment</w:delText>
              </w:r>
            </w:del>
          </w:p>
        </w:tc>
        <w:tc>
          <w:tcPr>
            <w:tcW w:w="1482" w:type="dxa"/>
          </w:tcPr>
          <w:p w:rsidR="000A157B" w:rsidDel="00D86561" w:rsidRDefault="009049A6">
            <w:pPr>
              <w:pStyle w:val="Table"/>
              <w:keepLines w:val="0"/>
              <w:rPr>
                <w:del w:id="7452" w:author="Deborah Chapman" w:date="2019-04-10T09:59:00Z"/>
              </w:rPr>
            </w:pPr>
            <w:del w:id="7453" w:author="Deborah Chapman" w:date="2019-04-10T09:59:00Z">
              <w:r w:rsidDel="00D86561">
                <w:delText>SCA</w:delText>
              </w:r>
              <w:r w:rsidDel="00D86561">
                <w:rPr>
                  <w:vertAlign w:val="subscript"/>
                </w:rPr>
                <w:delText>j</w:delText>
              </w:r>
            </w:del>
          </w:p>
        </w:tc>
      </w:tr>
      <w:tr w:rsidR="000A157B" w:rsidDel="00D86561">
        <w:trPr>
          <w:cantSplit/>
          <w:del w:id="7454" w:author="Deborah Chapman" w:date="2019-04-10T09:59:00Z"/>
        </w:trPr>
        <w:tc>
          <w:tcPr>
            <w:tcW w:w="4812" w:type="dxa"/>
          </w:tcPr>
          <w:p w:rsidR="000A157B" w:rsidDel="00D86561" w:rsidRDefault="009049A6">
            <w:pPr>
              <w:pStyle w:val="Table"/>
              <w:keepLines w:val="0"/>
              <w:rPr>
                <w:del w:id="7455" w:author="Deborah Chapman" w:date="2019-04-10T09:59:00Z"/>
              </w:rPr>
            </w:pPr>
            <w:del w:id="7456" w:author="Deborah Chapman" w:date="2019-04-10T09:59:00Z">
              <w:r w:rsidDel="00D86561">
                <w:delText>Buy Price Cost Adjustment</w:delText>
              </w:r>
            </w:del>
          </w:p>
        </w:tc>
        <w:tc>
          <w:tcPr>
            <w:tcW w:w="1482" w:type="dxa"/>
          </w:tcPr>
          <w:p w:rsidR="000A157B" w:rsidDel="00D86561" w:rsidRDefault="009049A6">
            <w:pPr>
              <w:pStyle w:val="Table"/>
              <w:keepLines w:val="0"/>
              <w:rPr>
                <w:del w:id="7457" w:author="Deborah Chapman" w:date="2019-04-10T09:59:00Z"/>
              </w:rPr>
            </w:pPr>
            <w:del w:id="7458" w:author="Deborah Chapman" w:date="2019-04-10T09:59:00Z">
              <w:r w:rsidDel="00D86561">
                <w:delText>BCA</w:delText>
              </w:r>
              <w:r w:rsidDel="00D86561">
                <w:rPr>
                  <w:vertAlign w:val="subscript"/>
                </w:rPr>
                <w:delText>j</w:delText>
              </w:r>
            </w:del>
          </w:p>
        </w:tc>
      </w:tr>
      <w:tr w:rsidR="000A157B" w:rsidDel="00D86561">
        <w:trPr>
          <w:cantSplit/>
          <w:del w:id="7459" w:author="Deborah Chapman" w:date="2019-04-10T09:59:00Z"/>
        </w:trPr>
        <w:tc>
          <w:tcPr>
            <w:tcW w:w="4812" w:type="dxa"/>
          </w:tcPr>
          <w:p w:rsidR="000A157B" w:rsidDel="00D86561" w:rsidRDefault="009049A6">
            <w:pPr>
              <w:pStyle w:val="Table"/>
              <w:keepLines w:val="0"/>
              <w:rPr>
                <w:del w:id="7460" w:author="Deborah Chapman" w:date="2019-04-10T09:59:00Z"/>
              </w:rPr>
            </w:pPr>
            <w:del w:id="7461" w:author="Deborah Chapman" w:date="2019-04-10T09:59:00Z">
              <w:r w:rsidDel="00D86561">
                <w:delText>Sell Price Volume Adjustment</w:delText>
              </w:r>
            </w:del>
          </w:p>
        </w:tc>
        <w:tc>
          <w:tcPr>
            <w:tcW w:w="1482" w:type="dxa"/>
          </w:tcPr>
          <w:p w:rsidR="000A157B" w:rsidDel="00D86561" w:rsidRDefault="009049A6">
            <w:pPr>
              <w:pStyle w:val="Table"/>
              <w:keepLines w:val="0"/>
              <w:rPr>
                <w:del w:id="7462" w:author="Deborah Chapman" w:date="2019-04-10T09:59:00Z"/>
              </w:rPr>
            </w:pPr>
            <w:del w:id="7463" w:author="Deborah Chapman" w:date="2019-04-10T09:59:00Z">
              <w:r w:rsidDel="00D86561">
                <w:delText>SVA</w:delText>
              </w:r>
              <w:r w:rsidDel="00D86561">
                <w:rPr>
                  <w:vertAlign w:val="subscript"/>
                </w:rPr>
                <w:delText>j</w:delText>
              </w:r>
            </w:del>
          </w:p>
        </w:tc>
      </w:tr>
      <w:tr w:rsidR="000A157B" w:rsidDel="00D86561">
        <w:trPr>
          <w:cantSplit/>
          <w:del w:id="7464" w:author="Deborah Chapman" w:date="2019-04-10T09:59:00Z"/>
        </w:trPr>
        <w:tc>
          <w:tcPr>
            <w:tcW w:w="4812" w:type="dxa"/>
            <w:tcBorders>
              <w:bottom w:val="single" w:sz="12" w:space="0" w:color="auto"/>
            </w:tcBorders>
          </w:tcPr>
          <w:p w:rsidR="000A157B" w:rsidDel="00D86561" w:rsidRDefault="009049A6">
            <w:pPr>
              <w:pStyle w:val="Table"/>
              <w:keepLines w:val="0"/>
              <w:rPr>
                <w:del w:id="7465" w:author="Deborah Chapman" w:date="2019-04-10T09:59:00Z"/>
              </w:rPr>
            </w:pPr>
            <w:del w:id="7466" w:author="Deborah Chapman" w:date="2019-04-10T09:59:00Z">
              <w:r w:rsidDel="00D86561">
                <w:delText>Buy Price Volume Adjustment</w:delText>
              </w:r>
            </w:del>
          </w:p>
        </w:tc>
        <w:tc>
          <w:tcPr>
            <w:tcW w:w="1482" w:type="dxa"/>
            <w:tcBorders>
              <w:bottom w:val="single" w:sz="12" w:space="0" w:color="auto"/>
            </w:tcBorders>
          </w:tcPr>
          <w:p w:rsidR="000A157B" w:rsidDel="00D86561" w:rsidRDefault="009049A6">
            <w:pPr>
              <w:pStyle w:val="Table"/>
              <w:keepLines w:val="0"/>
              <w:rPr>
                <w:del w:id="7467" w:author="Deborah Chapman" w:date="2019-04-10T09:59:00Z"/>
              </w:rPr>
            </w:pPr>
            <w:del w:id="7468" w:author="Deborah Chapman" w:date="2019-04-10T09:59:00Z">
              <w:r w:rsidDel="00D86561">
                <w:delText>BVA</w:delText>
              </w:r>
              <w:r w:rsidDel="00D86561">
                <w:rPr>
                  <w:vertAlign w:val="subscript"/>
                </w:rPr>
                <w:delText>j</w:delText>
              </w:r>
            </w:del>
          </w:p>
        </w:tc>
      </w:tr>
    </w:tbl>
    <w:p w:rsidR="000A157B" w:rsidDel="00D86561" w:rsidRDefault="000A157B">
      <w:pPr>
        <w:rPr>
          <w:del w:id="7469" w:author="Deborah Chapman" w:date="2019-04-10T09:59:00Z"/>
        </w:rPr>
      </w:pPr>
    </w:p>
    <w:p w:rsidR="000A157B" w:rsidRDefault="009049A6">
      <w:pPr>
        <w:pStyle w:val="NormalClose"/>
      </w:pPr>
      <w:r>
        <w:t>For Settlement Dates prior to the P217 effective date the following data items will also be reported:</w:t>
      </w:r>
    </w:p>
    <w:p w:rsidR="000A157B" w:rsidRDefault="000A157B">
      <w:pPr>
        <w:pStyle w:val="NormalClose"/>
      </w:pP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0A157B">
        <w:trPr>
          <w:cantSplit/>
          <w:tblHeader/>
        </w:trPr>
        <w:tc>
          <w:tcPr>
            <w:tcW w:w="5114" w:type="dxa"/>
            <w:tcBorders>
              <w:top w:val="single" w:sz="12" w:space="0" w:color="auto"/>
              <w:bottom w:val="single" w:sz="12" w:space="0" w:color="auto"/>
            </w:tcBorders>
          </w:tcPr>
          <w:p w:rsidR="000A157B" w:rsidRDefault="009049A6">
            <w:pPr>
              <w:pStyle w:val="TableHeading"/>
              <w:keepLines w:val="0"/>
            </w:pPr>
            <w:r>
              <w:t>Data Item</w:t>
            </w:r>
          </w:p>
        </w:tc>
        <w:tc>
          <w:tcPr>
            <w:tcW w:w="1265" w:type="dxa"/>
            <w:tcBorders>
              <w:top w:val="single" w:sz="12" w:space="0" w:color="auto"/>
              <w:bottom w:val="single" w:sz="12" w:space="0" w:color="auto"/>
            </w:tcBorders>
          </w:tcPr>
          <w:p w:rsidR="000A157B" w:rsidRDefault="009049A6">
            <w:pPr>
              <w:pStyle w:val="TableHeading"/>
              <w:keepLines w:val="0"/>
            </w:pPr>
            <w:r>
              <w:t>Definition</w:t>
            </w:r>
          </w:p>
        </w:tc>
      </w:tr>
      <w:tr w:rsidR="000A157B">
        <w:trPr>
          <w:cantSplit/>
        </w:trPr>
        <w:tc>
          <w:tcPr>
            <w:tcW w:w="5114" w:type="dxa"/>
            <w:tcBorders>
              <w:top w:val="single" w:sz="12" w:space="0" w:color="auto"/>
              <w:bottom w:val="single" w:sz="2" w:space="0" w:color="auto"/>
            </w:tcBorders>
          </w:tcPr>
          <w:p w:rsidR="000A157B" w:rsidRDefault="009049A6">
            <w:pPr>
              <w:pStyle w:val="Table"/>
              <w:keepLines w:val="0"/>
            </w:pPr>
            <w:r>
              <w:t>System Total Unpriced Accepted Bid Volume</w:t>
            </w:r>
          </w:p>
        </w:tc>
        <w:tc>
          <w:tcPr>
            <w:tcW w:w="1265" w:type="dxa"/>
            <w:tcBorders>
              <w:top w:val="single" w:sz="12" w:space="0" w:color="auto"/>
              <w:bottom w:val="single" w:sz="2" w:space="0" w:color="auto"/>
            </w:tcBorders>
          </w:tcPr>
          <w:p w:rsidR="000A157B" w:rsidRDefault="009049A6">
            <w:pPr>
              <w:pStyle w:val="Table"/>
              <w:keepLines w:val="0"/>
            </w:pPr>
            <w:r>
              <w:t>TQUAB</w:t>
            </w:r>
            <w:r>
              <w:rPr>
                <w:vertAlign w:val="subscript"/>
              </w:rPr>
              <w:t>j</w:t>
            </w:r>
          </w:p>
        </w:tc>
      </w:tr>
      <w:tr w:rsidR="000A157B">
        <w:trPr>
          <w:cantSplit/>
        </w:trPr>
        <w:tc>
          <w:tcPr>
            <w:tcW w:w="5114" w:type="dxa"/>
            <w:tcBorders>
              <w:top w:val="single" w:sz="2" w:space="0" w:color="auto"/>
              <w:bottom w:val="single" w:sz="2" w:space="0" w:color="auto"/>
            </w:tcBorders>
          </w:tcPr>
          <w:p w:rsidR="000A157B" w:rsidRDefault="009049A6">
            <w:pPr>
              <w:pStyle w:val="Table"/>
              <w:keepLines w:val="0"/>
            </w:pPr>
            <w:r>
              <w:t>System Total Unpriced Accepted Offer Volume</w:t>
            </w:r>
          </w:p>
        </w:tc>
        <w:tc>
          <w:tcPr>
            <w:tcW w:w="1265" w:type="dxa"/>
            <w:tcBorders>
              <w:top w:val="single" w:sz="2" w:space="0" w:color="auto"/>
              <w:bottom w:val="single" w:sz="2" w:space="0" w:color="auto"/>
            </w:tcBorders>
          </w:tcPr>
          <w:p w:rsidR="000A157B" w:rsidRDefault="009049A6">
            <w:pPr>
              <w:pStyle w:val="Table"/>
              <w:keepLines w:val="0"/>
            </w:pPr>
            <w:r>
              <w:t>TQUAO</w:t>
            </w:r>
            <w:r>
              <w:rPr>
                <w:vertAlign w:val="subscript"/>
              </w:rPr>
              <w:t>j</w:t>
            </w:r>
          </w:p>
        </w:tc>
      </w:tr>
      <w:tr w:rsidR="000A157B">
        <w:trPr>
          <w:cantSplit/>
        </w:trPr>
        <w:tc>
          <w:tcPr>
            <w:tcW w:w="5114" w:type="dxa"/>
            <w:tcBorders>
              <w:top w:val="single" w:sz="2" w:space="0" w:color="auto"/>
              <w:bottom w:val="single" w:sz="2" w:space="0" w:color="auto"/>
            </w:tcBorders>
          </w:tcPr>
          <w:p w:rsidR="000A157B" w:rsidRDefault="009049A6">
            <w:pPr>
              <w:pStyle w:val="Table"/>
              <w:keepLines w:val="0"/>
            </w:pPr>
            <w:r>
              <w:t>NIV Tagged System Total Unpriced Bid Volume</w:t>
            </w:r>
          </w:p>
        </w:tc>
        <w:tc>
          <w:tcPr>
            <w:tcW w:w="1265" w:type="dxa"/>
            <w:tcBorders>
              <w:top w:val="single" w:sz="2" w:space="0" w:color="auto"/>
              <w:bottom w:val="single" w:sz="2" w:space="0" w:color="auto"/>
            </w:tcBorders>
          </w:tcPr>
          <w:p w:rsidR="000A157B" w:rsidRDefault="009049A6">
            <w:pPr>
              <w:pStyle w:val="Table"/>
              <w:keepLines w:val="0"/>
            </w:pPr>
            <w:r>
              <w:t>TTQUAB</w:t>
            </w:r>
            <w:r>
              <w:rPr>
                <w:vertAlign w:val="subscript"/>
              </w:rPr>
              <w:t>j</w:t>
            </w:r>
          </w:p>
        </w:tc>
      </w:tr>
      <w:tr w:rsidR="000A157B">
        <w:trPr>
          <w:cantSplit/>
        </w:trPr>
        <w:tc>
          <w:tcPr>
            <w:tcW w:w="5114" w:type="dxa"/>
            <w:tcBorders>
              <w:top w:val="single" w:sz="2" w:space="0" w:color="auto"/>
              <w:bottom w:val="single" w:sz="2" w:space="0" w:color="auto"/>
            </w:tcBorders>
          </w:tcPr>
          <w:p w:rsidR="000A157B" w:rsidRDefault="009049A6">
            <w:pPr>
              <w:pStyle w:val="Table"/>
              <w:keepLines w:val="0"/>
            </w:pPr>
            <w:r>
              <w:t>NIV Tagged System Total Unpriced Offer Volume</w:t>
            </w:r>
          </w:p>
        </w:tc>
        <w:tc>
          <w:tcPr>
            <w:tcW w:w="1265" w:type="dxa"/>
            <w:tcBorders>
              <w:top w:val="single" w:sz="2" w:space="0" w:color="auto"/>
              <w:bottom w:val="single" w:sz="2" w:space="0" w:color="auto"/>
            </w:tcBorders>
          </w:tcPr>
          <w:p w:rsidR="000A157B" w:rsidRDefault="009049A6">
            <w:pPr>
              <w:pStyle w:val="Table"/>
              <w:keepLines w:val="0"/>
            </w:pPr>
            <w:r>
              <w:t>TTQUAO</w:t>
            </w:r>
            <w:r>
              <w:rPr>
                <w:vertAlign w:val="subscript"/>
              </w:rPr>
              <w:t>j</w:t>
            </w:r>
          </w:p>
        </w:tc>
      </w:tr>
      <w:tr w:rsidR="000A157B">
        <w:trPr>
          <w:cantSplit/>
        </w:trPr>
        <w:tc>
          <w:tcPr>
            <w:tcW w:w="5114" w:type="dxa"/>
            <w:tcBorders>
              <w:top w:val="single" w:sz="2" w:space="0" w:color="auto"/>
            </w:tcBorders>
          </w:tcPr>
          <w:p w:rsidR="000A157B" w:rsidRDefault="009049A6">
            <w:pPr>
              <w:pStyle w:val="Table"/>
              <w:keepLines w:val="0"/>
            </w:pPr>
            <w:r>
              <w:t>Net Energy Sell Price Cost Adjustment</w:t>
            </w:r>
          </w:p>
        </w:tc>
        <w:tc>
          <w:tcPr>
            <w:tcW w:w="1265" w:type="dxa"/>
            <w:tcBorders>
              <w:top w:val="single" w:sz="2" w:space="0" w:color="auto"/>
            </w:tcBorders>
          </w:tcPr>
          <w:p w:rsidR="000A157B" w:rsidRDefault="009049A6">
            <w:pPr>
              <w:pStyle w:val="Table"/>
              <w:keepLines w:val="0"/>
            </w:pPr>
            <w:r>
              <w:t>ESCA</w:t>
            </w:r>
            <w:r>
              <w:rPr>
                <w:vertAlign w:val="subscript"/>
              </w:rPr>
              <w:t>j</w:t>
            </w:r>
          </w:p>
        </w:tc>
      </w:tr>
      <w:tr w:rsidR="000A157B">
        <w:trPr>
          <w:cantSplit/>
        </w:trPr>
        <w:tc>
          <w:tcPr>
            <w:tcW w:w="5114" w:type="dxa"/>
          </w:tcPr>
          <w:p w:rsidR="000A157B" w:rsidRDefault="009049A6">
            <w:pPr>
              <w:pStyle w:val="Table"/>
              <w:keepLines w:val="0"/>
            </w:pPr>
            <w:r>
              <w:t>Net Energy Buy Price Cost Adjustment</w:t>
            </w:r>
          </w:p>
        </w:tc>
        <w:tc>
          <w:tcPr>
            <w:tcW w:w="1265" w:type="dxa"/>
          </w:tcPr>
          <w:p w:rsidR="000A157B" w:rsidRDefault="009049A6">
            <w:pPr>
              <w:pStyle w:val="Table"/>
              <w:keepLines w:val="0"/>
            </w:pPr>
            <w:r>
              <w:t>EBCA</w:t>
            </w:r>
            <w:r>
              <w:rPr>
                <w:vertAlign w:val="subscript"/>
              </w:rPr>
              <w:t>j</w:t>
            </w:r>
          </w:p>
        </w:tc>
      </w:tr>
      <w:tr w:rsidR="000A157B">
        <w:trPr>
          <w:cantSplit/>
        </w:trPr>
        <w:tc>
          <w:tcPr>
            <w:tcW w:w="5114" w:type="dxa"/>
          </w:tcPr>
          <w:p w:rsidR="000A157B" w:rsidRDefault="009049A6">
            <w:pPr>
              <w:pStyle w:val="Table"/>
              <w:keepLines w:val="0"/>
            </w:pPr>
            <w:r>
              <w:t>Net Energy Sell Price Volume Adjustment</w:t>
            </w:r>
          </w:p>
        </w:tc>
        <w:tc>
          <w:tcPr>
            <w:tcW w:w="1265" w:type="dxa"/>
          </w:tcPr>
          <w:p w:rsidR="000A157B" w:rsidRDefault="009049A6">
            <w:pPr>
              <w:pStyle w:val="Table"/>
              <w:keepLines w:val="0"/>
            </w:pPr>
            <w:r>
              <w:t>ESVA</w:t>
            </w:r>
            <w:r>
              <w:rPr>
                <w:vertAlign w:val="subscript"/>
              </w:rPr>
              <w:t>j</w:t>
            </w:r>
          </w:p>
        </w:tc>
      </w:tr>
      <w:tr w:rsidR="000A157B">
        <w:trPr>
          <w:cantSplit/>
        </w:trPr>
        <w:tc>
          <w:tcPr>
            <w:tcW w:w="5114" w:type="dxa"/>
          </w:tcPr>
          <w:p w:rsidR="000A157B" w:rsidRDefault="009049A6">
            <w:pPr>
              <w:pStyle w:val="Table"/>
              <w:keepLines w:val="0"/>
            </w:pPr>
            <w:r>
              <w:t>Net Energy Buy Price Volume Adjustment</w:t>
            </w:r>
          </w:p>
        </w:tc>
        <w:tc>
          <w:tcPr>
            <w:tcW w:w="1265" w:type="dxa"/>
          </w:tcPr>
          <w:p w:rsidR="000A157B" w:rsidRDefault="009049A6">
            <w:pPr>
              <w:pStyle w:val="Table"/>
              <w:keepLines w:val="0"/>
            </w:pPr>
            <w:r>
              <w:t>EBVA</w:t>
            </w:r>
            <w:r>
              <w:rPr>
                <w:vertAlign w:val="subscript"/>
              </w:rPr>
              <w:t>j</w:t>
            </w:r>
          </w:p>
        </w:tc>
      </w:tr>
      <w:tr w:rsidR="000A157B">
        <w:trPr>
          <w:cantSplit/>
        </w:trPr>
        <w:tc>
          <w:tcPr>
            <w:tcW w:w="5114" w:type="dxa"/>
          </w:tcPr>
          <w:p w:rsidR="000A157B" w:rsidRDefault="009049A6">
            <w:pPr>
              <w:pStyle w:val="Table"/>
              <w:keepLines w:val="0"/>
            </w:pPr>
            <w:r>
              <w:t>Net System Sell Price Volume Adjustment</w:t>
            </w:r>
          </w:p>
        </w:tc>
        <w:tc>
          <w:tcPr>
            <w:tcW w:w="1265" w:type="dxa"/>
          </w:tcPr>
          <w:p w:rsidR="000A157B" w:rsidRDefault="009049A6">
            <w:pPr>
              <w:pStyle w:val="Table"/>
              <w:keepLines w:val="0"/>
            </w:pPr>
            <w:r>
              <w:t>SSVA</w:t>
            </w:r>
            <w:r>
              <w:rPr>
                <w:vertAlign w:val="subscript"/>
              </w:rPr>
              <w:t>j</w:t>
            </w:r>
          </w:p>
        </w:tc>
      </w:tr>
      <w:tr w:rsidR="000A157B">
        <w:trPr>
          <w:cantSplit/>
        </w:trPr>
        <w:tc>
          <w:tcPr>
            <w:tcW w:w="5114" w:type="dxa"/>
          </w:tcPr>
          <w:p w:rsidR="000A157B" w:rsidRDefault="009049A6">
            <w:pPr>
              <w:pStyle w:val="Table"/>
              <w:keepLines w:val="0"/>
            </w:pPr>
            <w:r>
              <w:t>Net System Buy Price Volume Adjustment</w:t>
            </w:r>
          </w:p>
        </w:tc>
        <w:tc>
          <w:tcPr>
            <w:tcW w:w="1265" w:type="dxa"/>
          </w:tcPr>
          <w:p w:rsidR="000A157B" w:rsidRDefault="009049A6">
            <w:pPr>
              <w:pStyle w:val="Table"/>
              <w:keepLines w:val="0"/>
            </w:pPr>
            <w:r>
              <w:t>SBVA</w:t>
            </w:r>
            <w:r>
              <w:rPr>
                <w:vertAlign w:val="subscript"/>
              </w:rPr>
              <w:t>j</w:t>
            </w:r>
          </w:p>
        </w:tc>
      </w:tr>
      <w:tr w:rsidR="000A157B">
        <w:trPr>
          <w:cantSplit/>
        </w:trPr>
        <w:tc>
          <w:tcPr>
            <w:tcW w:w="5114" w:type="dxa"/>
          </w:tcPr>
          <w:p w:rsidR="000A157B" w:rsidRDefault="009049A6">
            <w:pPr>
              <w:pStyle w:val="Table"/>
              <w:keepLines w:val="0"/>
            </w:pPr>
            <w:r>
              <w:t>NIV Tagged System Total Unpriced Bid Volume</w:t>
            </w:r>
          </w:p>
        </w:tc>
        <w:tc>
          <w:tcPr>
            <w:tcW w:w="1265" w:type="dxa"/>
          </w:tcPr>
          <w:p w:rsidR="000A157B" w:rsidRDefault="009049A6">
            <w:pPr>
              <w:pStyle w:val="Table"/>
              <w:keepLines w:val="0"/>
            </w:pPr>
            <w:r>
              <w:t>TTQUAB</w:t>
            </w:r>
            <w:r>
              <w:rPr>
                <w:vertAlign w:val="subscript"/>
              </w:rPr>
              <w:t>j</w:t>
            </w:r>
          </w:p>
        </w:tc>
      </w:tr>
      <w:tr w:rsidR="000A157B">
        <w:trPr>
          <w:cantSplit/>
        </w:trPr>
        <w:tc>
          <w:tcPr>
            <w:tcW w:w="5114" w:type="dxa"/>
          </w:tcPr>
          <w:p w:rsidR="000A157B" w:rsidRDefault="009049A6">
            <w:pPr>
              <w:pStyle w:val="Table"/>
              <w:keepLines w:val="0"/>
            </w:pPr>
            <w:r>
              <w:t>NIV Tagged System Total Unpriced Offer Volume</w:t>
            </w:r>
          </w:p>
        </w:tc>
        <w:tc>
          <w:tcPr>
            <w:tcW w:w="1265" w:type="dxa"/>
          </w:tcPr>
          <w:p w:rsidR="000A157B" w:rsidRDefault="009049A6">
            <w:pPr>
              <w:pStyle w:val="Table"/>
              <w:keepLines w:val="0"/>
            </w:pPr>
            <w:r>
              <w:t>TTQUAO</w:t>
            </w:r>
            <w:r>
              <w:rPr>
                <w:vertAlign w:val="subscript"/>
              </w:rPr>
              <w:t>j</w:t>
            </w:r>
          </w:p>
        </w:tc>
      </w:tr>
      <w:tr w:rsidR="000A157B">
        <w:trPr>
          <w:cantSplit/>
        </w:trPr>
        <w:tc>
          <w:tcPr>
            <w:tcW w:w="5114" w:type="dxa"/>
          </w:tcPr>
          <w:p w:rsidR="000A157B" w:rsidRDefault="009049A6">
            <w:pPr>
              <w:pStyle w:val="Table"/>
              <w:keepLines w:val="0"/>
            </w:pPr>
            <w:r>
              <w:t>NIV Tagged SBVA</w:t>
            </w:r>
          </w:p>
        </w:tc>
        <w:tc>
          <w:tcPr>
            <w:tcW w:w="1265" w:type="dxa"/>
          </w:tcPr>
          <w:p w:rsidR="000A157B" w:rsidRDefault="009049A6">
            <w:pPr>
              <w:pStyle w:val="Table"/>
              <w:keepLines w:val="0"/>
            </w:pPr>
            <w:r>
              <w:t>TSBVA</w:t>
            </w:r>
            <w:r>
              <w:rPr>
                <w:vertAlign w:val="subscript"/>
              </w:rPr>
              <w:t>j</w:t>
            </w:r>
          </w:p>
        </w:tc>
      </w:tr>
      <w:tr w:rsidR="000A157B">
        <w:trPr>
          <w:cantSplit/>
        </w:trPr>
        <w:tc>
          <w:tcPr>
            <w:tcW w:w="5114" w:type="dxa"/>
          </w:tcPr>
          <w:p w:rsidR="000A157B" w:rsidRDefault="009049A6">
            <w:pPr>
              <w:pStyle w:val="Table"/>
              <w:keepLines w:val="0"/>
            </w:pPr>
            <w:r>
              <w:t>NIV Tagged SSVA</w:t>
            </w:r>
          </w:p>
        </w:tc>
        <w:tc>
          <w:tcPr>
            <w:tcW w:w="1265" w:type="dxa"/>
          </w:tcPr>
          <w:p w:rsidR="000A157B" w:rsidRDefault="009049A6">
            <w:pPr>
              <w:pStyle w:val="Table"/>
              <w:keepLines w:val="0"/>
            </w:pPr>
            <w:r>
              <w:t>TSSVA</w:t>
            </w:r>
            <w:r>
              <w:rPr>
                <w:vertAlign w:val="subscript"/>
              </w:rPr>
              <w:t>j</w:t>
            </w:r>
          </w:p>
        </w:tc>
      </w:tr>
      <w:tr w:rsidR="000A157B">
        <w:trPr>
          <w:cantSplit/>
        </w:trPr>
        <w:tc>
          <w:tcPr>
            <w:tcW w:w="5114" w:type="dxa"/>
          </w:tcPr>
          <w:p w:rsidR="000A157B" w:rsidRDefault="009049A6">
            <w:pPr>
              <w:pStyle w:val="Table"/>
              <w:keepLines w:val="0"/>
            </w:pPr>
            <w:r>
              <w:t>NIV Tagged Energy Buy Volume Adjustment</w:t>
            </w:r>
          </w:p>
        </w:tc>
        <w:tc>
          <w:tcPr>
            <w:tcW w:w="1265" w:type="dxa"/>
          </w:tcPr>
          <w:p w:rsidR="000A157B" w:rsidRDefault="009049A6">
            <w:pPr>
              <w:pStyle w:val="Table"/>
              <w:keepLines w:val="0"/>
            </w:pPr>
            <w:r>
              <w:t>NTEBVA</w:t>
            </w:r>
            <w:r>
              <w:rPr>
                <w:vertAlign w:val="subscript"/>
              </w:rPr>
              <w:t>j</w:t>
            </w:r>
          </w:p>
        </w:tc>
      </w:tr>
      <w:tr w:rsidR="000A157B">
        <w:trPr>
          <w:cantSplit/>
        </w:trPr>
        <w:tc>
          <w:tcPr>
            <w:tcW w:w="5114" w:type="dxa"/>
          </w:tcPr>
          <w:p w:rsidR="000A157B" w:rsidRDefault="009049A6">
            <w:pPr>
              <w:pStyle w:val="Table"/>
              <w:keepLines w:val="0"/>
            </w:pPr>
            <w:r>
              <w:t>NIV Tagged Energy Sell Volume Adjustment</w:t>
            </w:r>
          </w:p>
        </w:tc>
        <w:tc>
          <w:tcPr>
            <w:tcW w:w="1265" w:type="dxa"/>
          </w:tcPr>
          <w:p w:rsidR="000A157B" w:rsidRDefault="009049A6">
            <w:pPr>
              <w:pStyle w:val="Table"/>
              <w:keepLines w:val="0"/>
            </w:pPr>
            <w:r>
              <w:t>NTESVA</w:t>
            </w:r>
            <w:r>
              <w:rPr>
                <w:vertAlign w:val="subscript"/>
              </w:rPr>
              <w:t>j</w:t>
            </w:r>
          </w:p>
        </w:tc>
      </w:tr>
      <w:tr w:rsidR="000A157B">
        <w:trPr>
          <w:cantSplit/>
        </w:trPr>
        <w:tc>
          <w:tcPr>
            <w:tcW w:w="5114" w:type="dxa"/>
          </w:tcPr>
          <w:p w:rsidR="000A157B" w:rsidRDefault="009049A6">
            <w:pPr>
              <w:pStyle w:val="Table"/>
              <w:keepLines w:val="0"/>
            </w:pPr>
            <w:r>
              <w:t>PAR Tagged Energy Buy Volume Adjustment</w:t>
            </w:r>
          </w:p>
        </w:tc>
        <w:tc>
          <w:tcPr>
            <w:tcW w:w="1265" w:type="dxa"/>
          </w:tcPr>
          <w:p w:rsidR="000A157B" w:rsidRDefault="009049A6">
            <w:pPr>
              <w:pStyle w:val="Table"/>
              <w:keepLines w:val="0"/>
            </w:pPr>
            <w:r>
              <w:t>PTEBVA</w:t>
            </w:r>
            <w:r>
              <w:rPr>
                <w:vertAlign w:val="subscript"/>
              </w:rPr>
              <w:t>j</w:t>
            </w:r>
          </w:p>
        </w:tc>
      </w:tr>
      <w:tr w:rsidR="000A157B">
        <w:trPr>
          <w:cantSplit/>
        </w:trPr>
        <w:tc>
          <w:tcPr>
            <w:tcW w:w="5114" w:type="dxa"/>
          </w:tcPr>
          <w:p w:rsidR="000A157B" w:rsidRDefault="009049A6">
            <w:pPr>
              <w:pStyle w:val="Table"/>
              <w:keepLines w:val="0"/>
            </w:pPr>
            <w:r>
              <w:t>PAR Tagged Energy Sell Volume Adjustment</w:t>
            </w:r>
          </w:p>
        </w:tc>
        <w:tc>
          <w:tcPr>
            <w:tcW w:w="1265" w:type="dxa"/>
          </w:tcPr>
          <w:p w:rsidR="000A157B" w:rsidRDefault="009049A6">
            <w:pPr>
              <w:pStyle w:val="Table"/>
              <w:keepLines w:val="0"/>
            </w:pPr>
            <w:r>
              <w:t>PTESVA</w:t>
            </w:r>
            <w:r>
              <w:rPr>
                <w:vertAlign w:val="subscript"/>
              </w:rPr>
              <w:t>j</w:t>
            </w:r>
          </w:p>
        </w:tc>
      </w:tr>
      <w:tr w:rsidR="000A157B">
        <w:trPr>
          <w:cantSplit/>
        </w:trPr>
        <w:tc>
          <w:tcPr>
            <w:tcW w:w="5114" w:type="dxa"/>
          </w:tcPr>
          <w:p w:rsidR="000A157B" w:rsidRDefault="009049A6">
            <w:pPr>
              <w:pStyle w:val="Table"/>
              <w:keepLines w:val="0"/>
            </w:pPr>
            <w:r>
              <w:t>Untagged EBCA</w:t>
            </w:r>
          </w:p>
        </w:tc>
        <w:tc>
          <w:tcPr>
            <w:tcW w:w="1265" w:type="dxa"/>
          </w:tcPr>
          <w:p w:rsidR="000A157B" w:rsidRDefault="009049A6">
            <w:pPr>
              <w:pStyle w:val="Table"/>
              <w:keepLines w:val="0"/>
            </w:pPr>
            <w:r>
              <w:t>UEBCA</w:t>
            </w:r>
            <w:r>
              <w:rPr>
                <w:vertAlign w:val="subscript"/>
              </w:rPr>
              <w:t>j</w:t>
            </w:r>
          </w:p>
        </w:tc>
      </w:tr>
      <w:tr w:rsidR="000A157B">
        <w:trPr>
          <w:cantSplit/>
        </w:trPr>
        <w:tc>
          <w:tcPr>
            <w:tcW w:w="5114" w:type="dxa"/>
          </w:tcPr>
          <w:p w:rsidR="000A157B" w:rsidRDefault="009049A6">
            <w:pPr>
              <w:pStyle w:val="Table"/>
              <w:keepLines w:val="0"/>
            </w:pPr>
            <w:r>
              <w:t>Untagged EBVA</w:t>
            </w:r>
          </w:p>
        </w:tc>
        <w:tc>
          <w:tcPr>
            <w:tcW w:w="1265" w:type="dxa"/>
          </w:tcPr>
          <w:p w:rsidR="000A157B" w:rsidRDefault="009049A6">
            <w:pPr>
              <w:pStyle w:val="Table"/>
              <w:keepLines w:val="0"/>
            </w:pPr>
            <w:r>
              <w:t>UEBVA</w:t>
            </w:r>
            <w:r>
              <w:rPr>
                <w:vertAlign w:val="subscript"/>
              </w:rPr>
              <w:t>j</w:t>
            </w:r>
          </w:p>
        </w:tc>
      </w:tr>
      <w:tr w:rsidR="000A157B">
        <w:trPr>
          <w:cantSplit/>
        </w:trPr>
        <w:tc>
          <w:tcPr>
            <w:tcW w:w="5114" w:type="dxa"/>
          </w:tcPr>
          <w:p w:rsidR="000A157B" w:rsidRDefault="009049A6">
            <w:pPr>
              <w:pStyle w:val="Table"/>
              <w:keepLines w:val="0"/>
            </w:pPr>
            <w:r>
              <w:t>Untagged ESCA</w:t>
            </w:r>
          </w:p>
        </w:tc>
        <w:tc>
          <w:tcPr>
            <w:tcW w:w="1265" w:type="dxa"/>
          </w:tcPr>
          <w:p w:rsidR="000A157B" w:rsidRDefault="009049A6">
            <w:pPr>
              <w:pStyle w:val="Table"/>
              <w:keepLines w:val="0"/>
            </w:pPr>
            <w:r>
              <w:t>UESCA</w:t>
            </w:r>
            <w:r>
              <w:rPr>
                <w:vertAlign w:val="subscript"/>
              </w:rPr>
              <w:t>j</w:t>
            </w:r>
          </w:p>
        </w:tc>
      </w:tr>
      <w:tr w:rsidR="000A157B">
        <w:trPr>
          <w:cantSplit/>
        </w:trPr>
        <w:tc>
          <w:tcPr>
            <w:tcW w:w="5114" w:type="dxa"/>
            <w:tcBorders>
              <w:bottom w:val="single" w:sz="12" w:space="0" w:color="auto"/>
            </w:tcBorders>
          </w:tcPr>
          <w:p w:rsidR="000A157B" w:rsidRDefault="009049A6">
            <w:pPr>
              <w:pStyle w:val="Table"/>
              <w:keepLines w:val="0"/>
            </w:pPr>
            <w:r>
              <w:t>Untagged ESVA</w:t>
            </w:r>
          </w:p>
        </w:tc>
        <w:tc>
          <w:tcPr>
            <w:tcW w:w="1265" w:type="dxa"/>
            <w:tcBorders>
              <w:bottom w:val="single" w:sz="12" w:space="0" w:color="auto"/>
            </w:tcBorders>
          </w:tcPr>
          <w:p w:rsidR="000A157B" w:rsidRDefault="009049A6">
            <w:pPr>
              <w:pStyle w:val="Table"/>
              <w:keepLines w:val="0"/>
            </w:pPr>
            <w:r>
              <w:t>UESVA</w:t>
            </w:r>
            <w:r>
              <w:rPr>
                <w:vertAlign w:val="subscript"/>
              </w:rPr>
              <w:t>j</w:t>
            </w:r>
          </w:p>
        </w:tc>
      </w:tr>
    </w:tbl>
    <w:p w:rsidR="000A157B" w:rsidRDefault="000A157B" w:rsidP="001F5BE9">
      <w:pPr>
        <w:spacing w:after="120"/>
      </w:pPr>
    </w:p>
    <w:p w:rsidR="000A157B" w:rsidRDefault="009049A6">
      <w:pPr>
        <w:pStyle w:val="NormalClose"/>
      </w:pPr>
      <w:r>
        <w:t>For Settlement Dates after, and including, the P217 effective date the following data items will also be reported: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0A157B">
        <w:trPr>
          <w:cantSplit/>
          <w:tblHeader/>
        </w:trPr>
        <w:tc>
          <w:tcPr>
            <w:tcW w:w="5114" w:type="dxa"/>
            <w:tcBorders>
              <w:top w:val="single" w:sz="12" w:space="0" w:color="auto"/>
              <w:bottom w:val="single" w:sz="12" w:space="0" w:color="auto"/>
            </w:tcBorders>
          </w:tcPr>
          <w:p w:rsidR="000A157B" w:rsidRDefault="009049A6">
            <w:pPr>
              <w:pStyle w:val="TableHeading"/>
              <w:keepLines w:val="0"/>
            </w:pPr>
            <w:r>
              <w:t>Data Item</w:t>
            </w:r>
          </w:p>
        </w:tc>
        <w:tc>
          <w:tcPr>
            <w:tcW w:w="1265" w:type="dxa"/>
            <w:tcBorders>
              <w:top w:val="single" w:sz="12" w:space="0" w:color="auto"/>
              <w:bottom w:val="single" w:sz="12" w:space="0" w:color="auto"/>
            </w:tcBorders>
          </w:tcPr>
          <w:p w:rsidR="000A157B" w:rsidRDefault="009049A6">
            <w:pPr>
              <w:pStyle w:val="TableHeading"/>
              <w:keepLines w:val="0"/>
            </w:pPr>
            <w:r>
              <w:t>Definition</w:t>
            </w:r>
          </w:p>
        </w:tc>
      </w:tr>
      <w:tr w:rsidR="000A157B">
        <w:trPr>
          <w:cantSplit/>
        </w:trPr>
        <w:tc>
          <w:tcPr>
            <w:tcW w:w="5114" w:type="dxa"/>
          </w:tcPr>
          <w:p w:rsidR="000A157B" w:rsidRDefault="009049A6">
            <w:pPr>
              <w:pStyle w:val="Table"/>
              <w:keepLines w:val="0"/>
            </w:pPr>
            <w:r>
              <w:t>Total System Tagged Accepted Bid Volume</w:t>
            </w:r>
          </w:p>
        </w:tc>
        <w:tc>
          <w:tcPr>
            <w:tcW w:w="1265" w:type="dxa"/>
          </w:tcPr>
          <w:p w:rsidR="000A157B" w:rsidRDefault="009049A6">
            <w:pPr>
              <w:pStyle w:val="Table"/>
              <w:keepLines w:val="0"/>
            </w:pPr>
            <w:r>
              <w:t>TQTAB</w:t>
            </w:r>
            <w:r>
              <w:rPr>
                <w:vertAlign w:val="subscript"/>
              </w:rPr>
              <w:t>j</w:t>
            </w:r>
          </w:p>
        </w:tc>
      </w:tr>
      <w:tr w:rsidR="000A157B">
        <w:trPr>
          <w:cantSplit/>
        </w:trPr>
        <w:tc>
          <w:tcPr>
            <w:tcW w:w="5114" w:type="dxa"/>
          </w:tcPr>
          <w:p w:rsidR="000A157B" w:rsidRDefault="009049A6">
            <w:pPr>
              <w:pStyle w:val="Table"/>
              <w:keepLines w:val="0"/>
            </w:pPr>
            <w:r>
              <w:t>Total System Tagged Accepted Offer Volume</w:t>
            </w:r>
          </w:p>
        </w:tc>
        <w:tc>
          <w:tcPr>
            <w:tcW w:w="1265" w:type="dxa"/>
          </w:tcPr>
          <w:p w:rsidR="000A157B" w:rsidRDefault="009049A6">
            <w:pPr>
              <w:pStyle w:val="Table"/>
              <w:keepLines w:val="0"/>
            </w:pPr>
            <w:r>
              <w:t>TQTAO</w:t>
            </w:r>
            <w:r>
              <w:rPr>
                <w:vertAlign w:val="subscript"/>
              </w:rPr>
              <w:t>j</w:t>
            </w:r>
          </w:p>
        </w:tc>
      </w:tr>
      <w:tr w:rsidR="000A157B">
        <w:trPr>
          <w:cantSplit/>
        </w:trPr>
        <w:tc>
          <w:tcPr>
            <w:tcW w:w="5114" w:type="dxa"/>
          </w:tcPr>
          <w:p w:rsidR="000A157B" w:rsidRDefault="009049A6">
            <w:pPr>
              <w:pStyle w:val="Table"/>
              <w:keepLines w:val="0"/>
            </w:pPr>
            <w:r>
              <w:t>Total System Repriced Accepted Bid Volume</w:t>
            </w:r>
          </w:p>
        </w:tc>
        <w:tc>
          <w:tcPr>
            <w:tcW w:w="1265" w:type="dxa"/>
          </w:tcPr>
          <w:p w:rsidR="000A157B" w:rsidRDefault="009049A6">
            <w:pPr>
              <w:pStyle w:val="Table"/>
              <w:keepLines w:val="0"/>
            </w:pPr>
            <w:r>
              <w:t>TQRAB</w:t>
            </w:r>
            <w:r>
              <w:rPr>
                <w:vertAlign w:val="subscript"/>
              </w:rPr>
              <w:t>j</w:t>
            </w:r>
          </w:p>
        </w:tc>
      </w:tr>
      <w:tr w:rsidR="000A157B">
        <w:trPr>
          <w:cantSplit/>
        </w:trPr>
        <w:tc>
          <w:tcPr>
            <w:tcW w:w="5114" w:type="dxa"/>
          </w:tcPr>
          <w:p w:rsidR="000A157B" w:rsidRDefault="009049A6">
            <w:pPr>
              <w:pStyle w:val="Table"/>
              <w:keepLines w:val="0"/>
            </w:pPr>
            <w:r>
              <w:t>Total System Repriced Accepted Offer Volume</w:t>
            </w:r>
          </w:p>
        </w:tc>
        <w:tc>
          <w:tcPr>
            <w:tcW w:w="1265" w:type="dxa"/>
          </w:tcPr>
          <w:p w:rsidR="000A157B" w:rsidRDefault="009049A6">
            <w:pPr>
              <w:pStyle w:val="Table"/>
              <w:keepLines w:val="0"/>
            </w:pPr>
            <w:r>
              <w:t>TQRAO</w:t>
            </w:r>
            <w:r>
              <w:rPr>
                <w:vertAlign w:val="subscript"/>
              </w:rPr>
              <w:t>j</w:t>
            </w:r>
          </w:p>
        </w:tc>
      </w:tr>
      <w:tr w:rsidR="000A157B">
        <w:trPr>
          <w:cantSplit/>
        </w:trPr>
        <w:tc>
          <w:tcPr>
            <w:tcW w:w="5114" w:type="dxa"/>
          </w:tcPr>
          <w:p w:rsidR="000A157B" w:rsidRDefault="009049A6">
            <w:pPr>
              <w:pStyle w:val="Table"/>
              <w:keepLines w:val="0"/>
            </w:pPr>
            <w:r>
              <w:t>Total System Originally-priced Accepted Bid Volume</w:t>
            </w:r>
          </w:p>
        </w:tc>
        <w:tc>
          <w:tcPr>
            <w:tcW w:w="1265" w:type="dxa"/>
          </w:tcPr>
          <w:p w:rsidR="000A157B" w:rsidRDefault="009049A6">
            <w:pPr>
              <w:pStyle w:val="Table"/>
              <w:keepLines w:val="0"/>
            </w:pPr>
            <w:r>
              <w:t>TQOAB</w:t>
            </w:r>
            <w:r>
              <w:rPr>
                <w:vertAlign w:val="subscript"/>
              </w:rPr>
              <w:t>j</w:t>
            </w:r>
          </w:p>
        </w:tc>
      </w:tr>
      <w:tr w:rsidR="000A157B">
        <w:trPr>
          <w:cantSplit/>
        </w:trPr>
        <w:tc>
          <w:tcPr>
            <w:tcW w:w="5114" w:type="dxa"/>
          </w:tcPr>
          <w:p w:rsidR="000A157B" w:rsidRDefault="009049A6">
            <w:pPr>
              <w:pStyle w:val="Table"/>
              <w:keepLines w:val="0"/>
            </w:pPr>
            <w:r>
              <w:t>Total System Originally-priced Accepted Offer Volume</w:t>
            </w:r>
          </w:p>
        </w:tc>
        <w:tc>
          <w:tcPr>
            <w:tcW w:w="1265" w:type="dxa"/>
          </w:tcPr>
          <w:p w:rsidR="000A157B" w:rsidRDefault="009049A6">
            <w:pPr>
              <w:pStyle w:val="Table"/>
              <w:keepLines w:val="0"/>
            </w:pPr>
            <w:r>
              <w:t>TQOAO</w:t>
            </w:r>
            <w:r>
              <w:rPr>
                <w:vertAlign w:val="subscript"/>
              </w:rPr>
              <w:t>j</w:t>
            </w:r>
          </w:p>
        </w:tc>
      </w:tr>
      <w:tr w:rsidR="000A157B">
        <w:trPr>
          <w:cantSplit/>
        </w:trPr>
        <w:tc>
          <w:tcPr>
            <w:tcW w:w="5114" w:type="dxa"/>
          </w:tcPr>
          <w:p w:rsidR="000A157B" w:rsidRDefault="009049A6">
            <w:pPr>
              <w:pStyle w:val="Table"/>
              <w:keepLines w:val="0"/>
            </w:pPr>
            <w:r>
              <w:t>Total System Adjustment Sell Volume</w:t>
            </w:r>
          </w:p>
        </w:tc>
        <w:tc>
          <w:tcPr>
            <w:tcW w:w="1265" w:type="dxa"/>
          </w:tcPr>
          <w:p w:rsidR="000A157B" w:rsidRDefault="009049A6">
            <w:pPr>
              <w:pStyle w:val="Table"/>
              <w:keepLines w:val="0"/>
            </w:pPr>
            <w:r>
              <w:t>TSVA</w:t>
            </w:r>
            <w:r>
              <w:rPr>
                <w:vertAlign w:val="subscript"/>
              </w:rPr>
              <w:t>j</w:t>
            </w:r>
          </w:p>
        </w:tc>
      </w:tr>
      <w:tr w:rsidR="000A157B">
        <w:trPr>
          <w:cantSplit/>
        </w:trPr>
        <w:tc>
          <w:tcPr>
            <w:tcW w:w="5114" w:type="dxa"/>
          </w:tcPr>
          <w:p w:rsidR="000A157B" w:rsidRDefault="009049A6">
            <w:pPr>
              <w:pStyle w:val="Table"/>
              <w:keepLines w:val="0"/>
            </w:pPr>
            <w:r>
              <w:t>Total System Adjustment Buy Volume</w:t>
            </w:r>
          </w:p>
        </w:tc>
        <w:tc>
          <w:tcPr>
            <w:tcW w:w="1265" w:type="dxa"/>
          </w:tcPr>
          <w:p w:rsidR="000A157B" w:rsidRDefault="009049A6">
            <w:pPr>
              <w:pStyle w:val="Table"/>
              <w:keepLines w:val="0"/>
            </w:pPr>
            <w:r>
              <w:t>TBVA</w:t>
            </w:r>
            <w:r>
              <w:rPr>
                <w:vertAlign w:val="subscript"/>
              </w:rPr>
              <w:t>j</w:t>
            </w:r>
          </w:p>
        </w:tc>
      </w:tr>
      <w:tr w:rsidR="000A157B">
        <w:trPr>
          <w:cantSplit/>
        </w:trPr>
        <w:tc>
          <w:tcPr>
            <w:tcW w:w="5114" w:type="dxa"/>
          </w:tcPr>
          <w:p w:rsidR="000A157B" w:rsidRDefault="009049A6">
            <w:pPr>
              <w:pStyle w:val="Table"/>
              <w:keepLines w:val="0"/>
            </w:pPr>
            <w:r>
              <w:t>Total System Tagged Adjustment Sell Volume</w:t>
            </w:r>
          </w:p>
        </w:tc>
        <w:tc>
          <w:tcPr>
            <w:tcW w:w="1265" w:type="dxa"/>
          </w:tcPr>
          <w:p w:rsidR="000A157B" w:rsidRDefault="009049A6">
            <w:pPr>
              <w:pStyle w:val="Table"/>
              <w:keepLines w:val="0"/>
            </w:pPr>
            <w:r>
              <w:t>TSTVA</w:t>
            </w:r>
            <w:r>
              <w:rPr>
                <w:vertAlign w:val="subscript"/>
              </w:rPr>
              <w:t>j</w:t>
            </w:r>
          </w:p>
        </w:tc>
      </w:tr>
      <w:tr w:rsidR="000A157B">
        <w:trPr>
          <w:cantSplit/>
        </w:trPr>
        <w:tc>
          <w:tcPr>
            <w:tcW w:w="5114" w:type="dxa"/>
          </w:tcPr>
          <w:p w:rsidR="000A157B" w:rsidRDefault="009049A6">
            <w:pPr>
              <w:pStyle w:val="Table"/>
              <w:keepLines w:val="0"/>
            </w:pPr>
            <w:r>
              <w:t>Total System Tagged Adjustment Buy Volume</w:t>
            </w:r>
          </w:p>
        </w:tc>
        <w:tc>
          <w:tcPr>
            <w:tcW w:w="1265" w:type="dxa"/>
          </w:tcPr>
          <w:p w:rsidR="000A157B" w:rsidRDefault="009049A6">
            <w:pPr>
              <w:pStyle w:val="Table"/>
              <w:keepLines w:val="0"/>
            </w:pPr>
            <w:r>
              <w:t>TBTVA</w:t>
            </w:r>
            <w:r>
              <w:rPr>
                <w:vertAlign w:val="subscript"/>
              </w:rPr>
              <w:t>j</w:t>
            </w:r>
          </w:p>
        </w:tc>
      </w:tr>
      <w:tr w:rsidR="000A157B">
        <w:trPr>
          <w:cantSplit/>
        </w:trPr>
        <w:tc>
          <w:tcPr>
            <w:tcW w:w="5114" w:type="dxa"/>
          </w:tcPr>
          <w:p w:rsidR="000A157B" w:rsidRDefault="009049A6">
            <w:pPr>
              <w:pStyle w:val="Table"/>
              <w:keepLines w:val="0"/>
            </w:pPr>
            <w:r>
              <w:t>Total System Repriced Adjustment Sell Volume</w:t>
            </w:r>
          </w:p>
        </w:tc>
        <w:tc>
          <w:tcPr>
            <w:tcW w:w="1265" w:type="dxa"/>
          </w:tcPr>
          <w:p w:rsidR="000A157B" w:rsidRDefault="009049A6">
            <w:pPr>
              <w:pStyle w:val="Table"/>
              <w:keepLines w:val="0"/>
            </w:pPr>
            <w:r>
              <w:t>TSRVA</w:t>
            </w:r>
            <w:r>
              <w:rPr>
                <w:vertAlign w:val="subscript"/>
              </w:rPr>
              <w:t>j</w:t>
            </w:r>
          </w:p>
        </w:tc>
      </w:tr>
      <w:tr w:rsidR="000A157B">
        <w:trPr>
          <w:cantSplit/>
        </w:trPr>
        <w:tc>
          <w:tcPr>
            <w:tcW w:w="5114" w:type="dxa"/>
          </w:tcPr>
          <w:p w:rsidR="000A157B" w:rsidRDefault="009049A6">
            <w:pPr>
              <w:pStyle w:val="Table"/>
              <w:keepLines w:val="0"/>
            </w:pPr>
            <w:r>
              <w:t>Total System Repriced Adjustment Buy Volume</w:t>
            </w:r>
          </w:p>
        </w:tc>
        <w:tc>
          <w:tcPr>
            <w:tcW w:w="1265" w:type="dxa"/>
          </w:tcPr>
          <w:p w:rsidR="000A157B" w:rsidRDefault="009049A6">
            <w:pPr>
              <w:pStyle w:val="Table"/>
              <w:keepLines w:val="0"/>
            </w:pPr>
            <w:r>
              <w:t>TBRVA</w:t>
            </w:r>
            <w:r>
              <w:rPr>
                <w:vertAlign w:val="subscript"/>
              </w:rPr>
              <w:t>j</w:t>
            </w:r>
          </w:p>
        </w:tc>
      </w:tr>
      <w:tr w:rsidR="000A157B">
        <w:trPr>
          <w:cantSplit/>
        </w:trPr>
        <w:tc>
          <w:tcPr>
            <w:tcW w:w="5114" w:type="dxa"/>
          </w:tcPr>
          <w:p w:rsidR="000A157B" w:rsidRDefault="009049A6">
            <w:pPr>
              <w:pStyle w:val="Table"/>
              <w:keepLines w:val="0"/>
            </w:pPr>
            <w:r>
              <w:t>Total System Originally-priced Adjustment Sell Volume</w:t>
            </w:r>
          </w:p>
        </w:tc>
        <w:tc>
          <w:tcPr>
            <w:tcW w:w="1265" w:type="dxa"/>
          </w:tcPr>
          <w:p w:rsidR="000A157B" w:rsidRDefault="009049A6">
            <w:pPr>
              <w:pStyle w:val="Table"/>
              <w:keepLines w:val="0"/>
            </w:pPr>
            <w:r>
              <w:t>TSOVA</w:t>
            </w:r>
            <w:r>
              <w:rPr>
                <w:vertAlign w:val="subscript"/>
              </w:rPr>
              <w:t>j</w:t>
            </w:r>
          </w:p>
        </w:tc>
      </w:tr>
      <w:tr w:rsidR="000A157B">
        <w:trPr>
          <w:cantSplit/>
        </w:trPr>
        <w:tc>
          <w:tcPr>
            <w:tcW w:w="5114" w:type="dxa"/>
          </w:tcPr>
          <w:p w:rsidR="000A157B" w:rsidRDefault="009049A6">
            <w:pPr>
              <w:pStyle w:val="Table"/>
              <w:keepLines w:val="0"/>
            </w:pPr>
            <w:r>
              <w:t>Total System Originally-priced Adjustment Buy Volume</w:t>
            </w:r>
          </w:p>
        </w:tc>
        <w:tc>
          <w:tcPr>
            <w:tcW w:w="1265" w:type="dxa"/>
          </w:tcPr>
          <w:p w:rsidR="000A157B" w:rsidRDefault="009049A6">
            <w:pPr>
              <w:pStyle w:val="Table"/>
              <w:keepLines w:val="0"/>
            </w:pPr>
            <w:r>
              <w:t>TBOVA</w:t>
            </w:r>
            <w:r>
              <w:rPr>
                <w:vertAlign w:val="subscript"/>
              </w:rPr>
              <w:t>j</w:t>
            </w:r>
          </w:p>
        </w:tc>
      </w:tr>
      <w:tr w:rsidR="000A157B">
        <w:trPr>
          <w:cantSplit/>
        </w:trPr>
        <w:tc>
          <w:tcPr>
            <w:tcW w:w="5114" w:type="dxa"/>
          </w:tcPr>
          <w:p w:rsidR="000A157B" w:rsidRDefault="009049A6">
            <w:pPr>
              <w:pStyle w:val="Table"/>
              <w:keepLines w:val="0"/>
            </w:pPr>
            <w:r>
              <w:t>Replacement Price</w:t>
            </w:r>
          </w:p>
        </w:tc>
        <w:tc>
          <w:tcPr>
            <w:tcW w:w="1265" w:type="dxa"/>
          </w:tcPr>
          <w:p w:rsidR="000A157B" w:rsidRDefault="009049A6">
            <w:pPr>
              <w:pStyle w:val="Table"/>
              <w:keepLines w:val="0"/>
            </w:pPr>
            <w:r>
              <w:t>RP</w:t>
            </w:r>
            <w:r>
              <w:rPr>
                <w:vertAlign w:val="subscript"/>
              </w:rPr>
              <w:t>j</w:t>
            </w:r>
          </w:p>
        </w:tc>
      </w:tr>
      <w:tr w:rsidR="000A157B">
        <w:trPr>
          <w:cantSplit/>
        </w:trPr>
        <w:tc>
          <w:tcPr>
            <w:tcW w:w="5114" w:type="dxa"/>
            <w:tcBorders>
              <w:bottom w:val="single" w:sz="12" w:space="0" w:color="auto"/>
            </w:tcBorders>
          </w:tcPr>
          <w:p w:rsidR="000A157B" w:rsidRDefault="009049A6">
            <w:pPr>
              <w:pStyle w:val="Table"/>
              <w:keepLines w:val="0"/>
            </w:pPr>
            <w:r>
              <w:t>Replacement Price Calculation Volume</w:t>
            </w:r>
          </w:p>
        </w:tc>
        <w:tc>
          <w:tcPr>
            <w:tcW w:w="1265" w:type="dxa"/>
            <w:tcBorders>
              <w:bottom w:val="single" w:sz="12" w:space="0" w:color="auto"/>
            </w:tcBorders>
          </w:tcPr>
          <w:p w:rsidR="000A157B" w:rsidRDefault="009049A6">
            <w:pPr>
              <w:pStyle w:val="Table"/>
              <w:keepLines w:val="0"/>
            </w:pPr>
            <w:r>
              <w:t>RPV</w:t>
            </w:r>
            <w:r>
              <w:rPr>
                <w:vertAlign w:val="subscript"/>
              </w:rPr>
              <w:t>j</w:t>
            </w:r>
          </w:p>
        </w:tc>
      </w:tr>
    </w:tbl>
    <w:p w:rsidR="000A157B" w:rsidRDefault="000A157B" w:rsidP="001F5BE9">
      <w:pPr>
        <w:spacing w:after="120"/>
      </w:pPr>
    </w:p>
    <w:p w:rsidR="000A157B" w:rsidRDefault="009049A6">
      <w:pPr>
        <w:pStyle w:val="NormalClose"/>
      </w:pPr>
      <w:r>
        <w:t>For Settlement Dates after, and including, the P217 effective date the following data items will also be reported and will be null fields for pre-P305 Settlement Dates:</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14"/>
        <w:gridCol w:w="1265"/>
      </w:tblGrid>
      <w:tr w:rsidR="000A157B">
        <w:trPr>
          <w:cantSplit/>
          <w:tblHeader/>
        </w:trPr>
        <w:tc>
          <w:tcPr>
            <w:tcW w:w="5114" w:type="dxa"/>
            <w:tcBorders>
              <w:top w:val="single" w:sz="12" w:space="0" w:color="auto"/>
              <w:bottom w:val="single" w:sz="12" w:space="0" w:color="auto"/>
            </w:tcBorders>
          </w:tcPr>
          <w:p w:rsidR="000A157B" w:rsidRDefault="009049A6">
            <w:pPr>
              <w:pStyle w:val="TableHeading"/>
              <w:keepLines w:val="0"/>
            </w:pPr>
            <w:r>
              <w:t>Data Item</w:t>
            </w:r>
          </w:p>
        </w:tc>
        <w:tc>
          <w:tcPr>
            <w:tcW w:w="1265" w:type="dxa"/>
            <w:tcBorders>
              <w:top w:val="single" w:sz="12" w:space="0" w:color="auto"/>
              <w:bottom w:val="single" w:sz="12" w:space="0" w:color="auto"/>
            </w:tcBorders>
          </w:tcPr>
          <w:p w:rsidR="000A157B" w:rsidRDefault="009049A6">
            <w:pPr>
              <w:pStyle w:val="TableHeading"/>
              <w:keepLines w:val="0"/>
            </w:pPr>
            <w:r>
              <w:t>Definition</w:t>
            </w:r>
          </w:p>
        </w:tc>
      </w:tr>
      <w:tr w:rsidR="000A157B">
        <w:trPr>
          <w:cantSplit/>
        </w:trPr>
        <w:tc>
          <w:tcPr>
            <w:tcW w:w="5114" w:type="dxa"/>
          </w:tcPr>
          <w:p w:rsidR="000A157B" w:rsidRDefault="009049A6">
            <w:pPr>
              <w:pStyle w:val="Table"/>
              <w:keepLines w:val="0"/>
            </w:pPr>
            <w:r>
              <w:t>STOR Availability Window Flag</w:t>
            </w:r>
          </w:p>
        </w:tc>
        <w:tc>
          <w:tcPr>
            <w:tcW w:w="1265" w:type="dxa"/>
          </w:tcPr>
          <w:p w:rsidR="000A157B" w:rsidRDefault="000A157B">
            <w:pPr>
              <w:pStyle w:val="Table"/>
              <w:keepLines w:val="0"/>
            </w:pPr>
          </w:p>
        </w:tc>
      </w:tr>
      <w:tr w:rsidR="000A157B">
        <w:trPr>
          <w:cantSplit/>
        </w:trPr>
        <w:tc>
          <w:tcPr>
            <w:tcW w:w="5114" w:type="dxa"/>
          </w:tcPr>
          <w:p w:rsidR="000A157B" w:rsidRDefault="009049A6">
            <w:pPr>
              <w:pStyle w:val="Table"/>
              <w:keepLines w:val="0"/>
            </w:pPr>
            <w:r>
              <w:t>Loss of Load Probability</w:t>
            </w:r>
          </w:p>
        </w:tc>
        <w:tc>
          <w:tcPr>
            <w:tcW w:w="1265" w:type="dxa"/>
          </w:tcPr>
          <w:p w:rsidR="000A157B" w:rsidRDefault="009049A6">
            <w:pPr>
              <w:pStyle w:val="Table"/>
              <w:keepLines w:val="0"/>
            </w:pPr>
            <w:r>
              <w:t>LoLP</w:t>
            </w:r>
            <w:r>
              <w:rPr>
                <w:vertAlign w:val="subscript"/>
              </w:rPr>
              <w:t>j</w:t>
            </w:r>
          </w:p>
        </w:tc>
      </w:tr>
      <w:tr w:rsidR="000A157B">
        <w:trPr>
          <w:cantSplit/>
        </w:trPr>
        <w:tc>
          <w:tcPr>
            <w:tcW w:w="5114" w:type="dxa"/>
          </w:tcPr>
          <w:p w:rsidR="000A157B" w:rsidRDefault="009049A6">
            <w:pPr>
              <w:pStyle w:val="Table"/>
              <w:keepLines w:val="0"/>
            </w:pPr>
            <w:r>
              <w:t>De-rated Margin</w:t>
            </w:r>
          </w:p>
        </w:tc>
        <w:tc>
          <w:tcPr>
            <w:tcW w:w="1265" w:type="dxa"/>
          </w:tcPr>
          <w:p w:rsidR="000A157B" w:rsidRDefault="000A157B">
            <w:pPr>
              <w:pStyle w:val="Table"/>
              <w:keepLines w:val="0"/>
            </w:pPr>
          </w:p>
        </w:tc>
      </w:tr>
      <w:tr w:rsidR="000A157B">
        <w:trPr>
          <w:cantSplit/>
        </w:trPr>
        <w:tc>
          <w:tcPr>
            <w:tcW w:w="5114" w:type="dxa"/>
          </w:tcPr>
          <w:p w:rsidR="000A157B" w:rsidRDefault="009049A6">
            <w:pPr>
              <w:pStyle w:val="Table"/>
              <w:keepLines w:val="0"/>
            </w:pPr>
            <w:r>
              <w:t>Value of Lost Load</w:t>
            </w:r>
          </w:p>
        </w:tc>
        <w:tc>
          <w:tcPr>
            <w:tcW w:w="1265" w:type="dxa"/>
          </w:tcPr>
          <w:p w:rsidR="000A157B" w:rsidRDefault="009049A6">
            <w:pPr>
              <w:pStyle w:val="Table"/>
              <w:keepLines w:val="0"/>
            </w:pPr>
            <w:r>
              <w:t>VoLL</w:t>
            </w:r>
          </w:p>
        </w:tc>
      </w:tr>
      <w:tr w:rsidR="000A157B">
        <w:trPr>
          <w:cantSplit/>
        </w:trPr>
        <w:tc>
          <w:tcPr>
            <w:tcW w:w="5114" w:type="dxa"/>
          </w:tcPr>
          <w:p w:rsidR="000A157B" w:rsidRDefault="009049A6">
            <w:pPr>
              <w:pStyle w:val="Table"/>
              <w:keepLines w:val="0"/>
            </w:pPr>
            <w:r>
              <w:t>Reserve Scarcity Price</w:t>
            </w:r>
          </w:p>
        </w:tc>
        <w:tc>
          <w:tcPr>
            <w:tcW w:w="1265" w:type="dxa"/>
          </w:tcPr>
          <w:p w:rsidR="000A157B" w:rsidRDefault="009049A6">
            <w:pPr>
              <w:pStyle w:val="Table"/>
              <w:keepLines w:val="0"/>
            </w:pPr>
            <w:r>
              <w:t>RSVP</w:t>
            </w:r>
            <w:r>
              <w:rPr>
                <w:vertAlign w:val="subscript"/>
              </w:rPr>
              <w:t>j</w:t>
            </w:r>
          </w:p>
        </w:tc>
      </w:tr>
    </w:tbl>
    <w:p w:rsidR="000A157B" w:rsidRDefault="000A157B">
      <w:pPr>
        <w:rPr>
          <w:ins w:id="7470" w:author="Steve Francis" w:date="2019-04-24T11:41:00Z"/>
        </w:rPr>
      </w:pPr>
    </w:p>
    <w:p w:rsidR="004C4A38" w:rsidRDefault="004C4A38" w:rsidP="004C4A38">
      <w:pPr>
        <w:rPr>
          <w:ins w:id="7471" w:author="Steve Francis" w:date="2019-04-24T11:41:00Z"/>
        </w:rPr>
      </w:pPr>
      <w:ins w:id="7472" w:author="Steve Francis" w:date="2019-04-24T11:41:00Z">
        <w:r>
          <w:t xml:space="preserve">For Settlement Dates after, and including, </w:t>
        </w:r>
      </w:ins>
      <w:ins w:id="7473" w:author="Steve Francis" w:date="2019-05-07T12:29:00Z">
        <w:r w:rsidR="007C3ABC">
          <w:t>the TERRE P344 Final Implementation Date</w:t>
        </w:r>
      </w:ins>
      <w:ins w:id="7474" w:author="Steve Francis" w:date="2019-04-24T11:41:00Z">
        <w:r>
          <w:t xml:space="preserve"> the following data items will also be reported:</w:t>
        </w:r>
      </w:ins>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4"/>
        <w:gridCol w:w="1675"/>
      </w:tblGrid>
      <w:tr w:rsidR="004C4A38" w:rsidTr="00BB276A">
        <w:trPr>
          <w:cantSplit/>
          <w:tblHeader/>
          <w:ins w:id="7475" w:author="Steve Francis" w:date="2019-04-24T11:41:00Z"/>
        </w:trPr>
        <w:tc>
          <w:tcPr>
            <w:tcW w:w="5114" w:type="dxa"/>
          </w:tcPr>
          <w:p w:rsidR="004C4A38" w:rsidRPr="00D544A1" w:rsidRDefault="004C4A38" w:rsidP="00BB276A">
            <w:pPr>
              <w:pStyle w:val="TableHeading"/>
              <w:keepLines w:val="0"/>
              <w:rPr>
                <w:ins w:id="7476" w:author="Steve Francis" w:date="2019-04-24T11:41:00Z"/>
                <w:szCs w:val="24"/>
              </w:rPr>
            </w:pPr>
            <w:ins w:id="7477" w:author="Steve Francis" w:date="2019-04-24T11:41:00Z">
              <w:r w:rsidRPr="00D544A1">
                <w:rPr>
                  <w:szCs w:val="24"/>
                </w:rPr>
                <w:t>Data Item</w:t>
              </w:r>
            </w:ins>
          </w:p>
        </w:tc>
        <w:tc>
          <w:tcPr>
            <w:tcW w:w="1675" w:type="dxa"/>
          </w:tcPr>
          <w:p w:rsidR="004C4A38" w:rsidRPr="00D544A1" w:rsidRDefault="004C4A38" w:rsidP="00BB276A">
            <w:pPr>
              <w:pStyle w:val="TableHeading"/>
              <w:keepLines w:val="0"/>
              <w:rPr>
                <w:ins w:id="7478" w:author="Steve Francis" w:date="2019-04-24T11:41:00Z"/>
                <w:szCs w:val="24"/>
              </w:rPr>
            </w:pPr>
            <w:ins w:id="7479" w:author="Steve Francis" w:date="2019-04-24T11:41:00Z">
              <w:r w:rsidRPr="00D544A1">
                <w:rPr>
                  <w:szCs w:val="24"/>
                </w:rPr>
                <w:t>Definition</w:t>
              </w:r>
            </w:ins>
          </w:p>
        </w:tc>
      </w:tr>
      <w:tr w:rsidR="004C4A38" w:rsidTr="00BB276A">
        <w:trPr>
          <w:cantSplit/>
          <w:ins w:id="7480" w:author="Steve Francis" w:date="2019-04-24T11:41:00Z"/>
        </w:trPr>
        <w:tc>
          <w:tcPr>
            <w:tcW w:w="5114" w:type="dxa"/>
          </w:tcPr>
          <w:p w:rsidR="004C4A38" w:rsidRPr="00D544A1" w:rsidRDefault="004C4A38" w:rsidP="00BB276A">
            <w:pPr>
              <w:pStyle w:val="Table"/>
              <w:keepLines w:val="0"/>
              <w:rPr>
                <w:ins w:id="7481" w:author="Steve Francis" w:date="2019-04-24T11:41:00Z"/>
                <w:szCs w:val="24"/>
              </w:rPr>
            </w:pPr>
            <w:ins w:id="7482" w:author="Steve Francis" w:date="2019-04-24T11:41:00Z">
              <w:r w:rsidRPr="00D544A1">
                <w:rPr>
                  <w:szCs w:val="24"/>
                </w:rPr>
                <w:t>GBP EUR Settlement Exchange Rate</w:t>
              </w:r>
            </w:ins>
          </w:p>
        </w:tc>
        <w:tc>
          <w:tcPr>
            <w:tcW w:w="1675" w:type="dxa"/>
          </w:tcPr>
          <w:p w:rsidR="004C4A38" w:rsidRPr="00D544A1" w:rsidRDefault="004C4A38" w:rsidP="00BB276A">
            <w:pPr>
              <w:pStyle w:val="Table"/>
              <w:keepLines w:val="0"/>
              <w:rPr>
                <w:ins w:id="7483" w:author="Steve Francis" w:date="2019-04-24T11:41:00Z"/>
                <w:szCs w:val="24"/>
              </w:rPr>
            </w:pPr>
            <w:ins w:id="7484" w:author="Steve Francis" w:date="2019-04-24T11:41:00Z">
              <w:r w:rsidRPr="00334BED">
                <w:rPr>
                  <w:color w:val="FF0000"/>
                  <w:szCs w:val="24"/>
                </w:rPr>
                <w:t>EXC</w:t>
              </w:r>
              <w:r w:rsidRPr="00334BED">
                <w:rPr>
                  <w:color w:val="FF0000"/>
                  <w:szCs w:val="24"/>
                  <w:vertAlign w:val="subscript"/>
                </w:rPr>
                <w:t>p</w:t>
              </w:r>
            </w:ins>
          </w:p>
        </w:tc>
      </w:tr>
      <w:tr w:rsidR="004C4A38" w:rsidTr="00BB276A">
        <w:trPr>
          <w:cantSplit/>
          <w:ins w:id="7485" w:author="Steve Francis" w:date="2019-04-24T11:41:00Z"/>
        </w:trPr>
        <w:tc>
          <w:tcPr>
            <w:tcW w:w="5114" w:type="dxa"/>
          </w:tcPr>
          <w:p w:rsidR="004C4A38" w:rsidRPr="00D544A1" w:rsidRDefault="004C4A38" w:rsidP="00BB276A">
            <w:pPr>
              <w:pStyle w:val="Table"/>
              <w:keepLines w:val="0"/>
              <w:rPr>
                <w:ins w:id="7486" w:author="Steve Francis" w:date="2019-04-24T11:41:00Z"/>
                <w:szCs w:val="24"/>
              </w:rPr>
            </w:pPr>
            <w:ins w:id="7487" w:author="Steve Francis" w:date="2019-04-24T11:41:00Z">
              <w:r w:rsidRPr="00D544A1">
                <w:rPr>
                  <w:szCs w:val="24"/>
                </w:rPr>
                <w:t>Balancing Energy Deviation Price</w:t>
              </w:r>
            </w:ins>
          </w:p>
        </w:tc>
        <w:tc>
          <w:tcPr>
            <w:tcW w:w="1675" w:type="dxa"/>
          </w:tcPr>
          <w:p w:rsidR="004C4A38" w:rsidRPr="00D544A1" w:rsidRDefault="004C4A38" w:rsidP="00BB276A">
            <w:pPr>
              <w:pStyle w:val="Table"/>
              <w:keepLines w:val="0"/>
              <w:rPr>
                <w:ins w:id="7488" w:author="Steve Francis" w:date="2019-04-24T11:41:00Z"/>
                <w:szCs w:val="24"/>
              </w:rPr>
            </w:pPr>
            <w:ins w:id="7489" w:author="Steve Francis" w:date="2019-04-24T11:41:00Z">
              <w:r w:rsidRPr="00334BED">
                <w:rPr>
                  <w:color w:val="FF0000"/>
                  <w:szCs w:val="24"/>
                </w:rPr>
                <w:t>BEDP</w:t>
              </w:r>
              <w:r w:rsidRPr="00334BED">
                <w:rPr>
                  <w:color w:val="FF0000"/>
                  <w:szCs w:val="24"/>
                  <w:vertAlign w:val="subscript"/>
                </w:rPr>
                <w:t>j</w:t>
              </w:r>
            </w:ins>
          </w:p>
        </w:tc>
      </w:tr>
      <w:tr w:rsidR="004C4A38" w:rsidTr="00BB276A">
        <w:trPr>
          <w:cantSplit/>
          <w:ins w:id="7490" w:author="Steve Francis" w:date="2019-04-24T11:41:00Z"/>
        </w:trPr>
        <w:tc>
          <w:tcPr>
            <w:tcW w:w="5114" w:type="dxa"/>
          </w:tcPr>
          <w:p w:rsidR="004C4A38" w:rsidRPr="00D544A1" w:rsidRDefault="004C4A38" w:rsidP="00BB276A">
            <w:pPr>
              <w:pStyle w:val="Table"/>
              <w:keepLines w:val="0"/>
              <w:rPr>
                <w:ins w:id="7491" w:author="Steve Francis" w:date="2019-04-24T11:41:00Z"/>
                <w:szCs w:val="24"/>
              </w:rPr>
            </w:pPr>
            <w:ins w:id="7492" w:author="Steve Francis" w:date="2019-04-24T11:41:00Z">
              <w:r w:rsidRPr="00D544A1">
                <w:rPr>
                  <w:szCs w:val="24"/>
                </w:rPr>
                <w:t>Total System RR Cashflow</w:t>
              </w:r>
            </w:ins>
          </w:p>
        </w:tc>
        <w:tc>
          <w:tcPr>
            <w:tcW w:w="1675" w:type="dxa"/>
          </w:tcPr>
          <w:p w:rsidR="004C4A38" w:rsidRPr="00D544A1" w:rsidRDefault="004C4A38" w:rsidP="00BB276A">
            <w:pPr>
              <w:pStyle w:val="Table"/>
              <w:keepLines w:val="0"/>
              <w:rPr>
                <w:ins w:id="7493" w:author="Steve Francis" w:date="2019-04-24T11:41:00Z"/>
                <w:szCs w:val="24"/>
              </w:rPr>
            </w:pPr>
            <w:ins w:id="7494" w:author="Steve Francis" w:date="2019-04-24T11:41:00Z">
              <w:r w:rsidRPr="00334BED">
                <w:rPr>
                  <w:color w:val="FF0000"/>
                  <w:szCs w:val="24"/>
                </w:rPr>
                <w:t>TCRR</w:t>
              </w:r>
              <w:r w:rsidRPr="00334BED">
                <w:rPr>
                  <w:color w:val="FF0000"/>
                  <w:szCs w:val="24"/>
                  <w:vertAlign w:val="subscript"/>
                </w:rPr>
                <w:t>j</w:t>
              </w:r>
            </w:ins>
          </w:p>
        </w:tc>
      </w:tr>
      <w:tr w:rsidR="004C4A38" w:rsidTr="00BB276A">
        <w:trPr>
          <w:cantSplit/>
          <w:ins w:id="7495" w:author="Steve Francis" w:date="2019-04-24T11:41:00Z"/>
        </w:trPr>
        <w:tc>
          <w:tcPr>
            <w:tcW w:w="5114" w:type="dxa"/>
          </w:tcPr>
          <w:p w:rsidR="004C4A38" w:rsidRPr="00D544A1" w:rsidRDefault="004C4A38" w:rsidP="00BB276A">
            <w:pPr>
              <w:pStyle w:val="Table"/>
              <w:keepLines w:val="0"/>
              <w:rPr>
                <w:ins w:id="7496" w:author="Steve Francis" w:date="2019-04-24T11:41:00Z"/>
                <w:szCs w:val="24"/>
              </w:rPr>
            </w:pPr>
            <w:ins w:id="7497" w:author="Steve Francis" w:date="2019-04-24T11:41:00Z">
              <w:r w:rsidRPr="00D544A1">
                <w:rPr>
                  <w:color w:val="FF0000"/>
                  <w:szCs w:val="24"/>
                </w:rPr>
                <w:t>RR Aggregated Un</w:t>
              </w:r>
              <w:r>
                <w:rPr>
                  <w:color w:val="FF0000"/>
                  <w:szCs w:val="24"/>
                </w:rPr>
                <w:t>priced System Buy Action Volume</w:t>
              </w:r>
            </w:ins>
          </w:p>
        </w:tc>
        <w:tc>
          <w:tcPr>
            <w:tcW w:w="1675" w:type="dxa"/>
          </w:tcPr>
          <w:p w:rsidR="004C4A38" w:rsidRPr="00D544A1" w:rsidRDefault="004C4A38" w:rsidP="00BB276A">
            <w:pPr>
              <w:pStyle w:val="Table"/>
              <w:keepLines w:val="0"/>
              <w:rPr>
                <w:ins w:id="7498" w:author="Steve Francis" w:date="2019-04-24T11:41:00Z"/>
                <w:szCs w:val="24"/>
              </w:rPr>
            </w:pPr>
            <w:ins w:id="7499" w:author="Steve Francis" w:date="2019-04-24T11:41:00Z">
              <w:r w:rsidRPr="00334BED">
                <w:rPr>
                  <w:color w:val="FF0000"/>
                  <w:szCs w:val="24"/>
                </w:rPr>
                <w:t>RRAUSB</w:t>
              </w:r>
              <w:r w:rsidRPr="00334BED">
                <w:rPr>
                  <w:color w:val="FF0000"/>
                  <w:szCs w:val="24"/>
                  <w:vertAlign w:val="subscript"/>
                </w:rPr>
                <w:t>j</w:t>
              </w:r>
            </w:ins>
          </w:p>
        </w:tc>
      </w:tr>
      <w:tr w:rsidR="004C4A38" w:rsidTr="00BB276A">
        <w:trPr>
          <w:cantSplit/>
          <w:ins w:id="7500" w:author="Steve Francis" w:date="2019-04-24T11:41:00Z"/>
        </w:trPr>
        <w:tc>
          <w:tcPr>
            <w:tcW w:w="5114" w:type="dxa"/>
          </w:tcPr>
          <w:p w:rsidR="004C4A38" w:rsidRPr="00D544A1" w:rsidRDefault="004C4A38" w:rsidP="00BB276A">
            <w:pPr>
              <w:pStyle w:val="Table"/>
              <w:keepLines w:val="0"/>
              <w:rPr>
                <w:ins w:id="7501" w:author="Steve Francis" w:date="2019-04-24T11:41:00Z"/>
                <w:szCs w:val="24"/>
              </w:rPr>
            </w:pPr>
            <w:ins w:id="7502" w:author="Steve Francis" w:date="2019-04-24T11:41:00Z">
              <w:r w:rsidRPr="00D544A1">
                <w:rPr>
                  <w:color w:val="FF0000"/>
                  <w:szCs w:val="24"/>
                </w:rPr>
                <w:t>RR Aggregated Unp</w:t>
              </w:r>
              <w:r>
                <w:rPr>
                  <w:color w:val="FF0000"/>
                  <w:szCs w:val="24"/>
                </w:rPr>
                <w:t>riced System Sell Action Volume</w:t>
              </w:r>
            </w:ins>
          </w:p>
        </w:tc>
        <w:tc>
          <w:tcPr>
            <w:tcW w:w="1675" w:type="dxa"/>
          </w:tcPr>
          <w:p w:rsidR="004C4A38" w:rsidRPr="00D544A1" w:rsidRDefault="004C4A38" w:rsidP="00BB276A">
            <w:pPr>
              <w:pStyle w:val="Table"/>
              <w:keepLines w:val="0"/>
              <w:rPr>
                <w:ins w:id="7503" w:author="Steve Francis" w:date="2019-04-24T11:41:00Z"/>
                <w:szCs w:val="24"/>
              </w:rPr>
            </w:pPr>
            <w:ins w:id="7504" w:author="Steve Francis" w:date="2019-04-24T11:41:00Z">
              <w:r w:rsidRPr="00334BED">
                <w:rPr>
                  <w:color w:val="FF0000"/>
                  <w:szCs w:val="24"/>
                </w:rPr>
                <w:t>RRAUSS</w:t>
              </w:r>
              <w:r w:rsidRPr="00334BED">
                <w:rPr>
                  <w:color w:val="FF0000"/>
                  <w:szCs w:val="24"/>
                  <w:vertAlign w:val="subscript"/>
                </w:rPr>
                <w:t>j</w:t>
              </w:r>
            </w:ins>
          </w:p>
        </w:tc>
      </w:tr>
      <w:tr w:rsidR="004C4A38" w:rsidTr="00BB276A">
        <w:trPr>
          <w:cantSplit/>
          <w:ins w:id="7505" w:author="Steve Francis" w:date="2019-04-24T11:41:00Z"/>
        </w:trPr>
        <w:tc>
          <w:tcPr>
            <w:tcW w:w="5114" w:type="dxa"/>
          </w:tcPr>
          <w:p w:rsidR="004C4A38" w:rsidRPr="00D544A1" w:rsidRDefault="004C4A38" w:rsidP="00BB276A">
            <w:pPr>
              <w:pStyle w:val="Table"/>
              <w:keepLines w:val="0"/>
              <w:rPr>
                <w:ins w:id="7506" w:author="Steve Francis" w:date="2019-04-24T11:41:00Z"/>
                <w:szCs w:val="24"/>
              </w:rPr>
            </w:pPr>
            <w:ins w:id="7507" w:author="Steve Francis" w:date="2019-04-24T11:41:00Z">
              <w:r w:rsidRPr="00D544A1">
                <w:rPr>
                  <w:color w:val="FF0000"/>
                  <w:szCs w:val="24"/>
                </w:rPr>
                <w:t>Period RR Accepted Offer Volume</w:t>
              </w:r>
            </w:ins>
          </w:p>
        </w:tc>
        <w:tc>
          <w:tcPr>
            <w:tcW w:w="1675" w:type="dxa"/>
          </w:tcPr>
          <w:p w:rsidR="004C4A38" w:rsidRPr="00D544A1" w:rsidRDefault="004C4A38" w:rsidP="00BB276A">
            <w:pPr>
              <w:pStyle w:val="Table"/>
              <w:keepLines w:val="0"/>
              <w:rPr>
                <w:ins w:id="7508" w:author="Steve Francis" w:date="2019-04-24T11:41:00Z"/>
                <w:szCs w:val="24"/>
              </w:rPr>
            </w:pPr>
            <w:ins w:id="7509" w:author="Steve Francis" w:date="2019-04-24T11:41:00Z">
              <w:r w:rsidRPr="00334BED">
                <w:rPr>
                  <w:color w:val="FF0000"/>
                  <w:szCs w:val="24"/>
                </w:rPr>
                <w:t>∑</w:t>
              </w:r>
              <w:r w:rsidRPr="00334BED">
                <w:rPr>
                  <w:color w:val="FF0000"/>
                  <w:szCs w:val="24"/>
                  <w:vertAlign w:val="subscript"/>
                </w:rPr>
                <w:t>n</w:t>
              </w:r>
              <w:r w:rsidRPr="00334BED">
                <w:rPr>
                  <w:color w:val="FF0000"/>
                  <w:szCs w:val="24"/>
                </w:rPr>
                <w:t xml:space="preserve"> ∑</w:t>
              </w:r>
              <w:r w:rsidRPr="00334BED">
                <w:rPr>
                  <w:color w:val="FF0000"/>
                  <w:szCs w:val="24"/>
                  <w:vertAlign w:val="subscript"/>
                </w:rPr>
                <w:t>i</w:t>
              </w:r>
              <w:r w:rsidRPr="00334BED">
                <w:rPr>
                  <w:color w:val="FF0000"/>
                  <w:szCs w:val="24"/>
                </w:rPr>
                <w:t xml:space="preserve"> RRAO</w:t>
              </w:r>
              <w:r w:rsidRPr="00D544A1">
                <w:rPr>
                  <w:color w:val="FF0000"/>
                  <w:szCs w:val="24"/>
                  <w:vertAlign w:val="subscript"/>
                </w:rPr>
                <w:t>nij</w:t>
              </w:r>
            </w:ins>
          </w:p>
        </w:tc>
      </w:tr>
      <w:tr w:rsidR="004C4A38" w:rsidTr="00BB276A">
        <w:trPr>
          <w:cantSplit/>
          <w:ins w:id="7510" w:author="Steve Francis" w:date="2019-04-24T11:41:00Z"/>
        </w:trPr>
        <w:tc>
          <w:tcPr>
            <w:tcW w:w="5114" w:type="dxa"/>
          </w:tcPr>
          <w:p w:rsidR="004C4A38" w:rsidRPr="00D544A1" w:rsidRDefault="004C4A38" w:rsidP="00BB276A">
            <w:pPr>
              <w:pStyle w:val="Table"/>
              <w:keepLines w:val="0"/>
              <w:rPr>
                <w:ins w:id="7511" w:author="Steve Francis" w:date="2019-04-24T11:41:00Z"/>
                <w:szCs w:val="24"/>
              </w:rPr>
            </w:pPr>
            <w:ins w:id="7512" w:author="Steve Francis" w:date="2019-04-24T11:41:00Z">
              <w:r w:rsidRPr="00D544A1">
                <w:rPr>
                  <w:color w:val="FF0000"/>
                  <w:szCs w:val="24"/>
                </w:rPr>
                <w:t>Period RR Accepted Bid Volume</w:t>
              </w:r>
            </w:ins>
          </w:p>
        </w:tc>
        <w:tc>
          <w:tcPr>
            <w:tcW w:w="1675" w:type="dxa"/>
          </w:tcPr>
          <w:p w:rsidR="004C4A38" w:rsidRPr="00D544A1" w:rsidRDefault="004C4A38" w:rsidP="00BB276A">
            <w:pPr>
              <w:pStyle w:val="Table"/>
              <w:keepLines w:val="0"/>
              <w:rPr>
                <w:ins w:id="7513" w:author="Steve Francis" w:date="2019-04-24T11:41:00Z"/>
                <w:szCs w:val="24"/>
              </w:rPr>
            </w:pPr>
            <w:ins w:id="7514" w:author="Steve Francis" w:date="2019-04-24T11:41:00Z">
              <w:r w:rsidRPr="00334BED">
                <w:rPr>
                  <w:color w:val="FF0000"/>
                  <w:szCs w:val="24"/>
                </w:rPr>
                <w:t>∑</w:t>
              </w:r>
              <w:r w:rsidRPr="00334BED">
                <w:rPr>
                  <w:color w:val="FF0000"/>
                  <w:szCs w:val="24"/>
                  <w:vertAlign w:val="subscript"/>
                </w:rPr>
                <w:t>n</w:t>
              </w:r>
              <w:r w:rsidRPr="00334BED">
                <w:rPr>
                  <w:color w:val="FF0000"/>
                  <w:szCs w:val="24"/>
                </w:rPr>
                <w:t xml:space="preserve"> ∑</w:t>
              </w:r>
              <w:r w:rsidRPr="00334BED">
                <w:rPr>
                  <w:color w:val="FF0000"/>
                  <w:szCs w:val="24"/>
                  <w:vertAlign w:val="subscript"/>
                </w:rPr>
                <w:t>i</w:t>
              </w:r>
              <w:r w:rsidRPr="00334BED">
                <w:rPr>
                  <w:color w:val="FF0000"/>
                  <w:szCs w:val="24"/>
                </w:rPr>
                <w:t xml:space="preserve"> RRAB</w:t>
              </w:r>
              <w:r w:rsidRPr="00D544A1">
                <w:rPr>
                  <w:color w:val="FF0000"/>
                  <w:szCs w:val="24"/>
                  <w:vertAlign w:val="subscript"/>
                </w:rPr>
                <w:t>nij</w:t>
              </w:r>
            </w:ins>
          </w:p>
        </w:tc>
      </w:tr>
    </w:tbl>
    <w:p w:rsidR="004C4A38" w:rsidRDefault="004C4A38" w:rsidP="004C4A38">
      <w:pPr>
        <w:ind w:left="0"/>
        <w:rPr>
          <w:ins w:id="7515" w:author="Steve Francis" w:date="2019-04-24T11:41:00Z"/>
        </w:rPr>
      </w:pPr>
    </w:p>
    <w:p w:rsidR="004C4A38" w:rsidRDefault="004C4A38" w:rsidP="004C4A38">
      <w:pPr>
        <w:pStyle w:val="Heading3"/>
        <w:rPr>
          <w:ins w:id="7516" w:author="Steve Francis" w:date="2019-04-24T11:41:00Z"/>
        </w:rPr>
      </w:pPr>
      <w:ins w:id="7517" w:author="Steve Francis" w:date="2019-04-24T11:41:00Z">
        <w:r>
          <w:t>VLP System Period Data</w:t>
        </w:r>
      </w:ins>
    </w:p>
    <w:p w:rsidR="004C4A38" w:rsidRDefault="004C4A38" w:rsidP="004C4A38">
      <w:pPr>
        <w:rPr>
          <w:ins w:id="7518" w:author="Steve Francis" w:date="2019-04-24T11:41:00Z"/>
        </w:rPr>
      </w:pPr>
      <w:ins w:id="7519" w:author="Steve Francis" w:date="2019-04-24T11:41:00Z">
        <w:r>
          <w:t>This data includes the following for each settlement period for all Settlement Dates reported:</w:t>
        </w:r>
      </w:ins>
    </w:p>
    <w:tbl>
      <w:tblPr>
        <w:tblW w:w="0" w:type="auto"/>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
        <w:gridCol w:w="5939"/>
        <w:gridCol w:w="1559"/>
      </w:tblGrid>
      <w:tr w:rsidR="004C4A38" w:rsidTr="00BB276A">
        <w:trPr>
          <w:gridBefore w:val="1"/>
          <w:wBefore w:w="10" w:type="dxa"/>
          <w:cantSplit/>
          <w:tblHeader/>
          <w:ins w:id="7520" w:author="Steve Francis" w:date="2019-04-24T11:41:00Z"/>
        </w:trPr>
        <w:tc>
          <w:tcPr>
            <w:tcW w:w="5939" w:type="dxa"/>
            <w:tcBorders>
              <w:top w:val="single" w:sz="12" w:space="0" w:color="auto"/>
              <w:bottom w:val="single" w:sz="12" w:space="0" w:color="auto"/>
            </w:tcBorders>
          </w:tcPr>
          <w:p w:rsidR="004C4A38" w:rsidRDefault="004C4A38" w:rsidP="00BB276A">
            <w:pPr>
              <w:pStyle w:val="TableHeading"/>
              <w:keepLines w:val="0"/>
              <w:rPr>
                <w:ins w:id="7521" w:author="Steve Francis" w:date="2019-04-24T11:41:00Z"/>
              </w:rPr>
            </w:pPr>
            <w:ins w:id="7522" w:author="Steve Francis" w:date="2019-04-24T11:41:00Z">
              <w:r>
                <w:t>Data Item</w:t>
              </w:r>
            </w:ins>
          </w:p>
        </w:tc>
        <w:tc>
          <w:tcPr>
            <w:tcW w:w="1559" w:type="dxa"/>
            <w:tcBorders>
              <w:top w:val="single" w:sz="12" w:space="0" w:color="auto"/>
              <w:bottom w:val="single" w:sz="12" w:space="0" w:color="auto"/>
            </w:tcBorders>
          </w:tcPr>
          <w:p w:rsidR="004C4A38" w:rsidRDefault="004C4A38" w:rsidP="00BB276A">
            <w:pPr>
              <w:pStyle w:val="TableHeading"/>
              <w:keepLines w:val="0"/>
              <w:rPr>
                <w:ins w:id="7523" w:author="Steve Francis" w:date="2019-04-24T11:41:00Z"/>
              </w:rPr>
            </w:pPr>
            <w:ins w:id="7524" w:author="Steve Francis" w:date="2019-04-24T11:41:00Z">
              <w:r>
                <w:t>Definition</w:t>
              </w:r>
            </w:ins>
          </w:p>
        </w:tc>
      </w:tr>
      <w:tr w:rsidR="004C4A38" w:rsidTr="00BB276A">
        <w:trPr>
          <w:gridBefore w:val="1"/>
          <w:wBefore w:w="10" w:type="dxa"/>
          <w:cantSplit/>
          <w:ins w:id="7525" w:author="Steve Francis" w:date="2019-04-24T11:41:00Z"/>
        </w:trPr>
        <w:tc>
          <w:tcPr>
            <w:tcW w:w="5939" w:type="dxa"/>
          </w:tcPr>
          <w:p w:rsidR="004C4A38" w:rsidRPr="004C4A38" w:rsidRDefault="004C4A38" w:rsidP="00BB276A">
            <w:pPr>
              <w:pStyle w:val="Table"/>
              <w:keepLines w:val="0"/>
              <w:rPr>
                <w:ins w:id="7526" w:author="Steve Francis" w:date="2019-04-24T11:41:00Z"/>
              </w:rPr>
            </w:pPr>
            <w:ins w:id="7527" w:author="Steve Francis" w:date="2019-04-24T11:41:00Z">
              <w:r w:rsidRPr="004C4A38">
                <w:t>System Operator Cashflow</w:t>
              </w:r>
            </w:ins>
          </w:p>
        </w:tc>
        <w:tc>
          <w:tcPr>
            <w:tcW w:w="1559" w:type="dxa"/>
          </w:tcPr>
          <w:p w:rsidR="004C4A38" w:rsidRPr="004C4A38" w:rsidRDefault="004C4A38" w:rsidP="00BB276A">
            <w:pPr>
              <w:pStyle w:val="Table"/>
              <w:keepLines w:val="0"/>
              <w:rPr>
                <w:ins w:id="7528" w:author="Steve Francis" w:date="2019-04-24T11:41:00Z"/>
              </w:rPr>
            </w:pPr>
            <w:ins w:id="7529" w:author="Steve Francis" w:date="2019-04-24T11:41:00Z">
              <w:r w:rsidRPr="004C4A38">
                <w:t>CSO</w:t>
              </w:r>
              <w:r w:rsidRPr="004C4A38">
                <w:rPr>
                  <w:vertAlign w:val="subscript"/>
                </w:rPr>
                <w:t>j</w:t>
              </w:r>
            </w:ins>
          </w:p>
        </w:tc>
      </w:tr>
      <w:tr w:rsidR="004C4A38" w:rsidTr="00BB276A">
        <w:trPr>
          <w:gridBefore w:val="1"/>
          <w:wBefore w:w="10" w:type="dxa"/>
          <w:cantSplit/>
          <w:ins w:id="7530" w:author="Steve Francis" w:date="2019-04-24T11:41:00Z"/>
        </w:trPr>
        <w:tc>
          <w:tcPr>
            <w:tcW w:w="5939" w:type="dxa"/>
          </w:tcPr>
          <w:p w:rsidR="004C4A38" w:rsidRPr="004C4A38" w:rsidRDefault="004C4A38" w:rsidP="00BB276A">
            <w:pPr>
              <w:pStyle w:val="Table"/>
              <w:keepLines w:val="0"/>
              <w:rPr>
                <w:ins w:id="7531" w:author="Steve Francis" w:date="2019-04-24T11:41:00Z"/>
              </w:rPr>
            </w:pPr>
            <w:ins w:id="7532" w:author="Steve Francis" w:date="2019-04-24T11:41:00Z">
              <w:r w:rsidRPr="004C4A38">
                <w:t>Information Imbalance Price 1</w:t>
              </w:r>
            </w:ins>
          </w:p>
        </w:tc>
        <w:tc>
          <w:tcPr>
            <w:tcW w:w="1559" w:type="dxa"/>
          </w:tcPr>
          <w:p w:rsidR="004C4A38" w:rsidRPr="004C4A38" w:rsidRDefault="004C4A38" w:rsidP="00BB276A">
            <w:pPr>
              <w:pStyle w:val="Table"/>
              <w:keepLines w:val="0"/>
              <w:rPr>
                <w:ins w:id="7533" w:author="Steve Francis" w:date="2019-04-24T11:41:00Z"/>
              </w:rPr>
            </w:pPr>
            <w:ins w:id="7534" w:author="Steve Francis" w:date="2019-04-24T11:41:00Z">
              <w:r w:rsidRPr="004C4A38">
                <w:t>IIP1</w:t>
              </w:r>
              <w:r w:rsidRPr="004C4A38">
                <w:rPr>
                  <w:vertAlign w:val="subscript"/>
                </w:rPr>
                <w:t>j</w:t>
              </w:r>
            </w:ins>
          </w:p>
        </w:tc>
      </w:tr>
      <w:tr w:rsidR="004C4A38" w:rsidTr="00BB276A">
        <w:trPr>
          <w:gridBefore w:val="1"/>
          <w:wBefore w:w="10" w:type="dxa"/>
          <w:cantSplit/>
          <w:ins w:id="7535" w:author="Steve Francis" w:date="2019-04-24T11:41:00Z"/>
        </w:trPr>
        <w:tc>
          <w:tcPr>
            <w:tcW w:w="5939" w:type="dxa"/>
          </w:tcPr>
          <w:p w:rsidR="004C4A38" w:rsidRPr="004C4A38" w:rsidRDefault="004C4A38" w:rsidP="00BB276A">
            <w:pPr>
              <w:pStyle w:val="Table"/>
              <w:keepLines w:val="0"/>
              <w:rPr>
                <w:ins w:id="7536" w:author="Steve Francis" w:date="2019-04-24T11:41:00Z"/>
              </w:rPr>
            </w:pPr>
            <w:ins w:id="7537" w:author="Steve Francis" w:date="2019-04-24T11:41:00Z">
              <w:r w:rsidRPr="004C4A38">
                <w:t>Information Imbalance Price 2</w:t>
              </w:r>
            </w:ins>
          </w:p>
        </w:tc>
        <w:tc>
          <w:tcPr>
            <w:tcW w:w="1559" w:type="dxa"/>
          </w:tcPr>
          <w:p w:rsidR="004C4A38" w:rsidRPr="004C4A38" w:rsidRDefault="004C4A38" w:rsidP="00BB276A">
            <w:pPr>
              <w:pStyle w:val="Table"/>
              <w:keepLines w:val="0"/>
              <w:rPr>
                <w:ins w:id="7538" w:author="Steve Francis" w:date="2019-04-24T11:41:00Z"/>
              </w:rPr>
            </w:pPr>
            <w:ins w:id="7539" w:author="Steve Francis" w:date="2019-04-24T11:41:00Z">
              <w:r w:rsidRPr="004C4A38">
                <w:t>IIP2</w:t>
              </w:r>
              <w:r w:rsidRPr="004C4A38">
                <w:rPr>
                  <w:vertAlign w:val="subscript"/>
                </w:rPr>
                <w:t>j</w:t>
              </w:r>
            </w:ins>
          </w:p>
        </w:tc>
      </w:tr>
      <w:tr w:rsidR="004C4A38" w:rsidTr="00BB276A">
        <w:trPr>
          <w:gridBefore w:val="1"/>
          <w:wBefore w:w="10" w:type="dxa"/>
          <w:cantSplit/>
          <w:ins w:id="7540" w:author="Steve Francis" w:date="2019-04-24T11:41:00Z"/>
        </w:trPr>
        <w:tc>
          <w:tcPr>
            <w:tcW w:w="5939" w:type="dxa"/>
          </w:tcPr>
          <w:p w:rsidR="004C4A38" w:rsidRPr="004C4A38" w:rsidRDefault="004C4A38" w:rsidP="00BB276A">
            <w:pPr>
              <w:pStyle w:val="Table"/>
              <w:keepLines w:val="0"/>
              <w:rPr>
                <w:ins w:id="7541" w:author="Steve Francis" w:date="2019-04-24T11:41:00Z"/>
              </w:rPr>
            </w:pPr>
            <w:ins w:id="7542" w:author="Steve Francis" w:date="2019-04-24T11:41:00Z">
              <w:r w:rsidRPr="004C4A38">
                <w:t>System Buy Price</w:t>
              </w:r>
            </w:ins>
          </w:p>
        </w:tc>
        <w:tc>
          <w:tcPr>
            <w:tcW w:w="1559" w:type="dxa"/>
          </w:tcPr>
          <w:p w:rsidR="004C4A38" w:rsidRPr="004C4A38" w:rsidRDefault="004C4A38" w:rsidP="00BB276A">
            <w:pPr>
              <w:pStyle w:val="Table"/>
              <w:keepLines w:val="0"/>
              <w:rPr>
                <w:ins w:id="7543" w:author="Steve Francis" w:date="2019-04-24T11:41:00Z"/>
              </w:rPr>
            </w:pPr>
            <w:ins w:id="7544" w:author="Steve Francis" w:date="2019-04-24T11:41:00Z">
              <w:r w:rsidRPr="004C4A38">
                <w:t>SBP</w:t>
              </w:r>
              <w:r w:rsidRPr="004C4A38">
                <w:rPr>
                  <w:vertAlign w:val="subscript"/>
                </w:rPr>
                <w:t>j</w:t>
              </w:r>
            </w:ins>
          </w:p>
        </w:tc>
      </w:tr>
      <w:tr w:rsidR="004C4A38" w:rsidTr="00BB276A">
        <w:trPr>
          <w:gridBefore w:val="1"/>
          <w:wBefore w:w="10" w:type="dxa"/>
          <w:cantSplit/>
          <w:ins w:id="7545" w:author="Steve Francis" w:date="2019-04-24T11:41:00Z"/>
        </w:trPr>
        <w:tc>
          <w:tcPr>
            <w:tcW w:w="5939" w:type="dxa"/>
          </w:tcPr>
          <w:p w:rsidR="004C4A38" w:rsidRPr="004C4A38" w:rsidRDefault="004C4A38" w:rsidP="00BB276A">
            <w:pPr>
              <w:pStyle w:val="Table"/>
              <w:keepLines w:val="0"/>
              <w:rPr>
                <w:ins w:id="7546" w:author="Steve Francis" w:date="2019-04-24T11:41:00Z"/>
              </w:rPr>
            </w:pPr>
            <w:ins w:id="7547" w:author="Steve Francis" w:date="2019-04-24T11:41:00Z">
              <w:r w:rsidRPr="004C4A38">
                <w:t>System Sell Price</w:t>
              </w:r>
            </w:ins>
          </w:p>
        </w:tc>
        <w:tc>
          <w:tcPr>
            <w:tcW w:w="1559" w:type="dxa"/>
          </w:tcPr>
          <w:p w:rsidR="004C4A38" w:rsidRPr="004C4A38" w:rsidRDefault="004C4A38" w:rsidP="00BB276A">
            <w:pPr>
              <w:pStyle w:val="Table"/>
              <w:keepLines w:val="0"/>
              <w:rPr>
                <w:ins w:id="7548" w:author="Steve Francis" w:date="2019-04-24T11:41:00Z"/>
              </w:rPr>
            </w:pPr>
            <w:ins w:id="7549" w:author="Steve Francis" w:date="2019-04-24T11:41:00Z">
              <w:r w:rsidRPr="004C4A38">
                <w:t>SSP</w:t>
              </w:r>
              <w:r w:rsidRPr="004C4A38">
                <w:rPr>
                  <w:vertAlign w:val="subscript"/>
                </w:rPr>
                <w:t>j</w:t>
              </w:r>
            </w:ins>
          </w:p>
        </w:tc>
      </w:tr>
      <w:tr w:rsidR="004C4A38" w:rsidTr="00BB276A">
        <w:trPr>
          <w:gridBefore w:val="1"/>
          <w:wBefore w:w="10" w:type="dxa"/>
          <w:cantSplit/>
          <w:ins w:id="7550" w:author="Steve Francis" w:date="2019-04-24T11:41:00Z"/>
        </w:trPr>
        <w:tc>
          <w:tcPr>
            <w:tcW w:w="5939" w:type="dxa"/>
          </w:tcPr>
          <w:p w:rsidR="004C4A38" w:rsidRPr="004C4A38" w:rsidRDefault="004C4A38" w:rsidP="00BB276A">
            <w:pPr>
              <w:pStyle w:val="Table"/>
              <w:keepLines w:val="0"/>
              <w:rPr>
                <w:ins w:id="7551" w:author="Steve Francis" w:date="2019-04-24T11:41:00Z"/>
              </w:rPr>
            </w:pPr>
            <w:ins w:id="7552" w:author="Steve Francis" w:date="2019-04-24T11:41:00Z">
              <w:r w:rsidRPr="004C4A38">
                <w:t>Price Derivation Code</w:t>
              </w:r>
            </w:ins>
          </w:p>
        </w:tc>
        <w:tc>
          <w:tcPr>
            <w:tcW w:w="1559" w:type="dxa"/>
          </w:tcPr>
          <w:p w:rsidR="004C4A38" w:rsidRPr="004C4A38" w:rsidRDefault="004C4A38" w:rsidP="00BB276A">
            <w:pPr>
              <w:pStyle w:val="Table"/>
              <w:keepLines w:val="0"/>
              <w:rPr>
                <w:ins w:id="7553" w:author="Steve Francis" w:date="2019-04-24T11:41:00Z"/>
              </w:rPr>
            </w:pPr>
            <w:ins w:id="7554" w:author="Steve Francis" w:date="2019-04-24T11:41:00Z">
              <w:r w:rsidRPr="004C4A38">
                <w:t>PDC</w:t>
              </w:r>
              <w:r w:rsidRPr="004C4A38">
                <w:rPr>
                  <w:vertAlign w:val="subscript"/>
                </w:rPr>
                <w:t>j</w:t>
              </w:r>
            </w:ins>
          </w:p>
        </w:tc>
      </w:tr>
      <w:tr w:rsidR="004C4A38" w:rsidTr="00BB276A">
        <w:trPr>
          <w:gridBefore w:val="1"/>
          <w:wBefore w:w="10" w:type="dxa"/>
          <w:cantSplit/>
          <w:ins w:id="7555" w:author="Steve Francis" w:date="2019-04-24T11:41:00Z"/>
        </w:trPr>
        <w:tc>
          <w:tcPr>
            <w:tcW w:w="5939" w:type="dxa"/>
          </w:tcPr>
          <w:p w:rsidR="004C4A38" w:rsidRPr="004C4A38" w:rsidRDefault="004C4A38" w:rsidP="00BB276A">
            <w:pPr>
              <w:pStyle w:val="Table"/>
              <w:keepLines w:val="0"/>
              <w:rPr>
                <w:ins w:id="7556" w:author="Steve Francis" w:date="2019-04-24T11:41:00Z"/>
              </w:rPr>
            </w:pPr>
            <w:ins w:id="7557" w:author="Steve Francis" w:date="2019-04-24T11:41:00Z">
              <w:r w:rsidRPr="004C4A38">
                <w:t>Total System BM Cashflow</w:t>
              </w:r>
            </w:ins>
          </w:p>
        </w:tc>
        <w:tc>
          <w:tcPr>
            <w:tcW w:w="1559" w:type="dxa"/>
          </w:tcPr>
          <w:p w:rsidR="004C4A38" w:rsidRPr="004C4A38" w:rsidRDefault="004C4A38" w:rsidP="00BB276A">
            <w:pPr>
              <w:pStyle w:val="Table"/>
              <w:keepLines w:val="0"/>
              <w:rPr>
                <w:ins w:id="7558" w:author="Steve Francis" w:date="2019-04-24T11:41:00Z"/>
              </w:rPr>
            </w:pPr>
            <w:ins w:id="7559" w:author="Steve Francis" w:date="2019-04-24T11:41:00Z">
              <w:r w:rsidRPr="004C4A38">
                <w:rPr>
                  <w:rPrChange w:id="7560" w:author="Steve Francis" w:date="2019-04-24T11:41:00Z">
                    <w:rPr>
                      <w:highlight w:val="yellow"/>
                    </w:rPr>
                  </w:rPrChange>
                </w:rPr>
                <w:t>TC</w:t>
              </w:r>
              <w:r w:rsidRPr="004C4A38">
                <w:t>BM</w:t>
              </w:r>
              <w:r w:rsidRPr="004C4A38">
                <w:rPr>
                  <w:vertAlign w:val="subscript"/>
                </w:rPr>
                <w:t>j</w:t>
              </w:r>
            </w:ins>
          </w:p>
        </w:tc>
      </w:tr>
      <w:tr w:rsidR="004C4A38" w:rsidTr="00BB276A">
        <w:trPr>
          <w:gridBefore w:val="1"/>
          <w:wBefore w:w="10" w:type="dxa"/>
          <w:cantSplit/>
          <w:ins w:id="7561" w:author="Steve Francis" w:date="2019-04-24T11:41:00Z"/>
        </w:trPr>
        <w:tc>
          <w:tcPr>
            <w:tcW w:w="5939" w:type="dxa"/>
          </w:tcPr>
          <w:p w:rsidR="004C4A38" w:rsidRPr="004C4A38" w:rsidRDefault="004C4A38" w:rsidP="00BB276A">
            <w:pPr>
              <w:pStyle w:val="Table"/>
              <w:keepLines w:val="0"/>
              <w:rPr>
                <w:ins w:id="7562" w:author="Steve Francis" w:date="2019-04-24T11:41:00Z"/>
              </w:rPr>
            </w:pPr>
            <w:ins w:id="7563" w:author="Steve Francis" w:date="2019-04-24T11:41:00Z">
              <w:r w:rsidRPr="004C4A38">
                <w:t>Total System Energy Imbalance Cashflow</w:t>
              </w:r>
            </w:ins>
          </w:p>
        </w:tc>
        <w:tc>
          <w:tcPr>
            <w:tcW w:w="1559" w:type="dxa"/>
          </w:tcPr>
          <w:p w:rsidR="004C4A38" w:rsidRPr="004C4A38" w:rsidRDefault="004C4A38" w:rsidP="00BB276A">
            <w:pPr>
              <w:pStyle w:val="Table"/>
              <w:keepLines w:val="0"/>
              <w:rPr>
                <w:ins w:id="7564" w:author="Steve Francis" w:date="2019-04-24T11:41:00Z"/>
              </w:rPr>
            </w:pPr>
            <w:ins w:id="7565" w:author="Steve Francis" w:date="2019-04-24T11:41:00Z">
              <w:r w:rsidRPr="004C4A38">
                <w:rPr>
                  <w:rPrChange w:id="7566" w:author="Steve Francis" w:date="2019-04-24T11:41:00Z">
                    <w:rPr>
                      <w:highlight w:val="yellow"/>
                    </w:rPr>
                  </w:rPrChange>
                </w:rPr>
                <w:t>TC</w:t>
              </w:r>
              <w:r w:rsidRPr="004C4A38">
                <w:t>EI</w:t>
              </w:r>
              <w:r w:rsidRPr="004C4A38">
                <w:rPr>
                  <w:vertAlign w:val="subscript"/>
                </w:rPr>
                <w:t>j</w:t>
              </w:r>
            </w:ins>
          </w:p>
        </w:tc>
      </w:tr>
      <w:tr w:rsidR="004C4A38" w:rsidTr="00BB276A">
        <w:trPr>
          <w:gridBefore w:val="1"/>
          <w:wBefore w:w="10" w:type="dxa"/>
          <w:cantSplit/>
          <w:ins w:id="7567" w:author="Steve Francis" w:date="2019-04-24T11:41:00Z"/>
        </w:trPr>
        <w:tc>
          <w:tcPr>
            <w:tcW w:w="5939" w:type="dxa"/>
          </w:tcPr>
          <w:p w:rsidR="004C4A38" w:rsidRPr="004C4A38" w:rsidRDefault="004C4A38" w:rsidP="00BB276A">
            <w:pPr>
              <w:pStyle w:val="Table"/>
              <w:keepLines w:val="0"/>
              <w:rPr>
                <w:ins w:id="7568" w:author="Steve Francis" w:date="2019-04-24T11:41:00Z"/>
              </w:rPr>
            </w:pPr>
            <w:ins w:id="7569" w:author="Steve Francis" w:date="2019-04-24T11:41:00Z">
              <w:r w:rsidRPr="004C4A38">
                <w:t>Total System Non-Delivery Charge</w:t>
              </w:r>
            </w:ins>
          </w:p>
        </w:tc>
        <w:tc>
          <w:tcPr>
            <w:tcW w:w="1559" w:type="dxa"/>
          </w:tcPr>
          <w:p w:rsidR="004C4A38" w:rsidRPr="004C4A38" w:rsidRDefault="004C4A38" w:rsidP="00BB276A">
            <w:pPr>
              <w:pStyle w:val="Table"/>
              <w:keepLines w:val="0"/>
              <w:rPr>
                <w:ins w:id="7570" w:author="Steve Francis" w:date="2019-04-24T11:41:00Z"/>
              </w:rPr>
            </w:pPr>
            <w:ins w:id="7571" w:author="Steve Francis" w:date="2019-04-24T11:41:00Z">
              <w:r w:rsidRPr="004C4A38">
                <w:rPr>
                  <w:rPrChange w:id="7572" w:author="Steve Francis" w:date="2019-04-24T11:41:00Z">
                    <w:rPr>
                      <w:highlight w:val="yellow"/>
                    </w:rPr>
                  </w:rPrChange>
                </w:rPr>
                <w:t>TC</w:t>
              </w:r>
              <w:r w:rsidRPr="004C4A38">
                <w:t>ND</w:t>
              </w:r>
              <w:r w:rsidRPr="004C4A38">
                <w:rPr>
                  <w:vertAlign w:val="subscript"/>
                </w:rPr>
                <w:t>j</w:t>
              </w:r>
            </w:ins>
          </w:p>
        </w:tc>
      </w:tr>
      <w:tr w:rsidR="004C4A38" w:rsidTr="00BB276A">
        <w:trPr>
          <w:gridBefore w:val="1"/>
          <w:wBefore w:w="10" w:type="dxa"/>
          <w:cantSplit/>
          <w:ins w:id="7573" w:author="Steve Francis" w:date="2019-04-24T11:41:00Z"/>
        </w:trPr>
        <w:tc>
          <w:tcPr>
            <w:tcW w:w="5939" w:type="dxa"/>
          </w:tcPr>
          <w:p w:rsidR="004C4A38" w:rsidRPr="004C4A38" w:rsidRDefault="004C4A38" w:rsidP="00BB276A">
            <w:pPr>
              <w:pStyle w:val="Table"/>
              <w:keepLines w:val="0"/>
              <w:rPr>
                <w:ins w:id="7574" w:author="Steve Francis" w:date="2019-04-24T11:41:00Z"/>
              </w:rPr>
            </w:pPr>
            <w:ins w:id="7575" w:author="Steve Francis" w:date="2019-04-24T11:41:00Z">
              <w:r w:rsidRPr="004C4A38">
                <w:t>Total System Accepted Bid Volume</w:t>
              </w:r>
            </w:ins>
          </w:p>
        </w:tc>
        <w:tc>
          <w:tcPr>
            <w:tcW w:w="1559" w:type="dxa"/>
          </w:tcPr>
          <w:p w:rsidR="004C4A38" w:rsidRPr="004C4A38" w:rsidRDefault="004C4A38" w:rsidP="00BB276A">
            <w:pPr>
              <w:pStyle w:val="Table"/>
              <w:keepLines w:val="0"/>
              <w:rPr>
                <w:ins w:id="7576" w:author="Steve Francis" w:date="2019-04-24T11:41:00Z"/>
              </w:rPr>
            </w:pPr>
            <w:ins w:id="7577" w:author="Steve Francis" w:date="2019-04-24T11:41:00Z">
              <w:r w:rsidRPr="004C4A38">
                <w:t>TQAB</w:t>
              </w:r>
              <w:r w:rsidRPr="004C4A38">
                <w:rPr>
                  <w:vertAlign w:val="subscript"/>
                </w:rPr>
                <w:t>j</w:t>
              </w:r>
            </w:ins>
          </w:p>
        </w:tc>
      </w:tr>
      <w:tr w:rsidR="004C4A38" w:rsidTr="00BB276A">
        <w:trPr>
          <w:gridBefore w:val="1"/>
          <w:wBefore w:w="10" w:type="dxa"/>
          <w:cantSplit/>
          <w:ins w:id="7578" w:author="Steve Francis" w:date="2019-04-24T11:41:00Z"/>
        </w:trPr>
        <w:tc>
          <w:tcPr>
            <w:tcW w:w="5939" w:type="dxa"/>
          </w:tcPr>
          <w:p w:rsidR="004C4A38" w:rsidRPr="004C4A38" w:rsidRDefault="004C4A38" w:rsidP="00BB276A">
            <w:pPr>
              <w:pStyle w:val="Table"/>
              <w:keepLines w:val="0"/>
              <w:rPr>
                <w:ins w:id="7579" w:author="Steve Francis" w:date="2019-04-24T11:41:00Z"/>
              </w:rPr>
            </w:pPr>
            <w:ins w:id="7580" w:author="Steve Francis" w:date="2019-04-24T11:41:00Z">
              <w:r w:rsidRPr="004C4A38">
                <w:t>System Total Priced Accepted Bid Volume</w:t>
              </w:r>
            </w:ins>
          </w:p>
        </w:tc>
        <w:tc>
          <w:tcPr>
            <w:tcW w:w="1559" w:type="dxa"/>
          </w:tcPr>
          <w:p w:rsidR="004C4A38" w:rsidRPr="004C4A38" w:rsidRDefault="004C4A38" w:rsidP="00BB276A">
            <w:pPr>
              <w:pStyle w:val="Table"/>
              <w:keepLines w:val="0"/>
              <w:rPr>
                <w:ins w:id="7581" w:author="Steve Francis" w:date="2019-04-24T11:41:00Z"/>
              </w:rPr>
            </w:pPr>
            <w:ins w:id="7582" w:author="Steve Francis" w:date="2019-04-24T11:41:00Z">
              <w:r w:rsidRPr="004C4A38">
                <w:t>TQPAB</w:t>
              </w:r>
              <w:r w:rsidRPr="004C4A38">
                <w:rPr>
                  <w:vertAlign w:val="subscript"/>
                </w:rPr>
                <w:t>j</w:t>
              </w:r>
            </w:ins>
          </w:p>
        </w:tc>
      </w:tr>
      <w:tr w:rsidR="004C4A38" w:rsidTr="00BB276A">
        <w:trPr>
          <w:gridBefore w:val="1"/>
          <w:wBefore w:w="10" w:type="dxa"/>
          <w:cantSplit/>
          <w:ins w:id="7583" w:author="Steve Francis" w:date="2019-04-24T11:41:00Z"/>
        </w:trPr>
        <w:tc>
          <w:tcPr>
            <w:tcW w:w="5939" w:type="dxa"/>
          </w:tcPr>
          <w:p w:rsidR="004C4A38" w:rsidRPr="004C4A38" w:rsidRDefault="004C4A38" w:rsidP="00BB276A">
            <w:pPr>
              <w:pStyle w:val="Table"/>
              <w:keepLines w:val="0"/>
              <w:rPr>
                <w:ins w:id="7584" w:author="Steve Francis" w:date="2019-04-24T11:41:00Z"/>
              </w:rPr>
            </w:pPr>
            <w:ins w:id="7585" w:author="Steve Francis" w:date="2019-04-24T11:41:00Z">
              <w:r w:rsidRPr="004C4A38">
                <w:t>Total System Energy Contract Volume</w:t>
              </w:r>
            </w:ins>
          </w:p>
        </w:tc>
        <w:tc>
          <w:tcPr>
            <w:tcW w:w="1559" w:type="dxa"/>
          </w:tcPr>
          <w:p w:rsidR="004C4A38" w:rsidRPr="004C4A38" w:rsidRDefault="004C4A38" w:rsidP="00BB276A">
            <w:pPr>
              <w:pStyle w:val="Table"/>
              <w:keepLines w:val="0"/>
              <w:rPr>
                <w:ins w:id="7586" w:author="Steve Francis" w:date="2019-04-24T11:41:00Z"/>
              </w:rPr>
            </w:pPr>
            <w:ins w:id="7587" w:author="Steve Francis" w:date="2019-04-24T11:41:00Z">
              <w:r w:rsidRPr="004C4A38">
                <w:rPr>
                  <w:szCs w:val="24"/>
                </w:rPr>
                <w:sym w:font="Symbol" w:char="F053"/>
              </w:r>
              <w:r w:rsidRPr="004C4A38">
                <w:rPr>
                  <w:vertAlign w:val="subscript"/>
                </w:rPr>
                <w:t>a</w:t>
              </w:r>
              <w:r w:rsidRPr="004C4A38">
                <w:t xml:space="preserve"> |QABC</w:t>
              </w:r>
              <w:r w:rsidRPr="004C4A38">
                <w:rPr>
                  <w:vertAlign w:val="subscript"/>
                </w:rPr>
                <w:t>aj</w:t>
              </w:r>
              <w:r w:rsidRPr="004C4A38">
                <w:t>|</w:t>
              </w:r>
            </w:ins>
          </w:p>
        </w:tc>
      </w:tr>
      <w:tr w:rsidR="004C4A38" w:rsidTr="00BB276A">
        <w:trPr>
          <w:gridBefore w:val="1"/>
          <w:wBefore w:w="10" w:type="dxa"/>
          <w:cantSplit/>
          <w:ins w:id="7588" w:author="Steve Francis" w:date="2019-04-24T11:41:00Z"/>
        </w:trPr>
        <w:tc>
          <w:tcPr>
            <w:tcW w:w="5939" w:type="dxa"/>
          </w:tcPr>
          <w:p w:rsidR="004C4A38" w:rsidRPr="004C4A38" w:rsidRDefault="004C4A38" w:rsidP="00BB276A">
            <w:pPr>
              <w:pStyle w:val="Table"/>
              <w:keepLines w:val="0"/>
              <w:rPr>
                <w:ins w:id="7589" w:author="Steve Francis" w:date="2019-04-24T11:41:00Z"/>
              </w:rPr>
            </w:pPr>
            <w:ins w:id="7590" w:author="Steve Francis" w:date="2019-04-24T11:41:00Z">
              <w:r w:rsidRPr="004C4A38">
                <w:t>Total System Accepted Offer Volume</w:t>
              </w:r>
            </w:ins>
          </w:p>
        </w:tc>
        <w:tc>
          <w:tcPr>
            <w:tcW w:w="1559" w:type="dxa"/>
          </w:tcPr>
          <w:p w:rsidR="004C4A38" w:rsidRPr="004C4A38" w:rsidRDefault="004C4A38" w:rsidP="00BB276A">
            <w:pPr>
              <w:pStyle w:val="Table"/>
              <w:keepLines w:val="0"/>
              <w:rPr>
                <w:ins w:id="7591" w:author="Steve Francis" w:date="2019-04-24T11:41:00Z"/>
              </w:rPr>
            </w:pPr>
            <w:ins w:id="7592" w:author="Steve Francis" w:date="2019-04-24T11:41:00Z">
              <w:r w:rsidRPr="004C4A38">
                <w:t>TQAO</w:t>
              </w:r>
              <w:r w:rsidRPr="004C4A38">
                <w:rPr>
                  <w:vertAlign w:val="subscript"/>
                </w:rPr>
                <w:t>j</w:t>
              </w:r>
            </w:ins>
          </w:p>
        </w:tc>
      </w:tr>
      <w:tr w:rsidR="004C4A38" w:rsidTr="00BB276A">
        <w:trPr>
          <w:gridBefore w:val="1"/>
          <w:wBefore w:w="10" w:type="dxa"/>
          <w:cantSplit/>
          <w:ins w:id="7593" w:author="Steve Francis" w:date="2019-04-24T11:41:00Z"/>
        </w:trPr>
        <w:tc>
          <w:tcPr>
            <w:tcW w:w="5939" w:type="dxa"/>
          </w:tcPr>
          <w:p w:rsidR="004C4A38" w:rsidRPr="004C4A38" w:rsidRDefault="004C4A38" w:rsidP="00BB276A">
            <w:pPr>
              <w:pStyle w:val="Table"/>
              <w:keepLines w:val="0"/>
              <w:rPr>
                <w:ins w:id="7594" w:author="Steve Francis" w:date="2019-04-24T11:41:00Z"/>
              </w:rPr>
            </w:pPr>
            <w:ins w:id="7595" w:author="Steve Francis" w:date="2019-04-24T11:41:00Z">
              <w:r w:rsidRPr="004C4A38">
                <w:t>System Total Priced Accepted Offer Volume</w:t>
              </w:r>
            </w:ins>
          </w:p>
        </w:tc>
        <w:tc>
          <w:tcPr>
            <w:tcW w:w="1559" w:type="dxa"/>
          </w:tcPr>
          <w:p w:rsidR="004C4A38" w:rsidRPr="004C4A38" w:rsidRDefault="004C4A38" w:rsidP="00BB276A">
            <w:pPr>
              <w:pStyle w:val="Table"/>
              <w:keepLines w:val="0"/>
              <w:rPr>
                <w:ins w:id="7596" w:author="Steve Francis" w:date="2019-04-24T11:41:00Z"/>
              </w:rPr>
            </w:pPr>
            <w:ins w:id="7597" w:author="Steve Francis" w:date="2019-04-24T11:41:00Z">
              <w:r w:rsidRPr="004C4A38">
                <w:t>TQPAO</w:t>
              </w:r>
              <w:r w:rsidRPr="004C4A38">
                <w:rPr>
                  <w:vertAlign w:val="subscript"/>
                </w:rPr>
                <w:t>j</w:t>
              </w:r>
            </w:ins>
          </w:p>
        </w:tc>
      </w:tr>
      <w:tr w:rsidR="004C4A38" w:rsidTr="00BB276A">
        <w:trPr>
          <w:gridBefore w:val="1"/>
          <w:wBefore w:w="10" w:type="dxa"/>
          <w:cantSplit/>
          <w:ins w:id="7598" w:author="Steve Francis" w:date="2019-04-24T11:41:00Z"/>
        </w:trPr>
        <w:tc>
          <w:tcPr>
            <w:tcW w:w="5939" w:type="dxa"/>
          </w:tcPr>
          <w:p w:rsidR="004C4A38" w:rsidRPr="004C4A38" w:rsidRDefault="004C4A38" w:rsidP="00BB276A">
            <w:pPr>
              <w:pStyle w:val="Table"/>
              <w:keepLines w:val="0"/>
              <w:rPr>
                <w:ins w:id="7599" w:author="Steve Francis" w:date="2019-04-24T11:41:00Z"/>
              </w:rPr>
            </w:pPr>
            <w:ins w:id="7600" w:author="Steve Francis" w:date="2019-04-24T11:41:00Z">
              <w:r w:rsidRPr="004C4A38">
                <w:t>Total System Energy Imbalance Volume</w:t>
              </w:r>
            </w:ins>
          </w:p>
        </w:tc>
        <w:tc>
          <w:tcPr>
            <w:tcW w:w="1559" w:type="dxa"/>
          </w:tcPr>
          <w:p w:rsidR="004C4A38" w:rsidRPr="004C4A38" w:rsidRDefault="004C4A38" w:rsidP="00BB276A">
            <w:pPr>
              <w:pStyle w:val="Table"/>
              <w:keepLines w:val="0"/>
              <w:rPr>
                <w:ins w:id="7601" w:author="Steve Francis" w:date="2019-04-24T11:41:00Z"/>
              </w:rPr>
            </w:pPr>
            <w:ins w:id="7602" w:author="Steve Francis" w:date="2019-04-24T11:41:00Z">
              <w:r w:rsidRPr="004C4A38">
                <w:t>TQEI</w:t>
              </w:r>
              <w:r w:rsidRPr="004C4A38">
                <w:rPr>
                  <w:vertAlign w:val="subscript"/>
                </w:rPr>
                <w:t>j</w:t>
              </w:r>
            </w:ins>
          </w:p>
        </w:tc>
      </w:tr>
      <w:tr w:rsidR="004C4A38" w:rsidTr="00BB276A">
        <w:trPr>
          <w:gridBefore w:val="1"/>
          <w:wBefore w:w="10" w:type="dxa"/>
          <w:cantSplit/>
          <w:ins w:id="7603" w:author="Steve Francis" w:date="2019-04-24T11:41:00Z"/>
        </w:trPr>
        <w:tc>
          <w:tcPr>
            <w:tcW w:w="5939" w:type="dxa"/>
          </w:tcPr>
          <w:p w:rsidR="004C4A38" w:rsidRPr="004C4A38" w:rsidRDefault="004C4A38" w:rsidP="00BB276A">
            <w:pPr>
              <w:pStyle w:val="Table"/>
              <w:keepLines w:val="0"/>
              <w:rPr>
                <w:ins w:id="7604" w:author="Steve Francis" w:date="2019-04-24T11:41:00Z"/>
              </w:rPr>
            </w:pPr>
            <w:ins w:id="7605" w:author="Steve Francis" w:date="2019-04-24T11:41:00Z">
              <w:r w:rsidRPr="004C4A38">
                <w:t>Residual Cashflow Reallocation Denominator</w:t>
              </w:r>
            </w:ins>
          </w:p>
        </w:tc>
        <w:tc>
          <w:tcPr>
            <w:tcW w:w="1559" w:type="dxa"/>
          </w:tcPr>
          <w:p w:rsidR="004C4A38" w:rsidRPr="004C4A38" w:rsidRDefault="004C4A38" w:rsidP="00BB276A">
            <w:pPr>
              <w:pStyle w:val="Table"/>
              <w:keepLines w:val="0"/>
              <w:rPr>
                <w:ins w:id="7606" w:author="Steve Francis" w:date="2019-04-24T11:41:00Z"/>
              </w:rPr>
            </w:pPr>
            <w:ins w:id="7607" w:author="Steve Francis" w:date="2019-04-24T11:41:00Z">
              <w:r w:rsidRPr="004C4A38">
                <w:t>RCRD</w:t>
              </w:r>
              <w:r w:rsidRPr="004C4A38">
                <w:rPr>
                  <w:vertAlign w:val="subscript"/>
                </w:rPr>
                <w:t>j</w:t>
              </w:r>
            </w:ins>
          </w:p>
        </w:tc>
      </w:tr>
      <w:tr w:rsidR="004C4A38" w:rsidTr="00BB276A">
        <w:trPr>
          <w:gridBefore w:val="1"/>
          <w:wBefore w:w="10" w:type="dxa"/>
          <w:cantSplit/>
          <w:ins w:id="7608" w:author="Steve Francis" w:date="2019-04-24T11:41:00Z"/>
        </w:trPr>
        <w:tc>
          <w:tcPr>
            <w:tcW w:w="5939" w:type="dxa"/>
          </w:tcPr>
          <w:p w:rsidR="004C4A38" w:rsidRPr="004C4A38" w:rsidRDefault="004C4A38" w:rsidP="00BB276A">
            <w:pPr>
              <w:pStyle w:val="Table"/>
              <w:keepLines w:val="0"/>
              <w:rPr>
                <w:ins w:id="7609" w:author="Steve Francis" w:date="2019-04-24T11:41:00Z"/>
              </w:rPr>
            </w:pPr>
            <w:ins w:id="7610" w:author="Steve Francis" w:date="2019-04-24T11:41:00Z">
              <w:r w:rsidRPr="004C4A38">
                <w:t>Total System Residual Cashflow</w:t>
              </w:r>
            </w:ins>
          </w:p>
        </w:tc>
        <w:tc>
          <w:tcPr>
            <w:tcW w:w="1559" w:type="dxa"/>
          </w:tcPr>
          <w:p w:rsidR="004C4A38" w:rsidRPr="004C4A38" w:rsidRDefault="004C4A38" w:rsidP="00BB276A">
            <w:pPr>
              <w:pStyle w:val="Table"/>
              <w:keepLines w:val="0"/>
              <w:rPr>
                <w:ins w:id="7611" w:author="Steve Francis" w:date="2019-04-24T11:41:00Z"/>
              </w:rPr>
            </w:pPr>
            <w:ins w:id="7612" w:author="Steve Francis" w:date="2019-04-24T11:41:00Z">
              <w:r w:rsidRPr="004C4A38">
                <w:t>TRC</w:t>
              </w:r>
              <w:r w:rsidRPr="004C4A38">
                <w:rPr>
                  <w:vertAlign w:val="subscript"/>
                </w:rPr>
                <w:t>j</w:t>
              </w:r>
            </w:ins>
          </w:p>
        </w:tc>
      </w:tr>
      <w:tr w:rsidR="004C4A38" w:rsidTr="00BB276A">
        <w:trPr>
          <w:gridBefore w:val="1"/>
          <w:wBefore w:w="10" w:type="dxa"/>
          <w:cantSplit/>
          <w:ins w:id="7613" w:author="Steve Francis" w:date="2019-04-24T11:41:00Z"/>
        </w:trPr>
        <w:tc>
          <w:tcPr>
            <w:tcW w:w="5939" w:type="dxa"/>
          </w:tcPr>
          <w:p w:rsidR="004C4A38" w:rsidRPr="004C4A38" w:rsidRDefault="004C4A38" w:rsidP="00BB276A">
            <w:pPr>
              <w:pStyle w:val="Table"/>
              <w:keepLines w:val="0"/>
              <w:rPr>
                <w:ins w:id="7614" w:author="Steve Francis" w:date="2019-04-24T11:41:00Z"/>
              </w:rPr>
            </w:pPr>
            <w:ins w:id="7615" w:author="Steve Francis" w:date="2019-04-24T11:41:00Z">
              <w:r w:rsidRPr="004C4A38">
                <w:t>Total System Information Imbalance Charge</w:t>
              </w:r>
            </w:ins>
          </w:p>
        </w:tc>
        <w:tc>
          <w:tcPr>
            <w:tcW w:w="1559" w:type="dxa"/>
          </w:tcPr>
          <w:p w:rsidR="004C4A38" w:rsidRPr="004C4A38" w:rsidRDefault="004C4A38" w:rsidP="00BB276A">
            <w:pPr>
              <w:pStyle w:val="Table"/>
              <w:keepLines w:val="0"/>
              <w:rPr>
                <w:ins w:id="7616" w:author="Steve Francis" w:date="2019-04-24T11:41:00Z"/>
              </w:rPr>
            </w:pPr>
            <w:ins w:id="7617" w:author="Steve Francis" w:date="2019-04-24T11:41:00Z">
              <w:r w:rsidRPr="004C4A38">
                <w:rPr>
                  <w:rPrChange w:id="7618" w:author="Steve Francis" w:date="2019-04-24T11:41:00Z">
                    <w:rPr>
                      <w:highlight w:val="yellow"/>
                    </w:rPr>
                  </w:rPrChange>
                </w:rPr>
                <w:t>TC</w:t>
              </w:r>
              <w:r w:rsidRPr="004C4A38">
                <w:t>II</w:t>
              </w:r>
              <w:r w:rsidRPr="004C4A38">
                <w:rPr>
                  <w:vertAlign w:val="subscript"/>
                </w:rPr>
                <w:t>j</w:t>
              </w:r>
            </w:ins>
          </w:p>
        </w:tc>
      </w:tr>
      <w:tr w:rsidR="004C4A38" w:rsidTr="00BB276A">
        <w:trPr>
          <w:gridBefore w:val="1"/>
          <w:wBefore w:w="10" w:type="dxa"/>
          <w:cantSplit/>
          <w:ins w:id="7619" w:author="Steve Francis" w:date="2019-04-24T11:41:00Z"/>
        </w:trPr>
        <w:tc>
          <w:tcPr>
            <w:tcW w:w="5939" w:type="dxa"/>
            <w:tcBorders>
              <w:bottom w:val="single" w:sz="12" w:space="0" w:color="auto"/>
            </w:tcBorders>
          </w:tcPr>
          <w:p w:rsidR="004C4A38" w:rsidRPr="004C4A38" w:rsidRDefault="004C4A38" w:rsidP="00BB276A">
            <w:pPr>
              <w:pStyle w:val="Table"/>
              <w:keepLines w:val="0"/>
              <w:rPr>
                <w:ins w:id="7620" w:author="Steve Francis" w:date="2019-04-24T11:41:00Z"/>
              </w:rPr>
            </w:pPr>
            <w:ins w:id="7621" w:author="Steve Francis" w:date="2019-04-24T11:41:00Z">
              <w:r w:rsidRPr="004C4A38">
                <w:t>Sell Price Price Adjustment</w:t>
              </w:r>
            </w:ins>
          </w:p>
        </w:tc>
        <w:tc>
          <w:tcPr>
            <w:tcW w:w="1559" w:type="dxa"/>
            <w:tcBorders>
              <w:bottom w:val="single" w:sz="12" w:space="0" w:color="auto"/>
            </w:tcBorders>
          </w:tcPr>
          <w:p w:rsidR="004C4A38" w:rsidRPr="004C4A38" w:rsidRDefault="004C4A38" w:rsidP="00BB276A">
            <w:pPr>
              <w:pStyle w:val="Table"/>
              <w:keepLines w:val="0"/>
              <w:rPr>
                <w:ins w:id="7622" w:author="Steve Francis" w:date="2019-04-24T11:41:00Z"/>
              </w:rPr>
            </w:pPr>
            <w:ins w:id="7623" w:author="Steve Francis" w:date="2019-04-24T11:41:00Z">
              <w:r w:rsidRPr="004C4A38">
                <w:t>SPA</w:t>
              </w:r>
              <w:r w:rsidRPr="004C4A38">
                <w:rPr>
                  <w:vertAlign w:val="subscript"/>
                </w:rPr>
                <w:t>j</w:t>
              </w:r>
            </w:ins>
          </w:p>
        </w:tc>
      </w:tr>
      <w:tr w:rsidR="004C4A38" w:rsidTr="00BB276A">
        <w:trPr>
          <w:gridBefore w:val="1"/>
          <w:wBefore w:w="10" w:type="dxa"/>
          <w:cantSplit/>
          <w:ins w:id="7624" w:author="Steve Francis" w:date="2019-04-24T11:41:00Z"/>
        </w:trPr>
        <w:tc>
          <w:tcPr>
            <w:tcW w:w="5939" w:type="dxa"/>
          </w:tcPr>
          <w:p w:rsidR="004C4A38" w:rsidRPr="004C4A38" w:rsidRDefault="004C4A38" w:rsidP="00BB276A">
            <w:pPr>
              <w:pStyle w:val="Table"/>
              <w:keepLines w:val="0"/>
              <w:rPr>
                <w:ins w:id="7625" w:author="Steve Francis" w:date="2019-04-24T11:41:00Z"/>
              </w:rPr>
            </w:pPr>
            <w:ins w:id="7626" w:author="Steve Francis" w:date="2019-04-24T11:41:00Z">
              <w:r w:rsidRPr="004C4A38">
                <w:t>Buy Price Price Adjustment</w:t>
              </w:r>
            </w:ins>
          </w:p>
        </w:tc>
        <w:tc>
          <w:tcPr>
            <w:tcW w:w="1559" w:type="dxa"/>
          </w:tcPr>
          <w:p w:rsidR="004C4A38" w:rsidRPr="004C4A38" w:rsidRDefault="004C4A38" w:rsidP="00BB276A">
            <w:pPr>
              <w:pStyle w:val="Table"/>
              <w:keepLines w:val="0"/>
              <w:rPr>
                <w:ins w:id="7627" w:author="Steve Francis" w:date="2019-04-24T11:41:00Z"/>
              </w:rPr>
            </w:pPr>
            <w:ins w:id="7628" w:author="Steve Francis" w:date="2019-04-24T11:41:00Z">
              <w:r w:rsidRPr="004C4A38">
                <w:t>BPA</w:t>
              </w:r>
              <w:r w:rsidRPr="004C4A38">
                <w:rPr>
                  <w:vertAlign w:val="subscript"/>
                </w:rPr>
                <w:t>j</w:t>
              </w:r>
            </w:ins>
          </w:p>
        </w:tc>
      </w:tr>
      <w:tr w:rsidR="004C4A38" w:rsidTr="00BB276A">
        <w:trPr>
          <w:gridBefore w:val="1"/>
          <w:wBefore w:w="10" w:type="dxa"/>
          <w:cantSplit/>
          <w:ins w:id="7629" w:author="Steve Francis" w:date="2019-04-24T11:41:00Z"/>
        </w:trPr>
        <w:tc>
          <w:tcPr>
            <w:tcW w:w="5939" w:type="dxa"/>
          </w:tcPr>
          <w:p w:rsidR="004C4A38" w:rsidRPr="004C4A38" w:rsidRDefault="004C4A38" w:rsidP="00BB276A">
            <w:pPr>
              <w:pStyle w:val="Table"/>
              <w:keepLines w:val="0"/>
              <w:rPr>
                <w:ins w:id="7630" w:author="Steve Francis" w:date="2019-04-24T11:41:00Z"/>
              </w:rPr>
            </w:pPr>
            <w:ins w:id="7631" w:author="Steve Francis" w:date="2019-04-24T11:41:00Z">
              <w:r w:rsidRPr="004C4A38">
                <w:t>Total Period Applicable Balancing Services Volume</w:t>
              </w:r>
            </w:ins>
          </w:p>
        </w:tc>
        <w:tc>
          <w:tcPr>
            <w:tcW w:w="1559" w:type="dxa"/>
          </w:tcPr>
          <w:p w:rsidR="004C4A38" w:rsidRPr="004C4A38" w:rsidRDefault="004C4A38" w:rsidP="00BB276A">
            <w:pPr>
              <w:pStyle w:val="Table"/>
              <w:keepLines w:val="0"/>
              <w:rPr>
                <w:ins w:id="7632" w:author="Steve Francis" w:date="2019-04-24T11:41:00Z"/>
              </w:rPr>
            </w:pPr>
            <w:ins w:id="7633" w:author="Steve Francis" w:date="2019-04-24T11:41:00Z">
              <w:r w:rsidRPr="004C4A38">
                <w:t>TQAS</w:t>
              </w:r>
              <w:r w:rsidRPr="004C4A38">
                <w:rPr>
                  <w:vertAlign w:val="subscript"/>
                </w:rPr>
                <w:t>j</w:t>
              </w:r>
              <w:r w:rsidRPr="004C4A38">
                <w:t xml:space="preserve"> </w:t>
              </w:r>
            </w:ins>
          </w:p>
        </w:tc>
      </w:tr>
      <w:tr w:rsidR="004C4A38" w:rsidTr="00BB276A">
        <w:trPr>
          <w:gridBefore w:val="1"/>
          <w:wBefore w:w="10" w:type="dxa"/>
          <w:cantSplit/>
          <w:ins w:id="7634" w:author="Steve Francis" w:date="2019-04-24T11:41:00Z"/>
        </w:trPr>
        <w:tc>
          <w:tcPr>
            <w:tcW w:w="5939" w:type="dxa"/>
          </w:tcPr>
          <w:p w:rsidR="004C4A38" w:rsidRPr="004C4A38" w:rsidRDefault="004C4A38" w:rsidP="00BB276A">
            <w:pPr>
              <w:pStyle w:val="Table"/>
              <w:keepLines w:val="0"/>
              <w:rPr>
                <w:ins w:id="7635" w:author="Steve Francis" w:date="2019-04-24T11:41:00Z"/>
              </w:rPr>
            </w:pPr>
            <w:ins w:id="7636" w:author="Steve Francis" w:date="2019-04-24T11:41:00Z">
              <w:r w:rsidRPr="004C4A38">
                <w:t>System Operator Production Imbalance</w:t>
              </w:r>
            </w:ins>
          </w:p>
        </w:tc>
        <w:tc>
          <w:tcPr>
            <w:tcW w:w="1559" w:type="dxa"/>
          </w:tcPr>
          <w:p w:rsidR="004C4A38" w:rsidRPr="004C4A38" w:rsidRDefault="004C4A38" w:rsidP="00BB276A">
            <w:pPr>
              <w:pStyle w:val="Table"/>
              <w:keepLines w:val="0"/>
              <w:rPr>
                <w:ins w:id="7637" w:author="Steve Francis" w:date="2019-04-24T11:41:00Z"/>
              </w:rPr>
            </w:pPr>
            <w:ins w:id="7638" w:author="Steve Francis" w:date="2019-04-24T11:41:00Z">
              <w:r w:rsidRPr="004C4A38">
                <w:t>QAEI</w:t>
              </w:r>
              <w:r w:rsidRPr="004C4A38">
                <w:rPr>
                  <w:vertAlign w:val="subscript"/>
                </w:rPr>
                <w:t>aj</w:t>
              </w:r>
            </w:ins>
          </w:p>
        </w:tc>
      </w:tr>
      <w:tr w:rsidR="004C4A38" w:rsidTr="00BB276A">
        <w:trPr>
          <w:gridBefore w:val="1"/>
          <w:wBefore w:w="10" w:type="dxa"/>
          <w:cantSplit/>
          <w:ins w:id="7639" w:author="Steve Francis" w:date="2019-04-24T11:41:00Z"/>
        </w:trPr>
        <w:tc>
          <w:tcPr>
            <w:tcW w:w="5939" w:type="dxa"/>
          </w:tcPr>
          <w:p w:rsidR="004C4A38" w:rsidRPr="004C4A38" w:rsidRDefault="004C4A38" w:rsidP="00BB276A">
            <w:pPr>
              <w:pStyle w:val="Table"/>
              <w:keepLines w:val="0"/>
              <w:rPr>
                <w:ins w:id="7640" w:author="Steve Francis" w:date="2019-04-24T11:41:00Z"/>
              </w:rPr>
            </w:pPr>
            <w:ins w:id="7641" w:author="Steve Francis" w:date="2019-04-24T11:41:00Z">
              <w:r w:rsidRPr="004C4A38">
                <w:t>System Operator Consumption Imbalance</w:t>
              </w:r>
            </w:ins>
          </w:p>
        </w:tc>
        <w:tc>
          <w:tcPr>
            <w:tcW w:w="1559" w:type="dxa"/>
          </w:tcPr>
          <w:p w:rsidR="004C4A38" w:rsidRPr="004C4A38" w:rsidRDefault="004C4A38" w:rsidP="00BB276A">
            <w:pPr>
              <w:pStyle w:val="Table"/>
              <w:keepLines w:val="0"/>
              <w:rPr>
                <w:ins w:id="7642" w:author="Steve Francis" w:date="2019-04-24T11:41:00Z"/>
              </w:rPr>
            </w:pPr>
            <w:ins w:id="7643" w:author="Steve Francis" w:date="2019-04-24T11:41:00Z">
              <w:r w:rsidRPr="004C4A38">
                <w:t>QAEI</w:t>
              </w:r>
              <w:r w:rsidRPr="004C4A38">
                <w:rPr>
                  <w:vertAlign w:val="subscript"/>
                </w:rPr>
                <w:t>aj</w:t>
              </w:r>
            </w:ins>
          </w:p>
        </w:tc>
      </w:tr>
      <w:tr w:rsidR="004C4A38" w:rsidTr="00BB276A">
        <w:trPr>
          <w:gridBefore w:val="1"/>
          <w:wBefore w:w="10" w:type="dxa"/>
          <w:cantSplit/>
          <w:ins w:id="7644" w:author="Steve Francis" w:date="2019-04-24T11:41:00Z"/>
        </w:trPr>
        <w:tc>
          <w:tcPr>
            <w:tcW w:w="5939" w:type="dxa"/>
          </w:tcPr>
          <w:p w:rsidR="004C4A38" w:rsidRPr="004C4A38" w:rsidRDefault="004C4A38" w:rsidP="00BB276A">
            <w:pPr>
              <w:pStyle w:val="Table"/>
              <w:keepLines w:val="0"/>
              <w:rPr>
                <w:ins w:id="7645" w:author="Steve Francis" w:date="2019-04-24T11:41:00Z"/>
              </w:rPr>
            </w:pPr>
            <w:ins w:id="7646" w:author="Steve Francis" w:date="2019-04-24T11:41:00Z">
              <w:r w:rsidRPr="004C4A38">
                <w:t>Net Imbalance Volume</w:t>
              </w:r>
            </w:ins>
          </w:p>
        </w:tc>
        <w:tc>
          <w:tcPr>
            <w:tcW w:w="1559" w:type="dxa"/>
          </w:tcPr>
          <w:p w:rsidR="004C4A38" w:rsidRPr="004C4A38" w:rsidRDefault="004C4A38" w:rsidP="00BB276A">
            <w:pPr>
              <w:pStyle w:val="Table"/>
              <w:keepLines w:val="0"/>
              <w:rPr>
                <w:ins w:id="7647" w:author="Steve Francis" w:date="2019-04-24T11:41:00Z"/>
              </w:rPr>
            </w:pPr>
            <w:ins w:id="7648" w:author="Steve Francis" w:date="2019-04-24T11:41:00Z">
              <w:r w:rsidRPr="004C4A38">
                <w:t>NIV</w:t>
              </w:r>
              <w:r w:rsidRPr="004C4A38">
                <w:rPr>
                  <w:vertAlign w:val="subscript"/>
                </w:rPr>
                <w:t>j</w:t>
              </w:r>
            </w:ins>
          </w:p>
        </w:tc>
      </w:tr>
      <w:tr w:rsidR="004C4A38" w:rsidTr="00BB276A">
        <w:trPr>
          <w:gridBefore w:val="1"/>
          <w:wBefore w:w="10" w:type="dxa"/>
          <w:cantSplit/>
          <w:ins w:id="7649" w:author="Steve Francis" w:date="2019-04-24T11:41:00Z"/>
        </w:trPr>
        <w:tc>
          <w:tcPr>
            <w:tcW w:w="5939" w:type="dxa"/>
            <w:tcBorders>
              <w:bottom w:val="single" w:sz="12" w:space="0" w:color="auto"/>
            </w:tcBorders>
          </w:tcPr>
          <w:p w:rsidR="004C4A38" w:rsidRPr="004C4A38" w:rsidRDefault="004C4A38" w:rsidP="00BB276A">
            <w:pPr>
              <w:pStyle w:val="Table"/>
              <w:keepLines w:val="0"/>
              <w:rPr>
                <w:ins w:id="7650" w:author="Steve Francis" w:date="2019-04-24T11:41:00Z"/>
              </w:rPr>
            </w:pPr>
            <w:ins w:id="7651" w:author="Steve Francis" w:date="2019-04-24T11:41:00Z">
              <w:r w:rsidRPr="004C4A38">
                <w:t>Total NIV Tagged Volume</w:t>
              </w:r>
            </w:ins>
          </w:p>
        </w:tc>
        <w:tc>
          <w:tcPr>
            <w:tcW w:w="1559" w:type="dxa"/>
            <w:tcBorders>
              <w:bottom w:val="single" w:sz="12" w:space="0" w:color="auto"/>
            </w:tcBorders>
          </w:tcPr>
          <w:p w:rsidR="004C4A38" w:rsidRPr="004C4A38" w:rsidRDefault="004C4A38" w:rsidP="00BB276A">
            <w:pPr>
              <w:pStyle w:val="Table"/>
              <w:keepLines w:val="0"/>
              <w:rPr>
                <w:ins w:id="7652" w:author="Steve Francis" w:date="2019-04-24T11:41:00Z"/>
              </w:rPr>
            </w:pPr>
            <w:ins w:id="7653" w:author="Steve Francis" w:date="2019-04-24T11:41:00Z">
              <w:r w:rsidRPr="004C4A38">
                <w:rPr>
                  <w:rPrChange w:id="7654" w:author="Steve Francis" w:date="2019-04-24T11:41:00Z">
                    <w:rPr>
                      <w:highlight w:val="yellow"/>
                    </w:rPr>
                  </w:rPrChange>
                </w:rPr>
                <w:t>TC</w:t>
              </w:r>
              <w:r w:rsidRPr="004C4A38">
                <w:t>Q</w:t>
              </w:r>
              <w:r w:rsidRPr="004C4A38">
                <w:rPr>
                  <w:vertAlign w:val="subscript"/>
                </w:rPr>
                <w:t>j</w:t>
              </w:r>
            </w:ins>
          </w:p>
        </w:tc>
      </w:tr>
      <w:tr w:rsidR="004C4A38" w:rsidTr="00BB276A">
        <w:trPr>
          <w:gridBefore w:val="1"/>
          <w:wBefore w:w="10" w:type="dxa"/>
          <w:cantSplit/>
          <w:ins w:id="7655" w:author="Steve Francis" w:date="2019-04-24T11:41:00Z"/>
        </w:trPr>
        <w:tc>
          <w:tcPr>
            <w:tcW w:w="5939" w:type="dxa"/>
          </w:tcPr>
          <w:p w:rsidR="004C4A38" w:rsidRPr="004C4A38" w:rsidRDefault="004C4A38" w:rsidP="00BB276A">
            <w:pPr>
              <w:pStyle w:val="Table"/>
              <w:keepLines w:val="0"/>
              <w:rPr>
                <w:ins w:id="7656" w:author="Steve Francis" w:date="2019-04-24T11:41:00Z"/>
              </w:rPr>
            </w:pPr>
            <w:ins w:id="7657" w:author="Steve Francis" w:date="2019-04-24T11:41:00Z">
              <w:r w:rsidRPr="004C4A38">
                <w:t>STOR Availability Window Flag</w:t>
              </w:r>
            </w:ins>
          </w:p>
        </w:tc>
        <w:tc>
          <w:tcPr>
            <w:tcW w:w="1559" w:type="dxa"/>
          </w:tcPr>
          <w:p w:rsidR="004C4A38" w:rsidRPr="004C4A38" w:rsidRDefault="004C4A38" w:rsidP="00BB276A">
            <w:pPr>
              <w:pStyle w:val="Table"/>
              <w:keepLines w:val="0"/>
              <w:rPr>
                <w:ins w:id="7658" w:author="Steve Francis" w:date="2019-04-24T11:41:00Z"/>
              </w:rPr>
            </w:pPr>
          </w:p>
        </w:tc>
      </w:tr>
      <w:tr w:rsidR="004C4A38" w:rsidTr="00BB276A">
        <w:trPr>
          <w:gridBefore w:val="1"/>
          <w:wBefore w:w="10" w:type="dxa"/>
          <w:cantSplit/>
          <w:ins w:id="7659" w:author="Steve Francis" w:date="2019-04-24T11:41:00Z"/>
        </w:trPr>
        <w:tc>
          <w:tcPr>
            <w:tcW w:w="5939" w:type="dxa"/>
          </w:tcPr>
          <w:p w:rsidR="004C4A38" w:rsidRDefault="004C4A38" w:rsidP="00BB276A">
            <w:pPr>
              <w:pStyle w:val="Table"/>
              <w:keepLines w:val="0"/>
              <w:rPr>
                <w:ins w:id="7660" w:author="Steve Francis" w:date="2019-04-24T11:41:00Z"/>
              </w:rPr>
            </w:pPr>
            <w:ins w:id="7661" w:author="Steve Francis" w:date="2019-04-24T11:41:00Z">
              <w:r>
                <w:t>Loss of Load Probability</w:t>
              </w:r>
            </w:ins>
          </w:p>
        </w:tc>
        <w:tc>
          <w:tcPr>
            <w:tcW w:w="1559" w:type="dxa"/>
          </w:tcPr>
          <w:p w:rsidR="004C4A38" w:rsidRDefault="004C4A38" w:rsidP="00BB276A">
            <w:pPr>
              <w:pStyle w:val="Table"/>
              <w:keepLines w:val="0"/>
              <w:rPr>
                <w:ins w:id="7662" w:author="Steve Francis" w:date="2019-04-24T11:41:00Z"/>
              </w:rPr>
            </w:pPr>
            <w:ins w:id="7663" w:author="Steve Francis" w:date="2019-04-24T11:41:00Z">
              <w:r>
                <w:t>LoLP</w:t>
              </w:r>
              <w:r>
                <w:rPr>
                  <w:vertAlign w:val="subscript"/>
                </w:rPr>
                <w:t>j</w:t>
              </w:r>
            </w:ins>
          </w:p>
        </w:tc>
      </w:tr>
      <w:tr w:rsidR="004C4A38" w:rsidTr="00BB276A">
        <w:trPr>
          <w:gridBefore w:val="1"/>
          <w:wBefore w:w="10" w:type="dxa"/>
          <w:cantSplit/>
          <w:ins w:id="7664" w:author="Steve Francis" w:date="2019-04-24T11:41:00Z"/>
        </w:trPr>
        <w:tc>
          <w:tcPr>
            <w:tcW w:w="5939" w:type="dxa"/>
          </w:tcPr>
          <w:p w:rsidR="004C4A38" w:rsidRDefault="004C4A38" w:rsidP="00BB276A">
            <w:pPr>
              <w:pStyle w:val="Table"/>
              <w:keepLines w:val="0"/>
              <w:rPr>
                <w:ins w:id="7665" w:author="Steve Francis" w:date="2019-04-24T11:41:00Z"/>
              </w:rPr>
            </w:pPr>
            <w:ins w:id="7666" w:author="Steve Francis" w:date="2019-04-24T11:41:00Z">
              <w:r>
                <w:t>De-rated Margin</w:t>
              </w:r>
            </w:ins>
          </w:p>
        </w:tc>
        <w:tc>
          <w:tcPr>
            <w:tcW w:w="1559" w:type="dxa"/>
          </w:tcPr>
          <w:p w:rsidR="004C4A38" w:rsidRPr="007C6AFF" w:rsidRDefault="004C4A38" w:rsidP="00BB276A">
            <w:pPr>
              <w:pStyle w:val="Table"/>
              <w:keepLines w:val="0"/>
              <w:rPr>
                <w:ins w:id="7667" w:author="Steve Francis" w:date="2019-04-24T11:41:00Z"/>
              </w:rPr>
            </w:pPr>
          </w:p>
        </w:tc>
      </w:tr>
      <w:tr w:rsidR="004C4A38" w:rsidTr="00BB276A">
        <w:trPr>
          <w:gridBefore w:val="1"/>
          <w:wBefore w:w="10" w:type="dxa"/>
          <w:cantSplit/>
          <w:ins w:id="7668" w:author="Steve Francis" w:date="2019-04-24T11:41:00Z"/>
        </w:trPr>
        <w:tc>
          <w:tcPr>
            <w:tcW w:w="5939" w:type="dxa"/>
          </w:tcPr>
          <w:p w:rsidR="004C4A38" w:rsidRDefault="004C4A38" w:rsidP="00BB276A">
            <w:pPr>
              <w:pStyle w:val="Table"/>
              <w:keepLines w:val="0"/>
              <w:rPr>
                <w:ins w:id="7669" w:author="Steve Francis" w:date="2019-04-24T11:41:00Z"/>
              </w:rPr>
            </w:pPr>
            <w:ins w:id="7670" w:author="Steve Francis" w:date="2019-04-24T11:41:00Z">
              <w:r>
                <w:t>Value of Lost Load</w:t>
              </w:r>
            </w:ins>
          </w:p>
        </w:tc>
        <w:tc>
          <w:tcPr>
            <w:tcW w:w="1559" w:type="dxa"/>
          </w:tcPr>
          <w:p w:rsidR="004C4A38" w:rsidRPr="007C6AFF" w:rsidRDefault="004C4A38" w:rsidP="00BB276A">
            <w:pPr>
              <w:pStyle w:val="Table"/>
              <w:keepLines w:val="0"/>
              <w:rPr>
                <w:ins w:id="7671" w:author="Steve Francis" w:date="2019-04-24T11:41:00Z"/>
              </w:rPr>
            </w:pPr>
            <w:ins w:id="7672" w:author="Steve Francis" w:date="2019-04-24T11:41:00Z">
              <w:r w:rsidRPr="007C6AFF">
                <w:t>VoLL</w:t>
              </w:r>
            </w:ins>
          </w:p>
        </w:tc>
      </w:tr>
      <w:tr w:rsidR="004C4A38" w:rsidTr="00BB276A">
        <w:trPr>
          <w:gridBefore w:val="1"/>
          <w:wBefore w:w="10" w:type="dxa"/>
          <w:cantSplit/>
          <w:ins w:id="7673" w:author="Steve Francis" w:date="2019-04-24T11:41:00Z"/>
        </w:trPr>
        <w:tc>
          <w:tcPr>
            <w:tcW w:w="5939" w:type="dxa"/>
          </w:tcPr>
          <w:p w:rsidR="004C4A38" w:rsidRDefault="004C4A38" w:rsidP="00BB276A">
            <w:pPr>
              <w:pStyle w:val="Table"/>
              <w:keepLines w:val="0"/>
              <w:rPr>
                <w:ins w:id="7674" w:author="Steve Francis" w:date="2019-04-24T11:41:00Z"/>
              </w:rPr>
            </w:pPr>
            <w:ins w:id="7675" w:author="Steve Francis" w:date="2019-04-24T11:41:00Z">
              <w:r>
                <w:t>Reserve Scarcity Price</w:t>
              </w:r>
            </w:ins>
          </w:p>
        </w:tc>
        <w:tc>
          <w:tcPr>
            <w:tcW w:w="1559" w:type="dxa"/>
          </w:tcPr>
          <w:p w:rsidR="004C4A38" w:rsidRPr="007C6AFF" w:rsidRDefault="004C4A38" w:rsidP="00BB276A">
            <w:pPr>
              <w:pStyle w:val="Table"/>
              <w:keepLines w:val="0"/>
              <w:rPr>
                <w:ins w:id="7676" w:author="Steve Francis" w:date="2019-04-24T11:41:00Z"/>
              </w:rPr>
            </w:pPr>
            <w:ins w:id="7677" w:author="Steve Francis" w:date="2019-04-24T11:41:00Z">
              <w:r w:rsidRPr="007C6AFF">
                <w:t>RSVP</w:t>
              </w:r>
              <w:r w:rsidRPr="007C6AFF">
                <w:rPr>
                  <w:vertAlign w:val="subscript"/>
                </w:rPr>
                <w:t>j</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678" w:author="Steve Francis" w:date="2019-04-24T11:41:00Z"/>
        </w:trPr>
        <w:tc>
          <w:tcPr>
            <w:tcW w:w="5949" w:type="dxa"/>
            <w:gridSpan w:val="2"/>
          </w:tcPr>
          <w:p w:rsidR="004C4A38" w:rsidRPr="00334BED" w:rsidRDefault="004C4A38" w:rsidP="00BB276A">
            <w:pPr>
              <w:pStyle w:val="Table"/>
              <w:keepLines w:val="0"/>
              <w:rPr>
                <w:ins w:id="7679" w:author="Steve Francis" w:date="2019-04-24T11:41:00Z"/>
                <w:szCs w:val="24"/>
              </w:rPr>
            </w:pPr>
            <w:ins w:id="7680" w:author="Steve Francis" w:date="2019-04-24T11:41:00Z">
              <w:r w:rsidRPr="00334BED">
                <w:rPr>
                  <w:szCs w:val="24"/>
                </w:rPr>
                <w:t>GBP EUR Settlement Exchange Rate</w:t>
              </w:r>
            </w:ins>
          </w:p>
        </w:tc>
        <w:tc>
          <w:tcPr>
            <w:tcW w:w="1559" w:type="dxa"/>
          </w:tcPr>
          <w:p w:rsidR="004C4A38" w:rsidRPr="007C6AFF" w:rsidRDefault="004C4A38" w:rsidP="00BB276A">
            <w:pPr>
              <w:pStyle w:val="Table"/>
              <w:keepLines w:val="0"/>
              <w:rPr>
                <w:ins w:id="7681" w:author="Steve Francis" w:date="2019-04-24T11:41:00Z"/>
                <w:szCs w:val="24"/>
              </w:rPr>
            </w:pPr>
            <w:ins w:id="7682" w:author="Steve Francis" w:date="2019-04-24T11:41:00Z">
              <w:r w:rsidRPr="00D544A1">
                <w:t>EXC</w:t>
              </w:r>
              <w:r w:rsidRPr="00D544A1">
                <w:rPr>
                  <w:vertAlign w:val="subscript"/>
                </w:rPr>
                <w:t>p</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683" w:author="Steve Francis" w:date="2019-04-24T11:41:00Z"/>
        </w:trPr>
        <w:tc>
          <w:tcPr>
            <w:tcW w:w="5949" w:type="dxa"/>
            <w:gridSpan w:val="2"/>
          </w:tcPr>
          <w:p w:rsidR="004C4A38" w:rsidRPr="00334BED" w:rsidRDefault="004C4A38" w:rsidP="00BB276A">
            <w:pPr>
              <w:pStyle w:val="Table"/>
              <w:keepLines w:val="0"/>
              <w:rPr>
                <w:ins w:id="7684" w:author="Steve Francis" w:date="2019-04-24T11:41:00Z"/>
                <w:szCs w:val="24"/>
              </w:rPr>
            </w:pPr>
            <w:ins w:id="7685" w:author="Steve Francis" w:date="2019-04-24T11:41:00Z">
              <w:r w:rsidRPr="00334BED">
                <w:rPr>
                  <w:szCs w:val="24"/>
                </w:rPr>
                <w:t>Balancing Energy Deviation Price</w:t>
              </w:r>
            </w:ins>
          </w:p>
        </w:tc>
        <w:tc>
          <w:tcPr>
            <w:tcW w:w="1559" w:type="dxa"/>
          </w:tcPr>
          <w:p w:rsidR="004C4A38" w:rsidRPr="007C6AFF" w:rsidRDefault="004C4A38" w:rsidP="00BB276A">
            <w:pPr>
              <w:pStyle w:val="Table"/>
              <w:keepLines w:val="0"/>
              <w:rPr>
                <w:ins w:id="7686" w:author="Steve Francis" w:date="2019-04-24T11:41:00Z"/>
                <w:szCs w:val="24"/>
              </w:rPr>
            </w:pPr>
            <w:ins w:id="7687" w:author="Steve Francis" w:date="2019-04-24T11:41:00Z">
              <w:r w:rsidRPr="00D544A1">
                <w:t>BEDP</w:t>
              </w:r>
              <w:r w:rsidRPr="00D544A1">
                <w:rPr>
                  <w:vertAlign w:val="subscript"/>
                </w:rPr>
                <w:t>j</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688" w:author="Steve Francis" w:date="2019-04-24T11:41:00Z"/>
        </w:trPr>
        <w:tc>
          <w:tcPr>
            <w:tcW w:w="5949" w:type="dxa"/>
            <w:gridSpan w:val="2"/>
          </w:tcPr>
          <w:p w:rsidR="004C4A38" w:rsidRPr="00334BED" w:rsidRDefault="004C4A38" w:rsidP="00BB276A">
            <w:pPr>
              <w:pStyle w:val="Table"/>
              <w:keepLines w:val="0"/>
              <w:rPr>
                <w:ins w:id="7689" w:author="Steve Francis" w:date="2019-04-24T11:41:00Z"/>
                <w:szCs w:val="24"/>
              </w:rPr>
            </w:pPr>
            <w:ins w:id="7690" w:author="Steve Francis" w:date="2019-04-24T11:41:00Z">
              <w:r w:rsidRPr="00334BED">
                <w:rPr>
                  <w:szCs w:val="24"/>
                </w:rPr>
                <w:t>Total System RR Cashflow</w:t>
              </w:r>
            </w:ins>
          </w:p>
        </w:tc>
        <w:tc>
          <w:tcPr>
            <w:tcW w:w="1559" w:type="dxa"/>
          </w:tcPr>
          <w:p w:rsidR="004C4A38" w:rsidRPr="007C6AFF" w:rsidRDefault="004C4A38" w:rsidP="00BB276A">
            <w:pPr>
              <w:pStyle w:val="Table"/>
              <w:keepLines w:val="0"/>
              <w:rPr>
                <w:ins w:id="7691" w:author="Steve Francis" w:date="2019-04-24T11:41:00Z"/>
                <w:szCs w:val="24"/>
              </w:rPr>
            </w:pPr>
            <w:ins w:id="7692" w:author="Steve Francis" w:date="2019-04-24T11:41:00Z">
              <w:r w:rsidRPr="00D544A1">
                <w:t>TCRR</w:t>
              </w:r>
              <w:r w:rsidRPr="00D544A1">
                <w:rPr>
                  <w:vertAlign w:val="subscript"/>
                </w:rPr>
                <w:t>j</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693" w:author="Steve Francis" w:date="2019-04-24T11:41:00Z"/>
        </w:trPr>
        <w:tc>
          <w:tcPr>
            <w:tcW w:w="5949" w:type="dxa"/>
            <w:gridSpan w:val="2"/>
          </w:tcPr>
          <w:p w:rsidR="004C4A38" w:rsidRPr="00334BED" w:rsidRDefault="004C4A38" w:rsidP="00BB276A">
            <w:pPr>
              <w:pStyle w:val="Table"/>
              <w:keepLines w:val="0"/>
              <w:rPr>
                <w:ins w:id="7694" w:author="Steve Francis" w:date="2019-04-24T11:41:00Z"/>
                <w:szCs w:val="24"/>
              </w:rPr>
            </w:pPr>
            <w:ins w:id="7695" w:author="Steve Francis" w:date="2019-04-24T11:41:00Z">
              <w:r w:rsidRPr="00334BED">
                <w:rPr>
                  <w:color w:val="FF0000"/>
                  <w:szCs w:val="24"/>
                </w:rPr>
                <w:t>RR Aggregated Unpriced System Buy Action Volume</w:t>
              </w:r>
            </w:ins>
          </w:p>
        </w:tc>
        <w:tc>
          <w:tcPr>
            <w:tcW w:w="1559" w:type="dxa"/>
          </w:tcPr>
          <w:p w:rsidR="004C4A38" w:rsidRPr="007C6AFF" w:rsidRDefault="004C4A38" w:rsidP="00BB276A">
            <w:pPr>
              <w:pStyle w:val="Table"/>
              <w:keepLines w:val="0"/>
              <w:rPr>
                <w:ins w:id="7696" w:author="Steve Francis" w:date="2019-04-24T11:41:00Z"/>
                <w:szCs w:val="24"/>
              </w:rPr>
            </w:pPr>
            <w:ins w:id="7697" w:author="Steve Francis" w:date="2019-04-24T11:41:00Z">
              <w:r w:rsidRPr="00D544A1">
                <w:t>RRAUSB</w:t>
              </w:r>
              <w:r w:rsidRPr="00D544A1">
                <w:rPr>
                  <w:vertAlign w:val="subscript"/>
                </w:rPr>
                <w:t>j</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698" w:author="Steve Francis" w:date="2019-04-24T11:41:00Z"/>
        </w:trPr>
        <w:tc>
          <w:tcPr>
            <w:tcW w:w="5949" w:type="dxa"/>
            <w:gridSpan w:val="2"/>
          </w:tcPr>
          <w:p w:rsidR="004C4A38" w:rsidRPr="00334BED" w:rsidRDefault="004C4A38" w:rsidP="00BB276A">
            <w:pPr>
              <w:pStyle w:val="Table"/>
              <w:keepLines w:val="0"/>
              <w:rPr>
                <w:ins w:id="7699" w:author="Steve Francis" w:date="2019-04-24T11:41:00Z"/>
                <w:szCs w:val="24"/>
              </w:rPr>
            </w:pPr>
            <w:ins w:id="7700" w:author="Steve Francis" w:date="2019-04-24T11:41:00Z">
              <w:r w:rsidRPr="00334BED">
                <w:rPr>
                  <w:color w:val="FF0000"/>
                  <w:szCs w:val="24"/>
                </w:rPr>
                <w:t>RR Aggregated Unpriced System Sell Action Volume</w:t>
              </w:r>
            </w:ins>
          </w:p>
        </w:tc>
        <w:tc>
          <w:tcPr>
            <w:tcW w:w="1559" w:type="dxa"/>
          </w:tcPr>
          <w:p w:rsidR="004C4A38" w:rsidRPr="007C6AFF" w:rsidRDefault="004C4A38" w:rsidP="00BB276A">
            <w:pPr>
              <w:pStyle w:val="Table"/>
              <w:keepLines w:val="0"/>
              <w:rPr>
                <w:ins w:id="7701" w:author="Steve Francis" w:date="2019-04-24T11:41:00Z"/>
                <w:szCs w:val="24"/>
              </w:rPr>
            </w:pPr>
            <w:ins w:id="7702" w:author="Steve Francis" w:date="2019-04-24T11:41:00Z">
              <w:r w:rsidRPr="00D544A1">
                <w:t>RRAUSS</w:t>
              </w:r>
              <w:r w:rsidRPr="00D544A1">
                <w:rPr>
                  <w:vertAlign w:val="subscript"/>
                </w:rPr>
                <w:t>j</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703" w:author="Steve Francis" w:date="2019-04-24T11:41:00Z"/>
        </w:trPr>
        <w:tc>
          <w:tcPr>
            <w:tcW w:w="5949" w:type="dxa"/>
            <w:gridSpan w:val="2"/>
          </w:tcPr>
          <w:p w:rsidR="004C4A38" w:rsidRPr="00334BED" w:rsidRDefault="004C4A38" w:rsidP="00BB276A">
            <w:pPr>
              <w:pStyle w:val="Table"/>
              <w:keepLines w:val="0"/>
              <w:rPr>
                <w:ins w:id="7704" w:author="Steve Francis" w:date="2019-04-24T11:41:00Z"/>
                <w:szCs w:val="24"/>
              </w:rPr>
            </w:pPr>
            <w:ins w:id="7705" w:author="Steve Francis" w:date="2019-04-24T11:41:00Z">
              <w:r w:rsidRPr="00334BED">
                <w:rPr>
                  <w:color w:val="FF0000"/>
                  <w:szCs w:val="24"/>
                </w:rPr>
                <w:t>Period RR Accepted Offer Volume</w:t>
              </w:r>
            </w:ins>
          </w:p>
        </w:tc>
        <w:tc>
          <w:tcPr>
            <w:tcW w:w="1559" w:type="dxa"/>
          </w:tcPr>
          <w:p w:rsidR="004C4A38" w:rsidRPr="007C6AFF" w:rsidRDefault="004C4A38" w:rsidP="00BB276A">
            <w:pPr>
              <w:pStyle w:val="Table"/>
              <w:keepLines w:val="0"/>
              <w:rPr>
                <w:ins w:id="7706" w:author="Steve Francis" w:date="2019-04-24T11:41:00Z"/>
                <w:szCs w:val="24"/>
              </w:rPr>
            </w:pPr>
            <w:ins w:id="7707" w:author="Steve Francis" w:date="2019-04-24T11:41:00Z">
              <w:r w:rsidRPr="00D544A1">
                <w:t>∑</w:t>
              </w:r>
              <w:r w:rsidRPr="00D544A1">
                <w:rPr>
                  <w:vertAlign w:val="subscript"/>
                </w:rPr>
                <w:t>n</w:t>
              </w:r>
              <w:r w:rsidRPr="00D544A1">
                <w:t xml:space="preserve"> ∑</w:t>
              </w:r>
              <w:r w:rsidRPr="00D544A1">
                <w:rPr>
                  <w:vertAlign w:val="subscript"/>
                </w:rPr>
                <w:t>i</w:t>
              </w:r>
              <w:r w:rsidRPr="00D544A1">
                <w:t xml:space="preserve"> RRAO</w:t>
              </w:r>
              <w:r w:rsidRPr="00D544A1">
                <w:rPr>
                  <w:vertAlign w:val="subscript"/>
                </w:rPr>
                <w:t>nij</w:t>
              </w:r>
            </w:ins>
          </w:p>
        </w:tc>
      </w:tr>
      <w:tr w:rsidR="004C4A38" w:rsidTr="00BB27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ins w:id="7708" w:author="Steve Francis" w:date="2019-04-24T11:41:00Z"/>
        </w:trPr>
        <w:tc>
          <w:tcPr>
            <w:tcW w:w="5949" w:type="dxa"/>
            <w:gridSpan w:val="2"/>
          </w:tcPr>
          <w:p w:rsidR="004C4A38" w:rsidRPr="00334BED" w:rsidRDefault="004C4A38" w:rsidP="00BB276A">
            <w:pPr>
              <w:pStyle w:val="Table"/>
              <w:keepLines w:val="0"/>
              <w:rPr>
                <w:ins w:id="7709" w:author="Steve Francis" w:date="2019-04-24T11:41:00Z"/>
                <w:szCs w:val="24"/>
              </w:rPr>
            </w:pPr>
            <w:ins w:id="7710" w:author="Steve Francis" w:date="2019-04-24T11:41:00Z">
              <w:r w:rsidRPr="00334BED">
                <w:rPr>
                  <w:color w:val="FF0000"/>
                  <w:szCs w:val="24"/>
                </w:rPr>
                <w:t>Period RR Accepted Bid Volume</w:t>
              </w:r>
            </w:ins>
          </w:p>
        </w:tc>
        <w:tc>
          <w:tcPr>
            <w:tcW w:w="1559" w:type="dxa"/>
          </w:tcPr>
          <w:p w:rsidR="004C4A38" w:rsidRPr="007C6AFF" w:rsidRDefault="004C4A38" w:rsidP="00BB276A">
            <w:pPr>
              <w:pStyle w:val="Table"/>
              <w:keepLines w:val="0"/>
              <w:rPr>
                <w:ins w:id="7711" w:author="Steve Francis" w:date="2019-04-24T11:41:00Z"/>
                <w:szCs w:val="24"/>
              </w:rPr>
            </w:pPr>
            <w:ins w:id="7712" w:author="Steve Francis" w:date="2019-04-24T11:41:00Z">
              <w:r w:rsidRPr="00D544A1">
                <w:t>∑</w:t>
              </w:r>
              <w:r w:rsidRPr="004C4A38">
                <w:rPr>
                  <w:vertAlign w:val="subscript"/>
                  <w:rPrChange w:id="7713" w:author="Steve Francis" w:date="2019-04-24T11:42:00Z">
                    <w:rPr/>
                  </w:rPrChange>
                </w:rPr>
                <w:t>n</w:t>
              </w:r>
              <w:r w:rsidRPr="00D544A1">
                <w:t xml:space="preserve"> ∑</w:t>
              </w:r>
              <w:r w:rsidRPr="004C4A38">
                <w:rPr>
                  <w:vertAlign w:val="subscript"/>
                  <w:rPrChange w:id="7714" w:author="Steve Francis" w:date="2019-04-24T11:42:00Z">
                    <w:rPr/>
                  </w:rPrChange>
                </w:rPr>
                <w:t>i</w:t>
              </w:r>
              <w:r w:rsidRPr="00D544A1">
                <w:t xml:space="preserve"> RRAB</w:t>
              </w:r>
              <w:r w:rsidRPr="00D544A1">
                <w:rPr>
                  <w:vertAlign w:val="subscript"/>
                </w:rPr>
                <w:t>nij</w:t>
              </w:r>
            </w:ins>
          </w:p>
        </w:tc>
      </w:tr>
    </w:tbl>
    <w:p w:rsidR="004C4A38" w:rsidRDefault="004C4A38" w:rsidP="004C4A38">
      <w:pPr>
        <w:ind w:left="0"/>
        <w:rPr>
          <w:ins w:id="7715" w:author="Steve Francis" w:date="2019-04-24T11:41:00Z"/>
        </w:rPr>
      </w:pPr>
    </w:p>
    <w:p w:rsidR="004C4A38" w:rsidRDefault="004C4A38" w:rsidP="004C4A38">
      <w:pPr>
        <w:pStyle w:val="Heading3"/>
        <w:rPr>
          <w:ins w:id="7716" w:author="Steve Francis" w:date="2019-04-24T11:41:00Z"/>
        </w:rPr>
      </w:pPr>
      <w:ins w:id="7717" w:author="Steve Francis" w:date="2019-04-24T11:41:00Z">
        <w:r>
          <w:t>System Quarter Hour Data (</w:t>
        </w:r>
      </w:ins>
      <w:ins w:id="7718" w:author="Steve Francis" w:date="2019-05-07T12:30:00Z">
        <w:r w:rsidR="007C3ABC">
          <w:t>following the TERRE P344 Final Implementation Date</w:t>
        </w:r>
      </w:ins>
      <w:ins w:id="7719" w:author="Steve Francis" w:date="2019-04-24T11:41:00Z">
        <w:r>
          <w:t>)</w:t>
        </w:r>
      </w:ins>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4"/>
        <w:gridCol w:w="1675"/>
      </w:tblGrid>
      <w:tr w:rsidR="004C4A38" w:rsidTr="00BB276A">
        <w:trPr>
          <w:cantSplit/>
          <w:tblHeader/>
          <w:ins w:id="7720" w:author="Steve Francis" w:date="2019-04-24T11:41:00Z"/>
        </w:trPr>
        <w:tc>
          <w:tcPr>
            <w:tcW w:w="5114" w:type="dxa"/>
          </w:tcPr>
          <w:p w:rsidR="004C4A38" w:rsidRPr="00334BED" w:rsidRDefault="004C4A38" w:rsidP="00BB276A">
            <w:pPr>
              <w:pStyle w:val="TableHeading"/>
              <w:keepLines w:val="0"/>
              <w:rPr>
                <w:ins w:id="7721" w:author="Steve Francis" w:date="2019-04-24T11:41:00Z"/>
                <w:szCs w:val="24"/>
              </w:rPr>
            </w:pPr>
            <w:ins w:id="7722" w:author="Steve Francis" w:date="2019-04-24T11:41:00Z">
              <w:r w:rsidRPr="00334BED">
                <w:rPr>
                  <w:szCs w:val="24"/>
                </w:rPr>
                <w:t>Data Item</w:t>
              </w:r>
            </w:ins>
          </w:p>
        </w:tc>
        <w:tc>
          <w:tcPr>
            <w:tcW w:w="1675" w:type="dxa"/>
          </w:tcPr>
          <w:p w:rsidR="004C4A38" w:rsidRPr="00334BED" w:rsidRDefault="004C4A38" w:rsidP="00BB276A">
            <w:pPr>
              <w:pStyle w:val="TableHeading"/>
              <w:keepLines w:val="0"/>
              <w:rPr>
                <w:ins w:id="7723" w:author="Steve Francis" w:date="2019-04-24T11:41:00Z"/>
                <w:szCs w:val="24"/>
              </w:rPr>
            </w:pPr>
            <w:ins w:id="7724" w:author="Steve Francis" w:date="2019-04-24T11:41:00Z">
              <w:r w:rsidRPr="00334BED">
                <w:rPr>
                  <w:szCs w:val="24"/>
                </w:rPr>
                <w:t>Definition</w:t>
              </w:r>
            </w:ins>
          </w:p>
        </w:tc>
      </w:tr>
      <w:tr w:rsidR="004C4A38" w:rsidTr="00BB276A">
        <w:trPr>
          <w:cantSplit/>
          <w:ins w:id="7725" w:author="Steve Francis" w:date="2019-04-24T11:41:00Z"/>
        </w:trPr>
        <w:tc>
          <w:tcPr>
            <w:tcW w:w="5114" w:type="dxa"/>
          </w:tcPr>
          <w:p w:rsidR="004C4A38" w:rsidRPr="00334BED" w:rsidRDefault="004C4A38" w:rsidP="00BB276A">
            <w:pPr>
              <w:pStyle w:val="Table"/>
              <w:keepLines w:val="0"/>
              <w:rPr>
                <w:ins w:id="7726" w:author="Steve Francis" w:date="2019-04-24T11:41:00Z"/>
                <w:szCs w:val="24"/>
              </w:rPr>
            </w:pPr>
            <w:ins w:id="7727" w:author="Steve Francis" w:date="2019-04-24T11:41:00Z">
              <w:r>
                <w:rPr>
                  <w:szCs w:val="24"/>
                </w:rPr>
                <w:t>Quarter Hour Period</w:t>
              </w:r>
            </w:ins>
          </w:p>
        </w:tc>
        <w:tc>
          <w:tcPr>
            <w:tcW w:w="1675" w:type="dxa"/>
          </w:tcPr>
          <w:p w:rsidR="004C4A38" w:rsidRPr="00CC0DE7" w:rsidRDefault="004C4A38" w:rsidP="00BB276A">
            <w:pPr>
              <w:pStyle w:val="Table"/>
              <w:keepLines w:val="0"/>
              <w:rPr>
                <w:ins w:id="7728" w:author="Steve Francis" w:date="2019-04-24T11:41:00Z"/>
                <w:szCs w:val="24"/>
              </w:rPr>
            </w:pPr>
            <w:ins w:id="7729" w:author="Steve Francis" w:date="2019-04-24T11:41:00Z">
              <w:r w:rsidRPr="00CC0DE7">
                <w:rPr>
                  <w:color w:val="FF0000"/>
                  <w:szCs w:val="24"/>
                </w:rPr>
                <w:t>J</w:t>
              </w:r>
            </w:ins>
          </w:p>
        </w:tc>
      </w:tr>
      <w:tr w:rsidR="004C4A38" w:rsidTr="00BB276A">
        <w:trPr>
          <w:cantSplit/>
          <w:ins w:id="7730" w:author="Steve Francis" w:date="2019-04-24T11:41:00Z"/>
        </w:trPr>
        <w:tc>
          <w:tcPr>
            <w:tcW w:w="5114" w:type="dxa"/>
          </w:tcPr>
          <w:p w:rsidR="004C4A38" w:rsidRPr="00334BED" w:rsidRDefault="004C4A38" w:rsidP="00BB276A">
            <w:pPr>
              <w:pStyle w:val="Table"/>
              <w:keepLines w:val="0"/>
              <w:rPr>
                <w:ins w:id="7731" w:author="Steve Francis" w:date="2019-04-24T11:41:00Z"/>
                <w:szCs w:val="24"/>
              </w:rPr>
            </w:pPr>
            <w:ins w:id="7732" w:author="Steve Francis" w:date="2019-04-24T11:41:00Z">
              <w:r>
                <w:rPr>
                  <w:szCs w:val="24"/>
                </w:rPr>
                <w:t>Volume of GB Need Met</w:t>
              </w:r>
            </w:ins>
          </w:p>
        </w:tc>
        <w:tc>
          <w:tcPr>
            <w:tcW w:w="1675" w:type="dxa"/>
          </w:tcPr>
          <w:p w:rsidR="004C4A38" w:rsidRPr="00CC0DE7" w:rsidRDefault="004C4A38" w:rsidP="00BB276A">
            <w:pPr>
              <w:pStyle w:val="Table"/>
              <w:keepLines w:val="0"/>
              <w:rPr>
                <w:ins w:id="7733" w:author="Steve Francis" w:date="2019-04-24T11:41:00Z"/>
                <w:szCs w:val="24"/>
              </w:rPr>
            </w:pPr>
            <w:ins w:id="7734" w:author="Steve Francis" w:date="2019-04-24T11:41:00Z">
              <w:r w:rsidRPr="00CC0DE7">
                <w:rPr>
                  <w:color w:val="FF0000"/>
                  <w:szCs w:val="24"/>
                </w:rPr>
                <w:t>VGB</w:t>
              </w:r>
              <w:r>
                <w:rPr>
                  <w:color w:val="FF0000"/>
                  <w:szCs w:val="24"/>
                  <w:vertAlign w:val="subscript"/>
                </w:rPr>
                <w:t>J</w:t>
              </w:r>
            </w:ins>
          </w:p>
        </w:tc>
      </w:tr>
      <w:tr w:rsidR="004C4A38" w:rsidTr="00BB276A">
        <w:trPr>
          <w:cantSplit/>
          <w:ins w:id="7735" w:author="Steve Francis" w:date="2019-04-24T11:41:00Z"/>
        </w:trPr>
        <w:tc>
          <w:tcPr>
            <w:tcW w:w="5114" w:type="dxa"/>
          </w:tcPr>
          <w:p w:rsidR="004C4A38" w:rsidRPr="00334BED" w:rsidRDefault="004C4A38" w:rsidP="00BB276A">
            <w:pPr>
              <w:pStyle w:val="Table"/>
              <w:keepLines w:val="0"/>
              <w:rPr>
                <w:ins w:id="7736" w:author="Steve Francis" w:date="2019-04-24T11:41:00Z"/>
                <w:szCs w:val="24"/>
              </w:rPr>
            </w:pPr>
            <w:ins w:id="7737" w:author="Steve Francis" w:date="2019-04-24T11:41:00Z">
              <w:r>
                <w:rPr>
                  <w:szCs w:val="24"/>
                </w:rPr>
                <w:t>RR Interconnector Schedule Volume</w:t>
              </w:r>
            </w:ins>
          </w:p>
        </w:tc>
        <w:tc>
          <w:tcPr>
            <w:tcW w:w="1675" w:type="dxa"/>
          </w:tcPr>
          <w:p w:rsidR="004C4A38" w:rsidRPr="00CC0DE7" w:rsidRDefault="004C4A38" w:rsidP="00BB276A">
            <w:pPr>
              <w:pStyle w:val="Table"/>
              <w:keepLines w:val="0"/>
              <w:rPr>
                <w:ins w:id="7738" w:author="Steve Francis" w:date="2019-04-24T11:41:00Z"/>
                <w:szCs w:val="24"/>
              </w:rPr>
            </w:pPr>
            <w:ins w:id="7739" w:author="Steve Francis" w:date="2019-04-24T11:41:00Z">
              <w:r w:rsidRPr="00D544A1">
                <w:rPr>
                  <w:color w:val="FF0000"/>
                  <w:szCs w:val="24"/>
                </w:rPr>
                <w:t>∑I VI</w:t>
              </w:r>
              <w:r w:rsidRPr="00D544A1">
                <w:rPr>
                  <w:color w:val="FF0000"/>
                  <w:szCs w:val="24"/>
                  <w:vertAlign w:val="subscript"/>
                </w:rPr>
                <w:t>J</w:t>
              </w:r>
            </w:ins>
          </w:p>
        </w:tc>
      </w:tr>
      <w:tr w:rsidR="004C4A38" w:rsidTr="00BB276A">
        <w:trPr>
          <w:cantSplit/>
          <w:ins w:id="7740" w:author="Steve Francis" w:date="2019-04-24T11:41:00Z"/>
        </w:trPr>
        <w:tc>
          <w:tcPr>
            <w:tcW w:w="5114" w:type="dxa"/>
          </w:tcPr>
          <w:p w:rsidR="004C4A38" w:rsidRPr="00334BED" w:rsidRDefault="004C4A38" w:rsidP="00BB276A">
            <w:pPr>
              <w:pStyle w:val="Table"/>
              <w:keepLines w:val="0"/>
              <w:rPr>
                <w:ins w:id="7741" w:author="Steve Francis" w:date="2019-04-24T11:41:00Z"/>
                <w:szCs w:val="24"/>
              </w:rPr>
            </w:pPr>
            <w:ins w:id="7742" w:author="Steve Francis" w:date="2019-04-24T11:41:00Z">
              <w:r>
                <w:rPr>
                  <w:color w:val="FF0000"/>
                  <w:szCs w:val="24"/>
                </w:rPr>
                <w:t>TERRE Clearing Price</w:t>
              </w:r>
            </w:ins>
          </w:p>
        </w:tc>
        <w:tc>
          <w:tcPr>
            <w:tcW w:w="1675" w:type="dxa"/>
          </w:tcPr>
          <w:p w:rsidR="004C4A38" w:rsidRPr="00CC0DE7" w:rsidRDefault="004C4A38" w:rsidP="00BB276A">
            <w:pPr>
              <w:pStyle w:val="Table"/>
              <w:keepLines w:val="0"/>
              <w:rPr>
                <w:ins w:id="7743" w:author="Steve Francis" w:date="2019-04-24T11:41:00Z"/>
                <w:szCs w:val="24"/>
              </w:rPr>
            </w:pPr>
            <w:ins w:id="7744" w:author="Steve Francis" w:date="2019-04-24T11:41:00Z">
              <w:r w:rsidRPr="00D544A1">
                <w:rPr>
                  <w:color w:val="FF0000"/>
                  <w:szCs w:val="24"/>
                </w:rPr>
                <w:t>RRAP</w:t>
              </w:r>
              <w:r w:rsidRPr="00D544A1">
                <w:rPr>
                  <w:color w:val="FF0000"/>
                  <w:szCs w:val="24"/>
                  <w:vertAlign w:val="subscript"/>
                </w:rPr>
                <w:t>J</w:t>
              </w:r>
            </w:ins>
          </w:p>
        </w:tc>
      </w:tr>
    </w:tbl>
    <w:p w:rsidR="004C4A38" w:rsidRDefault="004C4A38">
      <w:pPr>
        <w:rPr>
          <w:ins w:id="7745" w:author="Steve Francis" w:date="2019-04-24T11:41:00Z"/>
        </w:rPr>
      </w:pPr>
    </w:p>
    <w:p w:rsidR="004C4A38" w:rsidRDefault="004C4A38"/>
    <w:p w:rsidR="000A157B" w:rsidRDefault="009049A6" w:rsidP="006975CC">
      <w:pPr>
        <w:pStyle w:val="Heading3"/>
      </w:pPr>
      <w:bookmarkStart w:id="7746" w:name="_Toc519167733"/>
      <w:bookmarkStart w:id="7747" w:name="_Toc528309129"/>
      <w:bookmarkStart w:id="7748" w:name="_Toc531253318"/>
      <w:bookmarkStart w:id="7749" w:name="_Toc533073567"/>
      <w:bookmarkStart w:id="7750" w:name="_Toc2584783"/>
      <w:bookmarkStart w:id="7751" w:name="_Toc2776113"/>
      <w:r>
        <w:t>Account Period Data</w:t>
      </w:r>
      <w:bookmarkEnd w:id="7746"/>
      <w:bookmarkEnd w:id="7747"/>
      <w:bookmarkEnd w:id="7748"/>
      <w:bookmarkEnd w:id="7749"/>
      <w:bookmarkEnd w:id="7750"/>
      <w:bookmarkEnd w:id="7751"/>
    </w:p>
    <w:p w:rsidR="000A157B" w:rsidRDefault="009049A6">
      <w:r>
        <w:t>Provided for both of the party’s accounts, for each period:</w:t>
      </w:r>
    </w:p>
    <w:tbl>
      <w:tblPr>
        <w:tblW w:w="7272"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65"/>
        <w:gridCol w:w="1807"/>
      </w:tblGrid>
      <w:tr w:rsidR="000A157B">
        <w:trPr>
          <w:tblHeader/>
        </w:trPr>
        <w:tc>
          <w:tcPr>
            <w:tcW w:w="5465" w:type="dxa"/>
            <w:tcBorders>
              <w:top w:val="single" w:sz="12" w:space="0" w:color="auto"/>
              <w:bottom w:val="single" w:sz="12" w:space="0" w:color="auto"/>
            </w:tcBorders>
          </w:tcPr>
          <w:p w:rsidR="000A157B" w:rsidRDefault="009049A6">
            <w:pPr>
              <w:pStyle w:val="TableHeading"/>
              <w:keepLines w:val="0"/>
            </w:pPr>
            <w:r>
              <w:t>Data Item</w:t>
            </w:r>
          </w:p>
        </w:tc>
        <w:tc>
          <w:tcPr>
            <w:tcW w:w="1807" w:type="dxa"/>
            <w:tcBorders>
              <w:top w:val="single" w:sz="12" w:space="0" w:color="auto"/>
              <w:bottom w:val="single" w:sz="12" w:space="0" w:color="auto"/>
            </w:tcBorders>
          </w:tcPr>
          <w:p w:rsidR="000A157B" w:rsidRDefault="009049A6">
            <w:pPr>
              <w:pStyle w:val="TableHeading"/>
              <w:keepLines w:val="0"/>
            </w:pPr>
            <w:r>
              <w:t>Definition</w:t>
            </w:r>
          </w:p>
        </w:tc>
      </w:tr>
      <w:tr w:rsidR="000A157B">
        <w:tc>
          <w:tcPr>
            <w:tcW w:w="5465" w:type="dxa"/>
            <w:tcBorders>
              <w:top w:val="single" w:sz="12" w:space="0" w:color="auto"/>
            </w:tcBorders>
          </w:tcPr>
          <w:p w:rsidR="000A157B" w:rsidRDefault="009049A6">
            <w:pPr>
              <w:pStyle w:val="Table"/>
              <w:keepLines w:val="0"/>
            </w:pPr>
            <w:r>
              <w:t>BSCCo Ltd Cost Allocation</w:t>
            </w:r>
          </w:p>
        </w:tc>
        <w:tc>
          <w:tcPr>
            <w:tcW w:w="1807" w:type="dxa"/>
            <w:tcBorders>
              <w:top w:val="single" w:sz="12" w:space="0" w:color="auto"/>
            </w:tcBorders>
          </w:tcPr>
          <w:p w:rsidR="000A157B" w:rsidRDefault="009049A6">
            <w:pPr>
              <w:pStyle w:val="Table"/>
              <w:keepLines w:val="0"/>
              <w:rPr>
                <w:i/>
              </w:rPr>
            </w:pPr>
            <w:r>
              <w:t>CBSCCO</w:t>
            </w:r>
            <w:r>
              <w:rPr>
                <w:vertAlign w:val="subscript"/>
              </w:rPr>
              <w:t>aj</w:t>
            </w:r>
            <w:r>
              <w:t xml:space="preserve"> </w:t>
            </w:r>
          </w:p>
        </w:tc>
      </w:tr>
      <w:tr w:rsidR="000A157B">
        <w:tc>
          <w:tcPr>
            <w:tcW w:w="5465" w:type="dxa"/>
          </w:tcPr>
          <w:p w:rsidR="000A157B" w:rsidRDefault="009049A6">
            <w:pPr>
              <w:pStyle w:val="Table"/>
              <w:keepLines w:val="0"/>
            </w:pPr>
            <w:r>
              <w:t>Energy Imbalance Charge</w:t>
            </w:r>
          </w:p>
        </w:tc>
        <w:tc>
          <w:tcPr>
            <w:tcW w:w="1807" w:type="dxa"/>
          </w:tcPr>
          <w:p w:rsidR="000A157B" w:rsidRDefault="009049A6">
            <w:pPr>
              <w:pStyle w:val="Table"/>
              <w:keepLines w:val="0"/>
              <w:rPr>
                <w:i/>
              </w:rPr>
            </w:pPr>
            <w:r>
              <w:t>CAEI</w:t>
            </w:r>
            <w:r>
              <w:rPr>
                <w:vertAlign w:val="subscript"/>
              </w:rPr>
              <w:t>aj</w:t>
            </w:r>
          </w:p>
        </w:tc>
      </w:tr>
      <w:tr w:rsidR="000A157B">
        <w:tc>
          <w:tcPr>
            <w:tcW w:w="5465" w:type="dxa"/>
          </w:tcPr>
          <w:p w:rsidR="000A157B" w:rsidRDefault="009049A6">
            <w:pPr>
              <w:pStyle w:val="Table"/>
              <w:keepLines w:val="0"/>
            </w:pPr>
            <w:r>
              <w:t>Information Imbalance Charge</w:t>
            </w:r>
          </w:p>
        </w:tc>
        <w:tc>
          <w:tcPr>
            <w:tcW w:w="1807" w:type="dxa"/>
          </w:tcPr>
          <w:p w:rsidR="000A157B" w:rsidRDefault="009049A6">
            <w:pPr>
              <w:pStyle w:val="Table"/>
              <w:keepLines w:val="0"/>
            </w:pPr>
            <w:r>
              <w:t>CII</w:t>
            </w:r>
            <w:r>
              <w:rPr>
                <w:vertAlign w:val="subscript"/>
              </w:rPr>
              <w:t>aj</w:t>
            </w:r>
          </w:p>
        </w:tc>
      </w:tr>
      <w:tr w:rsidR="000A157B">
        <w:tc>
          <w:tcPr>
            <w:tcW w:w="5465" w:type="dxa"/>
          </w:tcPr>
          <w:p w:rsidR="000A157B" w:rsidRDefault="009049A6">
            <w:pPr>
              <w:pStyle w:val="Table"/>
              <w:keepLines w:val="0"/>
            </w:pPr>
            <w:r>
              <w:t>Residual Cashflow Reallocation Charge</w:t>
            </w:r>
          </w:p>
        </w:tc>
        <w:tc>
          <w:tcPr>
            <w:tcW w:w="1807" w:type="dxa"/>
          </w:tcPr>
          <w:p w:rsidR="000A157B" w:rsidRDefault="009049A6">
            <w:pPr>
              <w:pStyle w:val="Table"/>
              <w:keepLines w:val="0"/>
              <w:rPr>
                <w:i/>
                <w:vertAlign w:val="subscript"/>
              </w:rPr>
            </w:pPr>
            <w:r>
              <w:t>RCRC</w:t>
            </w:r>
            <w:r>
              <w:rPr>
                <w:vertAlign w:val="subscript"/>
              </w:rPr>
              <w:t>aj</w:t>
            </w:r>
          </w:p>
        </w:tc>
      </w:tr>
      <w:tr w:rsidR="000A157B">
        <w:tc>
          <w:tcPr>
            <w:tcW w:w="5465" w:type="dxa"/>
          </w:tcPr>
          <w:p w:rsidR="000A157B" w:rsidRDefault="009049A6">
            <w:pPr>
              <w:pStyle w:val="Table"/>
              <w:keepLines w:val="0"/>
            </w:pPr>
            <w:r>
              <w:t>Account Bilateral Contract Volume</w:t>
            </w:r>
          </w:p>
        </w:tc>
        <w:tc>
          <w:tcPr>
            <w:tcW w:w="1807" w:type="dxa"/>
          </w:tcPr>
          <w:p w:rsidR="000A157B" w:rsidRDefault="009049A6">
            <w:pPr>
              <w:pStyle w:val="Table"/>
              <w:keepLines w:val="0"/>
            </w:pPr>
            <w:r>
              <w:t>QABC</w:t>
            </w:r>
            <w:r>
              <w:rPr>
                <w:vertAlign w:val="subscript"/>
              </w:rPr>
              <w:t>aj</w:t>
            </w:r>
          </w:p>
        </w:tc>
      </w:tr>
      <w:tr w:rsidR="000A157B">
        <w:tc>
          <w:tcPr>
            <w:tcW w:w="5465" w:type="dxa"/>
          </w:tcPr>
          <w:p w:rsidR="000A157B" w:rsidRDefault="009049A6">
            <w:pPr>
              <w:pStyle w:val="Table"/>
              <w:keepLines w:val="0"/>
            </w:pPr>
            <w:r>
              <w:t>Account Period Balancing Services Volume</w:t>
            </w:r>
          </w:p>
        </w:tc>
        <w:tc>
          <w:tcPr>
            <w:tcW w:w="1807" w:type="dxa"/>
          </w:tcPr>
          <w:p w:rsidR="000A157B" w:rsidRDefault="009049A6">
            <w:pPr>
              <w:pStyle w:val="Table"/>
              <w:keepLines w:val="0"/>
              <w:rPr>
                <w:vertAlign w:val="subscript"/>
              </w:rPr>
            </w:pPr>
            <w:r>
              <w:t>QABS</w:t>
            </w:r>
            <w:r>
              <w:rPr>
                <w:vertAlign w:val="subscript"/>
              </w:rPr>
              <w:t>aj</w:t>
            </w:r>
            <w:r>
              <w:t xml:space="preserve"> </w:t>
            </w:r>
          </w:p>
        </w:tc>
      </w:tr>
      <w:tr w:rsidR="000A157B">
        <w:tc>
          <w:tcPr>
            <w:tcW w:w="5465" w:type="dxa"/>
          </w:tcPr>
          <w:p w:rsidR="000A157B" w:rsidRDefault="009049A6">
            <w:pPr>
              <w:pStyle w:val="Table"/>
              <w:keepLines w:val="0"/>
            </w:pPr>
            <w:r>
              <w:t>Account Energy Imbalance Volume</w:t>
            </w:r>
          </w:p>
        </w:tc>
        <w:tc>
          <w:tcPr>
            <w:tcW w:w="1807" w:type="dxa"/>
          </w:tcPr>
          <w:p w:rsidR="000A157B" w:rsidRDefault="009049A6">
            <w:pPr>
              <w:pStyle w:val="Table"/>
              <w:keepLines w:val="0"/>
            </w:pPr>
            <w:r>
              <w:t>QAEI</w:t>
            </w:r>
            <w:r>
              <w:rPr>
                <w:vertAlign w:val="subscript"/>
              </w:rPr>
              <w:t>aj</w:t>
            </w:r>
          </w:p>
        </w:tc>
      </w:tr>
      <w:tr w:rsidR="000A157B">
        <w:tc>
          <w:tcPr>
            <w:tcW w:w="5465" w:type="dxa"/>
          </w:tcPr>
          <w:p w:rsidR="000A157B" w:rsidRDefault="009049A6">
            <w:pPr>
              <w:pStyle w:val="Table"/>
              <w:keepLines w:val="0"/>
            </w:pPr>
            <w:r>
              <w:t>Account Credited Energy Volume</w:t>
            </w:r>
          </w:p>
        </w:tc>
        <w:tc>
          <w:tcPr>
            <w:tcW w:w="1807" w:type="dxa"/>
          </w:tcPr>
          <w:p w:rsidR="000A157B" w:rsidRDefault="009049A6">
            <w:pPr>
              <w:pStyle w:val="Table"/>
              <w:keepLines w:val="0"/>
              <w:rPr>
                <w:vertAlign w:val="subscript"/>
              </w:rPr>
            </w:pPr>
            <w:r>
              <w:t>QACE</w:t>
            </w:r>
            <w:r>
              <w:rPr>
                <w:vertAlign w:val="subscript"/>
              </w:rPr>
              <w:t>aj</w:t>
            </w:r>
          </w:p>
        </w:tc>
      </w:tr>
      <w:tr w:rsidR="000A157B">
        <w:tc>
          <w:tcPr>
            <w:tcW w:w="5465" w:type="dxa"/>
            <w:tcBorders>
              <w:bottom w:val="single" w:sz="12" w:space="0" w:color="auto"/>
            </w:tcBorders>
          </w:tcPr>
          <w:p w:rsidR="000A157B" w:rsidRDefault="009049A6">
            <w:pPr>
              <w:pStyle w:val="Table"/>
              <w:keepLines w:val="0"/>
            </w:pPr>
            <w:r>
              <w:t>Residual Cashflow Reallocation Proportion</w:t>
            </w:r>
          </w:p>
        </w:tc>
        <w:tc>
          <w:tcPr>
            <w:tcW w:w="1807" w:type="dxa"/>
            <w:tcBorders>
              <w:bottom w:val="single" w:sz="12" w:space="0" w:color="auto"/>
            </w:tcBorders>
          </w:tcPr>
          <w:p w:rsidR="000A157B" w:rsidRDefault="009049A6">
            <w:pPr>
              <w:pStyle w:val="Table"/>
              <w:keepLines w:val="0"/>
            </w:pPr>
            <w:r>
              <w:t>RCRP</w:t>
            </w:r>
            <w:r>
              <w:rPr>
                <w:vertAlign w:val="subscript"/>
              </w:rPr>
              <w:t>aj</w:t>
            </w:r>
          </w:p>
        </w:tc>
      </w:tr>
    </w:tbl>
    <w:p w:rsidR="000A157B" w:rsidRDefault="000A157B">
      <w:pPr>
        <w:rPr>
          <w:ins w:id="7752" w:author="Steve Francis" w:date="2019-04-24T11:42:00Z"/>
        </w:rPr>
      </w:pPr>
    </w:p>
    <w:p w:rsidR="004C4A38" w:rsidRDefault="004C4A38" w:rsidP="004C4A38">
      <w:pPr>
        <w:pStyle w:val="Heading3"/>
        <w:rPr>
          <w:ins w:id="7753" w:author="Steve Francis" w:date="2019-04-24T11:42:00Z"/>
        </w:rPr>
      </w:pPr>
      <w:ins w:id="7754" w:author="Steve Francis" w:date="2019-04-24T11:42:00Z">
        <w:r>
          <w:t>Virtual Balancing Account Period Data</w:t>
        </w:r>
      </w:ins>
    </w:p>
    <w:p w:rsidR="004C4A38" w:rsidRDefault="004C4A38" w:rsidP="004C4A38">
      <w:pPr>
        <w:rPr>
          <w:ins w:id="7755" w:author="Steve Francis" w:date="2019-04-24T11:42:00Z"/>
        </w:rPr>
      </w:pPr>
      <w:ins w:id="7756" w:author="Steve Francis" w:date="2019-04-24T11:42:00Z">
        <w:r>
          <w:t>Provided for both of the Virtual Lead Party’s accounts, for each period:</w:t>
        </w:r>
      </w:ins>
    </w:p>
    <w:tbl>
      <w:tblPr>
        <w:tblW w:w="7272" w:type="dxa"/>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65"/>
        <w:gridCol w:w="1807"/>
      </w:tblGrid>
      <w:tr w:rsidR="004C4A38" w:rsidTr="00BB276A">
        <w:trPr>
          <w:tblHeader/>
          <w:ins w:id="7757" w:author="Steve Francis" w:date="2019-04-24T11:42:00Z"/>
        </w:trPr>
        <w:tc>
          <w:tcPr>
            <w:tcW w:w="5465" w:type="dxa"/>
            <w:tcBorders>
              <w:top w:val="single" w:sz="12" w:space="0" w:color="auto"/>
              <w:bottom w:val="single" w:sz="12" w:space="0" w:color="auto"/>
            </w:tcBorders>
          </w:tcPr>
          <w:p w:rsidR="004C4A38" w:rsidRDefault="004C4A38" w:rsidP="00BB276A">
            <w:pPr>
              <w:pStyle w:val="TableHeading"/>
              <w:keepLines w:val="0"/>
              <w:rPr>
                <w:ins w:id="7758" w:author="Steve Francis" w:date="2019-04-24T11:42:00Z"/>
              </w:rPr>
            </w:pPr>
            <w:ins w:id="7759" w:author="Steve Francis" w:date="2019-04-24T11:42:00Z">
              <w:r>
                <w:t>Data Item</w:t>
              </w:r>
            </w:ins>
          </w:p>
        </w:tc>
        <w:tc>
          <w:tcPr>
            <w:tcW w:w="1807" w:type="dxa"/>
            <w:tcBorders>
              <w:top w:val="single" w:sz="12" w:space="0" w:color="auto"/>
              <w:bottom w:val="single" w:sz="12" w:space="0" w:color="auto"/>
            </w:tcBorders>
          </w:tcPr>
          <w:p w:rsidR="004C4A38" w:rsidRDefault="004C4A38" w:rsidP="00BB276A">
            <w:pPr>
              <w:pStyle w:val="TableHeading"/>
              <w:keepLines w:val="0"/>
              <w:rPr>
                <w:ins w:id="7760" w:author="Steve Francis" w:date="2019-04-24T11:42:00Z"/>
              </w:rPr>
            </w:pPr>
            <w:ins w:id="7761" w:author="Steve Francis" w:date="2019-04-24T11:42:00Z">
              <w:r>
                <w:t>Definition</w:t>
              </w:r>
            </w:ins>
          </w:p>
        </w:tc>
      </w:tr>
      <w:tr w:rsidR="004C4A38" w:rsidTr="00BB276A">
        <w:trPr>
          <w:ins w:id="7762" w:author="Steve Francis" w:date="2019-04-24T11:42:00Z"/>
        </w:trPr>
        <w:tc>
          <w:tcPr>
            <w:tcW w:w="5465" w:type="dxa"/>
          </w:tcPr>
          <w:p w:rsidR="004C4A38" w:rsidRDefault="004C4A38" w:rsidP="00BB276A">
            <w:pPr>
              <w:pStyle w:val="Table"/>
              <w:keepLines w:val="0"/>
              <w:rPr>
                <w:ins w:id="7763" w:author="Steve Francis" w:date="2019-04-24T11:42:00Z"/>
              </w:rPr>
            </w:pPr>
            <w:ins w:id="7764" w:author="Steve Francis" w:date="2019-04-24T11:42:00Z">
              <w:r>
                <w:t>Energy Imbalance Charge</w:t>
              </w:r>
            </w:ins>
          </w:p>
        </w:tc>
        <w:tc>
          <w:tcPr>
            <w:tcW w:w="1807" w:type="dxa"/>
          </w:tcPr>
          <w:p w:rsidR="004C4A38" w:rsidRDefault="004C4A38" w:rsidP="00BB276A">
            <w:pPr>
              <w:pStyle w:val="Table"/>
              <w:keepLines w:val="0"/>
              <w:rPr>
                <w:ins w:id="7765" w:author="Steve Francis" w:date="2019-04-24T11:42:00Z"/>
                <w:i/>
              </w:rPr>
            </w:pPr>
            <w:ins w:id="7766" w:author="Steve Francis" w:date="2019-04-24T11:42:00Z">
              <w:r>
                <w:t>CAEI</w:t>
              </w:r>
              <w:r>
                <w:rPr>
                  <w:vertAlign w:val="subscript"/>
                </w:rPr>
                <w:t>aj</w:t>
              </w:r>
            </w:ins>
          </w:p>
        </w:tc>
      </w:tr>
      <w:tr w:rsidR="004C4A38" w:rsidTr="00BB276A">
        <w:trPr>
          <w:ins w:id="7767" w:author="Steve Francis" w:date="2019-04-24T11:42:00Z"/>
        </w:trPr>
        <w:tc>
          <w:tcPr>
            <w:tcW w:w="5465" w:type="dxa"/>
          </w:tcPr>
          <w:p w:rsidR="004C4A38" w:rsidRDefault="004C4A38" w:rsidP="00BB276A">
            <w:pPr>
              <w:pStyle w:val="Table"/>
              <w:keepLines w:val="0"/>
              <w:rPr>
                <w:ins w:id="7768" w:author="Steve Francis" w:date="2019-04-24T11:42:00Z"/>
              </w:rPr>
            </w:pPr>
            <w:ins w:id="7769" w:author="Steve Francis" w:date="2019-04-24T11:42:00Z">
              <w:r>
                <w:t>Information Imbalance Charge</w:t>
              </w:r>
            </w:ins>
          </w:p>
        </w:tc>
        <w:tc>
          <w:tcPr>
            <w:tcW w:w="1807" w:type="dxa"/>
          </w:tcPr>
          <w:p w:rsidR="004C4A38" w:rsidRDefault="004C4A38" w:rsidP="00BB276A">
            <w:pPr>
              <w:pStyle w:val="Table"/>
              <w:keepLines w:val="0"/>
              <w:rPr>
                <w:ins w:id="7770" w:author="Steve Francis" w:date="2019-04-24T11:42:00Z"/>
              </w:rPr>
            </w:pPr>
            <w:ins w:id="7771" w:author="Steve Francis" w:date="2019-04-24T11:42:00Z">
              <w:r>
                <w:t>CII</w:t>
              </w:r>
              <w:r>
                <w:rPr>
                  <w:vertAlign w:val="subscript"/>
                </w:rPr>
                <w:t>aj</w:t>
              </w:r>
            </w:ins>
          </w:p>
        </w:tc>
      </w:tr>
      <w:tr w:rsidR="004C4A38" w:rsidTr="00BB276A">
        <w:trPr>
          <w:ins w:id="7772" w:author="Steve Francis" w:date="2019-04-24T11:42:00Z"/>
        </w:trPr>
        <w:tc>
          <w:tcPr>
            <w:tcW w:w="5465" w:type="dxa"/>
          </w:tcPr>
          <w:p w:rsidR="004C4A38" w:rsidRDefault="004C4A38" w:rsidP="00BB276A">
            <w:pPr>
              <w:pStyle w:val="Table"/>
              <w:keepLines w:val="0"/>
              <w:rPr>
                <w:ins w:id="7773" w:author="Steve Francis" w:date="2019-04-24T11:42:00Z"/>
              </w:rPr>
            </w:pPr>
            <w:ins w:id="7774" w:author="Steve Francis" w:date="2019-04-24T11:42:00Z">
              <w:r>
                <w:t>Account Period Balancing Services Volume</w:t>
              </w:r>
            </w:ins>
          </w:p>
        </w:tc>
        <w:tc>
          <w:tcPr>
            <w:tcW w:w="1807" w:type="dxa"/>
          </w:tcPr>
          <w:p w:rsidR="004C4A38" w:rsidRDefault="004C4A38" w:rsidP="00BB276A">
            <w:pPr>
              <w:pStyle w:val="Table"/>
              <w:keepLines w:val="0"/>
              <w:rPr>
                <w:ins w:id="7775" w:author="Steve Francis" w:date="2019-04-24T11:42:00Z"/>
                <w:vertAlign w:val="subscript"/>
              </w:rPr>
            </w:pPr>
            <w:ins w:id="7776" w:author="Steve Francis" w:date="2019-04-24T11:42:00Z">
              <w:r>
                <w:t>QABS</w:t>
              </w:r>
              <w:r>
                <w:rPr>
                  <w:vertAlign w:val="subscript"/>
                </w:rPr>
                <w:t>aj</w:t>
              </w:r>
              <w:r>
                <w:t xml:space="preserve"> </w:t>
              </w:r>
            </w:ins>
          </w:p>
        </w:tc>
      </w:tr>
      <w:tr w:rsidR="004C4A38" w:rsidTr="00BB276A">
        <w:trPr>
          <w:ins w:id="7777" w:author="Steve Francis" w:date="2019-04-24T11:42:00Z"/>
        </w:trPr>
        <w:tc>
          <w:tcPr>
            <w:tcW w:w="5465" w:type="dxa"/>
          </w:tcPr>
          <w:p w:rsidR="004C4A38" w:rsidRDefault="004C4A38" w:rsidP="00BB276A">
            <w:pPr>
              <w:pStyle w:val="Table"/>
              <w:keepLines w:val="0"/>
              <w:rPr>
                <w:ins w:id="7778" w:author="Steve Francis" w:date="2019-04-24T11:42:00Z"/>
              </w:rPr>
            </w:pPr>
            <w:ins w:id="7779" w:author="Steve Francis" w:date="2019-04-24T11:42:00Z">
              <w:r>
                <w:t>Account Energy Imbalance Volume</w:t>
              </w:r>
            </w:ins>
          </w:p>
        </w:tc>
        <w:tc>
          <w:tcPr>
            <w:tcW w:w="1807" w:type="dxa"/>
          </w:tcPr>
          <w:p w:rsidR="004C4A38" w:rsidRDefault="004C4A38" w:rsidP="00BB276A">
            <w:pPr>
              <w:pStyle w:val="Table"/>
              <w:keepLines w:val="0"/>
              <w:rPr>
                <w:ins w:id="7780" w:author="Steve Francis" w:date="2019-04-24T11:42:00Z"/>
              </w:rPr>
            </w:pPr>
            <w:ins w:id="7781" w:author="Steve Francis" w:date="2019-04-24T11:42:00Z">
              <w:r>
                <w:t>QAEI</w:t>
              </w:r>
              <w:r>
                <w:rPr>
                  <w:vertAlign w:val="subscript"/>
                </w:rPr>
                <w:t>aj</w:t>
              </w:r>
            </w:ins>
          </w:p>
        </w:tc>
      </w:tr>
    </w:tbl>
    <w:p w:rsidR="004C4A38" w:rsidRDefault="004C4A38"/>
    <w:p w:rsidR="000A157B" w:rsidRDefault="009049A6" w:rsidP="006975CC">
      <w:pPr>
        <w:pStyle w:val="Heading3"/>
      </w:pPr>
      <w:bookmarkStart w:id="7782" w:name="_Toc519167734"/>
      <w:bookmarkStart w:id="7783" w:name="_Toc528309130"/>
      <w:bookmarkStart w:id="7784" w:name="_Toc531253319"/>
      <w:bookmarkStart w:id="7785" w:name="_Toc533073568"/>
      <w:bookmarkStart w:id="7786" w:name="_Toc2584784"/>
      <w:bookmarkStart w:id="7787" w:name="_Toc2776114"/>
      <w:r>
        <w:t>Account Period BMU Data</w:t>
      </w:r>
      <w:bookmarkEnd w:id="7782"/>
      <w:bookmarkEnd w:id="7783"/>
      <w:bookmarkEnd w:id="7784"/>
      <w:bookmarkEnd w:id="7785"/>
      <w:bookmarkEnd w:id="7786"/>
      <w:bookmarkEnd w:id="7787"/>
    </w:p>
    <w:p w:rsidR="000A157B" w:rsidRDefault="009049A6">
      <w:r>
        <w:t>Provided for all BM Units for which t</w:t>
      </w:r>
      <w:r w:rsidR="00AC2B34">
        <w:t>he party is a subsidiary party:</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27"/>
        <w:gridCol w:w="1257"/>
      </w:tblGrid>
      <w:tr w:rsidR="000A157B">
        <w:trPr>
          <w:tblHeader/>
        </w:trPr>
        <w:tc>
          <w:tcPr>
            <w:tcW w:w="4227" w:type="dxa"/>
            <w:tcBorders>
              <w:top w:val="single" w:sz="12" w:space="0" w:color="auto"/>
            </w:tcBorders>
          </w:tcPr>
          <w:p w:rsidR="000A157B" w:rsidRDefault="009049A6">
            <w:pPr>
              <w:pStyle w:val="TableHeading"/>
              <w:keepLines w:val="0"/>
            </w:pPr>
            <w:r>
              <w:t>Data Item</w:t>
            </w:r>
          </w:p>
        </w:tc>
        <w:tc>
          <w:tcPr>
            <w:tcW w:w="1257" w:type="dxa"/>
            <w:tcBorders>
              <w:top w:val="single" w:sz="12" w:space="0" w:color="auto"/>
            </w:tcBorders>
          </w:tcPr>
          <w:p w:rsidR="000A157B" w:rsidRDefault="009049A6">
            <w:pPr>
              <w:pStyle w:val="TableHeading"/>
              <w:keepLines w:val="0"/>
            </w:pPr>
            <w:r>
              <w:t>Definition</w:t>
            </w:r>
          </w:p>
        </w:tc>
      </w:tr>
      <w:tr w:rsidR="000A157B">
        <w:tc>
          <w:tcPr>
            <w:tcW w:w="4227" w:type="dxa"/>
          </w:tcPr>
          <w:p w:rsidR="000A157B" w:rsidRDefault="009049A6">
            <w:pPr>
              <w:pStyle w:val="Table"/>
              <w:keepLines w:val="0"/>
            </w:pPr>
            <w:r>
              <w:t>Credited Energy Volume</w:t>
            </w:r>
          </w:p>
        </w:tc>
        <w:tc>
          <w:tcPr>
            <w:tcW w:w="1257" w:type="dxa"/>
          </w:tcPr>
          <w:p w:rsidR="000A157B" w:rsidRDefault="009049A6">
            <w:pPr>
              <w:pStyle w:val="Table"/>
              <w:keepLines w:val="0"/>
            </w:pPr>
            <w:r>
              <w:t>QCE</w:t>
            </w:r>
            <w:r>
              <w:rPr>
                <w:vertAlign w:val="subscript"/>
              </w:rPr>
              <w:t>iaj</w:t>
            </w:r>
          </w:p>
        </w:tc>
      </w:tr>
      <w:tr w:rsidR="000A157B">
        <w:tc>
          <w:tcPr>
            <w:tcW w:w="4227" w:type="dxa"/>
          </w:tcPr>
          <w:p w:rsidR="000A157B" w:rsidRDefault="009049A6">
            <w:pPr>
              <w:pStyle w:val="Table"/>
              <w:keepLines w:val="0"/>
            </w:pPr>
            <w:r>
              <w:t>Fixed Metered Volume Reallocation</w:t>
            </w:r>
          </w:p>
        </w:tc>
        <w:tc>
          <w:tcPr>
            <w:tcW w:w="1257" w:type="dxa"/>
          </w:tcPr>
          <w:p w:rsidR="000A157B" w:rsidRDefault="009049A6">
            <w:pPr>
              <w:pStyle w:val="Table"/>
              <w:keepLines w:val="0"/>
            </w:pPr>
            <w:r>
              <w:t>QMFR</w:t>
            </w:r>
            <w:r>
              <w:rPr>
                <w:vertAlign w:val="subscript"/>
              </w:rPr>
              <w:t xml:space="preserve">iaj  </w:t>
            </w:r>
          </w:p>
        </w:tc>
      </w:tr>
      <w:tr w:rsidR="000A157B">
        <w:tc>
          <w:tcPr>
            <w:tcW w:w="4227" w:type="dxa"/>
            <w:tcBorders>
              <w:bottom w:val="single" w:sz="12" w:space="0" w:color="auto"/>
            </w:tcBorders>
          </w:tcPr>
          <w:p w:rsidR="000A157B" w:rsidRDefault="009049A6">
            <w:pPr>
              <w:pStyle w:val="Table"/>
              <w:keepLines w:val="0"/>
            </w:pPr>
            <w:r>
              <w:t>Percentage Metered Volume Reallocation</w:t>
            </w:r>
          </w:p>
        </w:tc>
        <w:tc>
          <w:tcPr>
            <w:tcW w:w="1257" w:type="dxa"/>
            <w:tcBorders>
              <w:bottom w:val="single" w:sz="12" w:space="0" w:color="auto"/>
            </w:tcBorders>
          </w:tcPr>
          <w:p w:rsidR="000A157B" w:rsidRDefault="009049A6">
            <w:pPr>
              <w:pStyle w:val="Table"/>
              <w:keepLines w:val="0"/>
            </w:pPr>
            <w:r>
              <w:t>QMPR</w:t>
            </w:r>
            <w:r>
              <w:rPr>
                <w:vertAlign w:val="subscript"/>
              </w:rPr>
              <w:t xml:space="preserve">iaj </w:t>
            </w:r>
          </w:p>
        </w:tc>
      </w:tr>
    </w:tbl>
    <w:p w:rsidR="000A157B" w:rsidRDefault="000A157B"/>
    <w:p w:rsidR="000A157B" w:rsidRDefault="009049A6" w:rsidP="006975CC">
      <w:pPr>
        <w:pStyle w:val="Heading3"/>
      </w:pPr>
      <w:bookmarkStart w:id="7788" w:name="_Toc519167735"/>
      <w:bookmarkStart w:id="7789" w:name="_Toc528309131"/>
      <w:bookmarkStart w:id="7790" w:name="_Toc531253320"/>
      <w:bookmarkStart w:id="7791" w:name="_Toc533073569"/>
      <w:bookmarkStart w:id="7792" w:name="_Toc2584785"/>
      <w:bookmarkStart w:id="7793" w:name="_Toc2776115"/>
      <w:r>
        <w:t>BM Unit Period Data</w:t>
      </w:r>
      <w:bookmarkEnd w:id="7788"/>
      <w:bookmarkEnd w:id="7789"/>
      <w:bookmarkEnd w:id="7790"/>
      <w:bookmarkEnd w:id="7791"/>
      <w:bookmarkEnd w:id="7792"/>
      <w:bookmarkEnd w:id="7793"/>
    </w:p>
    <w:p w:rsidR="000A157B" w:rsidRDefault="009049A6">
      <w:r>
        <w:t>Provided for all BM Units for which the party is the lead party:</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Change w:id="7794">
          <w:tblGrid>
            <w:gridCol w:w="5513"/>
            <w:gridCol w:w="1447"/>
          </w:tblGrid>
        </w:tblGridChange>
      </w:tblGrid>
      <w:tr w:rsidR="000A157B">
        <w:trPr>
          <w:tblHeader/>
        </w:trPr>
        <w:tc>
          <w:tcPr>
            <w:tcW w:w="5513" w:type="dxa"/>
            <w:tcBorders>
              <w:top w:val="single" w:sz="12" w:space="0" w:color="auto"/>
              <w:bottom w:val="single" w:sz="12" w:space="0" w:color="auto"/>
            </w:tcBorders>
          </w:tcPr>
          <w:p w:rsidR="000A157B" w:rsidRDefault="009049A6">
            <w:pPr>
              <w:pStyle w:val="TableHeading"/>
              <w:keepLines w:val="0"/>
            </w:pPr>
            <w:r>
              <w:t>Data Item</w:t>
            </w:r>
          </w:p>
        </w:tc>
        <w:tc>
          <w:tcPr>
            <w:tcW w:w="1447" w:type="dxa"/>
            <w:tcBorders>
              <w:top w:val="single" w:sz="12" w:space="0" w:color="auto"/>
              <w:bottom w:val="single" w:sz="12" w:space="0" w:color="auto"/>
            </w:tcBorders>
          </w:tcPr>
          <w:p w:rsidR="000A157B" w:rsidRDefault="009049A6">
            <w:pPr>
              <w:pStyle w:val="TableHeading"/>
              <w:keepLines w:val="0"/>
            </w:pPr>
            <w:r>
              <w:t>Definition</w:t>
            </w:r>
          </w:p>
        </w:tc>
      </w:tr>
      <w:tr w:rsidR="000A157B">
        <w:tc>
          <w:tcPr>
            <w:tcW w:w="5513" w:type="dxa"/>
            <w:tcBorders>
              <w:top w:val="single" w:sz="12" w:space="0" w:color="auto"/>
            </w:tcBorders>
          </w:tcPr>
          <w:p w:rsidR="000A157B" w:rsidRDefault="009049A6">
            <w:pPr>
              <w:pStyle w:val="Table"/>
              <w:keepLines w:val="0"/>
            </w:pPr>
            <w:r>
              <w:t>Information Imbalance Cashflow</w:t>
            </w:r>
          </w:p>
        </w:tc>
        <w:tc>
          <w:tcPr>
            <w:tcW w:w="1447" w:type="dxa"/>
            <w:tcBorders>
              <w:top w:val="single" w:sz="12" w:space="0" w:color="auto"/>
            </w:tcBorders>
          </w:tcPr>
          <w:p w:rsidR="000A157B" w:rsidRDefault="009049A6">
            <w:pPr>
              <w:pStyle w:val="Table"/>
              <w:keepLines w:val="0"/>
              <w:rPr>
                <w:i/>
              </w:rPr>
            </w:pPr>
            <w:r>
              <w:t>CII</w:t>
            </w:r>
            <w:r>
              <w:rPr>
                <w:vertAlign w:val="subscript"/>
              </w:rPr>
              <w:t>ij</w:t>
            </w:r>
          </w:p>
        </w:tc>
      </w:tr>
      <w:tr w:rsidR="000A157B">
        <w:tc>
          <w:tcPr>
            <w:tcW w:w="5513" w:type="dxa"/>
          </w:tcPr>
          <w:p w:rsidR="000A157B" w:rsidRDefault="009049A6">
            <w:pPr>
              <w:pStyle w:val="Table"/>
              <w:keepLines w:val="0"/>
            </w:pPr>
            <w:r>
              <w:t>BM Unit Period Non-Delivery Charge</w:t>
            </w:r>
          </w:p>
        </w:tc>
        <w:tc>
          <w:tcPr>
            <w:tcW w:w="1447" w:type="dxa"/>
          </w:tcPr>
          <w:p w:rsidR="000A157B" w:rsidRDefault="009049A6">
            <w:pPr>
              <w:pStyle w:val="Table"/>
              <w:keepLines w:val="0"/>
            </w:pPr>
            <w:r>
              <w:t>CND</w:t>
            </w:r>
            <w:r>
              <w:rPr>
                <w:vertAlign w:val="subscript"/>
              </w:rPr>
              <w:t>ij</w:t>
            </w:r>
            <w:r>
              <w:rPr>
                <w:vertAlign w:val="subscript"/>
              </w:rPr>
              <w:softHyphen/>
            </w:r>
          </w:p>
        </w:tc>
      </w:tr>
      <w:tr w:rsidR="000A157B">
        <w:tc>
          <w:tcPr>
            <w:tcW w:w="5513" w:type="dxa"/>
          </w:tcPr>
          <w:p w:rsidR="000A157B" w:rsidRDefault="009049A6">
            <w:pPr>
              <w:pStyle w:val="Table"/>
              <w:keepLines w:val="0"/>
            </w:pPr>
            <w:r>
              <w:t>Period FPN</w:t>
            </w:r>
          </w:p>
        </w:tc>
        <w:tc>
          <w:tcPr>
            <w:tcW w:w="1447" w:type="dxa"/>
          </w:tcPr>
          <w:p w:rsidR="000A157B" w:rsidRDefault="009049A6">
            <w:pPr>
              <w:pStyle w:val="Table"/>
              <w:keepLines w:val="0"/>
            </w:pPr>
            <w:r>
              <w:t>FPN</w:t>
            </w:r>
            <w:r>
              <w:rPr>
                <w:vertAlign w:val="subscript"/>
              </w:rPr>
              <w:t>ij</w:t>
            </w:r>
          </w:p>
        </w:tc>
      </w:tr>
      <w:tr w:rsidR="000A157B">
        <w:tc>
          <w:tcPr>
            <w:tcW w:w="5513" w:type="dxa"/>
          </w:tcPr>
          <w:p w:rsidR="000A157B" w:rsidRDefault="009049A6">
            <w:pPr>
              <w:pStyle w:val="Table"/>
              <w:keepLines w:val="0"/>
            </w:pPr>
            <w:r>
              <w:t>Period BM Unit Balancing Services Volume</w:t>
            </w:r>
          </w:p>
        </w:tc>
        <w:tc>
          <w:tcPr>
            <w:tcW w:w="1447" w:type="dxa"/>
          </w:tcPr>
          <w:p w:rsidR="000A157B" w:rsidRDefault="009049A6">
            <w:pPr>
              <w:pStyle w:val="Table"/>
              <w:keepLines w:val="0"/>
            </w:pPr>
            <w:r>
              <w:t>QBS</w:t>
            </w:r>
            <w:r>
              <w:rPr>
                <w:vertAlign w:val="subscript"/>
              </w:rPr>
              <w:t>ij</w:t>
            </w:r>
            <w:r>
              <w:t xml:space="preserve"> </w:t>
            </w:r>
          </w:p>
        </w:tc>
      </w:tr>
      <w:tr w:rsidR="000A157B">
        <w:tc>
          <w:tcPr>
            <w:tcW w:w="5513" w:type="dxa"/>
          </w:tcPr>
          <w:p w:rsidR="000A157B" w:rsidRDefault="009049A6">
            <w:pPr>
              <w:pStyle w:val="Table"/>
              <w:keepLines w:val="0"/>
            </w:pPr>
            <w:r>
              <w:t>Period Information Imbalance Volume</w:t>
            </w:r>
          </w:p>
        </w:tc>
        <w:tc>
          <w:tcPr>
            <w:tcW w:w="1447" w:type="dxa"/>
          </w:tcPr>
          <w:p w:rsidR="000A157B" w:rsidRDefault="009049A6">
            <w:pPr>
              <w:pStyle w:val="Table"/>
              <w:keepLines w:val="0"/>
            </w:pPr>
            <w:r>
              <w:t>QII</w:t>
            </w:r>
            <w:r>
              <w:rPr>
                <w:vertAlign w:val="subscript"/>
              </w:rPr>
              <w:t>ij</w:t>
            </w:r>
          </w:p>
        </w:tc>
      </w:tr>
      <w:tr w:rsidR="000A157B">
        <w:tc>
          <w:tcPr>
            <w:tcW w:w="5513" w:type="dxa"/>
          </w:tcPr>
          <w:p w:rsidR="000A157B" w:rsidRDefault="009049A6">
            <w:pPr>
              <w:pStyle w:val="Table"/>
              <w:keepLines w:val="0"/>
            </w:pPr>
            <w:r>
              <w:t>Period Expected Metered Volume</w:t>
            </w:r>
          </w:p>
        </w:tc>
        <w:tc>
          <w:tcPr>
            <w:tcW w:w="1447" w:type="dxa"/>
          </w:tcPr>
          <w:p w:rsidR="000A157B" w:rsidRDefault="009049A6">
            <w:pPr>
              <w:pStyle w:val="Table"/>
              <w:keepLines w:val="0"/>
            </w:pPr>
            <w:r>
              <w:t>QME</w:t>
            </w:r>
            <w:r>
              <w:rPr>
                <w:vertAlign w:val="subscript"/>
              </w:rPr>
              <w:t>ij</w:t>
            </w:r>
          </w:p>
        </w:tc>
      </w:tr>
      <w:tr w:rsidR="000A157B">
        <w:tc>
          <w:tcPr>
            <w:tcW w:w="5513" w:type="dxa"/>
          </w:tcPr>
          <w:p w:rsidR="000A157B" w:rsidRDefault="009049A6">
            <w:pPr>
              <w:pStyle w:val="Table"/>
              <w:keepLines w:val="0"/>
            </w:pPr>
            <w:r>
              <w:t>BM Unit Metered Volume</w:t>
            </w:r>
          </w:p>
        </w:tc>
        <w:tc>
          <w:tcPr>
            <w:tcW w:w="1447" w:type="dxa"/>
          </w:tcPr>
          <w:p w:rsidR="000A157B" w:rsidRDefault="009049A6">
            <w:pPr>
              <w:pStyle w:val="Table"/>
              <w:keepLines w:val="0"/>
            </w:pPr>
            <w:r>
              <w:t>QM</w:t>
            </w:r>
            <w:r>
              <w:rPr>
                <w:vertAlign w:val="subscript"/>
              </w:rPr>
              <w:t>ij</w:t>
            </w:r>
          </w:p>
        </w:tc>
      </w:tr>
      <w:tr w:rsidR="000A157B">
        <w:tc>
          <w:tcPr>
            <w:tcW w:w="5513" w:type="dxa"/>
          </w:tcPr>
          <w:p w:rsidR="000A157B" w:rsidRDefault="009049A6">
            <w:pPr>
              <w:pStyle w:val="Table"/>
              <w:keepLines w:val="0"/>
            </w:pPr>
            <w:r>
              <w:t>Period BM Unit Non-Delivered Bid Volume</w:t>
            </w:r>
          </w:p>
        </w:tc>
        <w:tc>
          <w:tcPr>
            <w:tcW w:w="1447" w:type="dxa"/>
          </w:tcPr>
          <w:p w:rsidR="000A157B" w:rsidRDefault="009049A6">
            <w:pPr>
              <w:pStyle w:val="Table"/>
              <w:keepLines w:val="0"/>
            </w:pPr>
            <w:r>
              <w:t>QNDB</w:t>
            </w:r>
            <w:r>
              <w:rPr>
                <w:vertAlign w:val="subscript"/>
              </w:rPr>
              <w:t>ij</w:t>
            </w:r>
          </w:p>
        </w:tc>
      </w:tr>
      <w:tr w:rsidR="000A157B">
        <w:tc>
          <w:tcPr>
            <w:tcW w:w="5513" w:type="dxa"/>
          </w:tcPr>
          <w:p w:rsidR="000A157B" w:rsidRDefault="009049A6">
            <w:pPr>
              <w:pStyle w:val="Table"/>
              <w:keepLines w:val="0"/>
            </w:pPr>
            <w:r>
              <w:t>Period BM Unit Non-Delivered Offer Volume</w:t>
            </w:r>
          </w:p>
        </w:tc>
        <w:tc>
          <w:tcPr>
            <w:tcW w:w="1447" w:type="dxa"/>
          </w:tcPr>
          <w:p w:rsidR="000A157B" w:rsidRDefault="009049A6">
            <w:pPr>
              <w:pStyle w:val="Table"/>
              <w:keepLines w:val="0"/>
              <w:rPr>
                <w:vertAlign w:val="subscript"/>
              </w:rPr>
            </w:pPr>
            <w:r>
              <w:t>QNDO</w:t>
            </w:r>
            <w:r>
              <w:rPr>
                <w:vertAlign w:val="subscript"/>
              </w:rPr>
              <w:t>ij</w:t>
            </w:r>
          </w:p>
        </w:tc>
      </w:tr>
      <w:tr w:rsidR="000A157B">
        <w:tc>
          <w:tcPr>
            <w:tcW w:w="5513" w:type="dxa"/>
          </w:tcPr>
          <w:p w:rsidR="000A157B" w:rsidRDefault="009049A6">
            <w:pPr>
              <w:pStyle w:val="Table"/>
              <w:keepLines w:val="0"/>
            </w:pPr>
            <w:r>
              <w:t>Transmission Loss Factor</w:t>
            </w:r>
          </w:p>
        </w:tc>
        <w:tc>
          <w:tcPr>
            <w:tcW w:w="1447" w:type="dxa"/>
          </w:tcPr>
          <w:p w:rsidR="000A157B" w:rsidRDefault="009049A6">
            <w:pPr>
              <w:pStyle w:val="Table"/>
              <w:keepLines w:val="0"/>
            </w:pPr>
            <w:r>
              <w:t>TLF</w:t>
            </w:r>
            <w:r>
              <w:rPr>
                <w:vertAlign w:val="subscript"/>
              </w:rPr>
              <w:t>ij</w:t>
            </w:r>
          </w:p>
        </w:tc>
      </w:tr>
      <w:tr w:rsidR="000A157B">
        <w:tc>
          <w:tcPr>
            <w:tcW w:w="5513" w:type="dxa"/>
          </w:tcPr>
          <w:p w:rsidR="000A157B" w:rsidRDefault="009049A6">
            <w:pPr>
              <w:pStyle w:val="Table"/>
              <w:keepLines w:val="0"/>
            </w:pPr>
            <w:r>
              <w:t>Transmission Loss Multiplier</w:t>
            </w:r>
          </w:p>
        </w:tc>
        <w:tc>
          <w:tcPr>
            <w:tcW w:w="1447" w:type="dxa"/>
          </w:tcPr>
          <w:p w:rsidR="000A157B" w:rsidRDefault="009049A6">
            <w:pPr>
              <w:pStyle w:val="Table"/>
              <w:keepLines w:val="0"/>
            </w:pPr>
            <w:r>
              <w:t>TLM</w:t>
            </w:r>
            <w:r>
              <w:rPr>
                <w:vertAlign w:val="subscript"/>
              </w:rPr>
              <w:t>ij</w:t>
            </w:r>
          </w:p>
        </w:tc>
      </w:tr>
      <w:tr w:rsidR="000A157B" w:rsidTr="00311279">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795" w:author="Steve Francis" w:date="2019-04-24T11:43:00Z">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c>
          <w:tcPr>
            <w:tcW w:w="5513" w:type="dxa"/>
            <w:tcPrChange w:id="7796" w:author="Steve Francis" w:date="2019-04-24T11:43:00Z">
              <w:tcPr>
                <w:tcW w:w="5513" w:type="dxa"/>
                <w:tcBorders>
                  <w:bottom w:val="single" w:sz="12" w:space="0" w:color="auto"/>
                </w:tcBorders>
              </w:tcPr>
            </w:tcPrChange>
          </w:tcPr>
          <w:p w:rsidR="000A157B" w:rsidRDefault="009049A6">
            <w:pPr>
              <w:pStyle w:val="Table"/>
              <w:keepLines w:val="0"/>
            </w:pPr>
            <w:r>
              <w:t>BM Unit Applicable Balancing Services Volume</w:t>
            </w:r>
          </w:p>
        </w:tc>
        <w:tc>
          <w:tcPr>
            <w:tcW w:w="1447" w:type="dxa"/>
            <w:tcPrChange w:id="7797" w:author="Steve Francis" w:date="2019-04-24T11:43:00Z">
              <w:tcPr>
                <w:tcW w:w="1447" w:type="dxa"/>
                <w:tcBorders>
                  <w:bottom w:val="single" w:sz="12" w:space="0" w:color="auto"/>
                </w:tcBorders>
              </w:tcPr>
            </w:tcPrChange>
          </w:tcPr>
          <w:p w:rsidR="000A157B" w:rsidRDefault="009049A6">
            <w:pPr>
              <w:pStyle w:val="Table"/>
              <w:keepLines w:val="0"/>
            </w:pPr>
            <w:r>
              <w:t>QAS</w:t>
            </w:r>
            <w:r>
              <w:rPr>
                <w:vertAlign w:val="subscript"/>
              </w:rPr>
              <w:t>ij</w:t>
            </w:r>
          </w:p>
        </w:tc>
      </w:tr>
      <w:tr w:rsidR="00311279" w:rsidTr="00311279">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798" w:author="Steve Francis" w:date="2019-04-24T11:43:00Z">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7799" w:author="Steve Francis" w:date="2019-04-24T11:43:00Z"/>
        </w:trPr>
        <w:tc>
          <w:tcPr>
            <w:tcW w:w="5513" w:type="dxa"/>
            <w:tcPrChange w:id="7800" w:author="Steve Francis" w:date="2019-04-24T11:43:00Z">
              <w:tcPr>
                <w:tcW w:w="5513" w:type="dxa"/>
                <w:tcBorders>
                  <w:bottom w:val="single" w:sz="12" w:space="0" w:color="auto"/>
                </w:tcBorders>
              </w:tcPr>
            </w:tcPrChange>
          </w:tcPr>
          <w:p w:rsidR="00311279" w:rsidRDefault="00311279" w:rsidP="00311279">
            <w:pPr>
              <w:pStyle w:val="Table"/>
              <w:keepLines w:val="0"/>
              <w:rPr>
                <w:ins w:id="7801" w:author="Steve Francis" w:date="2019-04-24T11:43:00Z"/>
              </w:rPr>
            </w:pPr>
            <w:ins w:id="7802" w:author="Steve Francis" w:date="2019-04-24T11:43:00Z">
              <w:r>
                <w:t>Period Supplier BM Unit Delivered Volume</w:t>
              </w:r>
            </w:ins>
          </w:p>
        </w:tc>
        <w:tc>
          <w:tcPr>
            <w:tcW w:w="1447" w:type="dxa"/>
            <w:tcPrChange w:id="7803" w:author="Steve Francis" w:date="2019-04-24T11:43:00Z">
              <w:tcPr>
                <w:tcW w:w="1447" w:type="dxa"/>
                <w:tcBorders>
                  <w:bottom w:val="single" w:sz="12" w:space="0" w:color="auto"/>
                </w:tcBorders>
              </w:tcPr>
            </w:tcPrChange>
          </w:tcPr>
          <w:p w:rsidR="00311279" w:rsidRDefault="00311279" w:rsidP="00311279">
            <w:pPr>
              <w:pStyle w:val="Table"/>
              <w:keepLines w:val="0"/>
              <w:rPr>
                <w:ins w:id="7804" w:author="Steve Francis" w:date="2019-04-24T11:43:00Z"/>
              </w:rPr>
            </w:pPr>
            <w:ins w:id="7805" w:author="Steve Francis" w:date="2019-04-24T11:43:00Z">
              <w:r>
                <w:t>QBSD</w:t>
              </w:r>
              <w:r w:rsidRPr="00D544A1">
                <w:rPr>
                  <w:vertAlign w:val="subscript"/>
                </w:rPr>
                <w:t>ij</w:t>
              </w:r>
            </w:ins>
          </w:p>
        </w:tc>
      </w:tr>
      <w:tr w:rsidR="00311279" w:rsidTr="00311279">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806" w:author="Steve Francis" w:date="2019-04-24T11:43:00Z">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7807" w:author="Steve Francis" w:date="2019-04-24T11:43:00Z"/>
        </w:trPr>
        <w:tc>
          <w:tcPr>
            <w:tcW w:w="5513" w:type="dxa"/>
            <w:tcPrChange w:id="7808" w:author="Steve Francis" w:date="2019-04-24T11:43:00Z">
              <w:tcPr>
                <w:tcW w:w="5513" w:type="dxa"/>
                <w:tcBorders>
                  <w:bottom w:val="single" w:sz="12" w:space="0" w:color="auto"/>
                </w:tcBorders>
              </w:tcPr>
            </w:tcPrChange>
          </w:tcPr>
          <w:p w:rsidR="00311279" w:rsidRDefault="00311279" w:rsidP="00311279">
            <w:pPr>
              <w:pStyle w:val="Table"/>
              <w:keepLines w:val="0"/>
              <w:rPr>
                <w:ins w:id="7809" w:author="Steve Francis" w:date="2019-04-24T11:43:00Z"/>
              </w:rPr>
            </w:pPr>
            <w:ins w:id="7810" w:author="Steve Francis" w:date="2019-04-24T11:43:00Z">
              <w:r>
                <w:t>Run Up Rate Export</w:t>
              </w:r>
            </w:ins>
          </w:p>
        </w:tc>
        <w:tc>
          <w:tcPr>
            <w:tcW w:w="1447" w:type="dxa"/>
            <w:tcPrChange w:id="7811" w:author="Steve Francis" w:date="2019-04-24T11:43:00Z">
              <w:tcPr>
                <w:tcW w:w="1447" w:type="dxa"/>
                <w:tcBorders>
                  <w:bottom w:val="single" w:sz="12" w:space="0" w:color="auto"/>
                </w:tcBorders>
              </w:tcPr>
            </w:tcPrChange>
          </w:tcPr>
          <w:p w:rsidR="00311279" w:rsidRDefault="00311279" w:rsidP="00311279">
            <w:pPr>
              <w:pStyle w:val="Table"/>
              <w:keepLines w:val="0"/>
              <w:rPr>
                <w:ins w:id="7812" w:author="Steve Francis" w:date="2019-04-24T11:43:00Z"/>
              </w:rPr>
            </w:pPr>
          </w:p>
        </w:tc>
      </w:tr>
      <w:tr w:rsidR="00311279" w:rsidTr="00311279">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813" w:author="Steve Francis" w:date="2019-04-24T11:43:00Z">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7814" w:author="Steve Francis" w:date="2019-04-24T11:43:00Z"/>
        </w:trPr>
        <w:tc>
          <w:tcPr>
            <w:tcW w:w="5513" w:type="dxa"/>
            <w:tcPrChange w:id="7815" w:author="Steve Francis" w:date="2019-04-24T11:43:00Z">
              <w:tcPr>
                <w:tcW w:w="5513" w:type="dxa"/>
                <w:tcBorders>
                  <w:bottom w:val="single" w:sz="12" w:space="0" w:color="auto"/>
                </w:tcBorders>
              </w:tcPr>
            </w:tcPrChange>
          </w:tcPr>
          <w:p w:rsidR="00311279" w:rsidRDefault="00311279" w:rsidP="00311279">
            <w:pPr>
              <w:pStyle w:val="Table"/>
              <w:keepLines w:val="0"/>
              <w:rPr>
                <w:ins w:id="7816" w:author="Steve Francis" w:date="2019-04-24T11:43:00Z"/>
              </w:rPr>
            </w:pPr>
            <w:ins w:id="7817" w:author="Steve Francis" w:date="2019-04-24T11:43:00Z">
              <w:r>
                <w:t>Run Up Rate Import</w:t>
              </w:r>
            </w:ins>
          </w:p>
        </w:tc>
        <w:tc>
          <w:tcPr>
            <w:tcW w:w="1447" w:type="dxa"/>
            <w:tcPrChange w:id="7818" w:author="Steve Francis" w:date="2019-04-24T11:43:00Z">
              <w:tcPr>
                <w:tcW w:w="1447" w:type="dxa"/>
                <w:tcBorders>
                  <w:bottom w:val="single" w:sz="12" w:space="0" w:color="auto"/>
                </w:tcBorders>
              </w:tcPr>
            </w:tcPrChange>
          </w:tcPr>
          <w:p w:rsidR="00311279" w:rsidRDefault="00311279" w:rsidP="00311279">
            <w:pPr>
              <w:pStyle w:val="Table"/>
              <w:keepLines w:val="0"/>
              <w:rPr>
                <w:ins w:id="7819" w:author="Steve Francis" w:date="2019-04-24T11:43:00Z"/>
              </w:rPr>
            </w:pPr>
          </w:p>
        </w:tc>
      </w:tr>
      <w:tr w:rsidR="00311279" w:rsidTr="00311279">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Change w:id="7820" w:author="Steve Francis" w:date="2019-04-24T11:43:00Z">
            <w:tblPrEx>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Ex>
          </w:tblPrExChange>
        </w:tblPrEx>
        <w:trPr>
          <w:ins w:id="7821" w:author="Steve Francis" w:date="2019-04-24T11:43:00Z"/>
        </w:trPr>
        <w:tc>
          <w:tcPr>
            <w:tcW w:w="5513" w:type="dxa"/>
            <w:tcPrChange w:id="7822" w:author="Steve Francis" w:date="2019-04-24T11:43:00Z">
              <w:tcPr>
                <w:tcW w:w="5513" w:type="dxa"/>
                <w:tcBorders>
                  <w:bottom w:val="single" w:sz="12" w:space="0" w:color="auto"/>
                </w:tcBorders>
              </w:tcPr>
            </w:tcPrChange>
          </w:tcPr>
          <w:p w:rsidR="00311279" w:rsidRDefault="00311279" w:rsidP="00311279">
            <w:pPr>
              <w:pStyle w:val="Table"/>
              <w:keepLines w:val="0"/>
              <w:rPr>
                <w:ins w:id="7823" w:author="Steve Francis" w:date="2019-04-24T11:43:00Z"/>
              </w:rPr>
            </w:pPr>
            <w:ins w:id="7824" w:author="Steve Francis" w:date="2019-04-24T11:43:00Z">
              <w:r>
                <w:t>Run Down Rate Export</w:t>
              </w:r>
            </w:ins>
          </w:p>
        </w:tc>
        <w:tc>
          <w:tcPr>
            <w:tcW w:w="1447" w:type="dxa"/>
            <w:tcPrChange w:id="7825" w:author="Steve Francis" w:date="2019-04-24T11:43:00Z">
              <w:tcPr>
                <w:tcW w:w="1447" w:type="dxa"/>
                <w:tcBorders>
                  <w:bottom w:val="single" w:sz="12" w:space="0" w:color="auto"/>
                </w:tcBorders>
              </w:tcPr>
            </w:tcPrChange>
          </w:tcPr>
          <w:p w:rsidR="00311279" w:rsidRDefault="00311279" w:rsidP="00311279">
            <w:pPr>
              <w:pStyle w:val="Table"/>
              <w:keepLines w:val="0"/>
              <w:rPr>
                <w:ins w:id="7826" w:author="Steve Francis" w:date="2019-04-24T11:43:00Z"/>
              </w:rPr>
            </w:pPr>
          </w:p>
        </w:tc>
      </w:tr>
      <w:tr w:rsidR="00311279">
        <w:trPr>
          <w:ins w:id="7827" w:author="Steve Francis" w:date="2019-04-24T11:43:00Z"/>
        </w:trPr>
        <w:tc>
          <w:tcPr>
            <w:tcW w:w="5513" w:type="dxa"/>
            <w:tcBorders>
              <w:bottom w:val="single" w:sz="12" w:space="0" w:color="auto"/>
            </w:tcBorders>
          </w:tcPr>
          <w:p w:rsidR="00311279" w:rsidRDefault="00311279" w:rsidP="00311279">
            <w:pPr>
              <w:pStyle w:val="Table"/>
              <w:keepLines w:val="0"/>
              <w:rPr>
                <w:ins w:id="7828" w:author="Steve Francis" w:date="2019-04-24T11:43:00Z"/>
              </w:rPr>
            </w:pPr>
            <w:ins w:id="7829" w:author="Steve Francis" w:date="2019-04-24T11:43:00Z">
              <w:r>
                <w:t>Run Down Rate Import</w:t>
              </w:r>
            </w:ins>
          </w:p>
        </w:tc>
        <w:tc>
          <w:tcPr>
            <w:tcW w:w="1447" w:type="dxa"/>
            <w:tcBorders>
              <w:bottom w:val="single" w:sz="12" w:space="0" w:color="auto"/>
            </w:tcBorders>
          </w:tcPr>
          <w:p w:rsidR="00311279" w:rsidRDefault="00311279" w:rsidP="00311279">
            <w:pPr>
              <w:pStyle w:val="Table"/>
              <w:keepLines w:val="0"/>
              <w:rPr>
                <w:ins w:id="7830" w:author="Steve Francis" w:date="2019-04-24T11:43:00Z"/>
              </w:rPr>
            </w:pPr>
          </w:p>
        </w:tc>
      </w:tr>
    </w:tbl>
    <w:p w:rsidR="000A157B" w:rsidRDefault="000A157B">
      <w:pPr>
        <w:rPr>
          <w:ins w:id="7831" w:author="Steve Francis" w:date="2019-04-24T11:43:00Z"/>
        </w:rPr>
      </w:pPr>
    </w:p>
    <w:p w:rsidR="00311279" w:rsidRDefault="00311279" w:rsidP="00311279">
      <w:pPr>
        <w:pStyle w:val="Heading3"/>
        <w:rPr>
          <w:ins w:id="7832" w:author="Steve Francis" w:date="2019-04-24T11:43:00Z"/>
        </w:rPr>
      </w:pPr>
      <w:ins w:id="7833" w:author="Steve Francis" w:date="2019-04-24T11:43:00Z">
        <w:r>
          <w:t>Secondary BM Unit Period Data</w:t>
        </w:r>
      </w:ins>
    </w:p>
    <w:p w:rsidR="00311279" w:rsidRDefault="00311279" w:rsidP="00311279">
      <w:pPr>
        <w:rPr>
          <w:ins w:id="7834" w:author="Steve Francis" w:date="2019-04-24T11:43:00Z"/>
        </w:rPr>
      </w:pPr>
      <w:ins w:id="7835" w:author="Steve Francis" w:date="2019-04-24T11:43:00Z">
        <w:r>
          <w:t>Provided for all Secondary BM Units associated with the Virtual Lead Party:</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7836" w:author="Steve Francis" w:date="2019-04-24T11:43:00Z"/>
        </w:trPr>
        <w:tc>
          <w:tcPr>
            <w:tcW w:w="5513" w:type="dxa"/>
            <w:tcBorders>
              <w:top w:val="single" w:sz="12" w:space="0" w:color="auto"/>
              <w:bottom w:val="single" w:sz="12" w:space="0" w:color="auto"/>
            </w:tcBorders>
          </w:tcPr>
          <w:p w:rsidR="00311279" w:rsidRDefault="00311279" w:rsidP="00BB276A">
            <w:pPr>
              <w:pStyle w:val="TableHeading"/>
              <w:keepLines w:val="0"/>
              <w:rPr>
                <w:ins w:id="7837" w:author="Steve Francis" w:date="2019-04-24T11:43:00Z"/>
              </w:rPr>
            </w:pPr>
            <w:ins w:id="7838" w:author="Steve Francis" w:date="2019-04-24T11:43: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7839" w:author="Steve Francis" w:date="2019-04-24T11:43:00Z"/>
              </w:rPr>
            </w:pPr>
            <w:ins w:id="7840" w:author="Steve Francis" w:date="2019-04-24T11:43:00Z">
              <w:r>
                <w:t>Definition</w:t>
              </w:r>
            </w:ins>
          </w:p>
        </w:tc>
      </w:tr>
      <w:tr w:rsidR="00311279" w:rsidTr="00BB276A">
        <w:trPr>
          <w:ins w:id="7841" w:author="Steve Francis" w:date="2019-04-24T11:43:00Z"/>
        </w:trPr>
        <w:tc>
          <w:tcPr>
            <w:tcW w:w="5513" w:type="dxa"/>
            <w:tcBorders>
              <w:top w:val="single" w:sz="12" w:space="0" w:color="auto"/>
            </w:tcBorders>
          </w:tcPr>
          <w:p w:rsidR="00311279" w:rsidRDefault="00311279" w:rsidP="00BB276A">
            <w:pPr>
              <w:pStyle w:val="Table"/>
              <w:keepLines w:val="0"/>
              <w:rPr>
                <w:ins w:id="7842" w:author="Steve Francis" w:date="2019-04-24T11:43:00Z"/>
              </w:rPr>
            </w:pPr>
            <w:ins w:id="7843" w:author="Steve Francis" w:date="2019-04-24T11:43:00Z">
              <w:r>
                <w:t>Information Imbalance Cashflow</w:t>
              </w:r>
            </w:ins>
          </w:p>
        </w:tc>
        <w:tc>
          <w:tcPr>
            <w:tcW w:w="1447" w:type="dxa"/>
            <w:tcBorders>
              <w:top w:val="single" w:sz="12" w:space="0" w:color="auto"/>
            </w:tcBorders>
          </w:tcPr>
          <w:p w:rsidR="00311279" w:rsidRDefault="00311279" w:rsidP="00BB276A">
            <w:pPr>
              <w:pStyle w:val="Table"/>
              <w:keepLines w:val="0"/>
              <w:rPr>
                <w:ins w:id="7844" w:author="Steve Francis" w:date="2019-04-24T11:43:00Z"/>
                <w:i/>
              </w:rPr>
            </w:pPr>
            <w:ins w:id="7845" w:author="Steve Francis" w:date="2019-04-24T11:43:00Z">
              <w:r>
                <w:t>CII</w:t>
              </w:r>
              <w:r>
                <w:rPr>
                  <w:vertAlign w:val="subscript"/>
                </w:rPr>
                <w:t>ij</w:t>
              </w:r>
            </w:ins>
          </w:p>
        </w:tc>
      </w:tr>
      <w:tr w:rsidR="00311279" w:rsidTr="00BB276A">
        <w:trPr>
          <w:ins w:id="7846" w:author="Steve Francis" w:date="2019-04-24T11:43:00Z"/>
        </w:trPr>
        <w:tc>
          <w:tcPr>
            <w:tcW w:w="5513" w:type="dxa"/>
          </w:tcPr>
          <w:p w:rsidR="00311279" w:rsidRDefault="00311279" w:rsidP="00BB276A">
            <w:pPr>
              <w:pStyle w:val="Table"/>
              <w:keepLines w:val="0"/>
              <w:rPr>
                <w:ins w:id="7847" w:author="Steve Francis" w:date="2019-04-24T11:43:00Z"/>
              </w:rPr>
            </w:pPr>
            <w:ins w:id="7848" w:author="Steve Francis" w:date="2019-04-24T11:43:00Z">
              <w:r>
                <w:t>BM Unit Period Non-Delivery Charge</w:t>
              </w:r>
            </w:ins>
          </w:p>
        </w:tc>
        <w:tc>
          <w:tcPr>
            <w:tcW w:w="1447" w:type="dxa"/>
          </w:tcPr>
          <w:p w:rsidR="00311279" w:rsidRDefault="00311279" w:rsidP="00BB276A">
            <w:pPr>
              <w:pStyle w:val="Table"/>
              <w:keepLines w:val="0"/>
              <w:rPr>
                <w:ins w:id="7849" w:author="Steve Francis" w:date="2019-04-24T11:43:00Z"/>
              </w:rPr>
            </w:pPr>
            <w:ins w:id="7850" w:author="Steve Francis" w:date="2019-04-24T11:43:00Z">
              <w:r>
                <w:t>CND</w:t>
              </w:r>
              <w:r>
                <w:rPr>
                  <w:vertAlign w:val="subscript"/>
                </w:rPr>
                <w:t>ij</w:t>
              </w:r>
              <w:r>
                <w:rPr>
                  <w:vertAlign w:val="subscript"/>
                </w:rPr>
                <w:softHyphen/>
              </w:r>
            </w:ins>
          </w:p>
        </w:tc>
      </w:tr>
      <w:tr w:rsidR="00311279" w:rsidTr="00BB276A">
        <w:trPr>
          <w:ins w:id="7851" w:author="Steve Francis" w:date="2019-04-24T11:43:00Z"/>
        </w:trPr>
        <w:tc>
          <w:tcPr>
            <w:tcW w:w="5513" w:type="dxa"/>
          </w:tcPr>
          <w:p w:rsidR="00311279" w:rsidRDefault="00311279" w:rsidP="00BB276A">
            <w:pPr>
              <w:pStyle w:val="Table"/>
              <w:keepLines w:val="0"/>
              <w:rPr>
                <w:ins w:id="7852" w:author="Steve Francis" w:date="2019-04-24T11:43:00Z"/>
              </w:rPr>
            </w:pPr>
            <w:ins w:id="7853" w:author="Steve Francis" w:date="2019-04-24T11:43:00Z">
              <w:r>
                <w:t>Period FPN</w:t>
              </w:r>
            </w:ins>
          </w:p>
        </w:tc>
        <w:tc>
          <w:tcPr>
            <w:tcW w:w="1447" w:type="dxa"/>
          </w:tcPr>
          <w:p w:rsidR="00311279" w:rsidRDefault="00311279" w:rsidP="00BB276A">
            <w:pPr>
              <w:pStyle w:val="Table"/>
              <w:keepLines w:val="0"/>
              <w:rPr>
                <w:ins w:id="7854" w:author="Steve Francis" w:date="2019-04-24T11:43:00Z"/>
              </w:rPr>
            </w:pPr>
            <w:ins w:id="7855" w:author="Steve Francis" w:date="2019-04-24T11:43:00Z">
              <w:r>
                <w:t>FPN</w:t>
              </w:r>
              <w:r>
                <w:rPr>
                  <w:vertAlign w:val="subscript"/>
                </w:rPr>
                <w:t>ij</w:t>
              </w:r>
            </w:ins>
          </w:p>
        </w:tc>
      </w:tr>
      <w:tr w:rsidR="00311279" w:rsidTr="00BB276A">
        <w:trPr>
          <w:ins w:id="7856" w:author="Steve Francis" w:date="2019-04-24T11:43:00Z"/>
        </w:trPr>
        <w:tc>
          <w:tcPr>
            <w:tcW w:w="5513" w:type="dxa"/>
          </w:tcPr>
          <w:p w:rsidR="00311279" w:rsidRDefault="00311279" w:rsidP="00BB276A">
            <w:pPr>
              <w:pStyle w:val="Table"/>
              <w:keepLines w:val="0"/>
              <w:rPr>
                <w:ins w:id="7857" w:author="Steve Francis" w:date="2019-04-24T11:43:00Z"/>
              </w:rPr>
            </w:pPr>
            <w:ins w:id="7858" w:author="Steve Francis" w:date="2019-04-24T11:43:00Z">
              <w:r>
                <w:t>Period BM Unit Balancing Services Volume</w:t>
              </w:r>
            </w:ins>
          </w:p>
        </w:tc>
        <w:tc>
          <w:tcPr>
            <w:tcW w:w="1447" w:type="dxa"/>
          </w:tcPr>
          <w:p w:rsidR="00311279" w:rsidRDefault="00311279" w:rsidP="00BB276A">
            <w:pPr>
              <w:pStyle w:val="Table"/>
              <w:keepLines w:val="0"/>
              <w:rPr>
                <w:ins w:id="7859" w:author="Steve Francis" w:date="2019-04-24T11:43:00Z"/>
              </w:rPr>
            </w:pPr>
            <w:ins w:id="7860" w:author="Steve Francis" w:date="2019-04-24T11:43:00Z">
              <w:r>
                <w:t>QBS</w:t>
              </w:r>
              <w:r>
                <w:rPr>
                  <w:vertAlign w:val="subscript"/>
                </w:rPr>
                <w:t>ij</w:t>
              </w:r>
              <w:r>
                <w:t xml:space="preserve"> </w:t>
              </w:r>
            </w:ins>
          </w:p>
        </w:tc>
      </w:tr>
      <w:tr w:rsidR="00311279" w:rsidTr="00BB276A">
        <w:trPr>
          <w:ins w:id="7861" w:author="Steve Francis" w:date="2019-04-24T11:43:00Z"/>
        </w:trPr>
        <w:tc>
          <w:tcPr>
            <w:tcW w:w="5513" w:type="dxa"/>
          </w:tcPr>
          <w:p w:rsidR="00311279" w:rsidRDefault="00311279" w:rsidP="00BB276A">
            <w:pPr>
              <w:pStyle w:val="Table"/>
              <w:keepLines w:val="0"/>
              <w:rPr>
                <w:ins w:id="7862" w:author="Steve Francis" w:date="2019-04-24T11:43:00Z"/>
              </w:rPr>
            </w:pPr>
            <w:ins w:id="7863" w:author="Steve Francis" w:date="2019-04-24T11:43:00Z">
              <w:r>
                <w:t>Period Information Imbalance Volume</w:t>
              </w:r>
            </w:ins>
          </w:p>
        </w:tc>
        <w:tc>
          <w:tcPr>
            <w:tcW w:w="1447" w:type="dxa"/>
          </w:tcPr>
          <w:p w:rsidR="00311279" w:rsidRDefault="00311279" w:rsidP="00BB276A">
            <w:pPr>
              <w:pStyle w:val="Table"/>
              <w:keepLines w:val="0"/>
              <w:rPr>
                <w:ins w:id="7864" w:author="Steve Francis" w:date="2019-04-24T11:43:00Z"/>
              </w:rPr>
            </w:pPr>
            <w:ins w:id="7865" w:author="Steve Francis" w:date="2019-04-24T11:43:00Z">
              <w:r>
                <w:t>QII</w:t>
              </w:r>
              <w:r>
                <w:rPr>
                  <w:vertAlign w:val="subscript"/>
                </w:rPr>
                <w:t>ij</w:t>
              </w:r>
            </w:ins>
          </w:p>
        </w:tc>
      </w:tr>
      <w:tr w:rsidR="00311279" w:rsidTr="00BB276A">
        <w:trPr>
          <w:ins w:id="7866" w:author="Steve Francis" w:date="2019-04-24T11:43:00Z"/>
        </w:trPr>
        <w:tc>
          <w:tcPr>
            <w:tcW w:w="5513" w:type="dxa"/>
          </w:tcPr>
          <w:p w:rsidR="00311279" w:rsidRDefault="00311279" w:rsidP="00BB276A">
            <w:pPr>
              <w:pStyle w:val="Table"/>
              <w:keepLines w:val="0"/>
              <w:rPr>
                <w:ins w:id="7867" w:author="Steve Francis" w:date="2019-04-24T11:43:00Z"/>
              </w:rPr>
            </w:pPr>
            <w:ins w:id="7868" w:author="Steve Francis" w:date="2019-04-24T11:43:00Z">
              <w:r>
                <w:t>Period Expected Metered Volume</w:t>
              </w:r>
            </w:ins>
          </w:p>
        </w:tc>
        <w:tc>
          <w:tcPr>
            <w:tcW w:w="1447" w:type="dxa"/>
          </w:tcPr>
          <w:p w:rsidR="00311279" w:rsidRDefault="00311279" w:rsidP="00BB276A">
            <w:pPr>
              <w:pStyle w:val="Table"/>
              <w:keepLines w:val="0"/>
              <w:rPr>
                <w:ins w:id="7869" w:author="Steve Francis" w:date="2019-04-24T11:43:00Z"/>
              </w:rPr>
            </w:pPr>
            <w:ins w:id="7870" w:author="Steve Francis" w:date="2019-04-24T11:43:00Z">
              <w:r>
                <w:t>QME</w:t>
              </w:r>
              <w:r>
                <w:rPr>
                  <w:vertAlign w:val="subscript"/>
                </w:rPr>
                <w:t>ij</w:t>
              </w:r>
            </w:ins>
          </w:p>
        </w:tc>
      </w:tr>
      <w:tr w:rsidR="00311279" w:rsidTr="00BB276A">
        <w:trPr>
          <w:ins w:id="7871" w:author="Steve Francis" w:date="2019-04-24T11:43:00Z"/>
        </w:trPr>
        <w:tc>
          <w:tcPr>
            <w:tcW w:w="5513" w:type="dxa"/>
          </w:tcPr>
          <w:p w:rsidR="00311279" w:rsidRDefault="00311279" w:rsidP="00BB276A">
            <w:pPr>
              <w:pStyle w:val="Table"/>
              <w:keepLines w:val="0"/>
              <w:rPr>
                <w:ins w:id="7872" w:author="Steve Francis" w:date="2019-04-24T11:43:00Z"/>
              </w:rPr>
            </w:pPr>
            <w:ins w:id="7873" w:author="Steve Francis" w:date="2019-04-24T11:43:00Z">
              <w:r>
                <w:t>BM Unit Metered Volume</w:t>
              </w:r>
            </w:ins>
          </w:p>
        </w:tc>
        <w:tc>
          <w:tcPr>
            <w:tcW w:w="1447" w:type="dxa"/>
          </w:tcPr>
          <w:p w:rsidR="00311279" w:rsidRDefault="00311279" w:rsidP="00BB276A">
            <w:pPr>
              <w:pStyle w:val="Table"/>
              <w:keepLines w:val="0"/>
              <w:rPr>
                <w:ins w:id="7874" w:author="Steve Francis" w:date="2019-04-24T11:43:00Z"/>
              </w:rPr>
            </w:pPr>
            <w:ins w:id="7875" w:author="Steve Francis" w:date="2019-04-24T11:43:00Z">
              <w:r>
                <w:t>QM</w:t>
              </w:r>
              <w:r>
                <w:rPr>
                  <w:vertAlign w:val="subscript"/>
                </w:rPr>
                <w:t>ij</w:t>
              </w:r>
            </w:ins>
          </w:p>
        </w:tc>
      </w:tr>
      <w:tr w:rsidR="00311279" w:rsidTr="00BB276A">
        <w:trPr>
          <w:ins w:id="7876" w:author="Steve Francis" w:date="2019-04-24T11:43:00Z"/>
        </w:trPr>
        <w:tc>
          <w:tcPr>
            <w:tcW w:w="5513" w:type="dxa"/>
          </w:tcPr>
          <w:p w:rsidR="00311279" w:rsidRDefault="00311279" w:rsidP="00BB276A">
            <w:pPr>
              <w:pStyle w:val="Table"/>
              <w:keepLines w:val="0"/>
              <w:rPr>
                <w:ins w:id="7877" w:author="Steve Francis" w:date="2019-04-24T11:43:00Z"/>
              </w:rPr>
            </w:pPr>
            <w:ins w:id="7878" w:author="Steve Francis" w:date="2019-04-24T11:43:00Z">
              <w:r>
                <w:t>Period BM Unit Non-Delivered Bid Volume</w:t>
              </w:r>
            </w:ins>
          </w:p>
        </w:tc>
        <w:tc>
          <w:tcPr>
            <w:tcW w:w="1447" w:type="dxa"/>
          </w:tcPr>
          <w:p w:rsidR="00311279" w:rsidRDefault="00311279" w:rsidP="00BB276A">
            <w:pPr>
              <w:pStyle w:val="Table"/>
              <w:keepLines w:val="0"/>
              <w:rPr>
                <w:ins w:id="7879" w:author="Steve Francis" w:date="2019-04-24T11:43:00Z"/>
              </w:rPr>
            </w:pPr>
            <w:ins w:id="7880" w:author="Steve Francis" w:date="2019-04-24T11:43:00Z">
              <w:r>
                <w:t>QNDB</w:t>
              </w:r>
              <w:r>
                <w:rPr>
                  <w:vertAlign w:val="subscript"/>
                </w:rPr>
                <w:t>ij</w:t>
              </w:r>
            </w:ins>
          </w:p>
        </w:tc>
      </w:tr>
      <w:tr w:rsidR="00311279" w:rsidTr="00BB276A">
        <w:trPr>
          <w:ins w:id="7881" w:author="Steve Francis" w:date="2019-04-24T11:43:00Z"/>
        </w:trPr>
        <w:tc>
          <w:tcPr>
            <w:tcW w:w="5513" w:type="dxa"/>
          </w:tcPr>
          <w:p w:rsidR="00311279" w:rsidRDefault="00311279" w:rsidP="00BB276A">
            <w:pPr>
              <w:pStyle w:val="Table"/>
              <w:keepLines w:val="0"/>
              <w:rPr>
                <w:ins w:id="7882" w:author="Steve Francis" w:date="2019-04-24T11:43:00Z"/>
              </w:rPr>
            </w:pPr>
            <w:ins w:id="7883" w:author="Steve Francis" w:date="2019-04-24T11:43:00Z">
              <w:r>
                <w:t>Period BM Unit Non-Delivered Offer Volume</w:t>
              </w:r>
            </w:ins>
          </w:p>
        </w:tc>
        <w:tc>
          <w:tcPr>
            <w:tcW w:w="1447" w:type="dxa"/>
          </w:tcPr>
          <w:p w:rsidR="00311279" w:rsidRDefault="00311279" w:rsidP="00BB276A">
            <w:pPr>
              <w:pStyle w:val="Table"/>
              <w:keepLines w:val="0"/>
              <w:rPr>
                <w:ins w:id="7884" w:author="Steve Francis" w:date="2019-04-24T11:43:00Z"/>
                <w:vertAlign w:val="subscript"/>
              </w:rPr>
            </w:pPr>
            <w:ins w:id="7885" w:author="Steve Francis" w:date="2019-04-24T11:43:00Z">
              <w:r>
                <w:t>QNDO</w:t>
              </w:r>
              <w:r>
                <w:rPr>
                  <w:vertAlign w:val="subscript"/>
                </w:rPr>
                <w:t>ij</w:t>
              </w:r>
            </w:ins>
          </w:p>
        </w:tc>
      </w:tr>
      <w:tr w:rsidR="00311279" w:rsidTr="00BB276A">
        <w:trPr>
          <w:ins w:id="7886" w:author="Steve Francis" w:date="2019-04-24T11:43:00Z"/>
        </w:trPr>
        <w:tc>
          <w:tcPr>
            <w:tcW w:w="5513" w:type="dxa"/>
          </w:tcPr>
          <w:p w:rsidR="00311279" w:rsidRDefault="00311279" w:rsidP="00BB276A">
            <w:pPr>
              <w:pStyle w:val="Table"/>
              <w:keepLines w:val="0"/>
              <w:rPr>
                <w:ins w:id="7887" w:author="Steve Francis" w:date="2019-04-24T11:43:00Z"/>
              </w:rPr>
            </w:pPr>
            <w:ins w:id="7888" w:author="Steve Francis" w:date="2019-04-24T11:43:00Z">
              <w:r>
                <w:t>Transmission Loss Factor</w:t>
              </w:r>
            </w:ins>
          </w:p>
        </w:tc>
        <w:tc>
          <w:tcPr>
            <w:tcW w:w="1447" w:type="dxa"/>
          </w:tcPr>
          <w:p w:rsidR="00311279" w:rsidRDefault="00311279" w:rsidP="00BB276A">
            <w:pPr>
              <w:pStyle w:val="Table"/>
              <w:keepLines w:val="0"/>
              <w:rPr>
                <w:ins w:id="7889" w:author="Steve Francis" w:date="2019-04-24T11:43:00Z"/>
              </w:rPr>
            </w:pPr>
            <w:ins w:id="7890" w:author="Steve Francis" w:date="2019-04-24T11:43:00Z">
              <w:r>
                <w:t>TLF</w:t>
              </w:r>
              <w:r>
                <w:rPr>
                  <w:vertAlign w:val="subscript"/>
                </w:rPr>
                <w:t>ij</w:t>
              </w:r>
            </w:ins>
          </w:p>
        </w:tc>
      </w:tr>
      <w:tr w:rsidR="00311279" w:rsidTr="00BB276A">
        <w:trPr>
          <w:ins w:id="7891" w:author="Steve Francis" w:date="2019-04-24T11:43:00Z"/>
        </w:trPr>
        <w:tc>
          <w:tcPr>
            <w:tcW w:w="5513" w:type="dxa"/>
          </w:tcPr>
          <w:p w:rsidR="00311279" w:rsidRDefault="00311279" w:rsidP="00BB276A">
            <w:pPr>
              <w:pStyle w:val="Table"/>
              <w:keepLines w:val="0"/>
              <w:rPr>
                <w:ins w:id="7892" w:author="Steve Francis" w:date="2019-04-24T11:43:00Z"/>
              </w:rPr>
            </w:pPr>
            <w:ins w:id="7893" w:author="Steve Francis" w:date="2019-04-24T11:43:00Z">
              <w:r>
                <w:t>Transmission Loss Multiplier</w:t>
              </w:r>
            </w:ins>
          </w:p>
        </w:tc>
        <w:tc>
          <w:tcPr>
            <w:tcW w:w="1447" w:type="dxa"/>
          </w:tcPr>
          <w:p w:rsidR="00311279" w:rsidRDefault="00311279" w:rsidP="00BB276A">
            <w:pPr>
              <w:pStyle w:val="Table"/>
              <w:keepLines w:val="0"/>
              <w:rPr>
                <w:ins w:id="7894" w:author="Steve Francis" w:date="2019-04-24T11:43:00Z"/>
              </w:rPr>
            </w:pPr>
            <w:ins w:id="7895" w:author="Steve Francis" w:date="2019-04-24T11:43:00Z">
              <w:r>
                <w:t>TLM</w:t>
              </w:r>
              <w:r>
                <w:rPr>
                  <w:vertAlign w:val="subscript"/>
                </w:rPr>
                <w:t>ij</w:t>
              </w:r>
            </w:ins>
          </w:p>
        </w:tc>
      </w:tr>
      <w:tr w:rsidR="00311279" w:rsidTr="00BB276A">
        <w:trPr>
          <w:ins w:id="7896" w:author="Steve Francis" w:date="2019-04-24T11:43:00Z"/>
        </w:trPr>
        <w:tc>
          <w:tcPr>
            <w:tcW w:w="5513" w:type="dxa"/>
          </w:tcPr>
          <w:p w:rsidR="00311279" w:rsidRDefault="00311279" w:rsidP="00BB276A">
            <w:pPr>
              <w:pStyle w:val="Table"/>
              <w:keepLines w:val="0"/>
              <w:rPr>
                <w:ins w:id="7897" w:author="Steve Francis" w:date="2019-04-24T11:43:00Z"/>
              </w:rPr>
            </w:pPr>
            <w:ins w:id="7898" w:author="Steve Francis" w:date="2019-04-24T11:43:00Z">
              <w:r>
                <w:t>Run Up Rate Export</w:t>
              </w:r>
            </w:ins>
          </w:p>
        </w:tc>
        <w:tc>
          <w:tcPr>
            <w:tcW w:w="1447" w:type="dxa"/>
          </w:tcPr>
          <w:p w:rsidR="00311279" w:rsidRDefault="00311279" w:rsidP="00BB276A">
            <w:pPr>
              <w:pStyle w:val="Table"/>
              <w:keepLines w:val="0"/>
              <w:rPr>
                <w:ins w:id="7899" w:author="Steve Francis" w:date="2019-04-24T11:43:00Z"/>
              </w:rPr>
            </w:pPr>
          </w:p>
        </w:tc>
      </w:tr>
      <w:tr w:rsidR="00311279" w:rsidTr="00BB276A">
        <w:trPr>
          <w:ins w:id="7900" w:author="Steve Francis" w:date="2019-04-24T11:43:00Z"/>
        </w:trPr>
        <w:tc>
          <w:tcPr>
            <w:tcW w:w="5513" w:type="dxa"/>
          </w:tcPr>
          <w:p w:rsidR="00311279" w:rsidRDefault="00311279" w:rsidP="00BB276A">
            <w:pPr>
              <w:pStyle w:val="Table"/>
              <w:keepLines w:val="0"/>
              <w:rPr>
                <w:ins w:id="7901" w:author="Steve Francis" w:date="2019-04-24T11:43:00Z"/>
              </w:rPr>
            </w:pPr>
            <w:ins w:id="7902" w:author="Steve Francis" w:date="2019-04-24T11:43:00Z">
              <w:r>
                <w:t>Run Up Rate Import</w:t>
              </w:r>
            </w:ins>
          </w:p>
        </w:tc>
        <w:tc>
          <w:tcPr>
            <w:tcW w:w="1447" w:type="dxa"/>
          </w:tcPr>
          <w:p w:rsidR="00311279" w:rsidRDefault="00311279" w:rsidP="00BB276A">
            <w:pPr>
              <w:pStyle w:val="Table"/>
              <w:keepLines w:val="0"/>
              <w:rPr>
                <w:ins w:id="7903" w:author="Steve Francis" w:date="2019-04-24T11:43:00Z"/>
              </w:rPr>
            </w:pPr>
          </w:p>
        </w:tc>
      </w:tr>
      <w:tr w:rsidR="00311279" w:rsidTr="00BB276A">
        <w:trPr>
          <w:ins w:id="7904" w:author="Steve Francis" w:date="2019-04-24T11:43:00Z"/>
        </w:trPr>
        <w:tc>
          <w:tcPr>
            <w:tcW w:w="5513" w:type="dxa"/>
          </w:tcPr>
          <w:p w:rsidR="00311279" w:rsidRDefault="00311279" w:rsidP="00BB276A">
            <w:pPr>
              <w:pStyle w:val="Table"/>
              <w:keepLines w:val="0"/>
              <w:rPr>
                <w:ins w:id="7905" w:author="Steve Francis" w:date="2019-04-24T11:43:00Z"/>
              </w:rPr>
            </w:pPr>
            <w:ins w:id="7906" w:author="Steve Francis" w:date="2019-04-24T11:43:00Z">
              <w:r>
                <w:t>Run Down Rate Export</w:t>
              </w:r>
            </w:ins>
          </w:p>
        </w:tc>
        <w:tc>
          <w:tcPr>
            <w:tcW w:w="1447" w:type="dxa"/>
          </w:tcPr>
          <w:p w:rsidR="00311279" w:rsidRDefault="00311279" w:rsidP="00BB276A">
            <w:pPr>
              <w:pStyle w:val="Table"/>
              <w:keepLines w:val="0"/>
              <w:rPr>
                <w:ins w:id="7907" w:author="Steve Francis" w:date="2019-04-24T11:43:00Z"/>
              </w:rPr>
            </w:pPr>
          </w:p>
        </w:tc>
      </w:tr>
      <w:tr w:rsidR="00311279" w:rsidTr="00BB276A">
        <w:trPr>
          <w:ins w:id="7908" w:author="Steve Francis" w:date="2019-04-24T11:43:00Z"/>
        </w:trPr>
        <w:tc>
          <w:tcPr>
            <w:tcW w:w="5513" w:type="dxa"/>
          </w:tcPr>
          <w:p w:rsidR="00311279" w:rsidRDefault="00311279" w:rsidP="00BB276A">
            <w:pPr>
              <w:pStyle w:val="Table"/>
              <w:keepLines w:val="0"/>
              <w:rPr>
                <w:ins w:id="7909" w:author="Steve Francis" w:date="2019-04-24T11:43:00Z"/>
              </w:rPr>
            </w:pPr>
            <w:ins w:id="7910" w:author="Steve Francis" w:date="2019-04-24T11:43:00Z">
              <w:r>
                <w:t>Run Down Rate Import</w:t>
              </w:r>
            </w:ins>
          </w:p>
        </w:tc>
        <w:tc>
          <w:tcPr>
            <w:tcW w:w="1447" w:type="dxa"/>
          </w:tcPr>
          <w:p w:rsidR="00311279" w:rsidRDefault="00311279" w:rsidP="00BB276A">
            <w:pPr>
              <w:pStyle w:val="Table"/>
              <w:keepLines w:val="0"/>
              <w:rPr>
                <w:ins w:id="7911" w:author="Steve Francis" w:date="2019-04-24T11:43:00Z"/>
              </w:rPr>
            </w:pPr>
          </w:p>
        </w:tc>
      </w:tr>
    </w:tbl>
    <w:p w:rsidR="00311279" w:rsidRDefault="00311279" w:rsidP="00311279">
      <w:pPr>
        <w:rPr>
          <w:ins w:id="7912" w:author="Steve Francis" w:date="2019-04-24T11:43:00Z"/>
        </w:rPr>
      </w:pPr>
    </w:p>
    <w:p w:rsidR="00311279" w:rsidRDefault="00311279" w:rsidP="00311279">
      <w:pPr>
        <w:pStyle w:val="Heading3"/>
        <w:rPr>
          <w:ins w:id="7913" w:author="Steve Francis" w:date="2019-04-24T11:44:00Z"/>
        </w:rPr>
      </w:pPr>
      <w:ins w:id="7914" w:author="Steve Francis" w:date="2019-04-24T11:44:00Z">
        <w:r>
          <w:t>BM Unit Period RR Data</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7915"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7916" w:author="Steve Francis" w:date="2019-04-24T11:44:00Z"/>
              </w:rPr>
            </w:pPr>
            <w:ins w:id="7917"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7918" w:author="Steve Francis" w:date="2019-04-24T11:44:00Z"/>
              </w:rPr>
            </w:pPr>
            <w:ins w:id="7919" w:author="Steve Francis" w:date="2019-04-24T11:44:00Z">
              <w:r>
                <w:t>Definition</w:t>
              </w:r>
            </w:ins>
          </w:p>
        </w:tc>
      </w:tr>
      <w:tr w:rsidR="00311279" w:rsidTr="00BB276A">
        <w:trPr>
          <w:ins w:id="7920" w:author="Steve Francis" w:date="2019-04-24T11:44:00Z"/>
        </w:trPr>
        <w:tc>
          <w:tcPr>
            <w:tcW w:w="5513" w:type="dxa"/>
            <w:tcBorders>
              <w:top w:val="single" w:sz="12" w:space="0" w:color="auto"/>
            </w:tcBorders>
          </w:tcPr>
          <w:p w:rsidR="00311279" w:rsidRDefault="00311279" w:rsidP="00BB276A">
            <w:pPr>
              <w:pStyle w:val="Table"/>
              <w:keepLines w:val="0"/>
              <w:rPr>
                <w:ins w:id="7921" w:author="Steve Francis" w:date="2019-04-24T11:44:00Z"/>
              </w:rPr>
            </w:pPr>
            <w:ins w:id="7922" w:author="Steve Francis" w:date="2019-04-24T11:44:00Z">
              <w:r>
                <w:t>Period RR Accepted Offer Volume</w:t>
              </w:r>
            </w:ins>
          </w:p>
        </w:tc>
        <w:tc>
          <w:tcPr>
            <w:tcW w:w="1447" w:type="dxa"/>
            <w:tcBorders>
              <w:top w:val="single" w:sz="12" w:space="0" w:color="auto"/>
            </w:tcBorders>
          </w:tcPr>
          <w:p w:rsidR="00311279" w:rsidRPr="00D544A1" w:rsidRDefault="00311279" w:rsidP="00BB276A">
            <w:pPr>
              <w:pStyle w:val="Table"/>
              <w:keepLines w:val="0"/>
              <w:rPr>
                <w:ins w:id="7923" w:author="Steve Francis" w:date="2019-04-24T11:44:00Z"/>
              </w:rPr>
            </w:pPr>
            <w:ins w:id="7924" w:author="Steve Francis" w:date="2019-04-24T11:44:00Z">
              <w:r w:rsidRPr="00D544A1">
                <w:t>∑</w:t>
              </w:r>
              <w:r w:rsidRPr="00D544A1">
                <w:rPr>
                  <w:vertAlign w:val="subscript"/>
                </w:rPr>
                <w:t xml:space="preserve">n </w:t>
              </w:r>
              <w:r w:rsidRPr="00D544A1">
                <w:t>RRAOn</w:t>
              </w:r>
              <w:r w:rsidRPr="00D544A1">
                <w:rPr>
                  <w:vertAlign w:val="subscript"/>
                </w:rPr>
                <w:t>ij</w:t>
              </w:r>
            </w:ins>
          </w:p>
        </w:tc>
      </w:tr>
      <w:tr w:rsidR="00311279" w:rsidTr="00BB276A">
        <w:trPr>
          <w:ins w:id="7925" w:author="Steve Francis" w:date="2019-04-24T11:44:00Z"/>
        </w:trPr>
        <w:tc>
          <w:tcPr>
            <w:tcW w:w="5513" w:type="dxa"/>
          </w:tcPr>
          <w:p w:rsidR="00311279" w:rsidRDefault="00311279" w:rsidP="00BB276A">
            <w:pPr>
              <w:pStyle w:val="Table"/>
              <w:keepLines w:val="0"/>
              <w:rPr>
                <w:ins w:id="7926" w:author="Steve Francis" w:date="2019-04-24T11:44:00Z"/>
              </w:rPr>
            </w:pPr>
            <w:ins w:id="7927" w:author="Steve Francis" w:date="2019-04-24T11:44:00Z">
              <w:r>
                <w:t>Period RR Accepted Bid Volume</w:t>
              </w:r>
            </w:ins>
          </w:p>
        </w:tc>
        <w:tc>
          <w:tcPr>
            <w:tcW w:w="1447" w:type="dxa"/>
          </w:tcPr>
          <w:p w:rsidR="00311279" w:rsidRPr="00983B59" w:rsidRDefault="00311279" w:rsidP="00BB276A">
            <w:pPr>
              <w:pStyle w:val="Table"/>
              <w:keepLines w:val="0"/>
              <w:rPr>
                <w:ins w:id="7928" w:author="Steve Francis" w:date="2019-04-24T11:44:00Z"/>
              </w:rPr>
            </w:pPr>
            <w:ins w:id="7929" w:author="Steve Francis" w:date="2019-04-24T11:44:00Z">
              <w:r w:rsidRPr="00D544A1">
                <w:t>∑</w:t>
              </w:r>
              <w:r w:rsidRPr="00D544A1">
                <w:rPr>
                  <w:vertAlign w:val="subscript"/>
                </w:rPr>
                <w:t>n</w:t>
              </w:r>
              <w:r w:rsidRPr="00D544A1">
                <w:t xml:space="preserve"> RRABn</w:t>
              </w:r>
              <w:r w:rsidRPr="00D544A1">
                <w:rPr>
                  <w:vertAlign w:val="subscript"/>
                </w:rPr>
                <w:t>ij</w:t>
              </w:r>
            </w:ins>
          </w:p>
        </w:tc>
      </w:tr>
      <w:tr w:rsidR="00311279" w:rsidTr="00BB276A">
        <w:trPr>
          <w:ins w:id="7930" w:author="Steve Francis" w:date="2019-04-24T11:44:00Z"/>
        </w:trPr>
        <w:tc>
          <w:tcPr>
            <w:tcW w:w="5513" w:type="dxa"/>
          </w:tcPr>
          <w:p w:rsidR="00311279" w:rsidRDefault="00311279" w:rsidP="00BB276A">
            <w:pPr>
              <w:pStyle w:val="Table"/>
              <w:keepLines w:val="0"/>
              <w:rPr>
                <w:ins w:id="7931" w:author="Steve Francis" w:date="2019-04-24T11:44:00Z"/>
              </w:rPr>
            </w:pPr>
            <w:ins w:id="7932" w:author="Steve Francis" w:date="2019-04-24T11:44:00Z">
              <w:r>
                <w:t>Period RR Instructed Offer Deviation Volume</w:t>
              </w:r>
            </w:ins>
          </w:p>
        </w:tc>
        <w:tc>
          <w:tcPr>
            <w:tcW w:w="1447" w:type="dxa"/>
          </w:tcPr>
          <w:p w:rsidR="00311279" w:rsidRPr="00983B59" w:rsidRDefault="00311279" w:rsidP="00BB276A">
            <w:pPr>
              <w:pStyle w:val="Table"/>
              <w:keepLines w:val="0"/>
              <w:rPr>
                <w:ins w:id="7933" w:author="Steve Francis" w:date="2019-04-24T11:44:00Z"/>
              </w:rPr>
            </w:pPr>
            <w:ins w:id="7934" w:author="Steve Francis" w:date="2019-04-24T11:44:00Z">
              <w:r w:rsidRPr="00D544A1">
                <w:t>IOD</w:t>
              </w:r>
              <w:r w:rsidRPr="00D544A1">
                <w:rPr>
                  <w:vertAlign w:val="subscript"/>
                </w:rPr>
                <w:t>ij</w:t>
              </w:r>
            </w:ins>
          </w:p>
        </w:tc>
      </w:tr>
      <w:tr w:rsidR="00311279" w:rsidTr="00BB276A">
        <w:trPr>
          <w:ins w:id="7935" w:author="Steve Francis" w:date="2019-04-24T11:44:00Z"/>
        </w:trPr>
        <w:tc>
          <w:tcPr>
            <w:tcW w:w="5513" w:type="dxa"/>
          </w:tcPr>
          <w:p w:rsidR="00311279" w:rsidRDefault="00311279" w:rsidP="00BB276A">
            <w:pPr>
              <w:pStyle w:val="Table"/>
              <w:keepLines w:val="0"/>
              <w:rPr>
                <w:ins w:id="7936" w:author="Steve Francis" w:date="2019-04-24T11:44:00Z"/>
              </w:rPr>
            </w:pPr>
            <w:ins w:id="7937" w:author="Steve Francis" w:date="2019-04-24T11:44:00Z">
              <w:r>
                <w:t>Period RR Instructed Bid Deviation Volume</w:t>
              </w:r>
            </w:ins>
          </w:p>
        </w:tc>
        <w:tc>
          <w:tcPr>
            <w:tcW w:w="1447" w:type="dxa"/>
          </w:tcPr>
          <w:p w:rsidR="00311279" w:rsidRPr="00983B59" w:rsidRDefault="00311279" w:rsidP="00BB276A">
            <w:pPr>
              <w:pStyle w:val="Table"/>
              <w:keepLines w:val="0"/>
              <w:rPr>
                <w:ins w:id="7938" w:author="Steve Francis" w:date="2019-04-24T11:44:00Z"/>
              </w:rPr>
            </w:pPr>
            <w:ins w:id="7939" w:author="Steve Francis" w:date="2019-04-24T11:44:00Z">
              <w:r w:rsidRPr="00D544A1">
                <w:t>IBD</w:t>
              </w:r>
              <w:r w:rsidRPr="00D544A1">
                <w:rPr>
                  <w:vertAlign w:val="subscript"/>
                </w:rPr>
                <w:t>ij</w:t>
              </w:r>
            </w:ins>
          </w:p>
        </w:tc>
      </w:tr>
      <w:tr w:rsidR="00311279" w:rsidTr="00BB276A">
        <w:trPr>
          <w:ins w:id="7940" w:author="Steve Francis" w:date="2019-04-24T11:44:00Z"/>
        </w:trPr>
        <w:tc>
          <w:tcPr>
            <w:tcW w:w="5513" w:type="dxa"/>
          </w:tcPr>
          <w:p w:rsidR="00311279" w:rsidRDefault="00311279" w:rsidP="00BB276A">
            <w:pPr>
              <w:pStyle w:val="Table"/>
              <w:keepLines w:val="0"/>
              <w:rPr>
                <w:ins w:id="7941" w:author="Steve Francis" w:date="2019-04-24T11:44:00Z"/>
              </w:rPr>
            </w:pPr>
            <w:ins w:id="7942" w:author="Steve Francis" w:date="2019-04-24T11:44:00Z">
              <w:r>
                <w:t>RR Cashflow</w:t>
              </w:r>
            </w:ins>
          </w:p>
        </w:tc>
        <w:tc>
          <w:tcPr>
            <w:tcW w:w="1447" w:type="dxa"/>
          </w:tcPr>
          <w:p w:rsidR="00311279" w:rsidRPr="00983B59" w:rsidRDefault="00311279" w:rsidP="00BB276A">
            <w:pPr>
              <w:pStyle w:val="Table"/>
              <w:keepLines w:val="0"/>
              <w:ind w:left="0"/>
              <w:rPr>
                <w:ins w:id="7943" w:author="Steve Francis" w:date="2019-04-24T11:44:00Z"/>
              </w:rPr>
            </w:pPr>
            <w:ins w:id="7944" w:author="Steve Francis" w:date="2019-04-24T11:44:00Z">
              <w:r w:rsidRPr="00D544A1">
                <w:t>CRR</w:t>
              </w:r>
              <w:r w:rsidRPr="00D544A1">
                <w:rPr>
                  <w:vertAlign w:val="subscript"/>
                </w:rPr>
                <w:t>ij</w:t>
              </w:r>
            </w:ins>
          </w:p>
        </w:tc>
      </w:tr>
      <w:tr w:rsidR="00311279" w:rsidTr="00BB276A">
        <w:trPr>
          <w:ins w:id="7945" w:author="Steve Francis" w:date="2019-04-24T11:44:00Z"/>
        </w:trPr>
        <w:tc>
          <w:tcPr>
            <w:tcW w:w="5513" w:type="dxa"/>
          </w:tcPr>
          <w:p w:rsidR="00311279" w:rsidRDefault="00311279" w:rsidP="00BB276A">
            <w:pPr>
              <w:pStyle w:val="Table"/>
              <w:keepLines w:val="0"/>
              <w:rPr>
                <w:ins w:id="7946" w:author="Steve Francis" w:date="2019-04-24T11:44:00Z"/>
              </w:rPr>
            </w:pPr>
            <w:ins w:id="7947" w:author="Steve Francis" w:date="2019-04-24T11:44:00Z">
              <w:r>
                <w:t>RR Instructed Deviation Cashflow</w:t>
              </w:r>
            </w:ins>
          </w:p>
        </w:tc>
        <w:tc>
          <w:tcPr>
            <w:tcW w:w="1447" w:type="dxa"/>
          </w:tcPr>
          <w:p w:rsidR="00311279" w:rsidRPr="00983B59" w:rsidRDefault="00311279" w:rsidP="00BB276A">
            <w:pPr>
              <w:pStyle w:val="Table"/>
              <w:keepLines w:val="0"/>
              <w:rPr>
                <w:ins w:id="7948" w:author="Steve Francis" w:date="2019-04-24T11:44:00Z"/>
              </w:rPr>
            </w:pPr>
            <w:ins w:id="7949" w:author="Steve Francis" w:date="2019-04-24T11:44:00Z">
              <w:r w:rsidRPr="00D544A1">
                <w:t>CDR</w:t>
              </w:r>
              <w:r w:rsidRPr="00D544A1">
                <w:rPr>
                  <w:vertAlign w:val="subscript"/>
                </w:rPr>
                <w:t>ij</w:t>
              </w:r>
            </w:ins>
          </w:p>
        </w:tc>
      </w:tr>
      <w:tr w:rsidR="00311279" w:rsidTr="00BB276A">
        <w:trPr>
          <w:ins w:id="7950" w:author="Steve Francis" w:date="2019-04-24T11:44:00Z"/>
        </w:trPr>
        <w:tc>
          <w:tcPr>
            <w:tcW w:w="5513" w:type="dxa"/>
          </w:tcPr>
          <w:p w:rsidR="00311279" w:rsidRDefault="00311279" w:rsidP="00BB276A">
            <w:pPr>
              <w:pStyle w:val="Table"/>
              <w:keepLines w:val="0"/>
              <w:rPr>
                <w:ins w:id="7951" w:author="Steve Francis" w:date="2019-04-24T11:44:00Z"/>
              </w:rPr>
            </w:pPr>
            <w:ins w:id="7952" w:author="Steve Francis" w:date="2019-04-24T11:44:00Z">
              <w:r>
                <w:t>Deemed Standard Product Offer Volume</w:t>
              </w:r>
            </w:ins>
          </w:p>
        </w:tc>
        <w:tc>
          <w:tcPr>
            <w:tcW w:w="1447" w:type="dxa"/>
          </w:tcPr>
          <w:p w:rsidR="00311279" w:rsidRPr="00983B59" w:rsidRDefault="00311279" w:rsidP="00BB276A">
            <w:pPr>
              <w:pStyle w:val="Table"/>
              <w:keepLines w:val="0"/>
              <w:rPr>
                <w:ins w:id="7953" w:author="Steve Francis" w:date="2019-04-24T11:44:00Z"/>
              </w:rPr>
            </w:pPr>
            <w:ins w:id="7954" w:author="Steve Francis" w:date="2019-04-24T11:44:00Z">
              <w:r w:rsidRPr="00D544A1">
                <w:t>∑</w:t>
              </w:r>
              <w:r w:rsidRPr="00D544A1">
                <w:rPr>
                  <w:vertAlign w:val="superscript"/>
                </w:rPr>
                <w:t>J</w:t>
              </w:r>
              <w:r w:rsidRPr="00D544A1">
                <w:t xml:space="preserve"> DSPO</w:t>
              </w:r>
              <w:r w:rsidRPr="00D544A1">
                <w:rPr>
                  <w:vertAlign w:val="superscript"/>
                </w:rPr>
                <w:t>J</w:t>
              </w:r>
              <w:r w:rsidRPr="00D544A1">
                <w:rPr>
                  <w:vertAlign w:val="subscript"/>
                </w:rPr>
                <w:t>ij</w:t>
              </w:r>
            </w:ins>
          </w:p>
        </w:tc>
      </w:tr>
      <w:tr w:rsidR="00311279" w:rsidTr="00BB276A">
        <w:trPr>
          <w:ins w:id="7955" w:author="Steve Francis" w:date="2019-04-24T11:44:00Z"/>
        </w:trPr>
        <w:tc>
          <w:tcPr>
            <w:tcW w:w="5513" w:type="dxa"/>
          </w:tcPr>
          <w:p w:rsidR="00311279" w:rsidRDefault="00311279" w:rsidP="00BB276A">
            <w:pPr>
              <w:pStyle w:val="Table"/>
              <w:keepLines w:val="0"/>
              <w:rPr>
                <w:ins w:id="7956" w:author="Steve Francis" w:date="2019-04-24T11:44:00Z"/>
              </w:rPr>
            </w:pPr>
            <w:ins w:id="7957" w:author="Steve Francis" w:date="2019-04-24T11:44:00Z">
              <w:r>
                <w:t>Deemed Standard Product Bid Volume</w:t>
              </w:r>
            </w:ins>
          </w:p>
        </w:tc>
        <w:tc>
          <w:tcPr>
            <w:tcW w:w="1447" w:type="dxa"/>
          </w:tcPr>
          <w:p w:rsidR="00311279" w:rsidRPr="00983B59" w:rsidRDefault="00311279" w:rsidP="00BB276A">
            <w:pPr>
              <w:pStyle w:val="Table"/>
              <w:keepLines w:val="0"/>
              <w:rPr>
                <w:ins w:id="7958" w:author="Steve Francis" w:date="2019-04-24T11:44:00Z"/>
              </w:rPr>
            </w:pPr>
            <w:ins w:id="7959" w:author="Steve Francis" w:date="2019-04-24T11:44:00Z">
              <w:r w:rsidRPr="00D544A1">
                <w:t>∑</w:t>
              </w:r>
              <w:r w:rsidRPr="00D544A1">
                <w:rPr>
                  <w:vertAlign w:val="superscript"/>
                </w:rPr>
                <w:t>J</w:t>
              </w:r>
              <w:r w:rsidRPr="00D544A1">
                <w:t xml:space="preserve"> DSPB</w:t>
              </w:r>
              <w:r w:rsidRPr="00D544A1">
                <w:rPr>
                  <w:vertAlign w:val="superscript"/>
                </w:rPr>
                <w:t>J</w:t>
              </w:r>
              <w:r w:rsidRPr="00D544A1">
                <w:rPr>
                  <w:vertAlign w:val="subscript"/>
                </w:rPr>
                <w:t>ij</w:t>
              </w:r>
              <w:r w:rsidRPr="00D544A1" w:rsidDel="00877A33">
                <w:t xml:space="preserve"> </w:t>
              </w:r>
            </w:ins>
          </w:p>
        </w:tc>
      </w:tr>
    </w:tbl>
    <w:p w:rsidR="00311279" w:rsidRDefault="00311279" w:rsidP="00311279">
      <w:pPr>
        <w:rPr>
          <w:ins w:id="7960" w:author="Steve Francis" w:date="2019-04-24T11:44:00Z"/>
        </w:rPr>
      </w:pPr>
    </w:p>
    <w:p w:rsidR="00311279" w:rsidRDefault="00311279" w:rsidP="00311279">
      <w:pPr>
        <w:pStyle w:val="Heading3"/>
        <w:rPr>
          <w:ins w:id="7961" w:author="Steve Francis" w:date="2019-04-24T11:44:00Z"/>
        </w:rPr>
      </w:pPr>
      <w:ins w:id="7962" w:author="Steve Francis" w:date="2019-04-24T11:44:00Z">
        <w:r>
          <w:t>BM Unit Quarter Hour RR Data</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7963"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7964" w:author="Steve Francis" w:date="2019-04-24T11:44:00Z"/>
              </w:rPr>
            </w:pPr>
            <w:ins w:id="7965"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7966" w:author="Steve Francis" w:date="2019-04-24T11:44:00Z"/>
              </w:rPr>
            </w:pPr>
            <w:ins w:id="7967" w:author="Steve Francis" w:date="2019-04-24T11:44:00Z">
              <w:r>
                <w:t>Definition</w:t>
              </w:r>
            </w:ins>
          </w:p>
        </w:tc>
      </w:tr>
      <w:tr w:rsidR="00311279" w:rsidTr="00BB276A">
        <w:trPr>
          <w:ins w:id="7968" w:author="Steve Francis" w:date="2019-04-24T11:44:00Z"/>
        </w:trPr>
        <w:tc>
          <w:tcPr>
            <w:tcW w:w="5513" w:type="dxa"/>
            <w:tcBorders>
              <w:top w:val="single" w:sz="12" w:space="0" w:color="auto"/>
            </w:tcBorders>
          </w:tcPr>
          <w:p w:rsidR="00311279" w:rsidRDefault="00311279" w:rsidP="00BB276A">
            <w:pPr>
              <w:pStyle w:val="Table"/>
              <w:keepLines w:val="0"/>
              <w:rPr>
                <w:ins w:id="7969" w:author="Steve Francis" w:date="2019-04-24T11:44:00Z"/>
              </w:rPr>
            </w:pPr>
            <w:ins w:id="7970" w:author="Steve Francis" w:date="2019-04-24T11:44:00Z">
              <w:r>
                <w:t>Quarter Hour Period</w:t>
              </w:r>
            </w:ins>
          </w:p>
        </w:tc>
        <w:tc>
          <w:tcPr>
            <w:tcW w:w="1447" w:type="dxa"/>
            <w:tcBorders>
              <w:top w:val="single" w:sz="12" w:space="0" w:color="auto"/>
            </w:tcBorders>
          </w:tcPr>
          <w:p w:rsidR="00311279" w:rsidRPr="00334BED" w:rsidRDefault="00311279" w:rsidP="00BB276A">
            <w:pPr>
              <w:pStyle w:val="Table"/>
              <w:keepLines w:val="0"/>
              <w:rPr>
                <w:ins w:id="7971" w:author="Steve Francis" w:date="2019-04-24T11:44:00Z"/>
              </w:rPr>
            </w:pPr>
            <w:ins w:id="7972" w:author="Steve Francis" w:date="2019-04-24T11:44:00Z">
              <w:r>
                <w:t>J</w:t>
              </w:r>
            </w:ins>
          </w:p>
        </w:tc>
      </w:tr>
      <w:tr w:rsidR="00311279" w:rsidTr="00BB276A">
        <w:trPr>
          <w:ins w:id="7973" w:author="Steve Francis" w:date="2019-04-24T11:44:00Z"/>
        </w:trPr>
        <w:tc>
          <w:tcPr>
            <w:tcW w:w="5513" w:type="dxa"/>
          </w:tcPr>
          <w:p w:rsidR="00311279" w:rsidRDefault="00311279" w:rsidP="00BB276A">
            <w:pPr>
              <w:pStyle w:val="Table"/>
              <w:keepLines w:val="0"/>
              <w:rPr>
                <w:ins w:id="7974" w:author="Steve Francis" w:date="2019-04-24T11:44:00Z"/>
              </w:rPr>
            </w:pPr>
            <w:ins w:id="7975" w:author="Steve Francis" w:date="2019-04-24T11:44:00Z">
              <w:r>
                <w:t>RR Activation Volume</w:t>
              </w:r>
            </w:ins>
          </w:p>
        </w:tc>
        <w:tc>
          <w:tcPr>
            <w:tcW w:w="1447" w:type="dxa"/>
          </w:tcPr>
          <w:p w:rsidR="00311279" w:rsidRPr="00334BED" w:rsidRDefault="00311279" w:rsidP="00BB276A">
            <w:pPr>
              <w:pStyle w:val="Table"/>
              <w:keepLines w:val="0"/>
              <w:rPr>
                <w:ins w:id="7976" w:author="Steve Francis" w:date="2019-04-24T11:44:00Z"/>
              </w:rPr>
            </w:pPr>
            <w:ins w:id="7977" w:author="Steve Francis" w:date="2019-04-24T11:44:00Z">
              <w:r>
                <w:t>RRAV</w:t>
              </w:r>
              <w:r w:rsidRPr="00D544A1">
                <w:rPr>
                  <w:vertAlign w:val="subscript"/>
                </w:rPr>
                <w:t>iJ</w:t>
              </w:r>
            </w:ins>
          </w:p>
        </w:tc>
      </w:tr>
      <w:tr w:rsidR="00311279" w:rsidTr="00BB276A">
        <w:trPr>
          <w:ins w:id="7978" w:author="Steve Francis" w:date="2019-04-24T11:44:00Z"/>
        </w:trPr>
        <w:tc>
          <w:tcPr>
            <w:tcW w:w="5513" w:type="dxa"/>
          </w:tcPr>
          <w:p w:rsidR="00311279" w:rsidRDefault="00311279" w:rsidP="00BB276A">
            <w:pPr>
              <w:pStyle w:val="Table"/>
              <w:keepLines w:val="0"/>
              <w:rPr>
                <w:ins w:id="7979" w:author="Steve Francis" w:date="2019-04-24T11:44:00Z"/>
              </w:rPr>
            </w:pPr>
            <w:ins w:id="7980" w:author="Steve Francis" w:date="2019-04-24T11:44:00Z">
              <w:r>
                <w:t>RR Cashflow</w:t>
              </w:r>
            </w:ins>
          </w:p>
        </w:tc>
        <w:tc>
          <w:tcPr>
            <w:tcW w:w="1447" w:type="dxa"/>
          </w:tcPr>
          <w:p w:rsidR="00311279" w:rsidRPr="00334BED" w:rsidRDefault="00311279" w:rsidP="00BB276A">
            <w:pPr>
              <w:pStyle w:val="Table"/>
              <w:keepLines w:val="0"/>
              <w:rPr>
                <w:ins w:id="7981" w:author="Steve Francis" w:date="2019-04-24T11:44:00Z"/>
              </w:rPr>
            </w:pPr>
            <w:ins w:id="7982" w:author="Steve Francis" w:date="2019-04-24T11:44:00Z">
              <w:r>
                <w:t>CRR</w:t>
              </w:r>
              <w:r w:rsidRPr="00D544A1">
                <w:rPr>
                  <w:vertAlign w:val="subscript"/>
                </w:rPr>
                <w:t>iJ</w:t>
              </w:r>
            </w:ins>
          </w:p>
        </w:tc>
      </w:tr>
    </w:tbl>
    <w:p w:rsidR="00311279" w:rsidRDefault="00311279" w:rsidP="00311279">
      <w:pPr>
        <w:ind w:left="0"/>
        <w:rPr>
          <w:ins w:id="7983" w:author="Steve Francis" w:date="2019-04-24T11:44:00Z"/>
        </w:rPr>
      </w:pPr>
    </w:p>
    <w:p w:rsidR="00311279" w:rsidRPr="00A31B65" w:rsidRDefault="00311279" w:rsidP="00311279">
      <w:pPr>
        <w:pStyle w:val="Heading3"/>
        <w:rPr>
          <w:ins w:id="7984" w:author="Steve Francis" w:date="2019-04-24T11:44:00Z"/>
        </w:rPr>
      </w:pPr>
      <w:ins w:id="7985" w:author="Steve Francis" w:date="2019-04-24T11:44:00Z">
        <w:r>
          <w:t>Replacement Reserve Bid</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7986"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7987" w:author="Steve Francis" w:date="2019-04-24T11:44:00Z"/>
              </w:rPr>
            </w:pPr>
            <w:ins w:id="7988"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7989" w:author="Steve Francis" w:date="2019-04-24T11:44:00Z"/>
              </w:rPr>
            </w:pPr>
            <w:ins w:id="7990" w:author="Steve Francis" w:date="2019-04-24T11:44:00Z">
              <w:r>
                <w:t>Definition</w:t>
              </w:r>
            </w:ins>
          </w:p>
        </w:tc>
      </w:tr>
      <w:tr w:rsidR="00311279" w:rsidTr="00BB276A">
        <w:trPr>
          <w:ins w:id="7991" w:author="Steve Francis" w:date="2019-04-24T11:44:00Z"/>
        </w:trPr>
        <w:tc>
          <w:tcPr>
            <w:tcW w:w="5513" w:type="dxa"/>
            <w:tcBorders>
              <w:top w:val="single" w:sz="12" w:space="0" w:color="auto"/>
            </w:tcBorders>
          </w:tcPr>
          <w:p w:rsidR="00311279" w:rsidRDefault="00311279" w:rsidP="00BB276A">
            <w:pPr>
              <w:pStyle w:val="Table"/>
              <w:keepLines w:val="0"/>
              <w:rPr>
                <w:ins w:id="7992" w:author="Steve Francis" w:date="2019-04-24T11:44:00Z"/>
              </w:rPr>
            </w:pPr>
            <w:ins w:id="7993" w:author="Steve Francis" w:date="2019-04-24T11:44:00Z">
              <w:r>
                <w:t>RR MRID</w:t>
              </w:r>
            </w:ins>
          </w:p>
        </w:tc>
        <w:tc>
          <w:tcPr>
            <w:tcW w:w="1447" w:type="dxa"/>
            <w:tcBorders>
              <w:top w:val="single" w:sz="12" w:space="0" w:color="auto"/>
            </w:tcBorders>
          </w:tcPr>
          <w:p w:rsidR="00311279" w:rsidRPr="00A31B65" w:rsidRDefault="00311279" w:rsidP="00BB276A">
            <w:pPr>
              <w:pStyle w:val="Table"/>
              <w:keepLines w:val="0"/>
              <w:rPr>
                <w:ins w:id="7994" w:author="Steve Francis" w:date="2019-04-24T11:44:00Z"/>
              </w:rPr>
            </w:pPr>
            <w:ins w:id="7995" w:author="Steve Francis" w:date="2019-04-24T11:44:00Z">
              <w:r w:rsidRPr="00D544A1">
                <w:t>MRID</w:t>
              </w:r>
              <w:r w:rsidRPr="00D544A1">
                <w:rPr>
                  <w:vertAlign w:val="subscript"/>
                </w:rPr>
                <w:t>b</w:t>
              </w:r>
            </w:ins>
          </w:p>
        </w:tc>
      </w:tr>
      <w:tr w:rsidR="00311279" w:rsidTr="00BB276A">
        <w:trPr>
          <w:ins w:id="7996" w:author="Steve Francis" w:date="2019-04-24T11:44:00Z"/>
        </w:trPr>
        <w:tc>
          <w:tcPr>
            <w:tcW w:w="5513" w:type="dxa"/>
          </w:tcPr>
          <w:p w:rsidR="00311279" w:rsidRDefault="00311279" w:rsidP="00BB276A">
            <w:pPr>
              <w:pStyle w:val="Table"/>
              <w:keepLines w:val="0"/>
              <w:rPr>
                <w:ins w:id="7997" w:author="Steve Francis" w:date="2019-04-24T11:44:00Z"/>
              </w:rPr>
            </w:pPr>
            <w:ins w:id="7998" w:author="Steve Francis" w:date="2019-04-24T11:44:00Z">
              <w:r>
                <w:t>RR Divisible</w:t>
              </w:r>
            </w:ins>
          </w:p>
        </w:tc>
        <w:tc>
          <w:tcPr>
            <w:tcW w:w="1447" w:type="dxa"/>
          </w:tcPr>
          <w:p w:rsidR="00311279" w:rsidRPr="00A31B65" w:rsidRDefault="00311279" w:rsidP="00BB276A">
            <w:pPr>
              <w:pStyle w:val="Table"/>
              <w:keepLines w:val="0"/>
              <w:rPr>
                <w:ins w:id="7999" w:author="Steve Francis" w:date="2019-04-24T11:44:00Z"/>
              </w:rPr>
            </w:pPr>
            <w:ins w:id="8000" w:author="Steve Francis" w:date="2019-04-24T11:44:00Z">
              <w:r w:rsidRPr="00D544A1">
                <w:t>DIV</w:t>
              </w:r>
              <w:r w:rsidRPr="00D544A1">
                <w:rPr>
                  <w:vertAlign w:val="subscript"/>
                </w:rPr>
                <w:t>b</w:t>
              </w:r>
            </w:ins>
          </w:p>
        </w:tc>
      </w:tr>
      <w:tr w:rsidR="00311279" w:rsidTr="00BB276A">
        <w:trPr>
          <w:ins w:id="8001" w:author="Steve Francis" w:date="2019-04-24T11:44:00Z"/>
        </w:trPr>
        <w:tc>
          <w:tcPr>
            <w:tcW w:w="5513" w:type="dxa"/>
          </w:tcPr>
          <w:p w:rsidR="00311279" w:rsidRDefault="00311279" w:rsidP="00BB276A">
            <w:pPr>
              <w:pStyle w:val="Table"/>
              <w:keepLines w:val="0"/>
              <w:rPr>
                <w:ins w:id="8002" w:author="Steve Francis" w:date="2019-04-24T11:44:00Z"/>
              </w:rPr>
            </w:pPr>
            <w:ins w:id="8003" w:author="Steve Francis" w:date="2019-04-24T11:44:00Z">
              <w:r>
                <w:t>RR Linked Bid Id</w:t>
              </w:r>
            </w:ins>
          </w:p>
        </w:tc>
        <w:tc>
          <w:tcPr>
            <w:tcW w:w="1447" w:type="dxa"/>
          </w:tcPr>
          <w:p w:rsidR="00311279" w:rsidRPr="00A31B65" w:rsidRDefault="00311279" w:rsidP="00BB276A">
            <w:pPr>
              <w:pStyle w:val="Table"/>
              <w:keepLines w:val="0"/>
              <w:rPr>
                <w:ins w:id="8004" w:author="Steve Francis" w:date="2019-04-24T11:44:00Z"/>
              </w:rPr>
            </w:pPr>
            <w:ins w:id="8005" w:author="Steve Francis" w:date="2019-04-24T11:44:00Z">
              <w:r w:rsidRPr="00D544A1">
                <w:t>LINK</w:t>
              </w:r>
              <w:r w:rsidRPr="00D544A1">
                <w:rPr>
                  <w:vertAlign w:val="subscript"/>
                </w:rPr>
                <w:t>b</w:t>
              </w:r>
            </w:ins>
          </w:p>
        </w:tc>
      </w:tr>
      <w:tr w:rsidR="00311279" w:rsidTr="00BB276A">
        <w:trPr>
          <w:ins w:id="8006" w:author="Steve Francis" w:date="2019-04-24T11:44:00Z"/>
        </w:trPr>
        <w:tc>
          <w:tcPr>
            <w:tcW w:w="5513" w:type="dxa"/>
          </w:tcPr>
          <w:p w:rsidR="00311279" w:rsidRDefault="00311279" w:rsidP="00BB276A">
            <w:pPr>
              <w:pStyle w:val="Table"/>
              <w:keepLines w:val="0"/>
              <w:rPr>
                <w:ins w:id="8007" w:author="Steve Francis" w:date="2019-04-24T11:44:00Z"/>
              </w:rPr>
            </w:pPr>
            <w:ins w:id="8008" w:author="Steve Francis" w:date="2019-04-24T11:44:00Z">
              <w:r>
                <w:t>RR Multipart Bid Id</w:t>
              </w:r>
            </w:ins>
          </w:p>
        </w:tc>
        <w:tc>
          <w:tcPr>
            <w:tcW w:w="1447" w:type="dxa"/>
          </w:tcPr>
          <w:p w:rsidR="00311279" w:rsidRPr="00A31B65" w:rsidRDefault="00311279" w:rsidP="00BB276A">
            <w:pPr>
              <w:pStyle w:val="Table"/>
              <w:keepLines w:val="0"/>
              <w:rPr>
                <w:ins w:id="8009" w:author="Steve Francis" w:date="2019-04-24T11:44:00Z"/>
              </w:rPr>
            </w:pPr>
            <w:ins w:id="8010" w:author="Steve Francis" w:date="2019-04-24T11:44:00Z">
              <w:r w:rsidRPr="00D544A1">
                <w:t>MULT</w:t>
              </w:r>
              <w:r w:rsidRPr="00D544A1">
                <w:rPr>
                  <w:vertAlign w:val="subscript"/>
                </w:rPr>
                <w:t>b</w:t>
              </w:r>
            </w:ins>
          </w:p>
        </w:tc>
      </w:tr>
      <w:tr w:rsidR="00311279" w:rsidTr="00BB276A">
        <w:trPr>
          <w:ins w:id="8011" w:author="Steve Francis" w:date="2019-04-24T11:44:00Z"/>
        </w:trPr>
        <w:tc>
          <w:tcPr>
            <w:tcW w:w="5513" w:type="dxa"/>
          </w:tcPr>
          <w:p w:rsidR="00311279" w:rsidRDefault="00311279" w:rsidP="00BB276A">
            <w:pPr>
              <w:pStyle w:val="Table"/>
              <w:keepLines w:val="0"/>
              <w:rPr>
                <w:ins w:id="8012" w:author="Steve Francis" w:date="2019-04-24T11:44:00Z"/>
              </w:rPr>
            </w:pPr>
            <w:ins w:id="8013" w:author="Steve Francis" w:date="2019-04-24T11:44:00Z">
              <w:r>
                <w:t>RR Exclusive Bid Id</w:t>
              </w:r>
            </w:ins>
          </w:p>
        </w:tc>
        <w:tc>
          <w:tcPr>
            <w:tcW w:w="1447" w:type="dxa"/>
          </w:tcPr>
          <w:p w:rsidR="00311279" w:rsidRPr="00A31B65" w:rsidRDefault="00311279" w:rsidP="00BB276A">
            <w:pPr>
              <w:pStyle w:val="Table"/>
              <w:keepLines w:val="0"/>
              <w:ind w:left="0"/>
              <w:rPr>
                <w:ins w:id="8014" w:author="Steve Francis" w:date="2019-04-24T11:44:00Z"/>
              </w:rPr>
            </w:pPr>
            <w:ins w:id="8015" w:author="Steve Francis" w:date="2019-04-24T11:44:00Z">
              <w:r w:rsidRPr="00D544A1">
                <w:t>EXCL</w:t>
              </w:r>
              <w:r w:rsidRPr="00D544A1">
                <w:rPr>
                  <w:vertAlign w:val="subscript"/>
                </w:rPr>
                <w:t>b</w:t>
              </w:r>
            </w:ins>
          </w:p>
        </w:tc>
      </w:tr>
      <w:tr w:rsidR="00311279" w:rsidTr="00BB276A">
        <w:trPr>
          <w:ins w:id="8016" w:author="Steve Francis" w:date="2019-04-24T11:44:00Z"/>
        </w:trPr>
        <w:tc>
          <w:tcPr>
            <w:tcW w:w="5513" w:type="dxa"/>
          </w:tcPr>
          <w:p w:rsidR="00311279" w:rsidRDefault="00311279" w:rsidP="00BB276A">
            <w:pPr>
              <w:pStyle w:val="Table"/>
              <w:keepLines w:val="0"/>
              <w:rPr>
                <w:ins w:id="8017" w:author="Steve Francis" w:date="2019-04-24T11:44:00Z"/>
              </w:rPr>
            </w:pPr>
            <w:ins w:id="8018" w:author="Steve Francis" w:date="2019-04-24T11:44:00Z">
              <w:r>
                <w:t>RR Status</w:t>
              </w:r>
            </w:ins>
          </w:p>
        </w:tc>
        <w:tc>
          <w:tcPr>
            <w:tcW w:w="1447" w:type="dxa"/>
          </w:tcPr>
          <w:p w:rsidR="00311279" w:rsidRPr="00A31B65" w:rsidRDefault="00311279" w:rsidP="00BB276A">
            <w:pPr>
              <w:pStyle w:val="Table"/>
              <w:keepLines w:val="0"/>
              <w:rPr>
                <w:ins w:id="8019" w:author="Steve Francis" w:date="2019-04-24T11:44:00Z"/>
              </w:rPr>
            </w:pPr>
            <w:ins w:id="8020" w:author="Steve Francis" w:date="2019-04-24T11:44:00Z">
              <w:r w:rsidRPr="00D544A1">
                <w:t>STA</w:t>
              </w:r>
              <w:r w:rsidRPr="00D544A1">
                <w:rPr>
                  <w:vertAlign w:val="subscript"/>
                </w:rPr>
                <w:t>b</w:t>
              </w:r>
            </w:ins>
          </w:p>
        </w:tc>
      </w:tr>
      <w:tr w:rsidR="00311279" w:rsidTr="00BB276A">
        <w:trPr>
          <w:ins w:id="8021" w:author="Steve Francis" w:date="2019-04-24T11:44:00Z"/>
        </w:trPr>
        <w:tc>
          <w:tcPr>
            <w:tcW w:w="5513" w:type="dxa"/>
          </w:tcPr>
          <w:p w:rsidR="00311279" w:rsidRDefault="00311279" w:rsidP="00BB276A">
            <w:pPr>
              <w:pStyle w:val="Table"/>
              <w:keepLines w:val="0"/>
              <w:rPr>
                <w:ins w:id="8022" w:author="Steve Francis" w:date="2019-04-24T11:44:00Z"/>
              </w:rPr>
            </w:pPr>
            <w:ins w:id="8023" w:author="Steve Francis" w:date="2019-04-24T11:44:00Z">
              <w:r>
                <w:t>RR Flow Direction</w:t>
              </w:r>
            </w:ins>
          </w:p>
        </w:tc>
        <w:tc>
          <w:tcPr>
            <w:tcW w:w="1447" w:type="dxa"/>
          </w:tcPr>
          <w:p w:rsidR="00311279" w:rsidRPr="00A31B65" w:rsidRDefault="00311279" w:rsidP="00BB276A">
            <w:pPr>
              <w:pStyle w:val="Table"/>
              <w:keepLines w:val="0"/>
              <w:rPr>
                <w:ins w:id="8024" w:author="Steve Francis" w:date="2019-04-24T11:44:00Z"/>
              </w:rPr>
            </w:pPr>
            <w:ins w:id="8025" w:author="Steve Francis" w:date="2019-04-24T11:44:00Z">
              <w:r w:rsidRPr="00D544A1">
                <w:t>FDIR</w:t>
              </w:r>
              <w:r w:rsidRPr="00D544A1">
                <w:rPr>
                  <w:vertAlign w:val="subscript"/>
                </w:rPr>
                <w:t>b</w:t>
              </w:r>
            </w:ins>
          </w:p>
        </w:tc>
      </w:tr>
      <w:tr w:rsidR="00311279" w:rsidTr="00BB276A">
        <w:trPr>
          <w:ins w:id="8026" w:author="Steve Francis" w:date="2019-04-24T11:44:00Z"/>
        </w:trPr>
        <w:tc>
          <w:tcPr>
            <w:tcW w:w="5513" w:type="dxa"/>
          </w:tcPr>
          <w:p w:rsidR="00311279" w:rsidRDefault="00311279" w:rsidP="00BB276A">
            <w:pPr>
              <w:pStyle w:val="Table"/>
              <w:keepLines w:val="0"/>
              <w:rPr>
                <w:ins w:id="8027" w:author="Steve Francis" w:date="2019-04-24T11:44:00Z"/>
              </w:rPr>
            </w:pPr>
            <w:ins w:id="8028" w:author="Steve Francis" w:date="2019-04-24T11:44:00Z">
              <w:r>
                <w:t>RR Auction MRID</w:t>
              </w:r>
            </w:ins>
          </w:p>
        </w:tc>
        <w:tc>
          <w:tcPr>
            <w:tcW w:w="1447" w:type="dxa"/>
          </w:tcPr>
          <w:p w:rsidR="00311279" w:rsidRPr="00A31B65" w:rsidRDefault="00311279" w:rsidP="00BB276A">
            <w:pPr>
              <w:pStyle w:val="Table"/>
              <w:keepLines w:val="0"/>
              <w:rPr>
                <w:ins w:id="8029" w:author="Steve Francis" w:date="2019-04-24T11:44:00Z"/>
              </w:rPr>
            </w:pPr>
            <w:ins w:id="8030" w:author="Steve Francis" w:date="2019-04-24T11:44:00Z">
              <w:r w:rsidRPr="00D544A1">
                <w:t>AMRID</w:t>
              </w:r>
              <w:r w:rsidRPr="00D544A1">
                <w:rPr>
                  <w:vertAlign w:val="subscript"/>
                </w:rPr>
                <w:t>b</w:t>
              </w:r>
            </w:ins>
          </w:p>
        </w:tc>
      </w:tr>
    </w:tbl>
    <w:p w:rsidR="00311279" w:rsidRDefault="00311279" w:rsidP="00311279">
      <w:pPr>
        <w:ind w:left="0"/>
        <w:rPr>
          <w:ins w:id="8031" w:author="Steve Francis" w:date="2019-04-24T11:44:00Z"/>
        </w:rPr>
      </w:pPr>
    </w:p>
    <w:p w:rsidR="00311279" w:rsidRPr="00334BED" w:rsidRDefault="00311279" w:rsidP="00311279">
      <w:pPr>
        <w:pStyle w:val="Heading3"/>
        <w:rPr>
          <w:ins w:id="8032" w:author="Steve Francis" w:date="2019-04-24T11:44:00Z"/>
        </w:rPr>
      </w:pPr>
      <w:ins w:id="8033" w:author="Steve Francis" w:date="2019-04-24T11:44:00Z">
        <w:r>
          <w:t>RR Auction Period</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8034"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8035" w:author="Steve Francis" w:date="2019-04-24T11:44:00Z"/>
              </w:rPr>
            </w:pPr>
            <w:ins w:id="8036"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8037" w:author="Steve Francis" w:date="2019-04-24T11:44:00Z"/>
              </w:rPr>
            </w:pPr>
            <w:ins w:id="8038" w:author="Steve Francis" w:date="2019-04-24T11:44:00Z">
              <w:r>
                <w:t>Definition</w:t>
              </w:r>
            </w:ins>
          </w:p>
        </w:tc>
      </w:tr>
      <w:tr w:rsidR="00311279" w:rsidTr="00BB276A">
        <w:trPr>
          <w:ins w:id="8039" w:author="Steve Francis" w:date="2019-04-24T11:44:00Z"/>
        </w:trPr>
        <w:tc>
          <w:tcPr>
            <w:tcW w:w="5513" w:type="dxa"/>
            <w:tcBorders>
              <w:top w:val="single" w:sz="12" w:space="0" w:color="auto"/>
            </w:tcBorders>
          </w:tcPr>
          <w:p w:rsidR="00311279" w:rsidRDefault="00311279" w:rsidP="00BB276A">
            <w:pPr>
              <w:pStyle w:val="Table"/>
              <w:keepLines w:val="0"/>
              <w:rPr>
                <w:ins w:id="8040" w:author="Steve Francis" w:date="2019-04-24T11:44:00Z"/>
              </w:rPr>
            </w:pPr>
            <w:ins w:id="8041" w:author="Steve Francis" w:date="2019-04-24T11:44:00Z">
              <w:r>
                <w:t>Time Interval Start Time</w:t>
              </w:r>
            </w:ins>
          </w:p>
        </w:tc>
        <w:tc>
          <w:tcPr>
            <w:tcW w:w="1447" w:type="dxa"/>
            <w:tcBorders>
              <w:top w:val="single" w:sz="12" w:space="0" w:color="auto"/>
            </w:tcBorders>
          </w:tcPr>
          <w:p w:rsidR="00311279" w:rsidRPr="00334BED" w:rsidRDefault="00311279" w:rsidP="00BB276A">
            <w:pPr>
              <w:pStyle w:val="Table"/>
              <w:keepLines w:val="0"/>
              <w:rPr>
                <w:ins w:id="8042" w:author="Steve Francis" w:date="2019-04-24T11:44:00Z"/>
              </w:rPr>
            </w:pPr>
            <w:ins w:id="8043" w:author="Steve Francis" w:date="2019-04-24T11:44:00Z">
              <w:r>
                <w:t>TINTST</w:t>
              </w:r>
              <w:r w:rsidRPr="00D544A1">
                <w:rPr>
                  <w:vertAlign w:val="subscript"/>
                </w:rPr>
                <w:t>ab</w:t>
              </w:r>
            </w:ins>
          </w:p>
        </w:tc>
      </w:tr>
      <w:tr w:rsidR="00311279" w:rsidTr="00BB276A">
        <w:trPr>
          <w:ins w:id="8044" w:author="Steve Francis" w:date="2019-04-24T11:44:00Z"/>
        </w:trPr>
        <w:tc>
          <w:tcPr>
            <w:tcW w:w="5513" w:type="dxa"/>
          </w:tcPr>
          <w:p w:rsidR="00311279" w:rsidRDefault="00311279" w:rsidP="00BB276A">
            <w:pPr>
              <w:pStyle w:val="Table"/>
              <w:keepLines w:val="0"/>
              <w:rPr>
                <w:ins w:id="8045" w:author="Steve Francis" w:date="2019-04-24T11:44:00Z"/>
              </w:rPr>
            </w:pPr>
            <w:ins w:id="8046" w:author="Steve Francis" w:date="2019-04-24T11:44:00Z">
              <w:r>
                <w:t>Time Interval End Time</w:t>
              </w:r>
            </w:ins>
          </w:p>
        </w:tc>
        <w:tc>
          <w:tcPr>
            <w:tcW w:w="1447" w:type="dxa"/>
          </w:tcPr>
          <w:p w:rsidR="00311279" w:rsidRPr="00334BED" w:rsidRDefault="00311279" w:rsidP="00BB276A">
            <w:pPr>
              <w:pStyle w:val="Table"/>
              <w:keepLines w:val="0"/>
              <w:rPr>
                <w:ins w:id="8047" w:author="Steve Francis" w:date="2019-04-24T11:44:00Z"/>
              </w:rPr>
            </w:pPr>
            <w:ins w:id="8048" w:author="Steve Francis" w:date="2019-04-24T11:44:00Z">
              <w:r>
                <w:t>TINTET</w:t>
              </w:r>
              <w:r w:rsidRPr="00D544A1">
                <w:rPr>
                  <w:vertAlign w:val="subscript"/>
                </w:rPr>
                <w:t>ab</w:t>
              </w:r>
            </w:ins>
          </w:p>
        </w:tc>
      </w:tr>
      <w:tr w:rsidR="00311279" w:rsidTr="00BB276A">
        <w:trPr>
          <w:ins w:id="8049" w:author="Steve Francis" w:date="2019-04-24T11:44:00Z"/>
        </w:trPr>
        <w:tc>
          <w:tcPr>
            <w:tcW w:w="5513" w:type="dxa"/>
          </w:tcPr>
          <w:p w:rsidR="00311279" w:rsidRDefault="00311279" w:rsidP="00BB276A">
            <w:pPr>
              <w:pStyle w:val="Table"/>
              <w:keepLines w:val="0"/>
              <w:rPr>
                <w:ins w:id="8050" w:author="Steve Francis" w:date="2019-04-24T11:44:00Z"/>
              </w:rPr>
            </w:pPr>
            <w:ins w:id="8051" w:author="Steve Francis" w:date="2019-04-24T11:44:00Z">
              <w:r>
                <w:t>RR Bid Resolution</w:t>
              </w:r>
            </w:ins>
          </w:p>
        </w:tc>
        <w:tc>
          <w:tcPr>
            <w:tcW w:w="1447" w:type="dxa"/>
          </w:tcPr>
          <w:p w:rsidR="00311279" w:rsidRPr="00334BED" w:rsidRDefault="00311279" w:rsidP="00BB276A">
            <w:pPr>
              <w:pStyle w:val="Table"/>
              <w:keepLines w:val="0"/>
              <w:rPr>
                <w:ins w:id="8052" w:author="Steve Francis" w:date="2019-04-24T11:44:00Z"/>
              </w:rPr>
            </w:pPr>
            <w:ins w:id="8053" w:author="Steve Francis" w:date="2019-04-24T11:44:00Z">
              <w:r>
                <w:t>RES</w:t>
              </w:r>
              <w:r w:rsidRPr="00D544A1">
                <w:rPr>
                  <w:vertAlign w:val="subscript"/>
                </w:rPr>
                <w:t>ab</w:t>
              </w:r>
            </w:ins>
          </w:p>
        </w:tc>
      </w:tr>
    </w:tbl>
    <w:p w:rsidR="00311279" w:rsidRDefault="00311279" w:rsidP="00311279">
      <w:pPr>
        <w:ind w:left="0"/>
        <w:rPr>
          <w:ins w:id="8054" w:author="Steve Francis" w:date="2019-04-24T11:44:00Z"/>
        </w:rPr>
      </w:pPr>
    </w:p>
    <w:p w:rsidR="00311279" w:rsidRPr="00334BED" w:rsidRDefault="00311279" w:rsidP="00311279">
      <w:pPr>
        <w:pStyle w:val="Heading3"/>
        <w:rPr>
          <w:ins w:id="8055" w:author="Steve Francis" w:date="2019-04-24T11:44:00Z"/>
        </w:rPr>
      </w:pPr>
      <w:ins w:id="8056" w:author="Steve Francis" w:date="2019-04-24T11:44:00Z">
        <w:r>
          <w:t>RR Auction Point</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8057"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8058" w:author="Steve Francis" w:date="2019-04-24T11:44:00Z"/>
              </w:rPr>
            </w:pPr>
            <w:ins w:id="8059"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8060" w:author="Steve Francis" w:date="2019-04-24T11:44:00Z"/>
              </w:rPr>
            </w:pPr>
            <w:ins w:id="8061" w:author="Steve Francis" w:date="2019-04-24T11:44:00Z">
              <w:r>
                <w:t>Definition</w:t>
              </w:r>
            </w:ins>
          </w:p>
        </w:tc>
      </w:tr>
      <w:tr w:rsidR="00311279" w:rsidTr="00BB276A">
        <w:trPr>
          <w:ins w:id="8062" w:author="Steve Francis" w:date="2019-04-24T11:44:00Z"/>
        </w:trPr>
        <w:tc>
          <w:tcPr>
            <w:tcW w:w="5513" w:type="dxa"/>
            <w:tcBorders>
              <w:top w:val="single" w:sz="12" w:space="0" w:color="auto"/>
            </w:tcBorders>
          </w:tcPr>
          <w:p w:rsidR="00311279" w:rsidRDefault="00311279" w:rsidP="00BB276A">
            <w:pPr>
              <w:pStyle w:val="Table"/>
              <w:keepLines w:val="0"/>
              <w:rPr>
                <w:ins w:id="8063" w:author="Steve Francis" w:date="2019-04-24T11:44:00Z"/>
              </w:rPr>
            </w:pPr>
            <w:ins w:id="8064" w:author="Steve Francis" w:date="2019-04-24T11:44:00Z">
              <w:r>
                <w:t>RR Position</w:t>
              </w:r>
            </w:ins>
          </w:p>
        </w:tc>
        <w:tc>
          <w:tcPr>
            <w:tcW w:w="1447" w:type="dxa"/>
            <w:tcBorders>
              <w:top w:val="single" w:sz="12" w:space="0" w:color="auto"/>
            </w:tcBorders>
          </w:tcPr>
          <w:p w:rsidR="00311279" w:rsidRPr="00334BED" w:rsidRDefault="00311279" w:rsidP="00BB276A">
            <w:pPr>
              <w:pStyle w:val="Table"/>
              <w:keepLines w:val="0"/>
              <w:rPr>
                <w:ins w:id="8065" w:author="Steve Francis" w:date="2019-04-24T11:44:00Z"/>
              </w:rPr>
            </w:pPr>
            <w:ins w:id="8066" w:author="Steve Francis" w:date="2019-04-24T11:44:00Z">
              <w:r>
                <w:t>POS</w:t>
              </w:r>
              <w:r w:rsidRPr="00D544A1">
                <w:rPr>
                  <w:vertAlign w:val="subscript"/>
                </w:rPr>
                <w:t>pab</w:t>
              </w:r>
            </w:ins>
          </w:p>
        </w:tc>
      </w:tr>
      <w:tr w:rsidR="00311279" w:rsidTr="00BB276A">
        <w:trPr>
          <w:ins w:id="8067" w:author="Steve Francis" w:date="2019-04-24T11:44:00Z"/>
        </w:trPr>
        <w:tc>
          <w:tcPr>
            <w:tcW w:w="5513" w:type="dxa"/>
          </w:tcPr>
          <w:p w:rsidR="00311279" w:rsidRDefault="00311279" w:rsidP="00BB276A">
            <w:pPr>
              <w:pStyle w:val="Table"/>
              <w:keepLines w:val="0"/>
              <w:rPr>
                <w:ins w:id="8068" w:author="Steve Francis" w:date="2019-04-24T11:44:00Z"/>
              </w:rPr>
            </w:pPr>
            <w:ins w:id="8069" w:author="Steve Francis" w:date="2019-04-24T11:44:00Z">
              <w:r>
                <w:t>RR Quantity Offered</w:t>
              </w:r>
            </w:ins>
          </w:p>
        </w:tc>
        <w:tc>
          <w:tcPr>
            <w:tcW w:w="1447" w:type="dxa"/>
          </w:tcPr>
          <w:p w:rsidR="00311279" w:rsidRPr="00D544A1" w:rsidRDefault="00311279" w:rsidP="00BB276A">
            <w:pPr>
              <w:pStyle w:val="Table"/>
              <w:keepLines w:val="0"/>
              <w:rPr>
                <w:ins w:id="8070" w:author="Steve Francis" w:date="2019-04-24T11:44:00Z"/>
                <w:vertAlign w:val="subscript"/>
              </w:rPr>
            </w:pPr>
            <w:ins w:id="8071" w:author="Steve Francis" w:date="2019-04-24T11:44:00Z">
              <w:r>
                <w:t>QOFF</w:t>
              </w:r>
              <w:r>
                <w:rPr>
                  <w:vertAlign w:val="subscript"/>
                </w:rPr>
                <w:t>pab</w:t>
              </w:r>
            </w:ins>
          </w:p>
        </w:tc>
      </w:tr>
      <w:tr w:rsidR="00311279" w:rsidTr="00BB276A">
        <w:trPr>
          <w:ins w:id="8072" w:author="Steve Francis" w:date="2019-04-24T11:44:00Z"/>
        </w:trPr>
        <w:tc>
          <w:tcPr>
            <w:tcW w:w="5513" w:type="dxa"/>
          </w:tcPr>
          <w:p w:rsidR="00311279" w:rsidRDefault="00311279" w:rsidP="00BB276A">
            <w:pPr>
              <w:pStyle w:val="Table"/>
              <w:keepLines w:val="0"/>
              <w:rPr>
                <w:ins w:id="8073" w:author="Steve Francis" w:date="2019-04-24T11:44:00Z"/>
              </w:rPr>
            </w:pPr>
            <w:ins w:id="8074" w:author="Steve Francis" w:date="2019-04-24T11:44:00Z">
              <w:r>
                <w:t>RR Minimum Quantity</w:t>
              </w:r>
            </w:ins>
          </w:p>
        </w:tc>
        <w:tc>
          <w:tcPr>
            <w:tcW w:w="1447" w:type="dxa"/>
          </w:tcPr>
          <w:p w:rsidR="00311279" w:rsidRPr="00334BED" w:rsidRDefault="00311279" w:rsidP="00BB276A">
            <w:pPr>
              <w:pStyle w:val="Table"/>
              <w:keepLines w:val="0"/>
              <w:rPr>
                <w:ins w:id="8075" w:author="Steve Francis" w:date="2019-04-24T11:44:00Z"/>
              </w:rPr>
            </w:pPr>
            <w:ins w:id="8076" w:author="Steve Francis" w:date="2019-04-24T11:44:00Z">
              <w:r w:rsidRPr="00A31B65">
                <w:t>MINQ</w:t>
              </w:r>
              <w:r>
                <w:rPr>
                  <w:vertAlign w:val="subscript"/>
                </w:rPr>
                <w:t>pa</w:t>
              </w:r>
              <w:r w:rsidRPr="00A31B65">
                <w:rPr>
                  <w:vertAlign w:val="subscript"/>
                </w:rPr>
                <w:t>b</w:t>
              </w:r>
            </w:ins>
          </w:p>
        </w:tc>
      </w:tr>
      <w:tr w:rsidR="00311279" w:rsidTr="00BB276A">
        <w:trPr>
          <w:ins w:id="8077" w:author="Steve Francis" w:date="2019-04-24T11:44:00Z"/>
        </w:trPr>
        <w:tc>
          <w:tcPr>
            <w:tcW w:w="5513" w:type="dxa"/>
          </w:tcPr>
          <w:p w:rsidR="00311279" w:rsidRDefault="00311279" w:rsidP="00BB276A">
            <w:pPr>
              <w:pStyle w:val="Table"/>
              <w:keepLines w:val="0"/>
              <w:rPr>
                <w:ins w:id="8078" w:author="Steve Francis" w:date="2019-04-24T11:44:00Z"/>
              </w:rPr>
            </w:pPr>
            <w:ins w:id="8079" w:author="Steve Francis" w:date="2019-04-24T11:44:00Z">
              <w:r>
                <w:t>RR Price</w:t>
              </w:r>
            </w:ins>
          </w:p>
        </w:tc>
        <w:tc>
          <w:tcPr>
            <w:tcW w:w="1447" w:type="dxa"/>
          </w:tcPr>
          <w:p w:rsidR="00311279" w:rsidRPr="00D544A1" w:rsidRDefault="00311279" w:rsidP="00BB276A">
            <w:pPr>
              <w:pStyle w:val="Table"/>
              <w:keepLines w:val="0"/>
              <w:rPr>
                <w:ins w:id="8080" w:author="Steve Francis" w:date="2019-04-24T11:44:00Z"/>
                <w:vertAlign w:val="subscript"/>
              </w:rPr>
            </w:pPr>
            <w:ins w:id="8081" w:author="Steve Francis" w:date="2019-04-24T11:44:00Z">
              <w:r>
                <w:t>PRC</w:t>
              </w:r>
              <w:r>
                <w:rPr>
                  <w:vertAlign w:val="subscript"/>
                </w:rPr>
                <w:t>pab</w:t>
              </w:r>
            </w:ins>
          </w:p>
        </w:tc>
      </w:tr>
    </w:tbl>
    <w:p w:rsidR="00311279" w:rsidRDefault="00311279" w:rsidP="00311279">
      <w:pPr>
        <w:ind w:left="0"/>
        <w:rPr>
          <w:ins w:id="8082" w:author="Steve Francis" w:date="2019-04-24T11:44:00Z"/>
        </w:rPr>
      </w:pPr>
    </w:p>
    <w:p w:rsidR="00311279" w:rsidRPr="00334BED" w:rsidRDefault="00311279" w:rsidP="00311279">
      <w:pPr>
        <w:pStyle w:val="Heading3"/>
        <w:rPr>
          <w:ins w:id="8083" w:author="Steve Francis" w:date="2019-04-24T11:44:00Z"/>
        </w:rPr>
      </w:pPr>
      <w:ins w:id="8084" w:author="Steve Francis" w:date="2019-04-24T11:44:00Z">
        <w:r>
          <w:t>RR Activation</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8085"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8086" w:author="Steve Francis" w:date="2019-04-24T11:44:00Z"/>
              </w:rPr>
            </w:pPr>
            <w:ins w:id="8087"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8088" w:author="Steve Francis" w:date="2019-04-24T11:44:00Z"/>
              </w:rPr>
            </w:pPr>
            <w:ins w:id="8089" w:author="Steve Francis" w:date="2019-04-24T11:44:00Z">
              <w:r>
                <w:t>Definition</w:t>
              </w:r>
            </w:ins>
          </w:p>
        </w:tc>
      </w:tr>
      <w:tr w:rsidR="00311279" w:rsidTr="00BB276A">
        <w:trPr>
          <w:ins w:id="8090" w:author="Steve Francis" w:date="2019-04-24T11:44:00Z"/>
        </w:trPr>
        <w:tc>
          <w:tcPr>
            <w:tcW w:w="5513" w:type="dxa"/>
            <w:tcBorders>
              <w:top w:val="single" w:sz="12" w:space="0" w:color="auto"/>
            </w:tcBorders>
          </w:tcPr>
          <w:p w:rsidR="00311279" w:rsidRDefault="00311279" w:rsidP="00BB276A">
            <w:pPr>
              <w:pStyle w:val="Table"/>
              <w:keepLines w:val="0"/>
              <w:rPr>
                <w:ins w:id="8091" w:author="Steve Francis" w:date="2019-04-24T11:44:00Z"/>
              </w:rPr>
            </w:pPr>
            <w:ins w:id="8092" w:author="Steve Francis" w:date="2019-04-24T11:44:00Z">
              <w:r>
                <w:t>RR MRID</w:t>
              </w:r>
            </w:ins>
          </w:p>
        </w:tc>
        <w:tc>
          <w:tcPr>
            <w:tcW w:w="1447" w:type="dxa"/>
            <w:tcBorders>
              <w:top w:val="single" w:sz="12" w:space="0" w:color="auto"/>
            </w:tcBorders>
          </w:tcPr>
          <w:p w:rsidR="00311279" w:rsidRPr="00D544A1" w:rsidRDefault="00311279" w:rsidP="00BB276A">
            <w:pPr>
              <w:pStyle w:val="Table"/>
              <w:keepLines w:val="0"/>
              <w:rPr>
                <w:ins w:id="8093" w:author="Steve Francis" w:date="2019-04-24T11:44:00Z"/>
                <w:vertAlign w:val="subscript"/>
              </w:rPr>
            </w:pPr>
            <w:ins w:id="8094" w:author="Steve Francis" w:date="2019-04-24T11:44:00Z">
              <w:r>
                <w:t>MRID</w:t>
              </w:r>
              <w:r>
                <w:rPr>
                  <w:vertAlign w:val="subscript"/>
                </w:rPr>
                <w:t>d</w:t>
              </w:r>
            </w:ins>
          </w:p>
        </w:tc>
      </w:tr>
      <w:tr w:rsidR="00311279" w:rsidTr="00BB276A">
        <w:trPr>
          <w:ins w:id="8095" w:author="Steve Francis" w:date="2019-04-24T11:44:00Z"/>
        </w:trPr>
        <w:tc>
          <w:tcPr>
            <w:tcW w:w="5513" w:type="dxa"/>
          </w:tcPr>
          <w:p w:rsidR="00311279" w:rsidRDefault="00311279" w:rsidP="00BB276A">
            <w:pPr>
              <w:pStyle w:val="Table"/>
              <w:keepLines w:val="0"/>
              <w:rPr>
                <w:ins w:id="8096" w:author="Steve Francis" w:date="2019-04-24T11:44:00Z"/>
              </w:rPr>
            </w:pPr>
            <w:ins w:id="8097" w:author="Steve Francis" w:date="2019-04-24T11:44:00Z">
              <w:r>
                <w:t>RR Auction MRID</w:t>
              </w:r>
            </w:ins>
          </w:p>
        </w:tc>
        <w:tc>
          <w:tcPr>
            <w:tcW w:w="1447" w:type="dxa"/>
          </w:tcPr>
          <w:p w:rsidR="00311279" w:rsidRPr="005D4502" w:rsidRDefault="00311279" w:rsidP="00BB276A">
            <w:pPr>
              <w:pStyle w:val="Table"/>
              <w:keepLines w:val="0"/>
              <w:rPr>
                <w:ins w:id="8098" w:author="Steve Francis" w:date="2019-04-24T11:44:00Z"/>
                <w:vertAlign w:val="subscript"/>
              </w:rPr>
            </w:pPr>
            <w:ins w:id="8099" w:author="Steve Francis" w:date="2019-04-24T11:44:00Z">
              <w:r>
                <w:t>AMRID</w:t>
              </w:r>
              <w:r>
                <w:rPr>
                  <w:vertAlign w:val="subscript"/>
                </w:rPr>
                <w:t>d</w:t>
              </w:r>
            </w:ins>
          </w:p>
        </w:tc>
      </w:tr>
      <w:tr w:rsidR="00311279" w:rsidTr="00BB276A">
        <w:trPr>
          <w:ins w:id="8100" w:author="Steve Francis" w:date="2019-04-24T11:44:00Z"/>
        </w:trPr>
        <w:tc>
          <w:tcPr>
            <w:tcW w:w="5513" w:type="dxa"/>
          </w:tcPr>
          <w:p w:rsidR="00311279" w:rsidRDefault="00311279" w:rsidP="00BB276A">
            <w:pPr>
              <w:pStyle w:val="Table"/>
              <w:keepLines w:val="0"/>
              <w:rPr>
                <w:ins w:id="8101" w:author="Steve Francis" w:date="2019-04-24T11:44:00Z"/>
              </w:rPr>
            </w:pPr>
            <w:ins w:id="8102" w:author="Steve Francis" w:date="2019-04-24T11:44:00Z">
              <w:r>
                <w:t>RR Flow Direction</w:t>
              </w:r>
            </w:ins>
          </w:p>
        </w:tc>
        <w:tc>
          <w:tcPr>
            <w:tcW w:w="1447" w:type="dxa"/>
          </w:tcPr>
          <w:p w:rsidR="00311279" w:rsidRPr="00334BED" w:rsidRDefault="00311279" w:rsidP="00BB276A">
            <w:pPr>
              <w:pStyle w:val="Table"/>
              <w:keepLines w:val="0"/>
              <w:rPr>
                <w:ins w:id="8103" w:author="Steve Francis" w:date="2019-04-24T11:44:00Z"/>
              </w:rPr>
            </w:pPr>
            <w:ins w:id="8104" w:author="Steve Francis" w:date="2019-04-24T11:44:00Z">
              <w:r>
                <w:t>FDIR</w:t>
              </w:r>
              <w:r>
                <w:rPr>
                  <w:vertAlign w:val="subscript"/>
                </w:rPr>
                <w:t>d</w:t>
              </w:r>
            </w:ins>
          </w:p>
        </w:tc>
      </w:tr>
    </w:tbl>
    <w:p w:rsidR="00311279" w:rsidRDefault="00311279" w:rsidP="00311279">
      <w:pPr>
        <w:ind w:left="0"/>
        <w:rPr>
          <w:ins w:id="8105" w:author="Steve Francis" w:date="2019-04-24T11:44:00Z"/>
        </w:rPr>
      </w:pPr>
    </w:p>
    <w:p w:rsidR="00311279" w:rsidRPr="00334BED" w:rsidRDefault="00311279" w:rsidP="00311279">
      <w:pPr>
        <w:pStyle w:val="Heading3"/>
        <w:rPr>
          <w:ins w:id="8106" w:author="Steve Francis" w:date="2019-04-24T11:44:00Z"/>
        </w:rPr>
      </w:pPr>
      <w:ins w:id="8107" w:author="Steve Francis" w:date="2019-04-24T11:44:00Z">
        <w:r>
          <w:t>RR Activation Point</w:t>
        </w:r>
      </w:ins>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13"/>
        <w:gridCol w:w="1447"/>
      </w:tblGrid>
      <w:tr w:rsidR="00311279" w:rsidTr="00BB276A">
        <w:trPr>
          <w:tblHeader/>
          <w:ins w:id="8108" w:author="Steve Francis" w:date="2019-04-24T11:44:00Z"/>
        </w:trPr>
        <w:tc>
          <w:tcPr>
            <w:tcW w:w="5513" w:type="dxa"/>
            <w:tcBorders>
              <w:top w:val="single" w:sz="12" w:space="0" w:color="auto"/>
              <w:bottom w:val="single" w:sz="12" w:space="0" w:color="auto"/>
            </w:tcBorders>
          </w:tcPr>
          <w:p w:rsidR="00311279" w:rsidRDefault="00311279" w:rsidP="00BB276A">
            <w:pPr>
              <w:pStyle w:val="TableHeading"/>
              <w:keepLines w:val="0"/>
              <w:rPr>
                <w:ins w:id="8109" w:author="Steve Francis" w:date="2019-04-24T11:44:00Z"/>
              </w:rPr>
            </w:pPr>
            <w:ins w:id="8110" w:author="Steve Francis" w:date="2019-04-24T11:44:00Z">
              <w:r>
                <w:t>Data Item</w:t>
              </w:r>
            </w:ins>
          </w:p>
        </w:tc>
        <w:tc>
          <w:tcPr>
            <w:tcW w:w="1447" w:type="dxa"/>
            <w:tcBorders>
              <w:top w:val="single" w:sz="12" w:space="0" w:color="auto"/>
              <w:bottom w:val="single" w:sz="12" w:space="0" w:color="auto"/>
            </w:tcBorders>
          </w:tcPr>
          <w:p w:rsidR="00311279" w:rsidRDefault="00311279" w:rsidP="00BB276A">
            <w:pPr>
              <w:pStyle w:val="TableHeading"/>
              <w:keepLines w:val="0"/>
              <w:rPr>
                <w:ins w:id="8111" w:author="Steve Francis" w:date="2019-04-24T11:44:00Z"/>
              </w:rPr>
            </w:pPr>
            <w:ins w:id="8112" w:author="Steve Francis" w:date="2019-04-24T11:44:00Z">
              <w:r>
                <w:t>Definition</w:t>
              </w:r>
            </w:ins>
          </w:p>
        </w:tc>
      </w:tr>
      <w:tr w:rsidR="00311279" w:rsidTr="00BB276A">
        <w:trPr>
          <w:ins w:id="8113" w:author="Steve Francis" w:date="2019-04-24T11:44:00Z"/>
        </w:trPr>
        <w:tc>
          <w:tcPr>
            <w:tcW w:w="5513" w:type="dxa"/>
            <w:tcBorders>
              <w:top w:val="single" w:sz="12" w:space="0" w:color="auto"/>
            </w:tcBorders>
          </w:tcPr>
          <w:p w:rsidR="00311279" w:rsidRDefault="00311279" w:rsidP="00BB276A">
            <w:pPr>
              <w:pStyle w:val="Table"/>
              <w:keepLines w:val="0"/>
              <w:rPr>
                <w:ins w:id="8114" w:author="Steve Francis" w:date="2019-04-24T11:44:00Z"/>
              </w:rPr>
            </w:pPr>
            <w:ins w:id="8115" w:author="Steve Francis" w:date="2019-04-24T11:44:00Z">
              <w:r>
                <w:t>RR Position</w:t>
              </w:r>
            </w:ins>
          </w:p>
        </w:tc>
        <w:tc>
          <w:tcPr>
            <w:tcW w:w="1447" w:type="dxa"/>
            <w:tcBorders>
              <w:top w:val="single" w:sz="12" w:space="0" w:color="auto"/>
            </w:tcBorders>
          </w:tcPr>
          <w:p w:rsidR="00311279" w:rsidRPr="00334BED" w:rsidRDefault="00311279" w:rsidP="00BB276A">
            <w:pPr>
              <w:pStyle w:val="Table"/>
              <w:keepLines w:val="0"/>
              <w:rPr>
                <w:ins w:id="8116" w:author="Steve Francis" w:date="2019-04-24T11:44:00Z"/>
                <w:vertAlign w:val="subscript"/>
              </w:rPr>
            </w:pPr>
            <w:ins w:id="8117" w:author="Steve Francis" w:date="2019-04-24T11:44:00Z">
              <w:r>
                <w:t>POS</w:t>
              </w:r>
              <w:r>
                <w:rPr>
                  <w:vertAlign w:val="subscript"/>
                </w:rPr>
                <w:t>pad</w:t>
              </w:r>
            </w:ins>
          </w:p>
        </w:tc>
      </w:tr>
      <w:tr w:rsidR="00311279" w:rsidTr="00BB276A">
        <w:trPr>
          <w:ins w:id="8118" w:author="Steve Francis" w:date="2019-04-24T11:44:00Z"/>
        </w:trPr>
        <w:tc>
          <w:tcPr>
            <w:tcW w:w="5513" w:type="dxa"/>
          </w:tcPr>
          <w:p w:rsidR="00311279" w:rsidRDefault="00311279" w:rsidP="00BB276A">
            <w:pPr>
              <w:pStyle w:val="Table"/>
              <w:keepLines w:val="0"/>
              <w:rPr>
                <w:ins w:id="8119" w:author="Steve Francis" w:date="2019-04-24T11:44:00Z"/>
              </w:rPr>
            </w:pPr>
            <w:ins w:id="8120" w:author="Steve Francis" w:date="2019-04-24T11:44:00Z">
              <w:r>
                <w:t>RR Activation Price</w:t>
              </w:r>
            </w:ins>
          </w:p>
        </w:tc>
        <w:tc>
          <w:tcPr>
            <w:tcW w:w="1447" w:type="dxa"/>
          </w:tcPr>
          <w:p w:rsidR="00311279" w:rsidRPr="00334BED" w:rsidRDefault="00311279" w:rsidP="00BB276A">
            <w:pPr>
              <w:pStyle w:val="Table"/>
              <w:keepLines w:val="0"/>
              <w:rPr>
                <w:ins w:id="8121" w:author="Steve Francis" w:date="2019-04-24T11:44:00Z"/>
                <w:vertAlign w:val="subscript"/>
              </w:rPr>
            </w:pPr>
            <w:ins w:id="8122" w:author="Steve Francis" w:date="2019-04-24T11:44:00Z">
              <w:r>
                <w:t>PRC</w:t>
              </w:r>
              <w:r>
                <w:rPr>
                  <w:vertAlign w:val="subscript"/>
                </w:rPr>
                <w:t>pad</w:t>
              </w:r>
            </w:ins>
          </w:p>
        </w:tc>
      </w:tr>
      <w:tr w:rsidR="00311279" w:rsidTr="00BB276A">
        <w:trPr>
          <w:ins w:id="8123" w:author="Steve Francis" w:date="2019-04-24T11:44:00Z"/>
        </w:trPr>
        <w:tc>
          <w:tcPr>
            <w:tcW w:w="5513" w:type="dxa"/>
          </w:tcPr>
          <w:p w:rsidR="00311279" w:rsidRDefault="00311279" w:rsidP="00BB276A">
            <w:pPr>
              <w:pStyle w:val="Table"/>
              <w:keepLines w:val="0"/>
              <w:rPr>
                <w:ins w:id="8124" w:author="Steve Francis" w:date="2019-04-24T11:44:00Z"/>
              </w:rPr>
            </w:pPr>
            <w:ins w:id="8125" w:author="Steve Francis" w:date="2019-04-24T11:44:00Z">
              <w:r>
                <w:t>RR Quantity Activated</w:t>
              </w:r>
            </w:ins>
          </w:p>
        </w:tc>
        <w:tc>
          <w:tcPr>
            <w:tcW w:w="1447" w:type="dxa"/>
          </w:tcPr>
          <w:p w:rsidR="00311279" w:rsidRPr="00334BED" w:rsidRDefault="00311279" w:rsidP="00BB276A">
            <w:pPr>
              <w:pStyle w:val="Table"/>
              <w:keepLines w:val="0"/>
              <w:rPr>
                <w:ins w:id="8126" w:author="Steve Francis" w:date="2019-04-24T11:44:00Z"/>
              </w:rPr>
            </w:pPr>
            <w:ins w:id="8127" w:author="Steve Francis" w:date="2019-04-24T11:44:00Z">
              <w:r>
                <w:t>ACTQ</w:t>
              </w:r>
              <w:r>
                <w:rPr>
                  <w:vertAlign w:val="subscript"/>
                </w:rPr>
                <w:t>pad</w:t>
              </w:r>
            </w:ins>
          </w:p>
        </w:tc>
      </w:tr>
    </w:tbl>
    <w:p w:rsidR="00311279" w:rsidRDefault="00311279"/>
    <w:p w:rsidR="000A157B" w:rsidRDefault="009049A6" w:rsidP="006975CC">
      <w:pPr>
        <w:pStyle w:val="Heading3"/>
      </w:pPr>
      <w:bookmarkStart w:id="8128" w:name="_Toc519167736"/>
      <w:bookmarkStart w:id="8129" w:name="_Toc528309132"/>
      <w:bookmarkStart w:id="8130" w:name="_Toc531253321"/>
      <w:bookmarkStart w:id="8131" w:name="_Toc533073570"/>
      <w:bookmarkStart w:id="8132" w:name="_Toc2584786"/>
      <w:bookmarkStart w:id="8133" w:name="_Toc2776116"/>
      <w:r>
        <w:t>Bid-Offer Data</w:t>
      </w:r>
      <w:bookmarkEnd w:id="8128"/>
      <w:bookmarkEnd w:id="8129"/>
      <w:bookmarkEnd w:id="8130"/>
      <w:bookmarkEnd w:id="8131"/>
      <w:bookmarkEnd w:id="8132"/>
      <w:bookmarkEnd w:id="8133"/>
    </w:p>
    <w:p w:rsidR="000A157B" w:rsidRDefault="009049A6">
      <w:r>
        <w:t>Provided for all bid-offer pairs which were submitted for the period for the BM Unit.</w:t>
      </w:r>
    </w:p>
    <w:p w:rsidR="000A157B" w:rsidRDefault="009049A6">
      <w:r>
        <w:t>For all Settlement Dates the following data items will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0A157B">
        <w:trPr>
          <w:tblHeader/>
        </w:trPr>
        <w:tc>
          <w:tcPr>
            <w:tcW w:w="4707" w:type="dxa"/>
            <w:tcBorders>
              <w:top w:val="single" w:sz="12" w:space="0" w:color="auto"/>
            </w:tcBorders>
          </w:tcPr>
          <w:p w:rsidR="000A157B" w:rsidRDefault="009049A6">
            <w:pPr>
              <w:pStyle w:val="TableHeading"/>
              <w:keepLines w:val="0"/>
            </w:pPr>
            <w:r>
              <w:t>Data Item</w:t>
            </w:r>
          </w:p>
        </w:tc>
        <w:tc>
          <w:tcPr>
            <w:tcW w:w="1257" w:type="dxa"/>
            <w:tcBorders>
              <w:top w:val="single" w:sz="12" w:space="0" w:color="auto"/>
            </w:tcBorders>
          </w:tcPr>
          <w:p w:rsidR="000A157B" w:rsidRDefault="009049A6">
            <w:pPr>
              <w:pStyle w:val="TableHeading"/>
              <w:keepLines w:val="0"/>
            </w:pPr>
            <w:r>
              <w:t>Definition</w:t>
            </w:r>
          </w:p>
        </w:tc>
      </w:tr>
      <w:tr w:rsidR="000A157B">
        <w:tc>
          <w:tcPr>
            <w:tcW w:w="4707" w:type="dxa"/>
          </w:tcPr>
          <w:p w:rsidR="000A157B" w:rsidRDefault="009049A6">
            <w:pPr>
              <w:pStyle w:val="Table"/>
              <w:keepLines w:val="0"/>
            </w:pPr>
            <w:r>
              <w:t>Bid Price</w:t>
            </w:r>
          </w:p>
        </w:tc>
        <w:tc>
          <w:tcPr>
            <w:tcW w:w="1257" w:type="dxa"/>
          </w:tcPr>
          <w:p w:rsidR="000A157B" w:rsidRDefault="009049A6">
            <w:pPr>
              <w:pStyle w:val="Table"/>
              <w:keepLines w:val="0"/>
            </w:pPr>
            <w:r>
              <w:t>Pb</w:t>
            </w:r>
            <w:r>
              <w:rPr>
                <w:vertAlign w:val="superscript"/>
              </w:rPr>
              <w:t>n</w:t>
            </w:r>
            <w:r>
              <w:rPr>
                <w:vertAlign w:val="subscript"/>
              </w:rPr>
              <w:t>ij</w:t>
            </w:r>
            <w:r>
              <w:rPr>
                <w:vertAlign w:val="subscript"/>
              </w:rPr>
              <w:softHyphen/>
            </w:r>
          </w:p>
        </w:tc>
      </w:tr>
      <w:tr w:rsidR="000A157B">
        <w:tc>
          <w:tcPr>
            <w:tcW w:w="4707" w:type="dxa"/>
          </w:tcPr>
          <w:p w:rsidR="000A157B" w:rsidRDefault="009049A6">
            <w:pPr>
              <w:pStyle w:val="Table"/>
              <w:keepLines w:val="0"/>
            </w:pPr>
            <w:r>
              <w:t>Offer Price</w:t>
            </w:r>
          </w:p>
        </w:tc>
        <w:tc>
          <w:tcPr>
            <w:tcW w:w="1257" w:type="dxa"/>
          </w:tcPr>
          <w:p w:rsidR="000A157B" w:rsidRDefault="009049A6">
            <w:pPr>
              <w:pStyle w:val="Table"/>
              <w:keepLines w:val="0"/>
            </w:pPr>
            <w:r>
              <w:t>Po</w:t>
            </w:r>
            <w:r>
              <w:rPr>
                <w:vertAlign w:val="superscript"/>
              </w:rPr>
              <w:t>n</w:t>
            </w:r>
            <w:r>
              <w:rPr>
                <w:vertAlign w:val="subscript"/>
              </w:rPr>
              <w:t>ij</w:t>
            </w:r>
          </w:p>
        </w:tc>
      </w:tr>
      <w:tr w:rsidR="000A157B">
        <w:tc>
          <w:tcPr>
            <w:tcW w:w="4707" w:type="dxa"/>
          </w:tcPr>
          <w:p w:rsidR="000A157B" w:rsidRDefault="009049A6">
            <w:pPr>
              <w:pStyle w:val="Table"/>
              <w:keepLines w:val="0"/>
            </w:pPr>
            <w:r>
              <w:t>Period BM Unit Total Accepted Bid Volume</w:t>
            </w:r>
          </w:p>
        </w:tc>
        <w:tc>
          <w:tcPr>
            <w:tcW w:w="1257" w:type="dxa"/>
          </w:tcPr>
          <w:p w:rsidR="000A157B" w:rsidRDefault="009049A6">
            <w:pPr>
              <w:pStyle w:val="Table"/>
              <w:keepLines w:val="0"/>
            </w:pPr>
            <w:r>
              <w:t>QAB</w:t>
            </w:r>
            <w:r>
              <w:rPr>
                <w:vertAlign w:val="superscript"/>
              </w:rPr>
              <w:t>n</w:t>
            </w:r>
            <w:r>
              <w:rPr>
                <w:vertAlign w:val="subscript"/>
              </w:rPr>
              <w:t>ij</w:t>
            </w:r>
          </w:p>
        </w:tc>
      </w:tr>
      <w:tr w:rsidR="000A157B">
        <w:tc>
          <w:tcPr>
            <w:tcW w:w="4707" w:type="dxa"/>
          </w:tcPr>
          <w:p w:rsidR="000A157B" w:rsidRDefault="009049A6">
            <w:pPr>
              <w:pStyle w:val="Table"/>
              <w:keepLines w:val="0"/>
            </w:pPr>
            <w:r>
              <w:t>Period BM Unit Total Accepted Offer Volume</w:t>
            </w:r>
          </w:p>
        </w:tc>
        <w:tc>
          <w:tcPr>
            <w:tcW w:w="1257" w:type="dxa"/>
          </w:tcPr>
          <w:p w:rsidR="000A157B" w:rsidRDefault="009049A6">
            <w:pPr>
              <w:pStyle w:val="Table"/>
              <w:keepLines w:val="0"/>
            </w:pPr>
            <w:r>
              <w:t>QAO</w:t>
            </w:r>
            <w:r>
              <w:rPr>
                <w:vertAlign w:val="superscript"/>
              </w:rPr>
              <w:t>n</w:t>
            </w:r>
            <w:r>
              <w:rPr>
                <w:vertAlign w:val="subscript"/>
              </w:rPr>
              <w:t>ij</w:t>
            </w:r>
          </w:p>
        </w:tc>
      </w:tr>
      <w:tr w:rsidR="000A157B">
        <w:tc>
          <w:tcPr>
            <w:tcW w:w="4707" w:type="dxa"/>
          </w:tcPr>
          <w:p w:rsidR="000A157B" w:rsidRDefault="009049A6">
            <w:pPr>
              <w:pStyle w:val="Table"/>
              <w:keepLines w:val="0"/>
            </w:pPr>
            <w:r>
              <w:t>Period BM Unit Bid Cashflow</w:t>
            </w:r>
          </w:p>
        </w:tc>
        <w:tc>
          <w:tcPr>
            <w:tcW w:w="1257" w:type="dxa"/>
          </w:tcPr>
          <w:p w:rsidR="000A157B" w:rsidRDefault="009049A6">
            <w:pPr>
              <w:pStyle w:val="Table"/>
              <w:keepLines w:val="0"/>
            </w:pPr>
            <w:r>
              <w:t>CB</w:t>
            </w:r>
            <w:r>
              <w:rPr>
                <w:vertAlign w:val="superscript"/>
              </w:rPr>
              <w:t>n</w:t>
            </w:r>
            <w:r>
              <w:rPr>
                <w:vertAlign w:val="subscript"/>
              </w:rPr>
              <w:t>ij</w:t>
            </w:r>
          </w:p>
        </w:tc>
      </w:tr>
      <w:tr w:rsidR="000A157B">
        <w:tc>
          <w:tcPr>
            <w:tcW w:w="4707" w:type="dxa"/>
            <w:tcBorders>
              <w:bottom w:val="single" w:sz="12" w:space="0" w:color="auto"/>
            </w:tcBorders>
          </w:tcPr>
          <w:p w:rsidR="000A157B" w:rsidRDefault="009049A6">
            <w:pPr>
              <w:pStyle w:val="Table"/>
              <w:keepLines w:val="0"/>
            </w:pPr>
            <w:r>
              <w:t>Period BM Unit Offer Cashflow</w:t>
            </w:r>
          </w:p>
        </w:tc>
        <w:tc>
          <w:tcPr>
            <w:tcW w:w="1257" w:type="dxa"/>
            <w:tcBorders>
              <w:bottom w:val="single" w:sz="12" w:space="0" w:color="auto"/>
            </w:tcBorders>
          </w:tcPr>
          <w:p w:rsidR="000A157B" w:rsidRDefault="009049A6">
            <w:pPr>
              <w:pStyle w:val="Table"/>
              <w:keepLines w:val="0"/>
            </w:pPr>
            <w:r>
              <w:t>CO</w:t>
            </w:r>
            <w:r>
              <w:rPr>
                <w:vertAlign w:val="superscript"/>
              </w:rPr>
              <w:t>n</w:t>
            </w:r>
            <w:r>
              <w:rPr>
                <w:vertAlign w:val="subscript"/>
              </w:rPr>
              <w:t>ij</w:t>
            </w:r>
          </w:p>
        </w:tc>
      </w:tr>
    </w:tbl>
    <w:p w:rsidR="000A157B" w:rsidRDefault="000A157B"/>
    <w:p w:rsidR="000A157B" w:rsidRDefault="009049A6">
      <w:r>
        <w:t>For Settlement Dates prior to the P217 effective date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0A157B">
        <w:trPr>
          <w:tblHeader/>
        </w:trPr>
        <w:tc>
          <w:tcPr>
            <w:tcW w:w="4707" w:type="dxa"/>
            <w:tcBorders>
              <w:top w:val="single" w:sz="12" w:space="0" w:color="auto"/>
            </w:tcBorders>
          </w:tcPr>
          <w:p w:rsidR="000A157B" w:rsidRDefault="009049A6">
            <w:pPr>
              <w:pStyle w:val="TableHeading"/>
              <w:keepLines w:val="0"/>
            </w:pPr>
            <w:r>
              <w:t>Data Item</w:t>
            </w:r>
          </w:p>
        </w:tc>
        <w:tc>
          <w:tcPr>
            <w:tcW w:w="1257" w:type="dxa"/>
            <w:tcBorders>
              <w:top w:val="single" w:sz="12" w:space="0" w:color="auto"/>
            </w:tcBorders>
          </w:tcPr>
          <w:p w:rsidR="000A157B" w:rsidRDefault="009049A6">
            <w:pPr>
              <w:pStyle w:val="TableHeading"/>
              <w:keepLines w:val="0"/>
            </w:pPr>
            <w:r>
              <w:t>Definition</w:t>
            </w:r>
          </w:p>
        </w:tc>
      </w:tr>
      <w:tr w:rsidR="000A157B">
        <w:tc>
          <w:tcPr>
            <w:tcW w:w="4707" w:type="dxa"/>
          </w:tcPr>
          <w:p w:rsidR="000A157B" w:rsidRDefault="009049A6">
            <w:pPr>
              <w:pStyle w:val="Table"/>
              <w:keepLines w:val="0"/>
            </w:pPr>
            <w:r>
              <w:t>Period BM Unit Total Priced Accepted Bid Volume</w:t>
            </w:r>
          </w:p>
        </w:tc>
        <w:tc>
          <w:tcPr>
            <w:tcW w:w="1257" w:type="dxa"/>
          </w:tcPr>
          <w:p w:rsidR="000A157B" w:rsidRDefault="009049A6">
            <w:pPr>
              <w:pStyle w:val="Table"/>
              <w:keepLines w:val="0"/>
            </w:pPr>
            <w:r>
              <w:t>QAPB</w:t>
            </w:r>
            <w:r>
              <w:rPr>
                <w:vertAlign w:val="superscript"/>
              </w:rPr>
              <w:t>n</w:t>
            </w:r>
            <w:r>
              <w:rPr>
                <w:vertAlign w:val="subscript"/>
              </w:rPr>
              <w:t>ij</w:t>
            </w:r>
          </w:p>
        </w:tc>
      </w:tr>
      <w:tr w:rsidR="000A157B">
        <w:tc>
          <w:tcPr>
            <w:tcW w:w="4707" w:type="dxa"/>
            <w:tcBorders>
              <w:bottom w:val="single" w:sz="12" w:space="0" w:color="auto"/>
            </w:tcBorders>
          </w:tcPr>
          <w:p w:rsidR="000A157B" w:rsidRDefault="009049A6">
            <w:pPr>
              <w:pStyle w:val="Table"/>
              <w:keepLines w:val="0"/>
            </w:pPr>
            <w:r>
              <w:t>Period BM Unit Total Priced Accepted Offer Volume</w:t>
            </w:r>
          </w:p>
        </w:tc>
        <w:tc>
          <w:tcPr>
            <w:tcW w:w="1257" w:type="dxa"/>
            <w:tcBorders>
              <w:bottom w:val="single" w:sz="12" w:space="0" w:color="auto"/>
            </w:tcBorders>
          </w:tcPr>
          <w:p w:rsidR="000A157B" w:rsidRDefault="009049A6">
            <w:pPr>
              <w:pStyle w:val="Table"/>
              <w:keepLines w:val="0"/>
            </w:pPr>
            <w:r>
              <w:t>QAPO</w:t>
            </w:r>
            <w:r>
              <w:rPr>
                <w:vertAlign w:val="superscript"/>
              </w:rPr>
              <w:t>n</w:t>
            </w:r>
            <w:r>
              <w:rPr>
                <w:vertAlign w:val="subscript"/>
              </w:rPr>
              <w:t>ij</w:t>
            </w:r>
          </w:p>
        </w:tc>
      </w:tr>
    </w:tbl>
    <w:p w:rsidR="000A157B" w:rsidRDefault="000A157B">
      <w:pPr>
        <w:spacing w:after="0"/>
      </w:pPr>
    </w:p>
    <w:p w:rsidR="000A157B" w:rsidRDefault="009049A6">
      <w:r>
        <w:t>For Settlement Dates after, and including, the P217 effective date the following data items will also be reported:</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07"/>
        <w:gridCol w:w="1257"/>
      </w:tblGrid>
      <w:tr w:rsidR="000A157B">
        <w:trPr>
          <w:tblHeader/>
        </w:trPr>
        <w:tc>
          <w:tcPr>
            <w:tcW w:w="4707" w:type="dxa"/>
            <w:tcBorders>
              <w:top w:val="single" w:sz="12" w:space="0" w:color="auto"/>
            </w:tcBorders>
          </w:tcPr>
          <w:p w:rsidR="000A157B" w:rsidRDefault="009049A6">
            <w:pPr>
              <w:pStyle w:val="TableHeading"/>
              <w:keepLines w:val="0"/>
            </w:pPr>
            <w:r>
              <w:t>Data Item</w:t>
            </w:r>
          </w:p>
        </w:tc>
        <w:tc>
          <w:tcPr>
            <w:tcW w:w="1257" w:type="dxa"/>
            <w:tcBorders>
              <w:top w:val="single" w:sz="12" w:space="0" w:color="auto"/>
            </w:tcBorders>
          </w:tcPr>
          <w:p w:rsidR="000A157B" w:rsidRDefault="009049A6">
            <w:pPr>
              <w:pStyle w:val="TableHeading"/>
              <w:keepLines w:val="0"/>
            </w:pPr>
            <w:r>
              <w:t>Definition</w:t>
            </w:r>
          </w:p>
        </w:tc>
      </w:tr>
      <w:tr w:rsidR="000A157B">
        <w:tc>
          <w:tcPr>
            <w:tcW w:w="4707" w:type="dxa"/>
          </w:tcPr>
          <w:p w:rsidR="000A157B" w:rsidRDefault="009049A6">
            <w:pPr>
              <w:pStyle w:val="Table"/>
              <w:keepLines w:val="0"/>
            </w:pPr>
            <w:r>
              <w:t>Period BM Unit Tagged Bid Volume</w:t>
            </w:r>
          </w:p>
        </w:tc>
        <w:tc>
          <w:tcPr>
            <w:tcW w:w="1257" w:type="dxa"/>
          </w:tcPr>
          <w:p w:rsidR="000A157B" w:rsidRDefault="009049A6">
            <w:pPr>
              <w:pStyle w:val="Table"/>
              <w:keepLines w:val="0"/>
            </w:pPr>
            <w:r>
              <w:t>QTAB</w:t>
            </w:r>
            <w:r>
              <w:rPr>
                <w:vertAlign w:val="superscript"/>
              </w:rPr>
              <w:t>n</w:t>
            </w:r>
            <w:r>
              <w:rPr>
                <w:vertAlign w:val="subscript"/>
              </w:rPr>
              <w:t>ij</w:t>
            </w:r>
          </w:p>
        </w:tc>
      </w:tr>
      <w:tr w:rsidR="000A157B">
        <w:tc>
          <w:tcPr>
            <w:tcW w:w="4707" w:type="dxa"/>
          </w:tcPr>
          <w:p w:rsidR="000A157B" w:rsidRDefault="009049A6">
            <w:pPr>
              <w:pStyle w:val="Table"/>
              <w:keepLines w:val="0"/>
            </w:pPr>
            <w:r>
              <w:t>Period BM Unit Tagged Offer Volume</w:t>
            </w:r>
          </w:p>
        </w:tc>
        <w:tc>
          <w:tcPr>
            <w:tcW w:w="1257" w:type="dxa"/>
          </w:tcPr>
          <w:p w:rsidR="000A157B" w:rsidRDefault="009049A6">
            <w:pPr>
              <w:pStyle w:val="Table"/>
              <w:keepLines w:val="0"/>
            </w:pPr>
            <w:r>
              <w:t>QTAO</w:t>
            </w:r>
            <w:r>
              <w:rPr>
                <w:vertAlign w:val="superscript"/>
              </w:rPr>
              <w:t>n</w:t>
            </w:r>
            <w:r>
              <w:rPr>
                <w:vertAlign w:val="subscript"/>
              </w:rPr>
              <w:t>ij</w:t>
            </w:r>
          </w:p>
        </w:tc>
      </w:tr>
      <w:tr w:rsidR="000A157B">
        <w:tc>
          <w:tcPr>
            <w:tcW w:w="4707" w:type="dxa"/>
          </w:tcPr>
          <w:p w:rsidR="000A157B" w:rsidRDefault="009049A6">
            <w:pPr>
              <w:pStyle w:val="Table"/>
              <w:keepLines w:val="0"/>
            </w:pPr>
            <w:r>
              <w:t>Period BM Unit Repriced Bid Volume</w:t>
            </w:r>
          </w:p>
        </w:tc>
        <w:tc>
          <w:tcPr>
            <w:tcW w:w="1257" w:type="dxa"/>
          </w:tcPr>
          <w:p w:rsidR="000A157B" w:rsidRDefault="009049A6">
            <w:pPr>
              <w:pStyle w:val="Table"/>
              <w:keepLines w:val="0"/>
            </w:pPr>
            <w:r>
              <w:t>QRAB</w:t>
            </w:r>
            <w:r>
              <w:rPr>
                <w:vertAlign w:val="superscript"/>
              </w:rPr>
              <w:t>n</w:t>
            </w:r>
            <w:r>
              <w:rPr>
                <w:vertAlign w:val="subscript"/>
              </w:rPr>
              <w:t>ij</w:t>
            </w:r>
          </w:p>
        </w:tc>
      </w:tr>
      <w:tr w:rsidR="000A157B">
        <w:tc>
          <w:tcPr>
            <w:tcW w:w="4707" w:type="dxa"/>
          </w:tcPr>
          <w:p w:rsidR="000A157B" w:rsidRDefault="009049A6">
            <w:pPr>
              <w:pStyle w:val="Table"/>
              <w:keepLines w:val="0"/>
            </w:pPr>
            <w:r>
              <w:t>Period BM Unit Repriced Offer Volume</w:t>
            </w:r>
          </w:p>
        </w:tc>
        <w:tc>
          <w:tcPr>
            <w:tcW w:w="1257" w:type="dxa"/>
          </w:tcPr>
          <w:p w:rsidR="000A157B" w:rsidRDefault="009049A6">
            <w:pPr>
              <w:pStyle w:val="Table"/>
              <w:keepLines w:val="0"/>
            </w:pPr>
            <w:r>
              <w:t>QRAO</w:t>
            </w:r>
            <w:r>
              <w:rPr>
                <w:vertAlign w:val="superscript"/>
              </w:rPr>
              <w:t>n</w:t>
            </w:r>
            <w:r>
              <w:rPr>
                <w:vertAlign w:val="subscript"/>
              </w:rPr>
              <w:t>ij</w:t>
            </w:r>
          </w:p>
        </w:tc>
      </w:tr>
      <w:tr w:rsidR="000A157B">
        <w:tc>
          <w:tcPr>
            <w:tcW w:w="4707" w:type="dxa"/>
          </w:tcPr>
          <w:p w:rsidR="000A157B" w:rsidRDefault="009049A6">
            <w:pPr>
              <w:pStyle w:val="Table"/>
              <w:keepLines w:val="0"/>
            </w:pPr>
            <w:r>
              <w:t>Period BM Unit Originally-Priced Bid Volume</w:t>
            </w:r>
          </w:p>
        </w:tc>
        <w:tc>
          <w:tcPr>
            <w:tcW w:w="1257" w:type="dxa"/>
          </w:tcPr>
          <w:p w:rsidR="000A157B" w:rsidRDefault="009049A6">
            <w:pPr>
              <w:pStyle w:val="Table"/>
              <w:keepLines w:val="0"/>
            </w:pPr>
            <w:r>
              <w:t>QOAB</w:t>
            </w:r>
            <w:r>
              <w:rPr>
                <w:vertAlign w:val="superscript"/>
              </w:rPr>
              <w:t>n</w:t>
            </w:r>
            <w:r>
              <w:rPr>
                <w:vertAlign w:val="subscript"/>
              </w:rPr>
              <w:t>ij</w:t>
            </w:r>
          </w:p>
        </w:tc>
      </w:tr>
      <w:tr w:rsidR="000A157B">
        <w:tc>
          <w:tcPr>
            <w:tcW w:w="4707" w:type="dxa"/>
            <w:tcBorders>
              <w:bottom w:val="single" w:sz="12" w:space="0" w:color="auto"/>
            </w:tcBorders>
          </w:tcPr>
          <w:p w:rsidR="000A157B" w:rsidRDefault="009049A6">
            <w:pPr>
              <w:pStyle w:val="Table"/>
              <w:keepLines w:val="0"/>
            </w:pPr>
            <w:r>
              <w:t>Period BM Unit Originally-Priced Offer Volume</w:t>
            </w:r>
          </w:p>
        </w:tc>
        <w:tc>
          <w:tcPr>
            <w:tcW w:w="1257" w:type="dxa"/>
            <w:tcBorders>
              <w:bottom w:val="single" w:sz="12" w:space="0" w:color="auto"/>
            </w:tcBorders>
          </w:tcPr>
          <w:p w:rsidR="000A157B" w:rsidRDefault="009049A6">
            <w:pPr>
              <w:pStyle w:val="Table"/>
              <w:keepLines w:val="0"/>
            </w:pPr>
            <w:r>
              <w:t>QOAO</w:t>
            </w:r>
            <w:r>
              <w:rPr>
                <w:vertAlign w:val="superscript"/>
              </w:rPr>
              <w:t>n</w:t>
            </w:r>
            <w:r>
              <w:rPr>
                <w:vertAlign w:val="subscript"/>
              </w:rPr>
              <w:t>ij</w:t>
            </w:r>
          </w:p>
        </w:tc>
      </w:tr>
    </w:tbl>
    <w:p w:rsidR="000A157B" w:rsidRDefault="000A157B"/>
    <w:p w:rsidR="000A157B" w:rsidRDefault="009049A6" w:rsidP="006975CC">
      <w:pPr>
        <w:pStyle w:val="Heading3"/>
      </w:pPr>
      <w:bookmarkStart w:id="8134" w:name="_Toc519167737"/>
      <w:bookmarkStart w:id="8135" w:name="_Toc528309133"/>
      <w:bookmarkStart w:id="8136" w:name="_Toc531253322"/>
      <w:bookmarkStart w:id="8137" w:name="_Toc533073571"/>
      <w:bookmarkStart w:id="8138" w:name="_Toc2584787"/>
      <w:bookmarkStart w:id="8139" w:name="_Toc2776117"/>
      <w:r>
        <w:t>MVR Data</w:t>
      </w:r>
      <w:bookmarkEnd w:id="8134"/>
      <w:bookmarkEnd w:id="8135"/>
      <w:bookmarkEnd w:id="8136"/>
      <w:bookmarkEnd w:id="8137"/>
      <w:bookmarkEnd w:id="8138"/>
      <w:bookmarkEnd w:id="8139"/>
    </w:p>
    <w:p w:rsidR="000A157B" w:rsidRDefault="009049A6">
      <w:r>
        <w:t>For all BM Units for which the party is the lead party, information is provided on the Metered Volume Reallocation to any subsidiary parties in the period as follows: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27"/>
        <w:gridCol w:w="1257"/>
      </w:tblGrid>
      <w:tr w:rsidR="000A157B">
        <w:trPr>
          <w:tblHeader/>
        </w:trPr>
        <w:tc>
          <w:tcPr>
            <w:tcW w:w="4227" w:type="dxa"/>
            <w:tcBorders>
              <w:top w:val="single" w:sz="12" w:space="0" w:color="auto"/>
            </w:tcBorders>
          </w:tcPr>
          <w:p w:rsidR="000A157B" w:rsidRDefault="009049A6">
            <w:pPr>
              <w:pStyle w:val="TableHeading"/>
              <w:keepLines w:val="0"/>
            </w:pPr>
            <w:r>
              <w:t>Data Item</w:t>
            </w:r>
          </w:p>
        </w:tc>
        <w:tc>
          <w:tcPr>
            <w:tcW w:w="1257" w:type="dxa"/>
            <w:tcBorders>
              <w:top w:val="single" w:sz="12" w:space="0" w:color="auto"/>
            </w:tcBorders>
          </w:tcPr>
          <w:p w:rsidR="000A157B" w:rsidRDefault="009049A6">
            <w:pPr>
              <w:pStyle w:val="TableHeading"/>
              <w:keepLines w:val="0"/>
            </w:pPr>
            <w:r>
              <w:t>Definition</w:t>
            </w:r>
          </w:p>
        </w:tc>
      </w:tr>
      <w:tr w:rsidR="000A157B">
        <w:tc>
          <w:tcPr>
            <w:tcW w:w="4227" w:type="dxa"/>
          </w:tcPr>
          <w:p w:rsidR="000A157B" w:rsidRDefault="009049A6">
            <w:pPr>
              <w:pStyle w:val="Table"/>
              <w:keepLines w:val="0"/>
            </w:pPr>
            <w:r>
              <w:t>Credited Energy Volume</w:t>
            </w:r>
          </w:p>
        </w:tc>
        <w:tc>
          <w:tcPr>
            <w:tcW w:w="1257" w:type="dxa"/>
          </w:tcPr>
          <w:p w:rsidR="000A157B" w:rsidRDefault="009049A6">
            <w:pPr>
              <w:pStyle w:val="Table"/>
              <w:keepLines w:val="0"/>
            </w:pPr>
            <w:r>
              <w:t>QCE</w:t>
            </w:r>
            <w:r>
              <w:rPr>
                <w:vertAlign w:val="subscript"/>
              </w:rPr>
              <w:t>iaj</w:t>
            </w:r>
          </w:p>
        </w:tc>
      </w:tr>
      <w:tr w:rsidR="000A157B">
        <w:tc>
          <w:tcPr>
            <w:tcW w:w="4227" w:type="dxa"/>
          </w:tcPr>
          <w:p w:rsidR="000A157B" w:rsidRDefault="009049A6">
            <w:pPr>
              <w:pStyle w:val="Table"/>
              <w:keepLines w:val="0"/>
            </w:pPr>
            <w:r>
              <w:t>Fixed Metered Volume Reallocation</w:t>
            </w:r>
          </w:p>
        </w:tc>
        <w:tc>
          <w:tcPr>
            <w:tcW w:w="1257" w:type="dxa"/>
          </w:tcPr>
          <w:p w:rsidR="000A157B" w:rsidRDefault="009049A6">
            <w:pPr>
              <w:pStyle w:val="Table"/>
              <w:keepLines w:val="0"/>
            </w:pPr>
            <w:r>
              <w:t>QMFR</w:t>
            </w:r>
            <w:r>
              <w:rPr>
                <w:vertAlign w:val="subscript"/>
              </w:rPr>
              <w:t xml:space="preserve">iaj  </w:t>
            </w:r>
          </w:p>
        </w:tc>
      </w:tr>
      <w:tr w:rsidR="000A157B">
        <w:tc>
          <w:tcPr>
            <w:tcW w:w="4227" w:type="dxa"/>
            <w:tcBorders>
              <w:bottom w:val="single" w:sz="12" w:space="0" w:color="auto"/>
            </w:tcBorders>
          </w:tcPr>
          <w:p w:rsidR="000A157B" w:rsidRDefault="009049A6">
            <w:pPr>
              <w:pStyle w:val="Table"/>
              <w:keepLines w:val="0"/>
            </w:pPr>
            <w:r>
              <w:t>Percentage Metered Volume Reallocation</w:t>
            </w:r>
          </w:p>
        </w:tc>
        <w:tc>
          <w:tcPr>
            <w:tcW w:w="1257" w:type="dxa"/>
            <w:tcBorders>
              <w:bottom w:val="single" w:sz="12" w:space="0" w:color="auto"/>
            </w:tcBorders>
          </w:tcPr>
          <w:p w:rsidR="000A157B" w:rsidRDefault="009049A6">
            <w:pPr>
              <w:pStyle w:val="Table"/>
              <w:keepLines w:val="0"/>
            </w:pPr>
            <w:r>
              <w:t>QMPR</w:t>
            </w:r>
            <w:r>
              <w:rPr>
                <w:vertAlign w:val="subscript"/>
              </w:rPr>
              <w:t xml:space="preserve">iaj </w:t>
            </w:r>
          </w:p>
        </w:tc>
      </w:tr>
    </w:tbl>
    <w:p w:rsidR="000A157B" w:rsidRDefault="000A157B">
      <w:pPr>
        <w:spacing w:after="120"/>
      </w:pPr>
    </w:p>
    <w:p w:rsidR="000A157B" w:rsidRDefault="009049A6" w:rsidP="006975CC">
      <w:pPr>
        <w:pStyle w:val="Heading3"/>
      </w:pPr>
      <w:bookmarkStart w:id="8140" w:name="_Toc519167738"/>
      <w:bookmarkStart w:id="8141" w:name="_Toc528309134"/>
      <w:bookmarkStart w:id="8142" w:name="_Toc531253323"/>
      <w:bookmarkStart w:id="8143" w:name="_Toc533073572"/>
      <w:bookmarkStart w:id="8144" w:name="_Toc2584788"/>
      <w:bookmarkStart w:id="8145" w:name="_Toc2776118"/>
      <w:r>
        <w:t>Market Index Data</w:t>
      </w:r>
      <w:bookmarkEnd w:id="8140"/>
      <w:bookmarkEnd w:id="8141"/>
      <w:bookmarkEnd w:id="8142"/>
      <w:bookmarkEnd w:id="8143"/>
      <w:bookmarkEnd w:id="8144"/>
      <w:bookmarkEnd w:id="8145"/>
    </w:p>
    <w:p w:rsidR="000A157B" w:rsidRDefault="009049A6">
      <w:pPr>
        <w:pStyle w:val="NormalClose"/>
      </w:pPr>
      <w:r>
        <w:t>This data includes the following for each Settlement Period:</w:t>
      </w:r>
    </w:p>
    <w:tbl>
      <w:tblPr>
        <w:tblW w:w="0" w:type="auto"/>
        <w:tblInd w:w="1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92"/>
        <w:gridCol w:w="1265"/>
      </w:tblGrid>
      <w:tr w:rsidR="000A157B">
        <w:trPr>
          <w:tblHeader/>
        </w:trPr>
        <w:tc>
          <w:tcPr>
            <w:tcW w:w="3192" w:type="dxa"/>
            <w:tcBorders>
              <w:top w:val="single" w:sz="12" w:space="0" w:color="auto"/>
              <w:bottom w:val="single" w:sz="12" w:space="0" w:color="auto"/>
            </w:tcBorders>
          </w:tcPr>
          <w:p w:rsidR="000A157B" w:rsidRDefault="009049A6">
            <w:pPr>
              <w:pStyle w:val="TableHeading"/>
              <w:keepLines w:val="0"/>
            </w:pPr>
            <w:r>
              <w:t>Data Item</w:t>
            </w:r>
          </w:p>
        </w:tc>
        <w:tc>
          <w:tcPr>
            <w:tcW w:w="1265" w:type="dxa"/>
            <w:tcBorders>
              <w:top w:val="single" w:sz="12" w:space="0" w:color="auto"/>
              <w:bottom w:val="single" w:sz="12" w:space="0" w:color="auto"/>
            </w:tcBorders>
          </w:tcPr>
          <w:p w:rsidR="000A157B" w:rsidRDefault="009049A6">
            <w:pPr>
              <w:pStyle w:val="TableHeading"/>
              <w:keepLines w:val="0"/>
            </w:pPr>
            <w:r>
              <w:t>Definition</w:t>
            </w:r>
          </w:p>
        </w:tc>
      </w:tr>
      <w:tr w:rsidR="000A157B">
        <w:tc>
          <w:tcPr>
            <w:tcW w:w="3192" w:type="dxa"/>
            <w:tcBorders>
              <w:top w:val="single" w:sz="12" w:space="0" w:color="auto"/>
            </w:tcBorders>
          </w:tcPr>
          <w:p w:rsidR="000A157B" w:rsidRDefault="009049A6">
            <w:pPr>
              <w:pStyle w:val="Table"/>
              <w:keepLines w:val="0"/>
            </w:pPr>
            <w:r>
              <w:t>Market Index Data Provider</w:t>
            </w:r>
          </w:p>
        </w:tc>
        <w:tc>
          <w:tcPr>
            <w:tcW w:w="1265" w:type="dxa"/>
            <w:tcBorders>
              <w:top w:val="single" w:sz="12" w:space="0" w:color="auto"/>
            </w:tcBorders>
          </w:tcPr>
          <w:p w:rsidR="000A157B" w:rsidRDefault="009049A6">
            <w:pPr>
              <w:pStyle w:val="Table"/>
              <w:keepLines w:val="0"/>
            </w:pPr>
            <w:r>
              <w:t>s</w:t>
            </w:r>
          </w:p>
        </w:tc>
      </w:tr>
      <w:tr w:rsidR="000A157B">
        <w:tc>
          <w:tcPr>
            <w:tcW w:w="3192" w:type="dxa"/>
          </w:tcPr>
          <w:p w:rsidR="000A157B" w:rsidRDefault="009049A6">
            <w:pPr>
              <w:pStyle w:val="Table"/>
              <w:keepLines w:val="0"/>
            </w:pPr>
            <w:r>
              <w:t>Individual Liquidity Threshold</w:t>
            </w:r>
          </w:p>
        </w:tc>
        <w:tc>
          <w:tcPr>
            <w:tcW w:w="1265" w:type="dxa"/>
          </w:tcPr>
          <w:p w:rsidR="000A157B" w:rsidRDefault="009049A6">
            <w:pPr>
              <w:pStyle w:val="Table"/>
              <w:keepLines w:val="0"/>
            </w:pPr>
            <w:r>
              <w:t>n/a</w:t>
            </w:r>
          </w:p>
        </w:tc>
      </w:tr>
      <w:tr w:rsidR="000A157B">
        <w:tc>
          <w:tcPr>
            <w:tcW w:w="3192" w:type="dxa"/>
          </w:tcPr>
          <w:p w:rsidR="000A157B" w:rsidRDefault="009049A6">
            <w:pPr>
              <w:pStyle w:val="Table"/>
              <w:keepLines w:val="0"/>
            </w:pPr>
            <w:r>
              <w:t>Market Index Price</w:t>
            </w:r>
          </w:p>
        </w:tc>
        <w:tc>
          <w:tcPr>
            <w:tcW w:w="1265" w:type="dxa"/>
          </w:tcPr>
          <w:p w:rsidR="000A157B" w:rsidRDefault="009049A6">
            <w:pPr>
              <w:pStyle w:val="Table"/>
              <w:keepLines w:val="0"/>
            </w:pPr>
            <w:r>
              <w:t>PXP</w:t>
            </w:r>
            <w:r>
              <w:rPr>
                <w:vertAlign w:val="subscript"/>
              </w:rPr>
              <w:t>sj</w:t>
            </w:r>
          </w:p>
        </w:tc>
      </w:tr>
      <w:tr w:rsidR="000A157B">
        <w:tc>
          <w:tcPr>
            <w:tcW w:w="3192" w:type="dxa"/>
            <w:tcBorders>
              <w:bottom w:val="single" w:sz="12" w:space="0" w:color="auto"/>
            </w:tcBorders>
          </w:tcPr>
          <w:p w:rsidR="000A157B" w:rsidRDefault="009049A6">
            <w:pPr>
              <w:pStyle w:val="Table"/>
              <w:keepLines w:val="0"/>
            </w:pPr>
            <w:r>
              <w:t>Market Index Volume</w:t>
            </w:r>
          </w:p>
        </w:tc>
        <w:tc>
          <w:tcPr>
            <w:tcW w:w="1265" w:type="dxa"/>
            <w:tcBorders>
              <w:bottom w:val="single" w:sz="12" w:space="0" w:color="auto"/>
            </w:tcBorders>
          </w:tcPr>
          <w:p w:rsidR="000A157B" w:rsidRDefault="009049A6">
            <w:pPr>
              <w:pStyle w:val="Table"/>
              <w:keepLines w:val="0"/>
            </w:pPr>
            <w:r>
              <w:t>QXP</w:t>
            </w:r>
            <w:r>
              <w:rPr>
                <w:vertAlign w:val="subscript"/>
              </w:rPr>
              <w:t>sj</w:t>
            </w:r>
          </w:p>
        </w:tc>
      </w:tr>
    </w:tbl>
    <w:p w:rsidR="000A157B" w:rsidRDefault="000A157B">
      <w:pPr>
        <w:spacing w:after="120"/>
      </w:pPr>
    </w:p>
    <w:p w:rsidR="000A157B" w:rsidRDefault="009049A6" w:rsidP="006975CC">
      <w:pPr>
        <w:pStyle w:val="Heading3"/>
      </w:pPr>
      <w:bookmarkStart w:id="8146" w:name="_Toc519167739"/>
      <w:bookmarkStart w:id="8147" w:name="_Toc528309135"/>
      <w:bookmarkStart w:id="8148" w:name="_Toc531253324"/>
      <w:bookmarkStart w:id="8149" w:name="_Toc533073573"/>
      <w:bookmarkStart w:id="8150" w:name="_Toc2584789"/>
      <w:bookmarkStart w:id="8151" w:name="_Toc2776119"/>
      <w:r>
        <w:t>Balancing Services Adjustment Action Data</w:t>
      </w:r>
      <w:bookmarkEnd w:id="8146"/>
      <w:bookmarkEnd w:id="8147"/>
      <w:bookmarkEnd w:id="8148"/>
      <w:bookmarkEnd w:id="8149"/>
      <w:bookmarkEnd w:id="8150"/>
      <w:bookmarkEnd w:id="8151"/>
    </w:p>
    <w:p w:rsidR="000A157B" w:rsidRDefault="009049A6">
      <w:r>
        <w:t>Provided for all Settlement Dates after, and including, the P217 effective date: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0A157B">
        <w:trPr>
          <w:tblHeader/>
        </w:trPr>
        <w:tc>
          <w:tcPr>
            <w:tcW w:w="5670" w:type="dxa"/>
            <w:tcBorders>
              <w:top w:val="single" w:sz="12" w:space="0" w:color="auto"/>
            </w:tcBorders>
          </w:tcPr>
          <w:p w:rsidR="000A157B" w:rsidRDefault="009049A6">
            <w:pPr>
              <w:pStyle w:val="TableHeading"/>
              <w:keepLines w:val="0"/>
            </w:pPr>
            <w:r>
              <w:t>Data Item</w:t>
            </w:r>
          </w:p>
        </w:tc>
        <w:tc>
          <w:tcPr>
            <w:tcW w:w="1502" w:type="dxa"/>
            <w:tcBorders>
              <w:top w:val="single" w:sz="12" w:space="0" w:color="auto"/>
            </w:tcBorders>
          </w:tcPr>
          <w:p w:rsidR="000A157B" w:rsidRDefault="009049A6">
            <w:pPr>
              <w:pStyle w:val="TableHeading"/>
              <w:keepLines w:val="0"/>
            </w:pPr>
            <w:r>
              <w:t>Definition</w:t>
            </w:r>
          </w:p>
        </w:tc>
      </w:tr>
      <w:tr w:rsidR="000A157B">
        <w:tc>
          <w:tcPr>
            <w:tcW w:w="5670" w:type="dxa"/>
          </w:tcPr>
          <w:p w:rsidR="000A157B" w:rsidRDefault="009049A6">
            <w:pPr>
              <w:pStyle w:val="Table"/>
              <w:keepLines w:val="0"/>
            </w:pPr>
            <w:r>
              <w:t>Balancing Services Adjustment Action Id</w:t>
            </w:r>
          </w:p>
        </w:tc>
        <w:tc>
          <w:tcPr>
            <w:tcW w:w="1502" w:type="dxa"/>
          </w:tcPr>
          <w:p w:rsidR="000A157B" w:rsidRDefault="000A157B">
            <w:pPr>
              <w:pStyle w:val="Table"/>
              <w:keepLines w:val="0"/>
            </w:pPr>
          </w:p>
        </w:tc>
      </w:tr>
      <w:tr w:rsidR="000A157B">
        <w:tc>
          <w:tcPr>
            <w:tcW w:w="5670" w:type="dxa"/>
          </w:tcPr>
          <w:p w:rsidR="000A157B" w:rsidRDefault="009049A6">
            <w:pPr>
              <w:pStyle w:val="Table"/>
              <w:keepLines w:val="0"/>
            </w:pPr>
            <w:r>
              <w:t>Balancing Services Adjustment Action Cost</w:t>
            </w:r>
          </w:p>
        </w:tc>
        <w:tc>
          <w:tcPr>
            <w:tcW w:w="1502" w:type="dxa"/>
          </w:tcPr>
          <w:p w:rsidR="000A157B" w:rsidRDefault="009049A6">
            <w:pPr>
              <w:pStyle w:val="Table"/>
              <w:keepLines w:val="0"/>
            </w:pPr>
            <w:r>
              <w:t>BSAC</w:t>
            </w:r>
            <w:r>
              <w:rPr>
                <w:vertAlign w:val="superscript"/>
              </w:rPr>
              <w:t>m</w:t>
            </w:r>
            <w:r>
              <w:rPr>
                <w:vertAlign w:val="subscript"/>
              </w:rPr>
              <w:t>j</w:t>
            </w:r>
          </w:p>
        </w:tc>
      </w:tr>
      <w:tr w:rsidR="000A157B">
        <w:tc>
          <w:tcPr>
            <w:tcW w:w="5670" w:type="dxa"/>
          </w:tcPr>
          <w:p w:rsidR="000A157B" w:rsidRDefault="009049A6">
            <w:pPr>
              <w:pStyle w:val="Table"/>
              <w:keepLines w:val="0"/>
            </w:pPr>
            <w:r>
              <w:t>Balancing Services Adjustment Action Volume</w:t>
            </w:r>
          </w:p>
        </w:tc>
        <w:tc>
          <w:tcPr>
            <w:tcW w:w="1502" w:type="dxa"/>
          </w:tcPr>
          <w:p w:rsidR="000A157B" w:rsidRDefault="009049A6">
            <w:pPr>
              <w:pStyle w:val="Table"/>
              <w:keepLines w:val="0"/>
            </w:pPr>
            <w:r>
              <w:t>QBSA</w:t>
            </w:r>
            <w:r>
              <w:rPr>
                <w:vertAlign w:val="superscript"/>
              </w:rPr>
              <w:t>m</w:t>
            </w:r>
            <w:r>
              <w:rPr>
                <w:vertAlign w:val="subscript"/>
              </w:rPr>
              <w:t>j</w:t>
            </w:r>
          </w:p>
        </w:tc>
      </w:tr>
      <w:tr w:rsidR="000A157B">
        <w:tc>
          <w:tcPr>
            <w:tcW w:w="5670" w:type="dxa"/>
          </w:tcPr>
          <w:p w:rsidR="000A157B" w:rsidRDefault="009049A6">
            <w:pPr>
              <w:pStyle w:val="Table"/>
              <w:keepLines w:val="0"/>
            </w:pPr>
            <w:r>
              <w:t>Tagged Balancing Services Adjustment Action Volume</w:t>
            </w:r>
          </w:p>
        </w:tc>
        <w:tc>
          <w:tcPr>
            <w:tcW w:w="1502" w:type="dxa"/>
          </w:tcPr>
          <w:p w:rsidR="000A157B" w:rsidRDefault="009049A6">
            <w:pPr>
              <w:pStyle w:val="Table"/>
              <w:keepLines w:val="0"/>
            </w:pPr>
            <w:r>
              <w:t>TQBSA</w:t>
            </w:r>
            <w:r>
              <w:rPr>
                <w:vertAlign w:val="superscript"/>
              </w:rPr>
              <w:t>m</w:t>
            </w:r>
            <w:r>
              <w:rPr>
                <w:vertAlign w:val="subscript"/>
              </w:rPr>
              <w:t>j</w:t>
            </w:r>
          </w:p>
        </w:tc>
      </w:tr>
      <w:tr w:rsidR="000A157B">
        <w:tc>
          <w:tcPr>
            <w:tcW w:w="5670" w:type="dxa"/>
          </w:tcPr>
          <w:p w:rsidR="000A157B" w:rsidRDefault="009049A6">
            <w:pPr>
              <w:pStyle w:val="Table"/>
              <w:keepLines w:val="0"/>
            </w:pPr>
            <w:r>
              <w:t>Repriced Balancing Services Adjustment Action Volume</w:t>
            </w:r>
          </w:p>
        </w:tc>
        <w:tc>
          <w:tcPr>
            <w:tcW w:w="1502" w:type="dxa"/>
          </w:tcPr>
          <w:p w:rsidR="000A157B" w:rsidRDefault="009049A6">
            <w:pPr>
              <w:pStyle w:val="Table"/>
              <w:keepLines w:val="0"/>
            </w:pPr>
            <w:r>
              <w:t>RQBSA</w:t>
            </w:r>
            <w:r>
              <w:rPr>
                <w:vertAlign w:val="superscript"/>
              </w:rPr>
              <w:t>m</w:t>
            </w:r>
            <w:r>
              <w:rPr>
                <w:vertAlign w:val="subscript"/>
              </w:rPr>
              <w:t>j</w:t>
            </w:r>
          </w:p>
        </w:tc>
      </w:tr>
      <w:tr w:rsidR="000A157B">
        <w:tc>
          <w:tcPr>
            <w:tcW w:w="5670" w:type="dxa"/>
          </w:tcPr>
          <w:p w:rsidR="000A157B" w:rsidRDefault="009049A6">
            <w:pPr>
              <w:pStyle w:val="Table"/>
              <w:keepLines w:val="0"/>
            </w:pPr>
            <w:r>
              <w:t>Originally-Priced Balancing Services Adjustment Action Volume</w:t>
            </w:r>
          </w:p>
        </w:tc>
        <w:tc>
          <w:tcPr>
            <w:tcW w:w="1502" w:type="dxa"/>
          </w:tcPr>
          <w:p w:rsidR="000A157B" w:rsidRDefault="009049A6">
            <w:pPr>
              <w:pStyle w:val="Table"/>
              <w:keepLines w:val="0"/>
            </w:pPr>
            <w:r>
              <w:t>OQBSA</w:t>
            </w:r>
            <w:r>
              <w:rPr>
                <w:vertAlign w:val="superscript"/>
              </w:rPr>
              <w:t>m</w:t>
            </w:r>
            <w:r>
              <w:rPr>
                <w:vertAlign w:val="subscript"/>
              </w:rPr>
              <w:t>j</w:t>
            </w:r>
          </w:p>
        </w:tc>
      </w:tr>
      <w:tr w:rsidR="000A157B">
        <w:tc>
          <w:tcPr>
            <w:tcW w:w="5670" w:type="dxa"/>
            <w:tcBorders>
              <w:bottom w:val="single" w:sz="12" w:space="0" w:color="auto"/>
            </w:tcBorders>
          </w:tcPr>
          <w:p w:rsidR="000A157B" w:rsidRDefault="009049A6">
            <w:pPr>
              <w:pStyle w:val="Table"/>
              <w:keepLines w:val="0"/>
            </w:pPr>
            <w:r>
              <w:t>Balancing Services Adjustment Action SO-Flag</w:t>
            </w:r>
          </w:p>
        </w:tc>
        <w:tc>
          <w:tcPr>
            <w:tcW w:w="1502" w:type="dxa"/>
            <w:tcBorders>
              <w:bottom w:val="single" w:sz="12" w:space="0" w:color="auto"/>
            </w:tcBorders>
          </w:tcPr>
          <w:p w:rsidR="000A157B" w:rsidRDefault="000A157B">
            <w:pPr>
              <w:pStyle w:val="Table"/>
              <w:keepLines w:val="0"/>
            </w:pPr>
          </w:p>
        </w:tc>
      </w:tr>
    </w:tbl>
    <w:p w:rsidR="000A157B" w:rsidRDefault="000A157B">
      <w:pPr>
        <w:spacing w:after="120"/>
      </w:pPr>
    </w:p>
    <w:p w:rsidR="000A157B" w:rsidRDefault="009049A6">
      <w:r>
        <w:t>For Settlement Dates after, and including, the P217 effective date the following data items will also be reported and will be null for pre-P305 Settlement Dates: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0A157B">
        <w:trPr>
          <w:cantSplit/>
          <w:tblHeader/>
        </w:trPr>
        <w:tc>
          <w:tcPr>
            <w:tcW w:w="5670" w:type="dxa"/>
            <w:tcBorders>
              <w:top w:val="single" w:sz="12" w:space="0" w:color="auto"/>
            </w:tcBorders>
          </w:tcPr>
          <w:p w:rsidR="000A157B" w:rsidRDefault="009049A6">
            <w:pPr>
              <w:pStyle w:val="TableHeading"/>
              <w:keepLines w:val="0"/>
            </w:pPr>
            <w:r>
              <w:t>Data Item</w:t>
            </w:r>
          </w:p>
        </w:tc>
        <w:tc>
          <w:tcPr>
            <w:tcW w:w="1502" w:type="dxa"/>
            <w:tcBorders>
              <w:top w:val="single" w:sz="12" w:space="0" w:color="auto"/>
            </w:tcBorders>
          </w:tcPr>
          <w:p w:rsidR="000A157B" w:rsidRDefault="009049A6">
            <w:pPr>
              <w:pStyle w:val="TableHeading"/>
              <w:keepLines w:val="0"/>
            </w:pPr>
            <w:r>
              <w:t>Definition</w:t>
            </w:r>
          </w:p>
        </w:tc>
      </w:tr>
      <w:tr w:rsidR="000A157B">
        <w:trPr>
          <w:cantSplit/>
        </w:trPr>
        <w:tc>
          <w:tcPr>
            <w:tcW w:w="5670" w:type="dxa"/>
          </w:tcPr>
          <w:p w:rsidR="000A157B" w:rsidRDefault="009049A6">
            <w:pPr>
              <w:pStyle w:val="Table"/>
              <w:keepLines w:val="0"/>
            </w:pPr>
            <w:r>
              <w:t>Balancing Services Adjustment Action STOR Provider Flag</w:t>
            </w:r>
          </w:p>
        </w:tc>
        <w:tc>
          <w:tcPr>
            <w:tcW w:w="1502" w:type="dxa"/>
          </w:tcPr>
          <w:p w:rsidR="000A157B" w:rsidRDefault="000A157B">
            <w:pPr>
              <w:pStyle w:val="Table"/>
              <w:keepLines w:val="0"/>
            </w:pPr>
          </w:p>
        </w:tc>
      </w:tr>
      <w:tr w:rsidR="000A157B">
        <w:trPr>
          <w:cantSplit/>
        </w:trPr>
        <w:tc>
          <w:tcPr>
            <w:tcW w:w="5670" w:type="dxa"/>
          </w:tcPr>
          <w:p w:rsidR="000A157B" w:rsidRDefault="009049A6">
            <w:pPr>
              <w:pStyle w:val="Table"/>
              <w:keepLines w:val="0"/>
            </w:pPr>
            <w:r>
              <w:t>Reserve Scarcity Price Flag</w:t>
            </w:r>
          </w:p>
        </w:tc>
        <w:tc>
          <w:tcPr>
            <w:tcW w:w="1502" w:type="dxa"/>
          </w:tcPr>
          <w:p w:rsidR="000A157B" w:rsidRDefault="000A157B">
            <w:pPr>
              <w:pStyle w:val="Table"/>
              <w:keepLines w:val="0"/>
            </w:pPr>
          </w:p>
        </w:tc>
      </w:tr>
    </w:tbl>
    <w:p w:rsidR="000A157B" w:rsidRDefault="000A157B"/>
    <w:p w:rsidR="000A157B" w:rsidRDefault="009049A6" w:rsidP="006975CC">
      <w:pPr>
        <w:pStyle w:val="Heading3"/>
      </w:pPr>
      <w:bookmarkStart w:id="8152" w:name="_Toc519167740"/>
      <w:bookmarkStart w:id="8153" w:name="_Toc528309136"/>
      <w:bookmarkStart w:id="8154" w:name="_Toc531253325"/>
      <w:bookmarkStart w:id="8155" w:name="_Toc533073574"/>
      <w:bookmarkStart w:id="8156" w:name="_Toc2584790"/>
      <w:bookmarkStart w:id="8157" w:name="_Toc2776120"/>
      <w:r>
        <w:t>BM Unit Bid-Offer Pair Acceptance Volume Data</w:t>
      </w:r>
      <w:bookmarkEnd w:id="8152"/>
      <w:bookmarkEnd w:id="8153"/>
      <w:bookmarkEnd w:id="8154"/>
      <w:bookmarkEnd w:id="8155"/>
      <w:bookmarkEnd w:id="8156"/>
      <w:bookmarkEnd w:id="8157"/>
      <w:r>
        <w:t xml:space="preserve"> </w:t>
      </w:r>
    </w:p>
    <w:p w:rsidR="000A157B" w:rsidRDefault="009049A6">
      <w:r>
        <w:t>Provided for all Settlement Dates after, and including, the P217 effective date: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1502"/>
      </w:tblGrid>
      <w:tr w:rsidR="000A157B">
        <w:trPr>
          <w:tblHeader/>
        </w:trPr>
        <w:tc>
          <w:tcPr>
            <w:tcW w:w="5670" w:type="dxa"/>
            <w:tcBorders>
              <w:top w:val="single" w:sz="12" w:space="0" w:color="auto"/>
            </w:tcBorders>
          </w:tcPr>
          <w:p w:rsidR="000A157B" w:rsidRDefault="009049A6">
            <w:pPr>
              <w:pStyle w:val="TableHeading"/>
              <w:keepLines w:val="0"/>
            </w:pPr>
            <w:r>
              <w:t>Data Item</w:t>
            </w:r>
          </w:p>
        </w:tc>
        <w:tc>
          <w:tcPr>
            <w:tcW w:w="1502" w:type="dxa"/>
            <w:tcBorders>
              <w:top w:val="single" w:sz="12" w:space="0" w:color="auto"/>
            </w:tcBorders>
          </w:tcPr>
          <w:p w:rsidR="000A157B" w:rsidRDefault="009049A6">
            <w:pPr>
              <w:pStyle w:val="TableHeading"/>
              <w:keepLines w:val="0"/>
            </w:pPr>
            <w:r>
              <w:t>Definition</w:t>
            </w:r>
          </w:p>
        </w:tc>
      </w:tr>
      <w:tr w:rsidR="000A157B">
        <w:tc>
          <w:tcPr>
            <w:tcW w:w="5670" w:type="dxa"/>
          </w:tcPr>
          <w:p w:rsidR="000A157B" w:rsidRDefault="009049A6">
            <w:pPr>
              <w:pStyle w:val="Table"/>
              <w:keepLines w:val="0"/>
            </w:pPr>
            <w:r>
              <w:t>Bid-Offer Pair Number</w:t>
            </w:r>
          </w:p>
        </w:tc>
        <w:tc>
          <w:tcPr>
            <w:tcW w:w="1502" w:type="dxa"/>
          </w:tcPr>
          <w:p w:rsidR="000A157B" w:rsidRDefault="000A157B">
            <w:pPr>
              <w:pStyle w:val="Table"/>
              <w:keepLines w:val="0"/>
            </w:pPr>
          </w:p>
        </w:tc>
      </w:tr>
      <w:tr w:rsidR="000A157B">
        <w:tc>
          <w:tcPr>
            <w:tcW w:w="5670" w:type="dxa"/>
          </w:tcPr>
          <w:p w:rsidR="000A157B" w:rsidRDefault="009049A6">
            <w:pPr>
              <w:pStyle w:val="Table"/>
              <w:keepLines w:val="0"/>
            </w:pPr>
            <w:r>
              <w:t>Bid-Offer Pair Acceptance Bid Volume</w:t>
            </w:r>
          </w:p>
        </w:tc>
        <w:tc>
          <w:tcPr>
            <w:tcW w:w="1502" w:type="dxa"/>
          </w:tcPr>
          <w:p w:rsidR="000A157B" w:rsidRDefault="009049A6">
            <w:pPr>
              <w:pStyle w:val="Table"/>
              <w:keepLines w:val="0"/>
            </w:pPr>
            <w:r>
              <w:t>QAB</w:t>
            </w:r>
            <w:r>
              <w:rPr>
                <w:vertAlign w:val="superscript"/>
              </w:rPr>
              <w:t>kn</w:t>
            </w:r>
            <w:r>
              <w:rPr>
                <w:vertAlign w:val="subscript"/>
              </w:rPr>
              <w:t>ij</w:t>
            </w:r>
          </w:p>
        </w:tc>
      </w:tr>
      <w:tr w:rsidR="000A157B">
        <w:tc>
          <w:tcPr>
            <w:tcW w:w="5670" w:type="dxa"/>
            <w:tcBorders>
              <w:bottom w:val="single" w:sz="12" w:space="0" w:color="auto"/>
            </w:tcBorders>
          </w:tcPr>
          <w:p w:rsidR="000A157B" w:rsidRDefault="009049A6">
            <w:pPr>
              <w:pStyle w:val="Table"/>
              <w:keepLines w:val="0"/>
            </w:pPr>
            <w:r>
              <w:t>Bid-Offer Pair Acceptance Offer Volume</w:t>
            </w:r>
          </w:p>
        </w:tc>
        <w:tc>
          <w:tcPr>
            <w:tcW w:w="1502" w:type="dxa"/>
            <w:tcBorders>
              <w:bottom w:val="single" w:sz="12" w:space="0" w:color="auto"/>
            </w:tcBorders>
          </w:tcPr>
          <w:p w:rsidR="000A157B" w:rsidRDefault="009049A6">
            <w:pPr>
              <w:pStyle w:val="Table"/>
              <w:keepLines w:val="0"/>
            </w:pPr>
            <w:r>
              <w:t>QAO</w:t>
            </w:r>
            <w:r>
              <w:rPr>
                <w:vertAlign w:val="superscript"/>
              </w:rPr>
              <w:t>kn</w:t>
            </w:r>
            <w:r>
              <w:rPr>
                <w:vertAlign w:val="subscript"/>
              </w:rPr>
              <w:t>ij</w:t>
            </w:r>
          </w:p>
        </w:tc>
      </w:tr>
    </w:tbl>
    <w:p w:rsidR="000A157B" w:rsidRDefault="000A157B"/>
    <w:p w:rsidR="000A157B" w:rsidRDefault="009049A6" w:rsidP="00257D08">
      <w:pPr>
        <w:pStyle w:val="Heading2"/>
      </w:pPr>
      <w:bookmarkStart w:id="8158" w:name="_Toc473602718"/>
      <w:bookmarkStart w:id="8159" w:name="_Toc253470787"/>
      <w:bookmarkStart w:id="8160" w:name="_Toc306188260"/>
      <w:bookmarkStart w:id="8161" w:name="_Toc490548923"/>
      <w:bookmarkStart w:id="8162" w:name="_Toc519167741"/>
      <w:bookmarkStart w:id="8163" w:name="_Toc528309137"/>
      <w:bookmarkStart w:id="8164" w:name="_Toc531253326"/>
      <w:bookmarkStart w:id="8165" w:name="_Toc533073575"/>
      <w:bookmarkStart w:id="8166" w:name="_Toc2584791"/>
      <w:bookmarkStart w:id="8167" w:name="_Toc2776121"/>
      <w:r>
        <w:t>SAA-I016: (output) Settlement Calendar</w:t>
      </w:r>
      <w:bookmarkEnd w:id="8158"/>
      <w:bookmarkEnd w:id="8159"/>
      <w:bookmarkEnd w:id="8160"/>
      <w:bookmarkEnd w:id="8161"/>
      <w:bookmarkEnd w:id="8162"/>
      <w:bookmarkEnd w:id="8163"/>
      <w:bookmarkEnd w:id="8164"/>
      <w:bookmarkEnd w:id="8165"/>
      <w:bookmarkEnd w:id="8166"/>
      <w:bookmarkEnd w:id="8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761"/>
        <w:gridCol w:w="2125"/>
        <w:gridCol w:w="3159"/>
      </w:tblGrid>
      <w:tr w:rsidR="000A157B">
        <w:tc>
          <w:tcPr>
            <w:tcW w:w="1207"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From: SAA-I016</w:t>
            </w:r>
          </w:p>
          <w:p w:rsidR="000A157B" w:rsidRDefault="009049A6">
            <w:pPr>
              <w:pStyle w:val="reporttable"/>
              <w:keepNext w:val="0"/>
              <w:keepLines w:val="0"/>
            </w:pPr>
            <w:r>
              <w:t>To: CDCA-I034</w:t>
            </w:r>
          </w:p>
        </w:tc>
        <w:tc>
          <w:tcPr>
            <w:tcW w:w="948" w:type="pct"/>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BSC Party,</w:t>
            </w:r>
          </w:p>
          <w:p w:rsidR="000A157B" w:rsidRDefault="009049A6">
            <w:pPr>
              <w:pStyle w:val="reporttable"/>
              <w:keepNext w:val="0"/>
              <w:keepLines w:val="0"/>
            </w:pPr>
            <w:r>
              <w:t>BSC Party Agent, SVAA, BSCCo Ltd, CDCA</w:t>
            </w:r>
          </w:p>
        </w:tc>
        <w:tc>
          <w:tcPr>
            <w:tcW w:w="1144"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Settlement Calendar</w:t>
            </w:r>
          </w:p>
        </w:tc>
        <w:tc>
          <w:tcPr>
            <w:tcW w:w="1701"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rPr>
                <w:color w:val="000000"/>
              </w:rPr>
            </w:pPr>
            <w:r>
              <w:rPr>
                <w:color w:val="000000"/>
              </w:rPr>
              <w:t>RETA SCH: 4, B, 2.1.1, 2.2.1</w:t>
            </w:r>
          </w:p>
          <w:p w:rsidR="000A157B" w:rsidRDefault="009049A6">
            <w:pPr>
              <w:pStyle w:val="reporttable"/>
              <w:keepNext w:val="0"/>
              <w:keepLines w:val="0"/>
              <w:rPr>
                <w:color w:val="000000"/>
              </w:rPr>
            </w:pPr>
            <w:r>
              <w:rPr>
                <w:color w:val="000000"/>
              </w:rPr>
              <w:t>SAA SD: 5.2.1, A2</w:t>
            </w:r>
          </w:p>
          <w:p w:rsidR="000A157B" w:rsidRDefault="009049A6">
            <w:pPr>
              <w:pStyle w:val="reporttable"/>
              <w:keepNext w:val="0"/>
              <w:keepLines w:val="0"/>
            </w:pPr>
            <w:r>
              <w:rPr>
                <w:color w:val="000000"/>
              </w:rPr>
              <w:t>SAA BPM: 3.2, 4.40, CP1222</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 in normal NETA file format, but without header and trailer records, probably as an email attachment</w:t>
            </w:r>
          </w:p>
        </w:tc>
        <w:tc>
          <w:tcPr>
            <w:tcW w:w="948"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Annual</w:t>
            </w:r>
          </w:p>
        </w:tc>
        <w:tc>
          <w:tcPr>
            <w:tcW w:w="2845"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c>
          <w:tcPr>
            <w:tcW w:w="5000" w:type="pct"/>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The SAA Service shall publish the Settlement Calendar once a year to all BSC Parties and Agents, SVAA, BSCCo Ltd and CDCA.</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pPr>
            <w:r>
              <w:t xml:space="preserve">The Settlement Calendar shall include the publication date/time of the calendar, and then the following details for each Settlement Date / Settlement Run Type </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pPr>
            <w:r>
              <w:t>Settlement Date</w:t>
            </w:r>
          </w:p>
          <w:p w:rsidR="000A157B" w:rsidRDefault="009049A6">
            <w:pPr>
              <w:pStyle w:val="reporttable"/>
              <w:keepNext w:val="0"/>
              <w:keepLines w:val="0"/>
            </w:pPr>
            <w:r>
              <w:t>Settlement Run Type (II/SF/R1/R2/R3/RF/D/DF)</w:t>
            </w:r>
          </w:p>
          <w:p w:rsidR="000A157B" w:rsidRDefault="009049A6">
            <w:pPr>
              <w:pStyle w:val="reporttable"/>
              <w:keepNext w:val="0"/>
              <w:keepLines w:val="0"/>
            </w:pPr>
            <w:r>
              <w:t>CVA run date (CDCA)</w:t>
            </w:r>
            <w:r>
              <w:rPr>
                <w:vertAlign w:val="superscript"/>
              </w:rPr>
              <w:t>++</w:t>
            </w:r>
          </w:p>
          <w:p w:rsidR="000A157B" w:rsidRDefault="009049A6">
            <w:pPr>
              <w:pStyle w:val="reporttable"/>
              <w:keepNext w:val="0"/>
              <w:keepLines w:val="0"/>
            </w:pPr>
            <w:r>
              <w:t>SVA run date (SVAA, n/a for II for Settlement Days prior to the P253 effective date)</w:t>
            </w:r>
            <w:r>
              <w:rPr>
                <w:vertAlign w:val="superscript"/>
              </w:rPr>
              <w:t>++</w:t>
            </w:r>
          </w:p>
          <w:p w:rsidR="000A157B" w:rsidRDefault="009049A6">
            <w:pPr>
              <w:pStyle w:val="reporttable"/>
              <w:keepNext w:val="0"/>
              <w:keepLines w:val="0"/>
            </w:pPr>
            <w:r>
              <w:t>Settlement Run date (SAA)</w:t>
            </w:r>
            <w:r>
              <w:rPr>
                <w:vertAlign w:val="superscript"/>
              </w:rPr>
              <w:t>++</w:t>
            </w:r>
          </w:p>
          <w:p w:rsidR="000A157B" w:rsidRDefault="009049A6">
            <w:pPr>
              <w:pStyle w:val="reporttable"/>
              <w:keepNext w:val="0"/>
              <w:keepLines w:val="0"/>
              <w:rPr>
                <w:color w:val="000000"/>
              </w:rPr>
            </w:pPr>
            <w:r>
              <w:t xml:space="preserve">Notification Date (date </w:t>
            </w:r>
            <w:r>
              <w:rPr>
                <w:color w:val="000000"/>
              </w:rPr>
              <w:t>credit/debit report must reach FAA)</w:t>
            </w:r>
            <w:r>
              <w:rPr>
                <w:vertAlign w:val="superscript"/>
              </w:rPr>
              <w:t>**</w:t>
            </w:r>
          </w:p>
          <w:p w:rsidR="000A157B" w:rsidRDefault="009049A6">
            <w:pPr>
              <w:pStyle w:val="reporttable"/>
              <w:keepNext w:val="0"/>
              <w:keepLines w:val="0"/>
              <w:rPr>
                <w:color w:val="000000"/>
              </w:rPr>
            </w:pPr>
            <w:r>
              <w:rPr>
                <w:color w:val="000000"/>
              </w:rPr>
              <w:t>Payment Date (date money changes hands)</w:t>
            </w:r>
            <w:r>
              <w:rPr>
                <w:vertAlign w:val="superscript"/>
              </w:rPr>
              <w:t>**</w:t>
            </w:r>
          </w:p>
          <w:p w:rsidR="000A157B" w:rsidRDefault="009049A6">
            <w:pPr>
              <w:pStyle w:val="reporttable"/>
              <w:keepNext w:val="0"/>
              <w:keepLines w:val="0"/>
            </w:pPr>
            <w:r>
              <w:rPr>
                <w:color w:val="000000"/>
              </w:rPr>
              <w:t>Notification Period (days between Settlement Date and Notification Date)</w:t>
            </w:r>
            <w:r>
              <w:rPr>
                <w:vertAlign w:val="superscript"/>
              </w:rPr>
              <w:t>**</w:t>
            </w:r>
          </w:p>
          <w:p w:rsidR="000A157B" w:rsidRDefault="009049A6">
            <w:pPr>
              <w:pStyle w:val="reporttable"/>
              <w:keepNext w:val="0"/>
              <w:keepLines w:val="0"/>
              <w:rPr>
                <w:color w:val="000000"/>
              </w:rPr>
            </w:pPr>
            <w:r>
              <w:rPr>
                <w:color w:val="000000"/>
              </w:rPr>
              <w:t>Payment Period (days between Settlement Date and Payment Date)</w:t>
            </w:r>
            <w:r>
              <w:rPr>
                <w:vertAlign w:val="superscript"/>
              </w:rPr>
              <w:t>**</w:t>
            </w:r>
          </w:p>
          <w:p w:rsidR="000A157B" w:rsidRDefault="009049A6">
            <w:pPr>
              <w:pStyle w:val="reporttable"/>
              <w:keepNext w:val="0"/>
              <w:keepLines w:val="0"/>
            </w:pPr>
            <w:r>
              <w:t>Elapsed Days SAA after Settlement</w:t>
            </w:r>
          </w:p>
          <w:p w:rsidR="000A157B" w:rsidRDefault="009049A6">
            <w:pPr>
              <w:pStyle w:val="reporttable"/>
              <w:keepNext w:val="0"/>
              <w:keepLines w:val="0"/>
            </w:pPr>
            <w:r>
              <w:t>Working Days SAA after Settlement</w:t>
            </w:r>
          </w:p>
          <w:p w:rsidR="000A157B" w:rsidRDefault="009049A6">
            <w:pPr>
              <w:pStyle w:val="reporttable"/>
              <w:keepNext w:val="0"/>
              <w:keepLines w:val="0"/>
            </w:pPr>
            <w:r>
              <w:t>Working Days SAA before Notification</w:t>
            </w:r>
          </w:p>
          <w:p w:rsidR="000A157B" w:rsidRDefault="000A157B">
            <w:pPr>
              <w:pStyle w:val="reporttable"/>
              <w:keepNext w:val="0"/>
              <w:keepLines w:val="0"/>
            </w:pPr>
          </w:p>
          <w:p w:rsidR="000A157B" w:rsidRDefault="009049A6">
            <w:pPr>
              <w:pStyle w:val="reporttable"/>
              <w:keepNext w:val="0"/>
              <w:keepLines w:val="0"/>
              <w:ind w:left="198" w:hanging="198"/>
            </w:pPr>
            <w:r>
              <w:rPr>
                <w:vertAlign w:val="superscript"/>
              </w:rPr>
              <w:t>**</w:t>
            </w:r>
            <w:r>
              <w:tab/>
              <w:t>indicates fields copied from payment calendar</w:t>
            </w:r>
          </w:p>
        </w:tc>
      </w:tr>
      <w:tr w:rsidR="000A157B">
        <w:tc>
          <w:tcPr>
            <w:tcW w:w="5000" w:type="pct"/>
            <w:gridSpan w:val="4"/>
          </w:tcPr>
          <w:p w:rsidR="000A157B" w:rsidRDefault="009049A6">
            <w:pPr>
              <w:pStyle w:val="reporttable"/>
              <w:keepNext w:val="0"/>
              <w:keepLines w:val="0"/>
              <w:ind w:left="198" w:hanging="198"/>
            </w:pPr>
            <w:r>
              <w:rPr>
                <w:vertAlign w:val="superscript"/>
              </w:rPr>
              <w:t>++</w:t>
            </w:r>
            <w:r>
              <w:tab/>
              <w:t>nominal date for runs.  Run is any time after 9:00 a.m. on the scheduled date; results to be delivered to next service provider by 9:00 a.m. the next working day.</w:t>
            </w:r>
          </w:p>
        </w:tc>
      </w:tr>
      <w:tr w:rsidR="000A157B">
        <w:tc>
          <w:tcPr>
            <w:tcW w:w="5000" w:type="pct"/>
            <w:gridSpan w:val="4"/>
          </w:tcPr>
          <w:p w:rsidR="000A157B" w:rsidRDefault="009049A6">
            <w:pPr>
              <w:ind w:left="0"/>
            </w:pPr>
            <w:r>
              <w:rPr>
                <w:rFonts w:ascii="Times New Roman Bold" w:hAnsi="Times New Roman Bold"/>
                <w:b/>
                <w:sz w:val="20"/>
              </w:rPr>
              <w:t>Physical Interface Details:</w:t>
            </w:r>
          </w:p>
          <w:p w:rsidR="000A157B" w:rsidRDefault="009049A6">
            <w:pPr>
              <w:pStyle w:val="reporttable"/>
              <w:keepNext w:val="0"/>
              <w:keepLines w:val="0"/>
            </w:pPr>
            <w:r>
              <w:t>The physical structure is included in the SAA tab of the IDD spreadsheet, although the file is not sent over the network as a NETA format file.</w:t>
            </w:r>
          </w:p>
        </w:tc>
      </w:tr>
    </w:tbl>
    <w:p w:rsidR="000A157B" w:rsidRDefault="000A157B">
      <w:bookmarkStart w:id="8168" w:name="_Toc479049847"/>
      <w:bookmarkStart w:id="8169" w:name="_Toc253470788"/>
      <w:bookmarkStart w:id="8170" w:name="_Toc306188261"/>
      <w:bookmarkStart w:id="8171" w:name="_Toc473602720"/>
    </w:p>
    <w:p w:rsidR="000A157B" w:rsidRDefault="009049A6" w:rsidP="001F5BE9">
      <w:pPr>
        <w:pStyle w:val="Heading2"/>
        <w:pageBreakBefore/>
      </w:pPr>
      <w:bookmarkStart w:id="8172" w:name="_Toc490548924"/>
      <w:bookmarkStart w:id="8173" w:name="_Toc519167742"/>
      <w:bookmarkStart w:id="8174" w:name="_Toc528309138"/>
      <w:bookmarkStart w:id="8175" w:name="_Toc531253327"/>
      <w:bookmarkStart w:id="8176" w:name="_Toc533073576"/>
      <w:bookmarkStart w:id="8177" w:name="_Toc2584792"/>
      <w:bookmarkStart w:id="8178" w:name="_Toc2776122"/>
      <w:r>
        <w:t>SAA-I017: (output) SAA Data Exception Report</w:t>
      </w:r>
      <w:bookmarkEnd w:id="8168"/>
      <w:bookmarkEnd w:id="8169"/>
      <w:bookmarkEnd w:id="8170"/>
      <w:bookmarkEnd w:id="8172"/>
      <w:bookmarkEnd w:id="8173"/>
      <w:bookmarkEnd w:id="8174"/>
      <w:bookmarkEnd w:id="8175"/>
      <w:bookmarkEnd w:id="8176"/>
      <w:bookmarkEnd w:id="8177"/>
      <w:bookmarkEnd w:id="8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2"/>
        <w:gridCol w:w="1761"/>
        <w:gridCol w:w="2125"/>
        <w:gridCol w:w="3159"/>
      </w:tblGrid>
      <w:tr w:rsidR="000A157B">
        <w:tc>
          <w:tcPr>
            <w:tcW w:w="1207" w:type="pct"/>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From: SAA-I017</w:t>
            </w:r>
          </w:p>
          <w:p w:rsidR="000A157B" w:rsidRDefault="009049A6">
            <w:pPr>
              <w:pStyle w:val="reporttable"/>
              <w:keepNext w:val="0"/>
              <w:keepLines w:val="0"/>
            </w:pPr>
            <w:r>
              <w:t>To: CRA-I030</w:t>
            </w:r>
          </w:p>
          <w:p w:rsidR="000A157B" w:rsidRDefault="009049A6">
            <w:pPr>
              <w:pStyle w:val="reporttable"/>
              <w:keepNext w:val="0"/>
              <w:keepLines w:val="0"/>
            </w:pPr>
            <w:r>
              <w:t>To: CDCA-I050</w:t>
            </w:r>
          </w:p>
          <w:p w:rsidR="000A157B" w:rsidRDefault="009049A6">
            <w:pPr>
              <w:pStyle w:val="reporttable"/>
              <w:keepNext w:val="0"/>
              <w:keepLines w:val="0"/>
            </w:pPr>
            <w:r>
              <w:t>To: ECVAA-I020</w:t>
            </w:r>
          </w:p>
        </w:tc>
        <w:tc>
          <w:tcPr>
            <w:tcW w:w="948" w:type="pct"/>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IAs</w:t>
            </w:r>
          </w:p>
          <w:p w:rsidR="000A157B" w:rsidRDefault="009049A6">
            <w:pPr>
              <w:pStyle w:val="reporttable"/>
              <w:keepNext w:val="0"/>
              <w:keepLines w:val="0"/>
              <w:rPr>
                <w:color w:val="000000"/>
              </w:rPr>
            </w:pPr>
            <w:r>
              <w:rPr>
                <w:color w:val="000000"/>
              </w:rPr>
              <w:t>ECVAA</w:t>
            </w:r>
          </w:p>
          <w:p w:rsidR="000A157B" w:rsidRDefault="009049A6">
            <w:pPr>
              <w:pStyle w:val="reporttable"/>
              <w:keepNext w:val="0"/>
              <w:keepLines w:val="0"/>
            </w:pPr>
            <w:r>
              <w:t>CDCA</w:t>
            </w:r>
          </w:p>
          <w:p w:rsidR="000A157B" w:rsidRDefault="009049A6">
            <w:pPr>
              <w:pStyle w:val="reporttable"/>
              <w:keepNext w:val="0"/>
              <w:keepLines w:val="0"/>
              <w:rPr>
                <w:color w:val="000000"/>
              </w:rPr>
            </w:pPr>
            <w:r>
              <w:t>CRA</w:t>
            </w:r>
          </w:p>
          <w:p w:rsidR="000A157B" w:rsidRDefault="001F5BE9">
            <w:pPr>
              <w:pStyle w:val="reporttable"/>
              <w:keepNext w:val="0"/>
              <w:keepLines w:val="0"/>
              <w:rPr>
                <w:color w:val="000000"/>
              </w:rPr>
            </w:pPr>
            <w:r>
              <w:rPr>
                <w:color w:val="000000"/>
              </w:rPr>
              <w:t>NETSO</w:t>
            </w:r>
          </w:p>
          <w:p w:rsidR="000A157B" w:rsidRDefault="009049A6">
            <w:pPr>
              <w:pStyle w:val="reporttable"/>
              <w:keepNext w:val="0"/>
              <w:keepLines w:val="0"/>
              <w:rPr>
                <w:color w:val="000000"/>
              </w:rPr>
            </w:pPr>
            <w:r>
              <w:rPr>
                <w:color w:val="000000"/>
              </w:rPr>
              <w:t>SVAA</w:t>
            </w:r>
          </w:p>
          <w:p w:rsidR="000A157B" w:rsidRDefault="009049A6">
            <w:pPr>
              <w:pStyle w:val="reporttable"/>
              <w:keepNext w:val="0"/>
              <w:keepLines w:val="0"/>
            </w:pPr>
            <w:r>
              <w:rPr>
                <w:color w:val="000000"/>
              </w:rPr>
              <w:t>MIDP</w:t>
            </w:r>
          </w:p>
        </w:tc>
        <w:tc>
          <w:tcPr>
            <w:tcW w:w="1144" w:type="pct"/>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SAA Data Exception Report</w:t>
            </w:r>
          </w:p>
        </w:tc>
        <w:tc>
          <w:tcPr>
            <w:tcW w:w="1701" w:type="pct"/>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pPr>
            <w:r>
              <w:rPr>
                <w:color w:val="000000"/>
              </w:rPr>
              <w:t>SAA IRR: SAA1, SAA4, CP595, P78</w:t>
            </w:r>
          </w:p>
        </w:tc>
      </w:tr>
      <w:tr w:rsidR="000A157B">
        <w:tc>
          <w:tcPr>
            <w:tcW w:w="1207" w:type="pct"/>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Electronic data file transfer, unless stated below as Manual (phone call and / or fax) or via Shared Database</w:t>
            </w:r>
          </w:p>
          <w:p w:rsidR="000A157B" w:rsidRDefault="000A157B">
            <w:pPr>
              <w:pStyle w:val="reporttable"/>
              <w:keepNext w:val="0"/>
              <w:keepLines w:val="0"/>
            </w:pPr>
          </w:p>
        </w:tc>
        <w:tc>
          <w:tcPr>
            <w:tcW w:w="948" w:type="pct"/>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As required</w:t>
            </w:r>
          </w:p>
        </w:tc>
        <w:tc>
          <w:tcPr>
            <w:tcW w:w="2845" w:type="pct"/>
            <w:gridSpan w:val="2"/>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c>
          <w:tcPr>
            <w:tcW w:w="5000" w:type="pct"/>
            <w:gridSpan w:val="4"/>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 xml:space="preserve"> If an exception occurs while processing a received file, the SAA Service shall issue Exception Report to the sender of the file, one of the following:</w:t>
            </w:r>
          </w:p>
          <w:p w:rsidR="000A157B" w:rsidRDefault="000A157B">
            <w:pPr>
              <w:pStyle w:val="reporttable"/>
              <w:keepNext w:val="0"/>
              <w:keepLines w:val="0"/>
            </w:pPr>
          </w:p>
          <w:p w:rsidR="000A157B" w:rsidRDefault="009049A6">
            <w:pPr>
              <w:pStyle w:val="reporttable"/>
              <w:keepNext w:val="0"/>
              <w:keepLines w:val="0"/>
              <w:tabs>
                <w:tab w:val="left" w:pos="2268"/>
              </w:tabs>
              <w:ind w:left="567"/>
              <w:rPr>
                <w:color w:val="000000"/>
              </w:rPr>
            </w:pPr>
            <w:r>
              <w:rPr>
                <w:color w:val="000000"/>
              </w:rPr>
              <w:t>ECVAA</w:t>
            </w:r>
          </w:p>
          <w:p w:rsidR="000A157B" w:rsidRDefault="009049A6">
            <w:pPr>
              <w:pStyle w:val="reporttable"/>
              <w:keepNext w:val="0"/>
              <w:keepLines w:val="0"/>
              <w:tabs>
                <w:tab w:val="left" w:pos="2268"/>
              </w:tabs>
              <w:ind w:left="567"/>
            </w:pPr>
            <w:r>
              <w:t>CDCA</w:t>
            </w:r>
            <w:r>
              <w:tab/>
              <w:t>(via Shared Database)</w:t>
            </w:r>
          </w:p>
          <w:p w:rsidR="000A157B" w:rsidRDefault="009049A6">
            <w:pPr>
              <w:pStyle w:val="reporttable"/>
              <w:keepNext w:val="0"/>
              <w:keepLines w:val="0"/>
              <w:tabs>
                <w:tab w:val="left" w:pos="2268"/>
              </w:tabs>
              <w:ind w:left="567"/>
              <w:rPr>
                <w:color w:val="000000"/>
              </w:rPr>
            </w:pPr>
            <w:r>
              <w:t>CRA</w:t>
            </w:r>
            <w:r>
              <w:tab/>
              <w:t>(via Shared Database)</w:t>
            </w:r>
          </w:p>
          <w:p w:rsidR="000A157B" w:rsidRDefault="001F5BE9">
            <w:pPr>
              <w:pStyle w:val="reporttable"/>
              <w:keepNext w:val="0"/>
              <w:keepLines w:val="0"/>
              <w:tabs>
                <w:tab w:val="left" w:pos="2268"/>
              </w:tabs>
              <w:ind w:left="567"/>
              <w:rPr>
                <w:color w:val="000000"/>
              </w:rPr>
            </w:pPr>
            <w:r>
              <w:rPr>
                <w:color w:val="000000"/>
              </w:rPr>
              <w:t>NETSO</w:t>
            </w:r>
          </w:p>
          <w:p w:rsidR="000A157B" w:rsidRDefault="009049A6">
            <w:pPr>
              <w:pStyle w:val="reporttable"/>
              <w:keepNext w:val="0"/>
              <w:keepLines w:val="0"/>
              <w:tabs>
                <w:tab w:val="left" w:pos="2268"/>
              </w:tabs>
              <w:ind w:left="567"/>
              <w:rPr>
                <w:color w:val="000000"/>
              </w:rPr>
            </w:pPr>
            <w:r>
              <w:rPr>
                <w:color w:val="000000"/>
              </w:rPr>
              <w:t>IA</w:t>
            </w:r>
          </w:p>
          <w:p w:rsidR="000A157B" w:rsidRDefault="009049A6">
            <w:pPr>
              <w:pStyle w:val="reporttable"/>
              <w:keepNext w:val="0"/>
              <w:keepLines w:val="0"/>
              <w:tabs>
                <w:tab w:val="left" w:pos="2268"/>
              </w:tabs>
              <w:ind w:left="567"/>
              <w:rPr>
                <w:color w:val="000000"/>
              </w:rPr>
            </w:pPr>
            <w:r>
              <w:rPr>
                <w:color w:val="000000"/>
              </w:rPr>
              <w:t>SVAA</w:t>
            </w:r>
            <w:r>
              <w:rPr>
                <w:color w:val="000000"/>
              </w:rPr>
              <w:tab/>
              <w:t>(Manual)</w:t>
            </w:r>
          </w:p>
          <w:p w:rsidR="000A157B" w:rsidRDefault="009049A6">
            <w:pPr>
              <w:pStyle w:val="reporttable"/>
              <w:keepNext w:val="0"/>
              <w:keepLines w:val="0"/>
              <w:tabs>
                <w:tab w:val="left" w:pos="2268"/>
              </w:tabs>
              <w:ind w:left="567"/>
            </w:pPr>
            <w:r>
              <w:t>MIDP</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pPr>
            <w:r>
              <w:t>The Exception Reports shall include:</w:t>
            </w:r>
          </w:p>
          <w:p w:rsidR="000A157B" w:rsidRDefault="000A157B">
            <w:pPr>
              <w:pStyle w:val="reporttable"/>
              <w:keepNext w:val="0"/>
              <w:keepLines w:val="0"/>
            </w:pPr>
          </w:p>
        </w:tc>
      </w:tr>
      <w:tr w:rsidR="000A157B">
        <w:tc>
          <w:tcPr>
            <w:tcW w:w="5000" w:type="pct"/>
            <w:gridSpan w:val="4"/>
          </w:tcPr>
          <w:p w:rsidR="000A157B" w:rsidRDefault="009049A6">
            <w:pPr>
              <w:pStyle w:val="reporttable"/>
              <w:keepNext w:val="0"/>
              <w:keepLines w:val="0"/>
            </w:pPr>
            <w:r>
              <w:tab/>
              <w:t>File Header of file being processed</w:t>
            </w:r>
          </w:p>
          <w:p w:rsidR="000A157B" w:rsidRDefault="009049A6">
            <w:pPr>
              <w:pStyle w:val="reporttable"/>
              <w:keepNext w:val="0"/>
              <w:keepLines w:val="0"/>
            </w:pPr>
            <w:r>
              <w:tab/>
              <w:t>Exception Type</w:t>
            </w:r>
          </w:p>
          <w:p w:rsidR="000A157B" w:rsidRDefault="009049A6">
            <w:pPr>
              <w:pStyle w:val="reporttable"/>
              <w:keepNext w:val="0"/>
              <w:keepLines w:val="0"/>
            </w:pPr>
            <w:r>
              <w:tab/>
              <w:t>Exception Description</w:t>
            </w:r>
          </w:p>
        </w:tc>
      </w:tr>
      <w:tr w:rsidR="000A157B">
        <w:tc>
          <w:tcPr>
            <w:tcW w:w="5000" w:type="pct"/>
            <w:gridSpan w:val="4"/>
          </w:tcPr>
          <w:p w:rsidR="000A157B" w:rsidRDefault="000A157B">
            <w:pPr>
              <w:pStyle w:val="reporttable"/>
              <w:keepNext w:val="0"/>
              <w:keepLines w:val="0"/>
            </w:pPr>
          </w:p>
        </w:tc>
      </w:tr>
    </w:tbl>
    <w:p w:rsidR="000A157B" w:rsidRDefault="000A157B" w:rsidP="0049129B">
      <w:pPr>
        <w:spacing w:after="120"/>
        <w:ind w:left="0"/>
      </w:pPr>
      <w:bookmarkStart w:id="8179" w:name="_Toc253470789"/>
      <w:bookmarkStart w:id="8180" w:name="_Toc306188262"/>
    </w:p>
    <w:p w:rsidR="000A157B" w:rsidRDefault="009049A6" w:rsidP="00257D08">
      <w:pPr>
        <w:pStyle w:val="Heading2"/>
      </w:pPr>
      <w:bookmarkStart w:id="8181" w:name="_Toc490548925"/>
      <w:bookmarkStart w:id="8182" w:name="_Toc519167743"/>
      <w:bookmarkStart w:id="8183" w:name="_Toc528309139"/>
      <w:bookmarkStart w:id="8184" w:name="_Toc531253328"/>
      <w:bookmarkStart w:id="8185" w:name="_Toc533073577"/>
      <w:bookmarkStart w:id="8186" w:name="_Toc2584793"/>
      <w:bookmarkStart w:id="8187" w:name="_Toc2776123"/>
      <w:r>
        <w:t>SAA-I018: (output) Dispute Reports</w:t>
      </w:r>
      <w:bookmarkEnd w:id="8171"/>
      <w:bookmarkEnd w:id="8179"/>
      <w:bookmarkEnd w:id="8180"/>
      <w:bookmarkEnd w:id="8181"/>
      <w:bookmarkEnd w:id="8182"/>
      <w:bookmarkEnd w:id="8183"/>
      <w:bookmarkEnd w:id="8184"/>
      <w:bookmarkEnd w:id="8185"/>
      <w:bookmarkEnd w:id="8186"/>
      <w:bookmarkEnd w:id="818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42"/>
        <w:gridCol w:w="1761"/>
        <w:gridCol w:w="2125"/>
        <w:gridCol w:w="3159"/>
      </w:tblGrid>
      <w:tr w:rsidR="000A157B">
        <w:tc>
          <w:tcPr>
            <w:tcW w:w="1207" w:type="pct"/>
            <w:tcBorders>
              <w:top w:val="single" w:sz="12" w:space="0" w:color="auto"/>
            </w:tcBorders>
          </w:tcPr>
          <w:p w:rsidR="000A157B" w:rsidRDefault="009049A6">
            <w:pPr>
              <w:pStyle w:val="reporttable"/>
              <w:keepNext w:val="0"/>
              <w:keepLines w:val="0"/>
            </w:pPr>
            <w:r>
              <w:rPr>
                <w:rFonts w:ascii="Times New Roman Bold" w:hAnsi="Times New Roman Bold"/>
                <w:b/>
                <w:sz w:val="20"/>
              </w:rPr>
              <w:t>Interface ID</w:t>
            </w:r>
            <w:r>
              <w:t>:</w:t>
            </w:r>
          </w:p>
          <w:p w:rsidR="000A157B" w:rsidRDefault="009049A6">
            <w:pPr>
              <w:pStyle w:val="reporttable"/>
              <w:keepNext w:val="0"/>
              <w:keepLines w:val="0"/>
            </w:pPr>
            <w:r>
              <w:t>SAA-I018</w:t>
            </w:r>
          </w:p>
        </w:tc>
        <w:tc>
          <w:tcPr>
            <w:tcW w:w="948" w:type="pct"/>
            <w:tcBorders>
              <w:top w:val="single" w:sz="12" w:space="0" w:color="auto"/>
            </w:tcBorders>
          </w:tcPr>
          <w:p w:rsidR="000A157B" w:rsidRDefault="009049A6">
            <w:pPr>
              <w:pStyle w:val="reporttable"/>
              <w:keepNext w:val="0"/>
              <w:keepLines w:val="0"/>
            </w:pPr>
            <w:r>
              <w:rPr>
                <w:rFonts w:ascii="Times New Roman Bold" w:hAnsi="Times New Roman Bold"/>
                <w:b/>
                <w:sz w:val="20"/>
              </w:rPr>
              <w:t>User:</w:t>
            </w:r>
          </w:p>
          <w:p w:rsidR="000A157B" w:rsidRDefault="009049A6">
            <w:pPr>
              <w:pStyle w:val="reporttable"/>
              <w:keepNext w:val="0"/>
              <w:keepLines w:val="0"/>
            </w:pPr>
            <w:r>
              <w:t xml:space="preserve">BSC Party, BSCCo Ltd, </w:t>
            </w:r>
            <w:r w:rsidR="001F5BE9">
              <w:t>NETSO</w:t>
            </w:r>
          </w:p>
        </w:tc>
        <w:tc>
          <w:tcPr>
            <w:tcW w:w="1144" w:type="pct"/>
            <w:tcBorders>
              <w:top w:val="single" w:sz="12" w:space="0" w:color="auto"/>
            </w:tcBorders>
          </w:tcPr>
          <w:p w:rsidR="000A157B" w:rsidRDefault="009049A6">
            <w:pPr>
              <w:pStyle w:val="reporttable"/>
              <w:keepNext w:val="0"/>
              <w:keepLines w:val="0"/>
            </w:pPr>
            <w:r>
              <w:rPr>
                <w:rFonts w:ascii="Times New Roman Bold" w:hAnsi="Times New Roman Bold"/>
                <w:b/>
                <w:sz w:val="20"/>
              </w:rPr>
              <w:t>Title:</w:t>
            </w:r>
          </w:p>
          <w:p w:rsidR="000A157B" w:rsidRDefault="009049A6">
            <w:pPr>
              <w:pStyle w:val="reporttable"/>
              <w:keepNext w:val="0"/>
              <w:keepLines w:val="0"/>
            </w:pPr>
            <w:r>
              <w:t>Dispute Reports</w:t>
            </w:r>
          </w:p>
        </w:tc>
        <w:tc>
          <w:tcPr>
            <w:tcW w:w="1701" w:type="pct"/>
            <w:tcBorders>
              <w:top w:val="single" w:sz="12" w:space="0" w:color="auto"/>
            </w:tcBorders>
          </w:tcPr>
          <w:p w:rsidR="000A157B" w:rsidRDefault="009049A6">
            <w:pPr>
              <w:pStyle w:val="reporttable"/>
              <w:keepNext w:val="0"/>
              <w:keepLines w:val="0"/>
            </w:pPr>
            <w:r>
              <w:rPr>
                <w:rFonts w:ascii="Times New Roman Bold" w:hAnsi="Times New Roman Bold"/>
                <w:b/>
                <w:sz w:val="20"/>
              </w:rPr>
              <w:t>BSC reference:</w:t>
            </w:r>
          </w:p>
          <w:p w:rsidR="000A157B" w:rsidRDefault="009049A6">
            <w:pPr>
              <w:pStyle w:val="reporttable"/>
              <w:keepNext w:val="0"/>
              <w:keepLines w:val="0"/>
              <w:rPr>
                <w:color w:val="000000"/>
              </w:rPr>
            </w:pPr>
            <w:r>
              <w:rPr>
                <w:color w:val="000000"/>
              </w:rPr>
              <w:t>SAA SD: 5.1.4</w:t>
            </w:r>
          </w:p>
          <w:p w:rsidR="000A157B" w:rsidRDefault="009049A6">
            <w:pPr>
              <w:pStyle w:val="reporttable"/>
              <w:keepNext w:val="0"/>
              <w:keepLines w:val="0"/>
            </w:pPr>
            <w:r>
              <w:rPr>
                <w:color w:val="000000"/>
              </w:rPr>
              <w:t>SAA IRR: SAA10</w:t>
            </w:r>
          </w:p>
        </w:tc>
      </w:tr>
      <w:tr w:rsidR="000A157B">
        <w:tc>
          <w:tcPr>
            <w:tcW w:w="1207" w:type="pct"/>
            <w:tcBorders>
              <w:bottom w:val="single" w:sz="12" w:space="0" w:color="000000"/>
            </w:tcBorders>
          </w:tcPr>
          <w:p w:rsidR="000A157B" w:rsidRDefault="009049A6">
            <w:pPr>
              <w:pStyle w:val="reporttable"/>
              <w:keepNext w:val="0"/>
              <w:keepLines w:val="0"/>
            </w:pPr>
            <w:r>
              <w:rPr>
                <w:rFonts w:ascii="Times New Roman Bold" w:hAnsi="Times New Roman Bold"/>
                <w:b/>
                <w:sz w:val="20"/>
              </w:rPr>
              <w:t>Mechanism:</w:t>
            </w:r>
          </w:p>
          <w:p w:rsidR="000A157B" w:rsidRDefault="009049A6">
            <w:pPr>
              <w:pStyle w:val="reporttable"/>
              <w:keepNext w:val="0"/>
              <w:keepLines w:val="0"/>
            </w:pPr>
            <w:r>
              <w:t>Manual</w:t>
            </w:r>
          </w:p>
        </w:tc>
        <w:tc>
          <w:tcPr>
            <w:tcW w:w="948" w:type="pct"/>
            <w:tcBorders>
              <w:bottom w:val="single" w:sz="12" w:space="0" w:color="000000"/>
            </w:tcBorders>
          </w:tcPr>
          <w:p w:rsidR="000A157B" w:rsidRDefault="009049A6">
            <w:pPr>
              <w:pStyle w:val="reporttable"/>
              <w:keepNext w:val="0"/>
              <w:keepLines w:val="0"/>
            </w:pPr>
            <w:r>
              <w:rPr>
                <w:rFonts w:ascii="Times New Roman Bold" w:hAnsi="Times New Roman Bold"/>
                <w:b/>
                <w:sz w:val="20"/>
              </w:rPr>
              <w:t>Frequency:</w:t>
            </w:r>
          </w:p>
          <w:p w:rsidR="000A157B" w:rsidRDefault="009049A6">
            <w:pPr>
              <w:pStyle w:val="reporttable"/>
              <w:keepNext w:val="0"/>
              <w:keepLines w:val="0"/>
            </w:pPr>
            <w:r>
              <w:t>Ad-hoc</w:t>
            </w:r>
          </w:p>
        </w:tc>
        <w:tc>
          <w:tcPr>
            <w:tcW w:w="2845" w:type="pct"/>
            <w:gridSpan w:val="2"/>
            <w:tcBorders>
              <w:bottom w:val="single" w:sz="12" w:space="0" w:color="000000"/>
            </w:tcBorders>
          </w:tcPr>
          <w:p w:rsidR="000A157B" w:rsidRDefault="009049A6">
            <w:pPr>
              <w:pStyle w:val="reporttable"/>
              <w:keepNext w:val="0"/>
              <w:keepLines w:val="0"/>
            </w:pPr>
            <w:r>
              <w:rPr>
                <w:rFonts w:ascii="Times New Roman Bold" w:hAnsi="Times New Roman Bold"/>
                <w:b/>
                <w:sz w:val="20"/>
              </w:rPr>
              <w:t>Volumes:</w:t>
            </w:r>
          </w:p>
          <w:p w:rsidR="000A157B" w:rsidRDefault="000A157B">
            <w:pPr>
              <w:pStyle w:val="reporttable"/>
              <w:keepNext w:val="0"/>
              <w:keepLines w:val="0"/>
            </w:pPr>
          </w:p>
        </w:tc>
      </w:tr>
      <w:tr w:rsidR="000A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4" w:space="0" w:color="auto"/>
              <w:right w:val="single" w:sz="12" w:space="0" w:color="000000"/>
            </w:tcBorders>
          </w:tcPr>
          <w:p w:rsidR="000A157B" w:rsidRDefault="009049A6">
            <w:pPr>
              <w:ind w:left="0"/>
              <w:rPr>
                <w:b/>
              </w:rPr>
            </w:pPr>
            <w:r>
              <w:rPr>
                <w:rFonts w:ascii="Times New Roman Bold" w:hAnsi="Times New Roman Bold"/>
                <w:b/>
                <w:sz w:val="20"/>
              </w:rPr>
              <w:t>Interface Requirement:</w:t>
            </w:r>
          </w:p>
          <w:p w:rsidR="000A157B" w:rsidRDefault="009049A6">
            <w:pPr>
              <w:pStyle w:val="reporttable"/>
              <w:keepNext w:val="0"/>
              <w:keepLines w:val="0"/>
            </w:pPr>
            <w:r>
              <w:t xml:space="preserve">The SAA Service shall issue Dispute Reports to BSC Parties, BSCCo Ltd and the </w:t>
            </w:r>
            <w:r w:rsidR="001F5BE9">
              <w:t>NETSO</w:t>
            </w:r>
            <w:r>
              <w:t xml:space="preserve"> on an ad-hoc basis.</w:t>
            </w:r>
          </w:p>
          <w:p w:rsidR="000A157B" w:rsidRDefault="000A157B">
            <w:pPr>
              <w:pStyle w:val="reporttable"/>
              <w:keepNext w:val="0"/>
              <w:keepLines w:val="0"/>
            </w:pPr>
          </w:p>
          <w:p w:rsidR="000A157B" w:rsidRDefault="009049A6">
            <w:pPr>
              <w:pStyle w:val="reporttable"/>
              <w:keepNext w:val="0"/>
              <w:keepLines w:val="0"/>
            </w:pPr>
            <w:r>
              <w:t>The contents of these reports to BSC Parties are likely to be defined on an ad hoc basis.</w:t>
            </w:r>
          </w:p>
          <w:p w:rsidR="000A157B" w:rsidRDefault="000A157B">
            <w:pPr>
              <w:pStyle w:val="reporttable"/>
              <w:keepNext w:val="0"/>
              <w:keepLines w:val="0"/>
            </w:pPr>
          </w:p>
          <w:p w:rsidR="000A157B" w:rsidRDefault="009049A6">
            <w:pPr>
              <w:pStyle w:val="reporttable"/>
              <w:keepNext w:val="0"/>
              <w:keepLines w:val="0"/>
            </w:pPr>
            <w:r>
              <w:t>Summary reports to BSCCo Ltd are likely to include the following data:</w:t>
            </w:r>
          </w:p>
          <w:p w:rsidR="000A157B" w:rsidRDefault="000A157B">
            <w:pPr>
              <w:pStyle w:val="reporttable"/>
              <w:keepNext w:val="0"/>
              <w:keepLines w:val="0"/>
            </w:pPr>
          </w:p>
          <w:p w:rsidR="000A157B" w:rsidRDefault="009049A6">
            <w:pPr>
              <w:pStyle w:val="reporttable"/>
              <w:keepNext w:val="0"/>
              <w:keepLines w:val="0"/>
              <w:ind w:left="567"/>
            </w:pPr>
            <w:r>
              <w:t>Number of Disputes in Month, by status</w:t>
            </w:r>
          </w:p>
          <w:p w:rsidR="000A157B" w:rsidRDefault="009049A6">
            <w:pPr>
              <w:pStyle w:val="reporttable"/>
              <w:keepNext w:val="0"/>
              <w:keepLines w:val="0"/>
              <w:ind w:left="567"/>
            </w:pPr>
            <w:r>
              <w:t>Total Materiality, by status</w:t>
            </w:r>
          </w:p>
          <w:p w:rsidR="000A157B" w:rsidRDefault="009049A6">
            <w:pPr>
              <w:pStyle w:val="reporttable"/>
              <w:keepNext w:val="0"/>
              <w:keepLines w:val="0"/>
              <w:ind w:left="567"/>
            </w:pPr>
            <w:r>
              <w:t>For each dispute:</w:t>
            </w:r>
          </w:p>
          <w:p w:rsidR="000A157B" w:rsidRDefault="009049A6">
            <w:pPr>
              <w:pStyle w:val="reporttable"/>
              <w:keepNext w:val="0"/>
              <w:keepLines w:val="0"/>
              <w:ind w:left="567"/>
            </w:pPr>
            <w:r>
              <w:t>Dispute Reference</w:t>
            </w:r>
          </w:p>
          <w:p w:rsidR="000A157B" w:rsidRDefault="009049A6">
            <w:pPr>
              <w:pStyle w:val="reporttable"/>
              <w:keepNext w:val="0"/>
              <w:keepLines w:val="0"/>
              <w:ind w:left="567"/>
            </w:pPr>
            <w:r>
              <w:t>BSC Parties Involved</w:t>
            </w:r>
          </w:p>
          <w:p w:rsidR="000A157B" w:rsidRDefault="009049A6">
            <w:pPr>
              <w:pStyle w:val="reporttable"/>
              <w:keepNext w:val="0"/>
              <w:keepLines w:val="0"/>
              <w:ind w:left="567"/>
            </w:pPr>
            <w:r>
              <w:t>Dispute Status</w:t>
            </w:r>
          </w:p>
          <w:p w:rsidR="000A157B" w:rsidRDefault="009049A6">
            <w:pPr>
              <w:pStyle w:val="reporttable"/>
              <w:keepNext w:val="0"/>
              <w:keepLines w:val="0"/>
              <w:ind w:left="567"/>
            </w:pPr>
            <w:r>
              <w:t>Settlement Period Involved</w:t>
            </w:r>
          </w:p>
          <w:p w:rsidR="000A157B" w:rsidRDefault="009049A6">
            <w:pPr>
              <w:pStyle w:val="reporttable"/>
              <w:keepNext w:val="0"/>
              <w:keepLines w:val="0"/>
              <w:ind w:left="567"/>
            </w:pPr>
            <w:r>
              <w:t>Materiality</w:t>
            </w:r>
          </w:p>
          <w:p w:rsidR="000A157B" w:rsidRDefault="009049A6">
            <w:pPr>
              <w:pStyle w:val="reporttable"/>
              <w:keepNext w:val="0"/>
              <w:keepLines w:val="0"/>
              <w:ind w:left="567"/>
            </w:pPr>
            <w:r>
              <w:t>Nature of Dispute</w:t>
            </w:r>
          </w:p>
          <w:p w:rsidR="000A157B" w:rsidRDefault="009049A6">
            <w:pPr>
              <w:pStyle w:val="reporttable"/>
              <w:keepNext w:val="0"/>
              <w:keepLines w:val="0"/>
              <w:ind w:left="567"/>
            </w:pPr>
            <w:r>
              <w:t>Actions Taken</w:t>
            </w:r>
          </w:p>
          <w:p w:rsidR="000A157B" w:rsidRDefault="009049A6">
            <w:pPr>
              <w:pStyle w:val="reporttable"/>
              <w:keepNext w:val="0"/>
              <w:keepLines w:val="0"/>
              <w:ind w:left="567"/>
            </w:pPr>
            <w:r>
              <w:t>Outstanding Actions</w:t>
            </w:r>
          </w:p>
          <w:p w:rsidR="000A157B" w:rsidRDefault="009049A6">
            <w:pPr>
              <w:pStyle w:val="reporttable"/>
              <w:keepNext w:val="0"/>
              <w:keepLines w:val="0"/>
              <w:ind w:left="567"/>
            </w:pPr>
            <w:r>
              <w:t>Expected Resolution Date</w:t>
            </w:r>
          </w:p>
        </w:tc>
      </w:tr>
    </w:tbl>
    <w:p w:rsidR="000A157B" w:rsidRDefault="000A157B"/>
    <w:p w:rsidR="000A157B" w:rsidRDefault="009049A6" w:rsidP="00257D08">
      <w:pPr>
        <w:pStyle w:val="Heading2"/>
      </w:pPr>
      <w:bookmarkStart w:id="8188" w:name="_Toc473709105"/>
      <w:bookmarkStart w:id="8189" w:name="_Toc253470790"/>
      <w:bookmarkStart w:id="8190" w:name="_Toc306188263"/>
      <w:bookmarkStart w:id="8191" w:name="_Toc490548926"/>
      <w:bookmarkStart w:id="8192" w:name="_Toc519167744"/>
      <w:bookmarkStart w:id="8193" w:name="_Toc528309140"/>
      <w:bookmarkStart w:id="8194" w:name="_Toc531253329"/>
      <w:bookmarkStart w:id="8195" w:name="_Toc533073578"/>
      <w:bookmarkStart w:id="8196" w:name="_Toc2584794"/>
      <w:bookmarkStart w:id="8197" w:name="_Toc2776124"/>
      <w:r>
        <w:t>SAA-I021: Receive Acknowledgement of SAA Messages</w:t>
      </w:r>
      <w:bookmarkEnd w:id="8188"/>
      <w:bookmarkEnd w:id="8189"/>
      <w:bookmarkEnd w:id="8190"/>
      <w:bookmarkEnd w:id="8191"/>
      <w:bookmarkEnd w:id="8192"/>
      <w:bookmarkEnd w:id="8193"/>
      <w:bookmarkEnd w:id="8194"/>
      <w:bookmarkEnd w:id="8195"/>
      <w:bookmarkEnd w:id="8196"/>
      <w:bookmarkEnd w:id="8197"/>
    </w:p>
    <w:p w:rsidR="000A157B" w:rsidRDefault="009049A6">
      <w:r>
        <w:t>See Section 2.2.7.</w:t>
      </w:r>
    </w:p>
    <w:p w:rsidR="000A157B" w:rsidRDefault="009049A6" w:rsidP="00257D08">
      <w:pPr>
        <w:pStyle w:val="Heading2"/>
      </w:pPr>
      <w:bookmarkStart w:id="8198" w:name="_Toc473709106"/>
      <w:bookmarkStart w:id="8199" w:name="_Toc253470791"/>
      <w:bookmarkStart w:id="8200" w:name="_Toc306188264"/>
      <w:bookmarkStart w:id="8201" w:name="_Toc490548927"/>
      <w:bookmarkStart w:id="8202" w:name="_Toc519167745"/>
      <w:bookmarkStart w:id="8203" w:name="_Toc528309141"/>
      <w:bookmarkStart w:id="8204" w:name="_Toc531253330"/>
      <w:bookmarkStart w:id="8205" w:name="_Toc533073579"/>
      <w:bookmarkStart w:id="8206" w:name="_Toc2584795"/>
      <w:bookmarkStart w:id="8207" w:name="_Toc2776125"/>
      <w:r>
        <w:t>SAA-I022: Issue SAA Acknowledgement of Messages</w:t>
      </w:r>
      <w:bookmarkEnd w:id="8198"/>
      <w:bookmarkEnd w:id="8199"/>
      <w:bookmarkEnd w:id="8200"/>
      <w:bookmarkEnd w:id="8201"/>
      <w:bookmarkEnd w:id="8202"/>
      <w:bookmarkEnd w:id="8203"/>
      <w:bookmarkEnd w:id="8204"/>
      <w:bookmarkEnd w:id="8205"/>
      <w:bookmarkEnd w:id="8206"/>
      <w:bookmarkEnd w:id="8207"/>
    </w:p>
    <w:p w:rsidR="000A157B" w:rsidRDefault="009049A6">
      <w:r>
        <w:t>See Section 2.2.7.</w:t>
      </w:r>
    </w:p>
    <w:p w:rsidR="000A157B" w:rsidRDefault="009049A6" w:rsidP="00257D08">
      <w:pPr>
        <w:pStyle w:val="Heading2"/>
      </w:pPr>
      <w:bookmarkStart w:id="8208" w:name="_Toc253470792"/>
      <w:bookmarkStart w:id="8209" w:name="_Toc306188265"/>
      <w:bookmarkStart w:id="8210" w:name="_Toc490548928"/>
      <w:bookmarkStart w:id="8211" w:name="_Toc519167746"/>
      <w:bookmarkStart w:id="8212" w:name="_Toc528309142"/>
      <w:bookmarkStart w:id="8213" w:name="_Toc531253331"/>
      <w:bookmarkStart w:id="8214" w:name="_Toc533073580"/>
      <w:bookmarkStart w:id="8215" w:name="_Toc2584796"/>
      <w:bookmarkStart w:id="8216" w:name="_Toc2776126"/>
      <w:r>
        <w:t>SAA-I030: (input) Receive Market Index Data</w:t>
      </w:r>
      <w:bookmarkEnd w:id="8208"/>
      <w:bookmarkEnd w:id="8209"/>
      <w:bookmarkEnd w:id="8210"/>
      <w:bookmarkEnd w:id="8211"/>
      <w:bookmarkEnd w:id="8212"/>
      <w:bookmarkEnd w:id="8213"/>
      <w:bookmarkEnd w:id="8214"/>
      <w:bookmarkEnd w:id="8215"/>
      <w:bookmarkEnd w:id="8216"/>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
      <w:tr w:rsidR="000A157B">
        <w:trPr>
          <w:tblHeader/>
        </w:trPr>
        <w:tc>
          <w:tcPr>
            <w:tcW w:w="1207" w:type="pct"/>
            <w:tcBorders>
              <w:top w:val="single" w:sz="12" w:space="0" w:color="auto"/>
            </w:tcBorders>
          </w:tcPr>
          <w:p w:rsidR="000A157B" w:rsidRDefault="009049A6">
            <w:pPr>
              <w:spacing w:before="40" w:after="40"/>
              <w:ind w:left="0"/>
              <w:rPr>
                <w:rFonts w:ascii="Arial" w:hAnsi="Arial" w:cs="Arial"/>
                <w:bCs/>
                <w:sz w:val="18"/>
              </w:rPr>
            </w:pPr>
            <w:r>
              <w:rPr>
                <w:rFonts w:ascii="Times New Roman Bold" w:hAnsi="Times New Roman Bold" w:cs="Arial"/>
                <w:b/>
                <w:bCs/>
                <w:sz w:val="20"/>
              </w:rPr>
              <w:t>Interface ID</w:t>
            </w:r>
            <w:r>
              <w:rPr>
                <w:rFonts w:ascii="Arial" w:hAnsi="Arial" w:cs="Arial"/>
                <w:bCs/>
                <w:sz w:val="18"/>
              </w:rPr>
              <w:t>:</w:t>
            </w:r>
          </w:p>
          <w:p w:rsidR="000A157B" w:rsidRDefault="009049A6">
            <w:pPr>
              <w:spacing w:before="40" w:after="40"/>
              <w:ind w:left="0"/>
              <w:rPr>
                <w:rFonts w:ascii="Arial" w:hAnsi="Arial" w:cs="Arial"/>
                <w:bCs/>
                <w:sz w:val="18"/>
              </w:rPr>
            </w:pPr>
            <w:r>
              <w:rPr>
                <w:rFonts w:ascii="Arial" w:hAnsi="Arial" w:cs="Arial"/>
                <w:bCs/>
                <w:sz w:val="18"/>
              </w:rPr>
              <w:t>SAA-I030</w:t>
            </w:r>
          </w:p>
        </w:tc>
        <w:tc>
          <w:tcPr>
            <w:tcW w:w="862" w:type="pct"/>
            <w:tcBorders>
              <w:top w:val="single" w:sz="12" w:space="0" w:color="auto"/>
            </w:tcBorders>
          </w:tcPr>
          <w:p w:rsidR="000A157B" w:rsidRDefault="009049A6">
            <w:pPr>
              <w:spacing w:before="40" w:after="40"/>
              <w:ind w:left="0"/>
              <w:rPr>
                <w:rFonts w:ascii="Arial" w:hAnsi="Arial" w:cs="Arial"/>
                <w:bCs/>
                <w:sz w:val="18"/>
              </w:rPr>
            </w:pPr>
            <w:r>
              <w:rPr>
                <w:rFonts w:ascii="Times New Roman Bold" w:hAnsi="Times New Roman Bold" w:cs="Arial"/>
                <w:b/>
                <w:bCs/>
                <w:sz w:val="20"/>
              </w:rPr>
              <w:t>Source:</w:t>
            </w:r>
          </w:p>
          <w:p w:rsidR="000A157B" w:rsidRDefault="009049A6">
            <w:pPr>
              <w:spacing w:before="40" w:after="40" w:line="240" w:lineRule="atLeast"/>
              <w:ind w:left="0"/>
              <w:rPr>
                <w:rFonts w:ascii="Arial" w:hAnsi="Arial" w:cs="Arial"/>
                <w:bCs/>
                <w:sz w:val="18"/>
              </w:rPr>
            </w:pPr>
            <w:r>
              <w:rPr>
                <w:rFonts w:ascii="Arial" w:hAnsi="Arial" w:cs="Arial"/>
                <w:bCs/>
                <w:sz w:val="18"/>
              </w:rPr>
              <w:t>MIDPs</w:t>
            </w:r>
          </w:p>
        </w:tc>
        <w:tc>
          <w:tcPr>
            <w:tcW w:w="1179" w:type="pct"/>
            <w:tcBorders>
              <w:top w:val="single" w:sz="12" w:space="0" w:color="auto"/>
            </w:tcBorders>
          </w:tcPr>
          <w:p w:rsidR="000A157B" w:rsidRDefault="009049A6">
            <w:pPr>
              <w:spacing w:before="40" w:after="40"/>
              <w:ind w:left="0"/>
              <w:rPr>
                <w:rFonts w:ascii="Arial" w:hAnsi="Arial" w:cs="Arial"/>
                <w:bCs/>
                <w:sz w:val="18"/>
              </w:rPr>
            </w:pPr>
            <w:r>
              <w:rPr>
                <w:rFonts w:ascii="Times New Roman Bold" w:hAnsi="Times New Roman Bold" w:cs="Arial"/>
                <w:b/>
                <w:bCs/>
                <w:sz w:val="20"/>
              </w:rPr>
              <w:t>Title:</w:t>
            </w:r>
          </w:p>
          <w:p w:rsidR="000A157B" w:rsidRDefault="009049A6">
            <w:pPr>
              <w:spacing w:before="40" w:after="40"/>
              <w:ind w:left="0"/>
              <w:rPr>
                <w:rFonts w:ascii="Arial" w:hAnsi="Arial" w:cs="Arial"/>
                <w:bCs/>
                <w:sz w:val="18"/>
              </w:rPr>
            </w:pPr>
            <w:r>
              <w:rPr>
                <w:rFonts w:ascii="Arial" w:hAnsi="Arial" w:cs="Arial"/>
                <w:bCs/>
                <w:color w:val="000000"/>
                <w:sz w:val="18"/>
              </w:rPr>
              <w:t>Receive Market Index Data</w:t>
            </w:r>
          </w:p>
        </w:tc>
        <w:tc>
          <w:tcPr>
            <w:tcW w:w="1753" w:type="pct"/>
            <w:tcBorders>
              <w:top w:val="single" w:sz="12" w:space="0" w:color="auto"/>
            </w:tcBorders>
          </w:tcPr>
          <w:p w:rsidR="000A157B" w:rsidRDefault="009049A6">
            <w:pPr>
              <w:spacing w:before="40" w:after="40"/>
              <w:ind w:left="0"/>
              <w:rPr>
                <w:rFonts w:ascii="Arial" w:hAnsi="Arial" w:cs="Arial"/>
                <w:bCs/>
                <w:sz w:val="18"/>
              </w:rPr>
            </w:pPr>
            <w:r>
              <w:rPr>
                <w:rFonts w:ascii="Times New Roman Bold" w:hAnsi="Times New Roman Bold" w:cs="Arial"/>
                <w:b/>
                <w:bCs/>
                <w:sz w:val="20"/>
              </w:rPr>
              <w:t>BSC reference:</w:t>
            </w:r>
          </w:p>
          <w:p w:rsidR="000A157B" w:rsidRDefault="009049A6">
            <w:pPr>
              <w:spacing w:before="40" w:after="40"/>
              <w:ind w:left="0"/>
              <w:rPr>
                <w:rFonts w:ascii="Arial" w:hAnsi="Arial" w:cs="Arial"/>
                <w:bCs/>
                <w:sz w:val="18"/>
              </w:rPr>
            </w:pPr>
            <w:r>
              <w:rPr>
                <w:rFonts w:ascii="Arial" w:hAnsi="Arial" w:cs="Arial"/>
                <w:bCs/>
                <w:sz w:val="18"/>
              </w:rPr>
              <w:t>P78</w:t>
            </w:r>
          </w:p>
        </w:tc>
      </w:tr>
      <w:tr w:rsidR="000A157B">
        <w:tc>
          <w:tcPr>
            <w:tcW w:w="1207" w:type="pct"/>
          </w:tcPr>
          <w:p w:rsidR="000A157B" w:rsidRDefault="009049A6">
            <w:pPr>
              <w:spacing w:before="40" w:after="40"/>
              <w:ind w:left="0"/>
              <w:rPr>
                <w:rFonts w:ascii="Arial" w:hAnsi="Arial" w:cs="Arial"/>
                <w:bCs/>
                <w:sz w:val="18"/>
              </w:rPr>
            </w:pPr>
            <w:r>
              <w:rPr>
                <w:rFonts w:ascii="Times New Roman Bold" w:hAnsi="Times New Roman Bold" w:cs="Arial"/>
                <w:b/>
                <w:bCs/>
                <w:sz w:val="20"/>
              </w:rPr>
              <w:t>Mechanism:</w:t>
            </w:r>
          </w:p>
          <w:p w:rsidR="000A157B" w:rsidRDefault="009049A6">
            <w:pPr>
              <w:spacing w:before="40" w:after="40"/>
              <w:ind w:left="0"/>
              <w:rPr>
                <w:rFonts w:ascii="Arial" w:hAnsi="Arial" w:cs="Arial"/>
                <w:bCs/>
                <w:sz w:val="18"/>
              </w:rPr>
            </w:pPr>
            <w:r>
              <w:rPr>
                <w:rFonts w:ascii="Arial" w:hAnsi="Arial" w:cs="Arial"/>
                <w:bCs/>
                <w:sz w:val="18"/>
              </w:rPr>
              <w:t>Automatic</w:t>
            </w:r>
          </w:p>
        </w:tc>
        <w:tc>
          <w:tcPr>
            <w:tcW w:w="862" w:type="pct"/>
          </w:tcPr>
          <w:p w:rsidR="000A157B" w:rsidRDefault="009049A6">
            <w:pPr>
              <w:spacing w:before="40" w:after="40"/>
              <w:ind w:left="0"/>
              <w:rPr>
                <w:rFonts w:ascii="Arial" w:hAnsi="Arial" w:cs="Arial"/>
                <w:bCs/>
                <w:sz w:val="18"/>
              </w:rPr>
            </w:pPr>
            <w:r>
              <w:rPr>
                <w:rFonts w:ascii="Times New Roman Bold" w:hAnsi="Times New Roman Bold" w:cs="Arial"/>
                <w:b/>
                <w:bCs/>
                <w:sz w:val="20"/>
              </w:rPr>
              <w:t>Frequency:</w:t>
            </w:r>
          </w:p>
          <w:p w:rsidR="000A157B" w:rsidRDefault="009049A6">
            <w:pPr>
              <w:spacing w:before="40" w:after="40"/>
              <w:ind w:left="0"/>
              <w:rPr>
                <w:rFonts w:ascii="Arial" w:hAnsi="Arial" w:cs="Arial"/>
                <w:bCs/>
                <w:sz w:val="18"/>
              </w:rPr>
            </w:pPr>
            <w:r>
              <w:rPr>
                <w:rFonts w:ascii="Arial" w:hAnsi="Arial" w:cs="Arial"/>
                <w:bCs/>
                <w:sz w:val="18"/>
              </w:rPr>
              <w:t>Daily</w:t>
            </w:r>
          </w:p>
        </w:tc>
        <w:tc>
          <w:tcPr>
            <w:tcW w:w="2931" w:type="pct"/>
            <w:gridSpan w:val="2"/>
          </w:tcPr>
          <w:p w:rsidR="000A157B" w:rsidRDefault="009049A6">
            <w:pPr>
              <w:spacing w:before="40" w:after="40"/>
              <w:ind w:left="0"/>
              <w:rPr>
                <w:rFonts w:ascii="Arial" w:hAnsi="Arial" w:cs="Arial"/>
                <w:bCs/>
                <w:sz w:val="18"/>
              </w:rPr>
            </w:pPr>
            <w:r>
              <w:rPr>
                <w:rFonts w:ascii="Times New Roman Bold" w:hAnsi="Times New Roman Bold" w:cs="Arial"/>
                <w:b/>
                <w:bCs/>
                <w:sz w:val="20"/>
              </w:rPr>
              <w:t>Volumes:</w:t>
            </w:r>
          </w:p>
          <w:p w:rsidR="000A157B" w:rsidRDefault="000A157B">
            <w:pPr>
              <w:spacing w:before="40" w:after="40"/>
              <w:ind w:left="0"/>
              <w:rPr>
                <w:rFonts w:ascii="Arial" w:hAnsi="Arial" w:cs="Arial"/>
                <w:bCs/>
                <w:sz w:val="18"/>
              </w:rPr>
            </w:pPr>
          </w:p>
        </w:tc>
      </w:tr>
      <w:tr w:rsidR="000A157B">
        <w:trPr>
          <w:cantSplit/>
        </w:trPr>
        <w:tc>
          <w:tcPr>
            <w:tcW w:w="5000" w:type="pct"/>
            <w:gridSpan w:val="4"/>
            <w:tcBorders>
              <w:bottom w:val="single" w:sz="12" w:space="0" w:color="000000"/>
            </w:tcBorders>
          </w:tcPr>
          <w:p w:rsidR="000A157B" w:rsidRDefault="009049A6">
            <w:pPr>
              <w:pStyle w:val="xl26"/>
              <w:spacing w:before="0" w:beforeAutospacing="0" w:after="0" w:afterAutospacing="0"/>
              <w:rPr>
                <w:lang w:val="en-GB"/>
              </w:rPr>
            </w:pPr>
            <w:r>
              <w:rPr>
                <w:rFonts w:ascii="Times New Roman Bold" w:hAnsi="Times New Roman Bold"/>
                <w:sz w:val="20"/>
                <w:lang w:val="en-GB"/>
              </w:rPr>
              <w:t>Interface Requirement:</w:t>
            </w:r>
          </w:p>
          <w:p w:rsidR="000A157B" w:rsidRDefault="000A157B">
            <w:pPr>
              <w:pStyle w:val="reporttable"/>
              <w:keepNext w:val="0"/>
              <w:keepLines w:val="0"/>
              <w:rPr>
                <w:rFonts w:cs="Arial"/>
              </w:rPr>
            </w:pPr>
          </w:p>
          <w:p w:rsidR="000A157B" w:rsidRDefault="009049A6">
            <w:pPr>
              <w:pStyle w:val="reporttable"/>
              <w:keepNext w:val="0"/>
              <w:keepLines w:val="0"/>
              <w:rPr>
                <w:rFonts w:cs="Arial"/>
              </w:rPr>
            </w:pPr>
            <w:r>
              <w:rPr>
                <w:rFonts w:cs="Arial"/>
              </w:rPr>
              <w:t>The SAA shall receive Market Index Data, from Market Index Data Providers, for each Settlement Day.</w:t>
            </w:r>
          </w:p>
          <w:p w:rsidR="000A157B" w:rsidRDefault="000A157B">
            <w:pPr>
              <w:pStyle w:val="reporttable"/>
              <w:keepNext w:val="0"/>
              <w:keepLines w:val="0"/>
              <w:rPr>
                <w:rFonts w:cs="Arial"/>
              </w:rPr>
            </w:pPr>
          </w:p>
          <w:p w:rsidR="000A157B" w:rsidRDefault="009049A6">
            <w:pPr>
              <w:pStyle w:val="reporttable"/>
              <w:keepNext w:val="0"/>
              <w:keepLines w:val="0"/>
              <w:rPr>
                <w:rFonts w:cs="Arial"/>
              </w:rPr>
            </w:pPr>
            <w:r>
              <w:rPr>
                <w:rFonts w:cs="Arial"/>
              </w:rPr>
              <w:t>The flow shall include:</w:t>
            </w:r>
          </w:p>
          <w:p w:rsidR="000A157B" w:rsidRDefault="000A157B">
            <w:pPr>
              <w:pStyle w:val="reporttable"/>
              <w:keepNext w:val="0"/>
              <w:keepLines w:val="0"/>
              <w:rPr>
                <w:rFonts w:cs="Arial"/>
              </w:rPr>
            </w:pPr>
          </w:p>
          <w:p w:rsidR="000A157B" w:rsidRDefault="009049A6">
            <w:pPr>
              <w:pStyle w:val="reporttable"/>
              <w:keepNext w:val="0"/>
              <w:keepLines w:val="0"/>
              <w:ind w:left="567"/>
              <w:rPr>
                <w:rFonts w:cs="Arial"/>
              </w:rPr>
            </w:pPr>
            <w:r>
              <w:rPr>
                <w:rFonts w:cs="Arial"/>
              </w:rPr>
              <w:t>Market Index Data Provider Identifier</w:t>
            </w:r>
          </w:p>
          <w:p w:rsidR="000A157B" w:rsidRDefault="009049A6">
            <w:pPr>
              <w:pStyle w:val="reporttable"/>
              <w:keepNext w:val="0"/>
              <w:keepLines w:val="0"/>
              <w:ind w:left="567"/>
              <w:rPr>
                <w:rFonts w:cs="Arial"/>
              </w:rPr>
            </w:pPr>
            <w:r>
              <w:rPr>
                <w:rFonts w:cs="Arial"/>
              </w:rPr>
              <w:t>Settlement Date</w:t>
            </w:r>
          </w:p>
          <w:p w:rsidR="000A157B" w:rsidRDefault="009049A6">
            <w:pPr>
              <w:pStyle w:val="reporttable"/>
              <w:keepNext w:val="0"/>
              <w:keepLines w:val="0"/>
              <w:ind w:left="966"/>
              <w:rPr>
                <w:rFonts w:cs="Arial"/>
                <w:u w:val="single"/>
              </w:rPr>
            </w:pPr>
            <w:r>
              <w:rPr>
                <w:rFonts w:cs="Arial"/>
                <w:u w:val="single"/>
              </w:rPr>
              <w:t>Period Data (46/48/50)</w:t>
            </w:r>
          </w:p>
          <w:p w:rsidR="000A157B" w:rsidRDefault="009049A6">
            <w:pPr>
              <w:pStyle w:val="reporttable"/>
              <w:keepNext w:val="0"/>
              <w:keepLines w:val="0"/>
              <w:ind w:left="966"/>
              <w:rPr>
                <w:rFonts w:cs="Arial"/>
              </w:rPr>
            </w:pPr>
            <w:r>
              <w:rPr>
                <w:rFonts w:cs="Arial"/>
              </w:rPr>
              <w:t>Settlement Period</w:t>
            </w:r>
          </w:p>
          <w:p w:rsidR="000A157B" w:rsidRDefault="009049A6">
            <w:pPr>
              <w:pStyle w:val="reporttable"/>
              <w:keepNext w:val="0"/>
              <w:keepLines w:val="0"/>
              <w:ind w:left="966"/>
              <w:rPr>
                <w:rFonts w:cs="Arial"/>
              </w:rPr>
            </w:pPr>
            <w:r>
              <w:rPr>
                <w:rFonts w:cs="Arial"/>
              </w:rPr>
              <w:t>Market Index Price</w:t>
            </w:r>
          </w:p>
          <w:p w:rsidR="000A157B" w:rsidRDefault="009049A6">
            <w:pPr>
              <w:pStyle w:val="reporttable"/>
              <w:keepNext w:val="0"/>
              <w:keepLines w:val="0"/>
              <w:ind w:left="966"/>
              <w:rPr>
                <w:rFonts w:cs="Arial"/>
              </w:rPr>
            </w:pPr>
            <w:r>
              <w:rPr>
                <w:rFonts w:cs="Arial"/>
              </w:rPr>
              <w:t>Market Index Volume</w:t>
            </w:r>
          </w:p>
          <w:p w:rsidR="000A157B" w:rsidRDefault="009049A6">
            <w:pPr>
              <w:pStyle w:val="reporttable"/>
              <w:keepNext w:val="0"/>
              <w:keepLines w:val="0"/>
              <w:ind w:left="966"/>
              <w:rPr>
                <w:rFonts w:cs="Arial"/>
              </w:rPr>
            </w:pPr>
            <w:r>
              <w:rPr>
                <w:rFonts w:cs="Arial"/>
              </w:rPr>
              <w:t>Traded Price (to be ignored)</w:t>
            </w:r>
          </w:p>
          <w:p w:rsidR="000A157B" w:rsidRDefault="009049A6">
            <w:pPr>
              <w:pStyle w:val="reporttable"/>
              <w:keepNext w:val="0"/>
              <w:keepLines w:val="0"/>
              <w:ind w:left="966"/>
              <w:rPr>
                <w:rFonts w:cs="Arial"/>
              </w:rPr>
            </w:pPr>
            <w:r>
              <w:rPr>
                <w:rFonts w:cs="Arial"/>
              </w:rPr>
              <w:t>Traded Volume (to be ignored)</w:t>
            </w:r>
          </w:p>
          <w:p w:rsidR="000A157B" w:rsidRDefault="000A157B">
            <w:pPr>
              <w:pStyle w:val="reporttable"/>
              <w:keepNext w:val="0"/>
              <w:keepLines w:val="0"/>
              <w:rPr>
                <w:b/>
                <w:bCs/>
              </w:rPr>
            </w:pPr>
          </w:p>
        </w:tc>
      </w:tr>
    </w:tbl>
    <w:p w:rsidR="000A157B" w:rsidRDefault="000A157B">
      <w:pPr>
        <w:ind w:left="0"/>
      </w:pPr>
    </w:p>
    <w:p w:rsidR="000A157B" w:rsidRDefault="000A157B">
      <w:pPr>
        <w:ind w:left="0"/>
        <w:rPr>
          <w:ins w:id="8217" w:author="Steve Francis" w:date="2019-04-25T10:25:00Z"/>
        </w:rPr>
      </w:pPr>
    </w:p>
    <w:p w:rsidR="007F2F81" w:rsidRDefault="007F2F81" w:rsidP="007F2F81">
      <w:pPr>
        <w:pStyle w:val="Heading1"/>
        <w:rPr>
          <w:ins w:id="8218" w:author="Steve Francis" w:date="2019-04-25T10:25:00Z"/>
        </w:rPr>
      </w:pPr>
      <w:ins w:id="8219" w:author="Steve Francis" w:date="2019-04-25T10:25:00Z">
        <w:r>
          <w:t>SVAA External Inputs and Outputs</w:t>
        </w:r>
      </w:ins>
    </w:p>
    <w:p w:rsidR="007F2F81" w:rsidRDefault="00532500" w:rsidP="007F2F81">
      <w:pPr>
        <w:pStyle w:val="Heading2"/>
        <w:rPr>
          <w:ins w:id="8220" w:author="Steve Francis" w:date="2019-04-25T10:25:00Z"/>
        </w:rPr>
      </w:pPr>
      <w:ins w:id="8221" w:author="Steve Francis" w:date="2019-04-26T10:12:00Z">
        <w:r>
          <w:t>P0282</w:t>
        </w:r>
      </w:ins>
      <w:ins w:id="8222" w:author="Steve Francis" w:date="2019-04-25T10:25:00Z">
        <w:r w:rsidR="007F2F81">
          <w:t xml:space="preserve">: </w:t>
        </w:r>
      </w:ins>
      <w:ins w:id="8223" w:author="Steve Francis" w:date="2019-04-25T10:26:00Z">
        <w:r w:rsidR="007F2F81">
          <w:t>MSID Pair Delivered Volume</w:t>
        </w:r>
      </w:ins>
      <w:ins w:id="8224" w:author="Steve Francis" w:date="2019-04-25T10:29:00Z">
        <w:r w:rsidR="00361929">
          <w:t xml:space="preserve"> Notification</w:t>
        </w:r>
      </w:ins>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Change w:id="8225">
          <w:tblGrid>
            <w:gridCol w:w="2242"/>
            <w:gridCol w:w="1601"/>
            <w:gridCol w:w="2190"/>
            <w:gridCol w:w="3254"/>
          </w:tblGrid>
        </w:tblGridChange>
      </w:tblGrid>
      <w:tr w:rsidR="007F2F81" w:rsidTr="008B06B4">
        <w:trPr>
          <w:tblHeader/>
          <w:ins w:id="8226" w:author="Steve Francis" w:date="2019-04-25T10:25:00Z"/>
        </w:trPr>
        <w:tc>
          <w:tcPr>
            <w:tcW w:w="1207" w:type="pct"/>
            <w:tcBorders>
              <w:top w:val="single" w:sz="12" w:space="0" w:color="auto"/>
            </w:tcBorders>
          </w:tcPr>
          <w:p w:rsidR="007F2F81" w:rsidRDefault="007F2F81" w:rsidP="00D01CD4">
            <w:pPr>
              <w:spacing w:before="40" w:after="40"/>
              <w:ind w:left="0"/>
              <w:rPr>
                <w:ins w:id="8227" w:author="Steve Francis" w:date="2019-04-25T10:25:00Z"/>
                <w:rFonts w:ascii="Arial" w:hAnsi="Arial" w:cs="Arial"/>
                <w:bCs/>
                <w:sz w:val="18"/>
              </w:rPr>
            </w:pPr>
            <w:ins w:id="8228" w:author="Steve Francis" w:date="2019-04-25T10:25:00Z">
              <w:r>
                <w:rPr>
                  <w:rFonts w:ascii="Times New Roman Bold" w:hAnsi="Times New Roman Bold" w:cs="Arial"/>
                  <w:b/>
                  <w:bCs/>
                  <w:sz w:val="20"/>
                </w:rPr>
                <w:t>Interface ID</w:t>
              </w:r>
              <w:r>
                <w:rPr>
                  <w:rFonts w:ascii="Arial" w:hAnsi="Arial" w:cs="Arial"/>
                  <w:bCs/>
                  <w:sz w:val="18"/>
                </w:rPr>
                <w:t>:</w:t>
              </w:r>
            </w:ins>
          </w:p>
          <w:p w:rsidR="007F2F81" w:rsidRDefault="00532500" w:rsidP="00D01CD4">
            <w:pPr>
              <w:spacing w:before="40" w:after="40"/>
              <w:ind w:left="0"/>
              <w:rPr>
                <w:ins w:id="8229" w:author="Steve Francis" w:date="2019-04-25T10:25:00Z"/>
                <w:rFonts w:ascii="Arial" w:hAnsi="Arial" w:cs="Arial"/>
                <w:bCs/>
                <w:sz w:val="18"/>
              </w:rPr>
            </w:pPr>
            <w:ins w:id="8230" w:author="Steve Francis" w:date="2019-04-26T10:12:00Z">
              <w:r>
                <w:rPr>
                  <w:rFonts w:ascii="Arial" w:hAnsi="Arial" w:cs="Arial"/>
                  <w:bCs/>
                  <w:sz w:val="18"/>
                </w:rPr>
                <w:t>P0282</w:t>
              </w:r>
            </w:ins>
          </w:p>
        </w:tc>
        <w:tc>
          <w:tcPr>
            <w:tcW w:w="862" w:type="pct"/>
            <w:tcBorders>
              <w:top w:val="single" w:sz="12" w:space="0" w:color="auto"/>
            </w:tcBorders>
          </w:tcPr>
          <w:p w:rsidR="007F2F81" w:rsidRDefault="007F2F81">
            <w:pPr>
              <w:spacing w:before="40" w:after="40"/>
              <w:ind w:left="0"/>
              <w:jc w:val="left"/>
              <w:rPr>
                <w:ins w:id="8231" w:author="Steve Francis" w:date="2019-04-25T10:25:00Z"/>
                <w:rFonts w:ascii="Arial" w:hAnsi="Arial" w:cs="Arial"/>
                <w:bCs/>
                <w:sz w:val="18"/>
              </w:rPr>
              <w:pPrChange w:id="8232" w:author="Steve Francis" w:date="2019-04-25T10:27:00Z">
                <w:pPr>
                  <w:spacing w:before="40" w:after="40"/>
                  <w:ind w:left="0"/>
                </w:pPr>
              </w:pPrChange>
            </w:pPr>
            <w:ins w:id="8233" w:author="Steve Francis" w:date="2019-04-25T10:25:00Z">
              <w:r>
                <w:rPr>
                  <w:rFonts w:ascii="Times New Roman Bold" w:hAnsi="Times New Roman Bold" w:cs="Arial"/>
                  <w:b/>
                  <w:bCs/>
                  <w:sz w:val="20"/>
                </w:rPr>
                <w:t>Source:</w:t>
              </w:r>
            </w:ins>
          </w:p>
          <w:p w:rsidR="007F2F81" w:rsidRDefault="00361929">
            <w:pPr>
              <w:spacing w:before="40" w:after="40" w:line="240" w:lineRule="atLeast"/>
              <w:ind w:left="0"/>
              <w:jc w:val="left"/>
              <w:rPr>
                <w:ins w:id="8234" w:author="Steve Francis" w:date="2019-04-25T10:25:00Z"/>
                <w:rFonts w:ascii="Arial" w:hAnsi="Arial" w:cs="Arial"/>
                <w:bCs/>
                <w:sz w:val="18"/>
              </w:rPr>
              <w:pPrChange w:id="8235" w:author="Steve Francis" w:date="2019-04-25T10:27:00Z">
                <w:pPr>
                  <w:spacing w:before="40" w:after="40" w:line="240" w:lineRule="atLeast"/>
                  <w:ind w:left="0"/>
                </w:pPr>
              </w:pPrChange>
            </w:pPr>
            <w:ins w:id="8236" w:author="Steve Francis" w:date="2019-04-25T10:26:00Z">
              <w:r>
                <w:rPr>
                  <w:rFonts w:ascii="Arial" w:hAnsi="Arial" w:cs="Arial"/>
                  <w:bCs/>
                  <w:sz w:val="18"/>
                </w:rPr>
                <w:t>Virtual Lead Party</w:t>
              </w:r>
            </w:ins>
          </w:p>
        </w:tc>
        <w:tc>
          <w:tcPr>
            <w:tcW w:w="1179" w:type="pct"/>
            <w:tcBorders>
              <w:top w:val="single" w:sz="12" w:space="0" w:color="auto"/>
            </w:tcBorders>
          </w:tcPr>
          <w:p w:rsidR="007F2F81" w:rsidRDefault="007F2F81">
            <w:pPr>
              <w:spacing w:before="40" w:after="40"/>
              <w:ind w:left="0"/>
              <w:jc w:val="left"/>
              <w:rPr>
                <w:ins w:id="8237" w:author="Steve Francis" w:date="2019-04-25T10:25:00Z"/>
                <w:rFonts w:ascii="Arial" w:hAnsi="Arial" w:cs="Arial"/>
                <w:bCs/>
                <w:sz w:val="18"/>
              </w:rPr>
              <w:pPrChange w:id="8238" w:author="Steve Francis" w:date="2019-04-25T10:27:00Z">
                <w:pPr>
                  <w:spacing w:before="40" w:after="40"/>
                  <w:ind w:left="0"/>
                </w:pPr>
              </w:pPrChange>
            </w:pPr>
            <w:ins w:id="8239" w:author="Steve Francis" w:date="2019-04-25T10:25:00Z">
              <w:r>
                <w:rPr>
                  <w:rFonts w:ascii="Times New Roman Bold" w:hAnsi="Times New Roman Bold" w:cs="Arial"/>
                  <w:b/>
                  <w:bCs/>
                  <w:sz w:val="20"/>
                </w:rPr>
                <w:t>Title:</w:t>
              </w:r>
            </w:ins>
          </w:p>
          <w:p w:rsidR="007F2F81" w:rsidRDefault="00361929">
            <w:pPr>
              <w:spacing w:before="40" w:after="40"/>
              <w:ind w:left="0"/>
              <w:jc w:val="left"/>
              <w:rPr>
                <w:ins w:id="8240" w:author="Steve Francis" w:date="2019-04-25T10:25:00Z"/>
                <w:rFonts w:ascii="Arial" w:hAnsi="Arial" w:cs="Arial"/>
                <w:bCs/>
                <w:sz w:val="18"/>
              </w:rPr>
              <w:pPrChange w:id="8241" w:author="Steve Francis" w:date="2019-04-25T10:27:00Z">
                <w:pPr>
                  <w:spacing w:before="40" w:after="40"/>
                  <w:ind w:left="0"/>
                </w:pPr>
              </w:pPrChange>
            </w:pPr>
            <w:ins w:id="8242" w:author="Steve Francis" w:date="2019-04-25T10:26:00Z">
              <w:r>
                <w:rPr>
                  <w:rFonts w:ascii="Arial" w:hAnsi="Arial" w:cs="Arial"/>
                  <w:bCs/>
                  <w:color w:val="000000"/>
                  <w:sz w:val="18"/>
                </w:rPr>
                <w:t>MSID Pair Delivered Volume</w:t>
              </w:r>
            </w:ins>
            <w:ins w:id="8243" w:author="Steve Francis" w:date="2019-04-25T10:29:00Z">
              <w:r>
                <w:rPr>
                  <w:rFonts w:ascii="Arial" w:hAnsi="Arial" w:cs="Arial"/>
                  <w:bCs/>
                  <w:color w:val="000000"/>
                  <w:sz w:val="18"/>
                </w:rPr>
                <w:t xml:space="preserve"> Notification</w:t>
              </w:r>
            </w:ins>
          </w:p>
        </w:tc>
        <w:tc>
          <w:tcPr>
            <w:tcW w:w="1752" w:type="pct"/>
            <w:tcBorders>
              <w:top w:val="single" w:sz="12" w:space="0" w:color="auto"/>
            </w:tcBorders>
          </w:tcPr>
          <w:p w:rsidR="007F2F81" w:rsidRDefault="007F2F81">
            <w:pPr>
              <w:spacing w:before="40" w:after="40"/>
              <w:ind w:left="0"/>
              <w:jc w:val="left"/>
              <w:rPr>
                <w:ins w:id="8244" w:author="Steve Francis" w:date="2019-04-25T10:25:00Z"/>
                <w:rFonts w:ascii="Arial" w:hAnsi="Arial" w:cs="Arial"/>
                <w:bCs/>
                <w:sz w:val="18"/>
              </w:rPr>
              <w:pPrChange w:id="8245" w:author="Steve Francis" w:date="2019-04-25T10:27:00Z">
                <w:pPr>
                  <w:spacing w:before="40" w:after="40"/>
                  <w:ind w:left="0"/>
                </w:pPr>
              </w:pPrChange>
            </w:pPr>
            <w:ins w:id="8246" w:author="Steve Francis" w:date="2019-04-25T10:25:00Z">
              <w:r>
                <w:rPr>
                  <w:rFonts w:ascii="Times New Roman Bold" w:hAnsi="Times New Roman Bold" w:cs="Arial"/>
                  <w:b/>
                  <w:bCs/>
                  <w:sz w:val="20"/>
                </w:rPr>
                <w:t>BSC reference:</w:t>
              </w:r>
            </w:ins>
          </w:p>
          <w:p w:rsidR="007F2F81" w:rsidRDefault="009B28C4">
            <w:pPr>
              <w:spacing w:before="40" w:after="40"/>
              <w:ind w:left="0"/>
              <w:jc w:val="left"/>
              <w:rPr>
                <w:ins w:id="8247" w:author="Steve Francis" w:date="2019-04-25T10:25:00Z"/>
                <w:rFonts w:ascii="Arial" w:hAnsi="Arial" w:cs="Arial"/>
                <w:bCs/>
                <w:sz w:val="18"/>
              </w:rPr>
              <w:pPrChange w:id="8248" w:author="Steve Francis" w:date="2019-04-25T10:27:00Z">
                <w:pPr>
                  <w:spacing w:before="40" w:after="40"/>
                  <w:ind w:left="0"/>
                </w:pPr>
              </w:pPrChange>
            </w:pPr>
            <w:ins w:id="8249" w:author="Steve Francis" w:date="2019-06-18T13:30:00Z">
              <w:r>
                <w:rPr>
                  <w:rFonts w:ascii="Arial" w:hAnsi="Arial" w:cs="Arial"/>
                  <w:bCs/>
                  <w:sz w:val="18"/>
                </w:rPr>
                <w:t>CP1517</w:t>
              </w:r>
            </w:ins>
          </w:p>
        </w:tc>
      </w:tr>
      <w:tr w:rsidR="007F2F81" w:rsidTr="00D01CD4">
        <w:trPr>
          <w:ins w:id="8250" w:author="Steve Francis" w:date="2019-04-25T10:25:00Z"/>
        </w:trPr>
        <w:tc>
          <w:tcPr>
            <w:tcW w:w="1207" w:type="pct"/>
          </w:tcPr>
          <w:p w:rsidR="007F2F81" w:rsidRDefault="007F2F81" w:rsidP="00D01CD4">
            <w:pPr>
              <w:spacing w:before="40" w:after="40"/>
              <w:ind w:left="0"/>
              <w:rPr>
                <w:ins w:id="8251" w:author="Steve Francis" w:date="2019-04-25T10:25:00Z"/>
                <w:rFonts w:ascii="Arial" w:hAnsi="Arial" w:cs="Arial"/>
                <w:bCs/>
                <w:sz w:val="18"/>
              </w:rPr>
            </w:pPr>
            <w:ins w:id="8252" w:author="Steve Francis" w:date="2019-04-25T10:25:00Z">
              <w:r>
                <w:rPr>
                  <w:rFonts w:ascii="Times New Roman Bold" w:hAnsi="Times New Roman Bold" w:cs="Arial"/>
                  <w:b/>
                  <w:bCs/>
                  <w:sz w:val="20"/>
                </w:rPr>
                <w:t>Mechanism:</w:t>
              </w:r>
            </w:ins>
          </w:p>
          <w:p w:rsidR="007F2F81" w:rsidRDefault="007F2F81" w:rsidP="00D01CD4">
            <w:pPr>
              <w:spacing w:before="40" w:after="40"/>
              <w:ind w:left="0"/>
              <w:rPr>
                <w:ins w:id="8253" w:author="Steve Francis" w:date="2019-04-25T10:25:00Z"/>
                <w:rFonts w:ascii="Arial" w:hAnsi="Arial" w:cs="Arial"/>
                <w:bCs/>
                <w:sz w:val="18"/>
              </w:rPr>
            </w:pPr>
            <w:ins w:id="8254" w:author="Steve Francis" w:date="2019-04-25T10:25:00Z">
              <w:r>
                <w:rPr>
                  <w:rFonts w:ascii="Arial" w:hAnsi="Arial" w:cs="Arial"/>
                  <w:bCs/>
                  <w:sz w:val="18"/>
                </w:rPr>
                <w:t>Automatic</w:t>
              </w:r>
            </w:ins>
          </w:p>
        </w:tc>
        <w:tc>
          <w:tcPr>
            <w:tcW w:w="862" w:type="pct"/>
          </w:tcPr>
          <w:p w:rsidR="007F2F81" w:rsidRDefault="007F2F81" w:rsidP="00D01CD4">
            <w:pPr>
              <w:spacing w:before="40" w:after="40"/>
              <w:ind w:left="0"/>
              <w:rPr>
                <w:ins w:id="8255" w:author="Steve Francis" w:date="2019-04-25T10:25:00Z"/>
                <w:rFonts w:ascii="Arial" w:hAnsi="Arial" w:cs="Arial"/>
                <w:bCs/>
                <w:sz w:val="18"/>
              </w:rPr>
            </w:pPr>
            <w:ins w:id="8256" w:author="Steve Francis" w:date="2019-04-25T10:25:00Z">
              <w:r>
                <w:rPr>
                  <w:rFonts w:ascii="Times New Roman Bold" w:hAnsi="Times New Roman Bold" w:cs="Arial"/>
                  <w:b/>
                  <w:bCs/>
                  <w:sz w:val="20"/>
                </w:rPr>
                <w:t>Frequency:</w:t>
              </w:r>
            </w:ins>
          </w:p>
          <w:p w:rsidR="007F2F81" w:rsidRDefault="007F2F81" w:rsidP="00D01CD4">
            <w:pPr>
              <w:spacing w:before="40" w:after="40"/>
              <w:ind w:left="0"/>
              <w:rPr>
                <w:ins w:id="8257" w:author="Steve Francis" w:date="2019-04-25T10:25:00Z"/>
                <w:rFonts w:ascii="Arial" w:hAnsi="Arial" w:cs="Arial"/>
                <w:bCs/>
                <w:sz w:val="18"/>
              </w:rPr>
            </w:pPr>
            <w:ins w:id="8258" w:author="Steve Francis" w:date="2019-04-25T10:25:00Z">
              <w:r>
                <w:rPr>
                  <w:rFonts w:ascii="Arial" w:hAnsi="Arial" w:cs="Arial"/>
                  <w:bCs/>
                  <w:sz w:val="18"/>
                </w:rPr>
                <w:t>Daily</w:t>
              </w:r>
            </w:ins>
          </w:p>
        </w:tc>
        <w:tc>
          <w:tcPr>
            <w:tcW w:w="2931" w:type="pct"/>
            <w:gridSpan w:val="2"/>
          </w:tcPr>
          <w:p w:rsidR="007F2F81" w:rsidRDefault="007F2F81" w:rsidP="00D01CD4">
            <w:pPr>
              <w:spacing w:before="40" w:after="40"/>
              <w:ind w:left="0"/>
              <w:rPr>
                <w:ins w:id="8259" w:author="Steve Francis" w:date="2019-04-25T10:25:00Z"/>
                <w:rFonts w:ascii="Arial" w:hAnsi="Arial" w:cs="Arial"/>
                <w:bCs/>
                <w:sz w:val="18"/>
              </w:rPr>
            </w:pPr>
            <w:ins w:id="8260" w:author="Steve Francis" w:date="2019-04-25T10:25:00Z">
              <w:r>
                <w:rPr>
                  <w:rFonts w:ascii="Times New Roman Bold" w:hAnsi="Times New Roman Bold" w:cs="Arial"/>
                  <w:b/>
                  <w:bCs/>
                  <w:sz w:val="20"/>
                </w:rPr>
                <w:t>Volumes:</w:t>
              </w:r>
            </w:ins>
          </w:p>
          <w:p w:rsidR="007F2F81" w:rsidRDefault="00361929" w:rsidP="00D01CD4">
            <w:pPr>
              <w:spacing w:before="40" w:after="40"/>
              <w:ind w:left="0"/>
              <w:rPr>
                <w:ins w:id="8261" w:author="Steve Francis" w:date="2019-04-25T10:25:00Z"/>
                <w:rFonts w:ascii="Arial" w:hAnsi="Arial" w:cs="Arial"/>
                <w:bCs/>
                <w:sz w:val="18"/>
              </w:rPr>
            </w:pPr>
            <w:ins w:id="8262" w:author="Steve Francis" w:date="2019-04-25T10:28:00Z">
              <w:r>
                <w:rPr>
                  <w:rFonts w:ascii="Arial" w:hAnsi="Arial" w:cs="Arial"/>
                  <w:bCs/>
                  <w:sz w:val="18"/>
                </w:rPr>
                <w:t>High</w:t>
              </w:r>
            </w:ins>
          </w:p>
        </w:tc>
      </w:tr>
      <w:tr w:rsidR="007F2F81" w:rsidTr="008B06B4">
        <w:tblPrEx>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ExChange w:id="8263" w:author="Steve Francis" w:date="2019-04-25T10:31:00Z">
            <w:tblPrEx>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Ex>
          </w:tblPrExChange>
        </w:tblPrEx>
        <w:trPr>
          <w:cantSplit/>
          <w:ins w:id="8264" w:author="Steve Francis" w:date="2019-04-25T10:25:00Z"/>
          <w:trPrChange w:id="8265" w:author="Steve Francis" w:date="2019-04-25T10:31:00Z">
            <w:trPr>
              <w:cantSplit/>
            </w:trPr>
          </w:trPrChange>
        </w:trPr>
        <w:tc>
          <w:tcPr>
            <w:tcW w:w="5000" w:type="pct"/>
            <w:gridSpan w:val="4"/>
            <w:tcPrChange w:id="8266" w:author="Steve Francis" w:date="2019-04-25T10:31:00Z">
              <w:tcPr>
                <w:tcW w:w="5000" w:type="pct"/>
                <w:gridSpan w:val="4"/>
                <w:tcBorders>
                  <w:bottom w:val="single" w:sz="12" w:space="0" w:color="000000"/>
                </w:tcBorders>
              </w:tcPr>
            </w:tcPrChange>
          </w:tcPr>
          <w:p w:rsidR="007F2F81" w:rsidRDefault="007F2F81" w:rsidP="00D01CD4">
            <w:pPr>
              <w:pStyle w:val="xl26"/>
              <w:spacing w:before="0" w:beforeAutospacing="0" w:after="0" w:afterAutospacing="0"/>
              <w:rPr>
                <w:ins w:id="8267" w:author="Steve Francis" w:date="2019-04-25T10:25:00Z"/>
                <w:lang w:val="en-GB"/>
              </w:rPr>
            </w:pPr>
            <w:ins w:id="8268" w:author="Steve Francis" w:date="2019-04-25T10:25:00Z">
              <w:r>
                <w:rPr>
                  <w:rFonts w:ascii="Times New Roman Bold" w:hAnsi="Times New Roman Bold"/>
                  <w:sz w:val="20"/>
                  <w:lang w:val="en-GB"/>
                </w:rPr>
                <w:t>Interface Requirement:</w:t>
              </w:r>
            </w:ins>
          </w:p>
          <w:p w:rsidR="007F2F81" w:rsidRDefault="007F2F81" w:rsidP="00D01CD4">
            <w:pPr>
              <w:pStyle w:val="reporttable"/>
              <w:keepNext w:val="0"/>
              <w:keepLines w:val="0"/>
              <w:rPr>
                <w:ins w:id="8269" w:author="Steve Francis" w:date="2019-04-25T10:25:00Z"/>
                <w:rFonts w:cs="Arial"/>
              </w:rPr>
            </w:pPr>
          </w:p>
          <w:p w:rsidR="007F2F81" w:rsidRDefault="007F2F81" w:rsidP="00D01CD4">
            <w:pPr>
              <w:pStyle w:val="reporttable"/>
              <w:keepNext w:val="0"/>
              <w:keepLines w:val="0"/>
              <w:rPr>
                <w:ins w:id="8270" w:author="Steve Francis" w:date="2019-04-25T10:25:00Z"/>
                <w:rFonts w:cs="Arial"/>
              </w:rPr>
            </w:pPr>
            <w:ins w:id="8271" w:author="Steve Francis" w:date="2019-04-25T10:25:00Z">
              <w:r>
                <w:rPr>
                  <w:rFonts w:cs="Arial"/>
                </w:rPr>
                <w:t xml:space="preserve">The </w:t>
              </w:r>
            </w:ins>
            <w:ins w:id="8272" w:author="Steve Francis" w:date="2019-04-25T10:28:00Z">
              <w:r w:rsidR="00361929">
                <w:rPr>
                  <w:rFonts w:cs="Arial"/>
                </w:rPr>
                <w:t>SVAA shall receive Delivered Volumes for MSID Pairs from Virtual Lead Parties each Settlement Day.</w:t>
              </w:r>
            </w:ins>
          </w:p>
          <w:p w:rsidR="007F2F81" w:rsidRDefault="007F2F81" w:rsidP="00D01CD4">
            <w:pPr>
              <w:pStyle w:val="reporttable"/>
              <w:keepNext w:val="0"/>
              <w:keepLines w:val="0"/>
              <w:rPr>
                <w:ins w:id="8273" w:author="Steve Francis" w:date="2019-04-25T10:25:00Z"/>
                <w:rFonts w:cs="Arial"/>
              </w:rPr>
            </w:pPr>
          </w:p>
          <w:p w:rsidR="007F2F81" w:rsidRDefault="007F2F81" w:rsidP="00D01CD4">
            <w:pPr>
              <w:pStyle w:val="reporttable"/>
              <w:keepNext w:val="0"/>
              <w:keepLines w:val="0"/>
              <w:rPr>
                <w:ins w:id="8274" w:author="Steve Francis" w:date="2019-04-25T10:25:00Z"/>
                <w:rFonts w:cs="Arial"/>
              </w:rPr>
            </w:pPr>
            <w:ins w:id="8275" w:author="Steve Francis" w:date="2019-04-25T10:25:00Z">
              <w:r>
                <w:rPr>
                  <w:rFonts w:cs="Arial"/>
                </w:rPr>
                <w:t>The flow shall include:</w:t>
              </w:r>
            </w:ins>
          </w:p>
          <w:p w:rsidR="007F2F81" w:rsidRDefault="007F2F81" w:rsidP="00D01CD4">
            <w:pPr>
              <w:pStyle w:val="reporttable"/>
              <w:keepNext w:val="0"/>
              <w:keepLines w:val="0"/>
              <w:rPr>
                <w:ins w:id="8276" w:author="Steve Francis" w:date="2019-04-25T10:25:00Z"/>
                <w:rFonts w:cs="Arial"/>
              </w:rPr>
            </w:pPr>
          </w:p>
          <w:p w:rsidR="008B06B4" w:rsidRDefault="008B06B4" w:rsidP="00D01CD4">
            <w:pPr>
              <w:pStyle w:val="reporttable"/>
              <w:keepNext w:val="0"/>
              <w:keepLines w:val="0"/>
              <w:ind w:left="966"/>
              <w:rPr>
                <w:ins w:id="8277" w:author="Steve Francis" w:date="2019-04-25T10:30:00Z"/>
                <w:rFonts w:cs="Arial"/>
              </w:rPr>
            </w:pPr>
            <w:ins w:id="8278" w:author="Steve Francis" w:date="2019-04-25T10:30:00Z">
              <w:r>
                <w:rPr>
                  <w:rFonts w:cs="Arial"/>
                </w:rPr>
                <w:t>Settlement Date</w:t>
              </w:r>
            </w:ins>
          </w:p>
          <w:p w:rsidR="008B06B4" w:rsidRDefault="008B06B4" w:rsidP="00D01CD4">
            <w:pPr>
              <w:pStyle w:val="reporttable"/>
              <w:keepNext w:val="0"/>
              <w:keepLines w:val="0"/>
              <w:ind w:left="966"/>
              <w:rPr>
                <w:ins w:id="8279" w:author="Steve Francis" w:date="2019-04-25T10:30:00Z"/>
                <w:rFonts w:cs="Arial"/>
              </w:rPr>
            </w:pPr>
            <w:ins w:id="8280" w:author="Steve Francis" w:date="2019-04-25T10:30:00Z">
              <w:r>
                <w:rPr>
                  <w:rFonts w:cs="Arial"/>
                </w:rPr>
                <w:t>GSP Group Id</w:t>
              </w:r>
            </w:ins>
          </w:p>
          <w:p w:rsidR="008B06B4" w:rsidRDefault="008B06B4" w:rsidP="00D01CD4">
            <w:pPr>
              <w:pStyle w:val="reporttable"/>
              <w:keepNext w:val="0"/>
              <w:keepLines w:val="0"/>
              <w:ind w:left="966"/>
              <w:rPr>
                <w:ins w:id="8281" w:author="Steve Francis" w:date="2019-04-25T10:30:00Z"/>
                <w:rFonts w:cs="Arial"/>
              </w:rPr>
            </w:pPr>
            <w:ins w:id="8282" w:author="Steve Francis" w:date="2019-04-25T10:30:00Z">
              <w:r>
                <w:rPr>
                  <w:rFonts w:cs="Arial"/>
                </w:rPr>
                <w:t>Secondary BM Unit Id</w:t>
              </w:r>
            </w:ins>
          </w:p>
          <w:p w:rsidR="008B06B4" w:rsidRPr="008B06B4" w:rsidRDefault="008B06B4" w:rsidP="00D01CD4">
            <w:pPr>
              <w:pStyle w:val="reporttable"/>
              <w:keepNext w:val="0"/>
              <w:keepLines w:val="0"/>
              <w:ind w:left="966"/>
              <w:rPr>
                <w:ins w:id="8283" w:author="Steve Francis" w:date="2019-04-25T10:30:00Z"/>
                <w:rFonts w:cs="Arial"/>
                <w:u w:val="single"/>
                <w:rPrChange w:id="8284" w:author="Steve Francis" w:date="2019-04-25T10:31:00Z">
                  <w:rPr>
                    <w:ins w:id="8285" w:author="Steve Francis" w:date="2019-04-25T10:30:00Z"/>
                    <w:rFonts w:cs="Arial"/>
                  </w:rPr>
                </w:rPrChange>
              </w:rPr>
            </w:pPr>
            <w:ins w:id="8286" w:author="Steve Francis" w:date="2019-04-25T10:30:00Z">
              <w:r w:rsidRPr="008B06B4">
                <w:rPr>
                  <w:rFonts w:cs="Arial"/>
                  <w:u w:val="single"/>
                  <w:rPrChange w:id="8287" w:author="Steve Francis" w:date="2019-04-25T10:31:00Z">
                    <w:rPr>
                      <w:rFonts w:cs="Arial"/>
                    </w:rPr>
                  </w:rPrChange>
                </w:rPr>
                <w:t>MSID Details</w:t>
              </w:r>
            </w:ins>
          </w:p>
          <w:p w:rsidR="008B06B4" w:rsidRDefault="008B06B4" w:rsidP="00D01CD4">
            <w:pPr>
              <w:pStyle w:val="reporttable"/>
              <w:keepNext w:val="0"/>
              <w:keepLines w:val="0"/>
              <w:ind w:left="966"/>
              <w:rPr>
                <w:ins w:id="8288" w:author="Steve Francis" w:date="2019-04-25T10:30:00Z"/>
                <w:rFonts w:cs="Arial"/>
              </w:rPr>
            </w:pPr>
            <w:ins w:id="8289" w:author="Steve Francis" w:date="2019-04-25T10:30:00Z">
              <w:r>
                <w:rPr>
                  <w:rFonts w:cs="Arial"/>
                </w:rPr>
                <w:tab/>
                <w:t>Import MSID</w:t>
              </w:r>
            </w:ins>
          </w:p>
          <w:p w:rsidR="008B06B4" w:rsidRDefault="008B06B4" w:rsidP="00D01CD4">
            <w:pPr>
              <w:pStyle w:val="reporttable"/>
              <w:keepNext w:val="0"/>
              <w:keepLines w:val="0"/>
              <w:ind w:left="966"/>
              <w:rPr>
                <w:ins w:id="8290" w:author="Steve Francis" w:date="2019-04-25T10:30:00Z"/>
                <w:rFonts w:cs="Arial"/>
              </w:rPr>
            </w:pPr>
            <w:ins w:id="8291" w:author="Steve Francis" w:date="2019-04-25T10:30:00Z">
              <w:r>
                <w:rPr>
                  <w:rFonts w:cs="Arial"/>
                </w:rPr>
                <w:tab/>
                <w:t>Export MSID</w:t>
              </w:r>
            </w:ins>
          </w:p>
          <w:p w:rsidR="008B06B4" w:rsidRPr="008B06B4" w:rsidRDefault="008B06B4" w:rsidP="00D01CD4">
            <w:pPr>
              <w:pStyle w:val="reporttable"/>
              <w:keepNext w:val="0"/>
              <w:keepLines w:val="0"/>
              <w:ind w:left="966"/>
              <w:rPr>
                <w:ins w:id="8292" w:author="Steve Francis" w:date="2019-04-25T10:30:00Z"/>
                <w:rFonts w:cs="Arial"/>
                <w:u w:val="single"/>
                <w:rPrChange w:id="8293" w:author="Steve Francis" w:date="2019-04-25T10:31:00Z">
                  <w:rPr>
                    <w:ins w:id="8294" w:author="Steve Francis" w:date="2019-04-25T10:30:00Z"/>
                    <w:rFonts w:cs="Arial"/>
                  </w:rPr>
                </w:rPrChange>
              </w:rPr>
            </w:pPr>
            <w:ins w:id="8295" w:author="Steve Francis" w:date="2019-04-25T10:30:00Z">
              <w:r>
                <w:rPr>
                  <w:rFonts w:cs="Arial"/>
                </w:rPr>
                <w:tab/>
              </w:r>
              <w:r w:rsidRPr="008B06B4">
                <w:rPr>
                  <w:rFonts w:cs="Arial"/>
                  <w:u w:val="single"/>
                  <w:rPrChange w:id="8296" w:author="Steve Francis" w:date="2019-04-25T10:31:00Z">
                    <w:rPr>
                      <w:rFonts w:cs="Arial"/>
                    </w:rPr>
                  </w:rPrChange>
                </w:rPr>
                <w:t>Secondary BM Unit Data</w:t>
              </w:r>
            </w:ins>
          </w:p>
          <w:p w:rsidR="008B06B4" w:rsidRDefault="008B06B4" w:rsidP="00D01CD4">
            <w:pPr>
              <w:pStyle w:val="reporttable"/>
              <w:keepNext w:val="0"/>
              <w:keepLines w:val="0"/>
              <w:ind w:left="966"/>
              <w:rPr>
                <w:ins w:id="8297" w:author="Steve Francis" w:date="2019-04-25T10:31:00Z"/>
                <w:rFonts w:cs="Arial"/>
              </w:rPr>
            </w:pPr>
            <w:ins w:id="8298" w:author="Steve Francis" w:date="2019-04-25T10:30:00Z">
              <w:r>
                <w:rPr>
                  <w:rFonts w:cs="Arial"/>
                </w:rPr>
                <w:tab/>
              </w:r>
            </w:ins>
            <w:ins w:id="8299" w:author="Steve Francis" w:date="2019-04-25T10:31:00Z">
              <w:r>
                <w:rPr>
                  <w:rFonts w:cs="Arial"/>
                </w:rPr>
                <w:tab/>
                <w:t>Settlement Period Id</w:t>
              </w:r>
            </w:ins>
          </w:p>
          <w:p w:rsidR="007F2F81" w:rsidRDefault="008B06B4" w:rsidP="00D01CD4">
            <w:pPr>
              <w:pStyle w:val="reporttable"/>
              <w:keepNext w:val="0"/>
              <w:keepLines w:val="0"/>
              <w:ind w:left="966"/>
              <w:rPr>
                <w:ins w:id="8300" w:author="Steve Francis" w:date="2019-04-25T10:25:00Z"/>
                <w:rFonts w:cs="Arial"/>
              </w:rPr>
            </w:pPr>
            <w:ins w:id="8301" w:author="Steve Francis" w:date="2019-04-25T10:31:00Z">
              <w:r>
                <w:rPr>
                  <w:rFonts w:cs="Arial"/>
                </w:rPr>
                <w:tab/>
              </w:r>
              <w:r>
                <w:rPr>
                  <w:rFonts w:cs="Arial"/>
                </w:rPr>
                <w:tab/>
                <w:t>Delivered Volume</w:t>
              </w:r>
            </w:ins>
          </w:p>
          <w:p w:rsidR="007F2F81" w:rsidRDefault="007F2F81" w:rsidP="00D01CD4">
            <w:pPr>
              <w:pStyle w:val="reporttable"/>
              <w:keepNext w:val="0"/>
              <w:keepLines w:val="0"/>
              <w:rPr>
                <w:ins w:id="8302" w:author="Steve Francis" w:date="2019-04-25T10:25:00Z"/>
                <w:b/>
                <w:bCs/>
              </w:rPr>
            </w:pPr>
          </w:p>
        </w:tc>
      </w:tr>
      <w:tr w:rsidR="008B06B4" w:rsidTr="00D01CD4">
        <w:trPr>
          <w:cantSplit/>
          <w:ins w:id="8303" w:author="Steve Francis" w:date="2019-04-25T10:31:00Z"/>
        </w:trPr>
        <w:tc>
          <w:tcPr>
            <w:tcW w:w="5000" w:type="pct"/>
            <w:gridSpan w:val="4"/>
            <w:tcBorders>
              <w:bottom w:val="single" w:sz="12" w:space="0" w:color="000000"/>
            </w:tcBorders>
          </w:tcPr>
          <w:p w:rsidR="008B06B4" w:rsidRDefault="008B06B4" w:rsidP="008B06B4">
            <w:pPr>
              <w:pStyle w:val="xl26"/>
              <w:spacing w:before="0" w:beforeAutospacing="0" w:after="0" w:afterAutospacing="0"/>
              <w:rPr>
                <w:ins w:id="8304" w:author="Steve Francis" w:date="2019-04-25T10:32:00Z"/>
                <w:rFonts w:ascii="Times New Roman Bold" w:hAnsi="Times New Roman Bold"/>
                <w:b w:val="0"/>
                <w:sz w:val="20"/>
              </w:rPr>
            </w:pPr>
            <w:ins w:id="8305" w:author="Steve Francis" w:date="2019-04-25T10:31:00Z">
              <w:r w:rsidRPr="00C4061B">
                <w:rPr>
                  <w:rFonts w:ascii="Times New Roman Bold" w:hAnsi="Times New Roman Bold"/>
                  <w:b w:val="0"/>
                  <w:sz w:val="20"/>
                </w:rPr>
                <w:t>Physical Interface Details:</w:t>
              </w:r>
            </w:ins>
          </w:p>
          <w:p w:rsidR="008B06B4" w:rsidRDefault="008B06B4" w:rsidP="008B06B4">
            <w:pPr>
              <w:pStyle w:val="xl26"/>
              <w:spacing w:before="0" w:beforeAutospacing="0" w:after="0" w:afterAutospacing="0"/>
              <w:rPr>
                <w:ins w:id="8306" w:author="Steve Francis" w:date="2019-04-25T10:32:00Z"/>
                <w:rFonts w:ascii="Times New Roman Bold" w:hAnsi="Times New Roman Bold"/>
                <w:b w:val="0"/>
                <w:sz w:val="20"/>
              </w:rPr>
            </w:pPr>
          </w:p>
          <w:p w:rsidR="008B06B4" w:rsidRPr="008B06B4" w:rsidRDefault="00772797">
            <w:pPr>
              <w:ind w:left="0"/>
              <w:rPr>
                <w:ins w:id="8307" w:author="Steve Francis" w:date="2019-04-25T10:31:00Z"/>
                <w:rFonts w:ascii="Arial" w:hAnsi="Arial" w:cs="Arial"/>
                <w:sz w:val="20"/>
                <w:lang w:val="en-US"/>
                <w:rPrChange w:id="8308" w:author="Steve Francis" w:date="2019-04-25T10:33:00Z">
                  <w:rPr>
                    <w:ins w:id="8309" w:author="Steve Francis" w:date="2019-04-25T10:31:00Z"/>
                    <w:rFonts w:ascii="Times New Roman Bold" w:hAnsi="Times New Roman Bold"/>
                    <w:sz w:val="20"/>
                    <w:lang w:val="en-GB"/>
                  </w:rPr>
                </w:rPrChange>
              </w:rPr>
              <w:pPrChange w:id="8310" w:author="Steve Francis" w:date="2019-05-09T12:47:00Z">
                <w:pPr>
                  <w:pStyle w:val="xl26"/>
                  <w:spacing w:before="0" w:beforeAutospacing="0" w:after="0" w:afterAutospacing="0"/>
                </w:pPr>
              </w:pPrChange>
            </w:pPr>
            <w:ins w:id="8311" w:author="Steve Francis" w:date="2019-05-08T11:52:00Z">
              <w:r w:rsidRPr="00603F04">
                <w:rPr>
                  <w:rFonts w:ascii="Arial" w:hAnsi="Arial" w:cs="Arial"/>
                  <w:sz w:val="18"/>
                  <w:szCs w:val="18"/>
                </w:rPr>
                <w:t>The physical structure is included in the IDD spreadsheet and referenced in the SVA Data Catalogue.</w:t>
              </w:r>
            </w:ins>
          </w:p>
        </w:tc>
      </w:tr>
    </w:tbl>
    <w:p w:rsidR="007F2F81" w:rsidRDefault="007F2F81">
      <w:pPr>
        <w:ind w:left="0"/>
        <w:rPr>
          <w:ins w:id="8312" w:author="Steve Francis" w:date="2019-04-25T10:33:00Z"/>
        </w:rPr>
      </w:pPr>
    </w:p>
    <w:p w:rsidR="008B06B4" w:rsidRDefault="00532500" w:rsidP="008B06B4">
      <w:pPr>
        <w:pStyle w:val="Heading2"/>
        <w:rPr>
          <w:ins w:id="8313" w:author="Steve Francis" w:date="2019-04-25T10:33:00Z"/>
        </w:rPr>
      </w:pPr>
      <w:ins w:id="8314" w:author="Steve Francis" w:date="2019-04-26T10:12:00Z">
        <w:r>
          <w:t>P0283</w:t>
        </w:r>
      </w:ins>
      <w:ins w:id="8315" w:author="Steve Francis" w:date="2019-04-25T10:33:00Z">
        <w:r w:rsidR="008B06B4">
          <w:t xml:space="preserve">: </w:t>
        </w:r>
      </w:ins>
      <w:ins w:id="8316" w:author="Steve Francis" w:date="2019-04-25T10:34:00Z">
        <w:r w:rsidR="008B06B4">
          <w:t>Rejection of MSID Pair Delivered Volume</w:t>
        </w:r>
      </w:ins>
      <w:ins w:id="8317" w:author="Steve Francis" w:date="2019-05-07T10:29:00Z">
        <w:r w:rsidR="00D01CD4">
          <w:t xml:space="preserve"> Notification</w:t>
        </w:r>
      </w:ins>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
      <w:tr w:rsidR="008B06B4" w:rsidTr="00D01CD4">
        <w:trPr>
          <w:tblHeader/>
          <w:ins w:id="8318" w:author="Steve Francis" w:date="2019-04-25T10:33:00Z"/>
        </w:trPr>
        <w:tc>
          <w:tcPr>
            <w:tcW w:w="1207" w:type="pct"/>
            <w:tcBorders>
              <w:top w:val="single" w:sz="12" w:space="0" w:color="auto"/>
            </w:tcBorders>
          </w:tcPr>
          <w:p w:rsidR="008B06B4" w:rsidRDefault="008B06B4" w:rsidP="00D01CD4">
            <w:pPr>
              <w:spacing w:before="40" w:after="40"/>
              <w:ind w:left="0"/>
              <w:rPr>
                <w:ins w:id="8319" w:author="Steve Francis" w:date="2019-04-25T10:33:00Z"/>
                <w:rFonts w:ascii="Arial" w:hAnsi="Arial" w:cs="Arial"/>
                <w:bCs/>
                <w:sz w:val="18"/>
              </w:rPr>
            </w:pPr>
            <w:ins w:id="8320" w:author="Steve Francis" w:date="2019-04-25T10:33:00Z">
              <w:r>
                <w:rPr>
                  <w:rFonts w:ascii="Times New Roman Bold" w:hAnsi="Times New Roman Bold" w:cs="Arial"/>
                  <w:b/>
                  <w:bCs/>
                  <w:sz w:val="20"/>
                </w:rPr>
                <w:t>Interface ID</w:t>
              </w:r>
              <w:r>
                <w:rPr>
                  <w:rFonts w:ascii="Arial" w:hAnsi="Arial" w:cs="Arial"/>
                  <w:bCs/>
                  <w:sz w:val="18"/>
                </w:rPr>
                <w:t>:</w:t>
              </w:r>
            </w:ins>
          </w:p>
          <w:p w:rsidR="008B06B4" w:rsidRDefault="00532500" w:rsidP="00D01CD4">
            <w:pPr>
              <w:spacing w:before="40" w:after="40"/>
              <w:ind w:left="0"/>
              <w:rPr>
                <w:ins w:id="8321" w:author="Steve Francis" w:date="2019-04-25T10:33:00Z"/>
                <w:rFonts w:ascii="Arial" w:hAnsi="Arial" w:cs="Arial"/>
                <w:bCs/>
                <w:sz w:val="18"/>
              </w:rPr>
            </w:pPr>
            <w:ins w:id="8322" w:author="Steve Francis" w:date="2019-04-26T10:12:00Z">
              <w:r>
                <w:rPr>
                  <w:rFonts w:ascii="Arial" w:hAnsi="Arial" w:cs="Arial"/>
                  <w:bCs/>
                  <w:sz w:val="18"/>
                </w:rPr>
                <w:t>P0283</w:t>
              </w:r>
            </w:ins>
          </w:p>
        </w:tc>
        <w:tc>
          <w:tcPr>
            <w:tcW w:w="862" w:type="pct"/>
            <w:tcBorders>
              <w:top w:val="single" w:sz="12" w:space="0" w:color="auto"/>
            </w:tcBorders>
          </w:tcPr>
          <w:p w:rsidR="008B06B4" w:rsidRDefault="00A26E09" w:rsidP="00D01CD4">
            <w:pPr>
              <w:spacing w:before="40" w:after="40"/>
              <w:ind w:left="0"/>
              <w:jc w:val="left"/>
              <w:rPr>
                <w:ins w:id="8323" w:author="Steve Francis" w:date="2019-04-25T10:33:00Z"/>
                <w:rFonts w:ascii="Arial" w:hAnsi="Arial" w:cs="Arial"/>
                <w:bCs/>
                <w:sz w:val="18"/>
              </w:rPr>
            </w:pPr>
            <w:ins w:id="8324" w:author="Steve Francis" w:date="2019-05-07T10:48:00Z">
              <w:r>
                <w:rPr>
                  <w:rFonts w:ascii="Times New Roman Bold" w:hAnsi="Times New Roman Bold" w:cs="Arial"/>
                  <w:b/>
                  <w:bCs/>
                  <w:sz w:val="20"/>
                </w:rPr>
                <w:t>User</w:t>
              </w:r>
            </w:ins>
            <w:ins w:id="8325" w:author="Steve Francis" w:date="2019-04-25T10:33:00Z">
              <w:r w:rsidR="008B06B4">
                <w:rPr>
                  <w:rFonts w:ascii="Times New Roman Bold" w:hAnsi="Times New Roman Bold" w:cs="Arial"/>
                  <w:b/>
                  <w:bCs/>
                  <w:sz w:val="20"/>
                </w:rPr>
                <w:t>:</w:t>
              </w:r>
            </w:ins>
          </w:p>
          <w:p w:rsidR="008B06B4" w:rsidRDefault="00A26E09" w:rsidP="00D01CD4">
            <w:pPr>
              <w:spacing w:before="40" w:after="40" w:line="240" w:lineRule="atLeast"/>
              <w:ind w:left="0"/>
              <w:jc w:val="left"/>
              <w:rPr>
                <w:ins w:id="8326" w:author="Steve Francis" w:date="2019-04-25T10:33:00Z"/>
                <w:rFonts w:ascii="Arial" w:hAnsi="Arial" w:cs="Arial"/>
                <w:bCs/>
                <w:sz w:val="18"/>
              </w:rPr>
            </w:pPr>
            <w:ins w:id="8327" w:author="Steve Francis" w:date="2019-05-07T10:48:00Z">
              <w:r>
                <w:rPr>
                  <w:rFonts w:ascii="Arial" w:hAnsi="Arial" w:cs="Arial"/>
                  <w:bCs/>
                  <w:sz w:val="18"/>
                </w:rPr>
                <w:t>Virtual Lead Party</w:t>
              </w:r>
            </w:ins>
          </w:p>
        </w:tc>
        <w:tc>
          <w:tcPr>
            <w:tcW w:w="1179" w:type="pct"/>
            <w:tcBorders>
              <w:top w:val="single" w:sz="12" w:space="0" w:color="auto"/>
            </w:tcBorders>
          </w:tcPr>
          <w:p w:rsidR="008B06B4" w:rsidRDefault="008B06B4" w:rsidP="00D01CD4">
            <w:pPr>
              <w:spacing w:before="40" w:after="40"/>
              <w:ind w:left="0"/>
              <w:jc w:val="left"/>
              <w:rPr>
                <w:ins w:id="8328" w:author="Steve Francis" w:date="2019-04-25T10:33:00Z"/>
                <w:rFonts w:ascii="Arial" w:hAnsi="Arial" w:cs="Arial"/>
                <w:bCs/>
                <w:sz w:val="18"/>
              </w:rPr>
            </w:pPr>
            <w:ins w:id="8329" w:author="Steve Francis" w:date="2019-04-25T10:33:00Z">
              <w:r>
                <w:rPr>
                  <w:rFonts w:ascii="Times New Roman Bold" w:hAnsi="Times New Roman Bold" w:cs="Arial"/>
                  <w:b/>
                  <w:bCs/>
                  <w:sz w:val="20"/>
                </w:rPr>
                <w:t>Title:</w:t>
              </w:r>
            </w:ins>
          </w:p>
          <w:p w:rsidR="008B06B4" w:rsidRDefault="008B06B4" w:rsidP="00D01CD4">
            <w:pPr>
              <w:spacing w:before="40" w:after="40"/>
              <w:ind w:left="0"/>
              <w:jc w:val="left"/>
              <w:rPr>
                <w:ins w:id="8330" w:author="Steve Francis" w:date="2019-04-25T10:33:00Z"/>
                <w:rFonts w:ascii="Arial" w:hAnsi="Arial" w:cs="Arial"/>
                <w:bCs/>
                <w:sz w:val="18"/>
              </w:rPr>
            </w:pPr>
            <w:ins w:id="8331" w:author="Steve Francis" w:date="2019-04-25T10:34:00Z">
              <w:r>
                <w:rPr>
                  <w:rFonts w:ascii="Arial" w:hAnsi="Arial" w:cs="Arial"/>
                  <w:bCs/>
                  <w:color w:val="000000"/>
                  <w:sz w:val="18"/>
                </w:rPr>
                <w:t>Rejection of MSID Pair Delivered Volume</w:t>
              </w:r>
            </w:ins>
          </w:p>
        </w:tc>
        <w:tc>
          <w:tcPr>
            <w:tcW w:w="1752" w:type="pct"/>
            <w:tcBorders>
              <w:top w:val="single" w:sz="12" w:space="0" w:color="auto"/>
            </w:tcBorders>
          </w:tcPr>
          <w:p w:rsidR="008B06B4" w:rsidRDefault="008B06B4" w:rsidP="00D01CD4">
            <w:pPr>
              <w:spacing w:before="40" w:after="40"/>
              <w:ind w:left="0"/>
              <w:jc w:val="left"/>
              <w:rPr>
                <w:ins w:id="8332" w:author="Steve Francis" w:date="2019-04-25T10:33:00Z"/>
                <w:rFonts w:ascii="Arial" w:hAnsi="Arial" w:cs="Arial"/>
                <w:bCs/>
                <w:sz w:val="18"/>
              </w:rPr>
            </w:pPr>
            <w:ins w:id="8333" w:author="Steve Francis" w:date="2019-04-25T10:33:00Z">
              <w:r>
                <w:rPr>
                  <w:rFonts w:ascii="Times New Roman Bold" w:hAnsi="Times New Roman Bold" w:cs="Arial"/>
                  <w:b/>
                  <w:bCs/>
                  <w:sz w:val="20"/>
                </w:rPr>
                <w:t>BSC reference:</w:t>
              </w:r>
            </w:ins>
          </w:p>
          <w:p w:rsidR="008B06B4" w:rsidRDefault="009B28C4" w:rsidP="00D01CD4">
            <w:pPr>
              <w:spacing w:before="40" w:after="40"/>
              <w:ind w:left="0"/>
              <w:jc w:val="left"/>
              <w:rPr>
                <w:ins w:id="8334" w:author="Steve Francis" w:date="2019-04-25T10:33:00Z"/>
                <w:rFonts w:ascii="Arial" w:hAnsi="Arial" w:cs="Arial"/>
                <w:bCs/>
                <w:sz w:val="18"/>
              </w:rPr>
            </w:pPr>
            <w:ins w:id="8335" w:author="Steve Francis" w:date="2019-06-18T13:30:00Z">
              <w:r>
                <w:rPr>
                  <w:rFonts w:ascii="Arial" w:hAnsi="Arial" w:cs="Arial"/>
                  <w:bCs/>
                  <w:sz w:val="18"/>
                </w:rPr>
                <w:t>CP1517</w:t>
              </w:r>
            </w:ins>
          </w:p>
        </w:tc>
      </w:tr>
      <w:tr w:rsidR="008B06B4" w:rsidTr="00D01CD4">
        <w:trPr>
          <w:ins w:id="8336" w:author="Steve Francis" w:date="2019-04-25T10:33:00Z"/>
        </w:trPr>
        <w:tc>
          <w:tcPr>
            <w:tcW w:w="1207" w:type="pct"/>
          </w:tcPr>
          <w:p w:rsidR="008B06B4" w:rsidRDefault="008B06B4" w:rsidP="00D01CD4">
            <w:pPr>
              <w:spacing w:before="40" w:after="40"/>
              <w:ind w:left="0"/>
              <w:rPr>
                <w:ins w:id="8337" w:author="Steve Francis" w:date="2019-04-25T10:33:00Z"/>
                <w:rFonts w:ascii="Arial" w:hAnsi="Arial" w:cs="Arial"/>
                <w:bCs/>
                <w:sz w:val="18"/>
              </w:rPr>
            </w:pPr>
            <w:ins w:id="8338" w:author="Steve Francis" w:date="2019-04-25T10:33:00Z">
              <w:r>
                <w:rPr>
                  <w:rFonts w:ascii="Times New Roman Bold" w:hAnsi="Times New Roman Bold" w:cs="Arial"/>
                  <w:b/>
                  <w:bCs/>
                  <w:sz w:val="20"/>
                </w:rPr>
                <w:t>Mechanism:</w:t>
              </w:r>
            </w:ins>
          </w:p>
          <w:p w:rsidR="008B06B4" w:rsidRDefault="008B06B4" w:rsidP="00D01CD4">
            <w:pPr>
              <w:spacing w:before="40" w:after="40"/>
              <w:ind w:left="0"/>
              <w:rPr>
                <w:ins w:id="8339" w:author="Steve Francis" w:date="2019-04-25T10:33:00Z"/>
                <w:rFonts w:ascii="Arial" w:hAnsi="Arial" w:cs="Arial"/>
                <w:bCs/>
                <w:sz w:val="18"/>
              </w:rPr>
            </w:pPr>
            <w:ins w:id="8340" w:author="Steve Francis" w:date="2019-04-25T10:33:00Z">
              <w:r>
                <w:rPr>
                  <w:rFonts w:ascii="Arial" w:hAnsi="Arial" w:cs="Arial"/>
                  <w:bCs/>
                  <w:sz w:val="18"/>
                </w:rPr>
                <w:t>Automatic</w:t>
              </w:r>
            </w:ins>
          </w:p>
        </w:tc>
        <w:tc>
          <w:tcPr>
            <w:tcW w:w="862" w:type="pct"/>
          </w:tcPr>
          <w:p w:rsidR="008B06B4" w:rsidRDefault="008B06B4" w:rsidP="00D01CD4">
            <w:pPr>
              <w:spacing w:before="40" w:after="40"/>
              <w:ind w:left="0"/>
              <w:rPr>
                <w:ins w:id="8341" w:author="Steve Francis" w:date="2019-04-25T10:33:00Z"/>
                <w:rFonts w:ascii="Arial" w:hAnsi="Arial" w:cs="Arial"/>
                <w:bCs/>
                <w:sz w:val="18"/>
              </w:rPr>
            </w:pPr>
            <w:ins w:id="8342" w:author="Steve Francis" w:date="2019-04-25T10:33:00Z">
              <w:r>
                <w:rPr>
                  <w:rFonts w:ascii="Times New Roman Bold" w:hAnsi="Times New Roman Bold" w:cs="Arial"/>
                  <w:b/>
                  <w:bCs/>
                  <w:sz w:val="20"/>
                </w:rPr>
                <w:t>Frequency:</w:t>
              </w:r>
            </w:ins>
          </w:p>
          <w:p w:rsidR="008B06B4" w:rsidRDefault="008B06B4" w:rsidP="00D01CD4">
            <w:pPr>
              <w:spacing w:before="40" w:after="40"/>
              <w:ind w:left="0"/>
              <w:rPr>
                <w:ins w:id="8343" w:author="Steve Francis" w:date="2019-04-25T10:33:00Z"/>
                <w:rFonts w:ascii="Arial" w:hAnsi="Arial" w:cs="Arial"/>
                <w:bCs/>
                <w:sz w:val="18"/>
              </w:rPr>
            </w:pPr>
            <w:ins w:id="8344" w:author="Steve Francis" w:date="2019-04-25T10:34:00Z">
              <w:r>
                <w:rPr>
                  <w:rFonts w:ascii="Arial" w:hAnsi="Arial" w:cs="Arial"/>
                  <w:bCs/>
                  <w:sz w:val="18"/>
                </w:rPr>
                <w:t>Ad hoc</w:t>
              </w:r>
            </w:ins>
          </w:p>
        </w:tc>
        <w:tc>
          <w:tcPr>
            <w:tcW w:w="2931" w:type="pct"/>
            <w:gridSpan w:val="2"/>
          </w:tcPr>
          <w:p w:rsidR="008B06B4" w:rsidRDefault="008B06B4" w:rsidP="00D01CD4">
            <w:pPr>
              <w:spacing w:before="40" w:after="40"/>
              <w:ind w:left="0"/>
              <w:rPr>
                <w:ins w:id="8345" w:author="Steve Francis" w:date="2019-04-25T10:33:00Z"/>
                <w:rFonts w:ascii="Arial" w:hAnsi="Arial" w:cs="Arial"/>
                <w:bCs/>
                <w:sz w:val="18"/>
              </w:rPr>
            </w:pPr>
            <w:ins w:id="8346" w:author="Steve Francis" w:date="2019-04-25T10:33:00Z">
              <w:r>
                <w:rPr>
                  <w:rFonts w:ascii="Times New Roman Bold" w:hAnsi="Times New Roman Bold" w:cs="Arial"/>
                  <w:b/>
                  <w:bCs/>
                  <w:sz w:val="20"/>
                </w:rPr>
                <w:t>Volumes:</w:t>
              </w:r>
            </w:ins>
          </w:p>
          <w:p w:rsidR="008B06B4" w:rsidRDefault="008B06B4" w:rsidP="00D01CD4">
            <w:pPr>
              <w:spacing w:before="40" w:after="40"/>
              <w:ind w:left="0"/>
              <w:rPr>
                <w:ins w:id="8347" w:author="Steve Francis" w:date="2019-04-25T10:33:00Z"/>
                <w:rFonts w:ascii="Arial" w:hAnsi="Arial" w:cs="Arial"/>
                <w:bCs/>
                <w:sz w:val="18"/>
              </w:rPr>
            </w:pPr>
            <w:ins w:id="8348" w:author="Steve Francis" w:date="2019-04-25T10:34:00Z">
              <w:r>
                <w:rPr>
                  <w:rFonts w:ascii="Arial" w:hAnsi="Arial" w:cs="Arial"/>
                  <w:bCs/>
                  <w:sz w:val="18"/>
                </w:rPr>
                <w:t>Medium</w:t>
              </w:r>
            </w:ins>
          </w:p>
        </w:tc>
      </w:tr>
      <w:tr w:rsidR="008B06B4" w:rsidTr="00D01CD4">
        <w:trPr>
          <w:cantSplit/>
          <w:ins w:id="8349" w:author="Steve Francis" w:date="2019-04-25T10:33:00Z"/>
        </w:trPr>
        <w:tc>
          <w:tcPr>
            <w:tcW w:w="5000" w:type="pct"/>
            <w:gridSpan w:val="4"/>
          </w:tcPr>
          <w:p w:rsidR="008B06B4" w:rsidRDefault="008B06B4" w:rsidP="00D01CD4">
            <w:pPr>
              <w:pStyle w:val="xl26"/>
              <w:spacing w:before="0" w:beforeAutospacing="0" w:after="0" w:afterAutospacing="0"/>
              <w:rPr>
                <w:ins w:id="8350" w:author="Steve Francis" w:date="2019-04-25T10:33:00Z"/>
                <w:lang w:val="en-GB"/>
              </w:rPr>
            </w:pPr>
            <w:ins w:id="8351" w:author="Steve Francis" w:date="2019-04-25T10:33:00Z">
              <w:r>
                <w:rPr>
                  <w:rFonts w:ascii="Times New Roman Bold" w:hAnsi="Times New Roman Bold"/>
                  <w:sz w:val="20"/>
                  <w:lang w:val="en-GB"/>
                </w:rPr>
                <w:t>Interface Requirement:</w:t>
              </w:r>
            </w:ins>
          </w:p>
          <w:p w:rsidR="008B06B4" w:rsidRDefault="008B06B4" w:rsidP="00D01CD4">
            <w:pPr>
              <w:pStyle w:val="reporttable"/>
              <w:keepNext w:val="0"/>
              <w:keepLines w:val="0"/>
              <w:rPr>
                <w:ins w:id="8352" w:author="Steve Francis" w:date="2019-04-25T10:33:00Z"/>
                <w:rFonts w:cs="Arial"/>
              </w:rPr>
            </w:pPr>
          </w:p>
          <w:p w:rsidR="008B06B4" w:rsidRDefault="008B06B4" w:rsidP="00D01CD4">
            <w:pPr>
              <w:pStyle w:val="reporttable"/>
              <w:keepNext w:val="0"/>
              <w:keepLines w:val="0"/>
              <w:rPr>
                <w:ins w:id="8353" w:author="Steve Francis" w:date="2019-04-25T10:35:00Z"/>
                <w:rFonts w:cs="Arial"/>
              </w:rPr>
            </w:pPr>
            <w:ins w:id="8354" w:author="Steve Francis" w:date="2019-04-25T10:33:00Z">
              <w:r>
                <w:rPr>
                  <w:rFonts w:cs="Arial"/>
                </w:rPr>
                <w:t xml:space="preserve">The SVAA shall </w:t>
              </w:r>
            </w:ins>
            <w:ins w:id="8355" w:author="Steve Francis" w:date="2019-04-25T10:34:00Z">
              <w:r>
                <w:rPr>
                  <w:rFonts w:cs="Arial"/>
                </w:rPr>
                <w:t xml:space="preserve">issue notifications of rejection </w:t>
              </w:r>
            </w:ins>
            <w:ins w:id="8356" w:author="Steve Francis" w:date="2019-04-25T10:35:00Z">
              <w:r>
                <w:rPr>
                  <w:rFonts w:cs="Arial"/>
                </w:rPr>
                <w:t xml:space="preserve">to Virtual Lead Parties </w:t>
              </w:r>
            </w:ins>
            <w:ins w:id="8357" w:author="Steve Francis" w:date="2019-04-25T10:37:00Z">
              <w:r>
                <w:rPr>
                  <w:rFonts w:cs="Arial"/>
                </w:rPr>
                <w:t>where</w:t>
              </w:r>
            </w:ins>
            <w:ins w:id="8358" w:author="Steve Francis" w:date="2019-04-25T10:34:00Z">
              <w:r>
                <w:rPr>
                  <w:rFonts w:cs="Arial"/>
                </w:rPr>
                <w:t xml:space="preserve"> incoming </w:t>
              </w:r>
            </w:ins>
            <w:ins w:id="8359" w:author="Steve Francis" w:date="2019-05-07T10:30:00Z">
              <w:r w:rsidR="00D01CD4">
                <w:rPr>
                  <w:rFonts w:cs="Arial"/>
                </w:rPr>
                <w:t>P0282</w:t>
              </w:r>
            </w:ins>
            <w:ins w:id="8360" w:author="Steve Francis" w:date="2019-04-25T10:34:00Z">
              <w:r>
                <w:rPr>
                  <w:rFonts w:cs="Arial"/>
                </w:rPr>
                <w:t xml:space="preserve"> </w:t>
              </w:r>
            </w:ins>
            <w:ins w:id="8361" w:author="Steve Francis" w:date="2019-04-25T10:35:00Z">
              <w:r>
                <w:rPr>
                  <w:rFonts w:cs="Arial"/>
                </w:rPr>
                <w:t xml:space="preserve">MSID Pair </w:t>
              </w:r>
            </w:ins>
            <w:ins w:id="8362" w:author="Steve Francis" w:date="2019-04-25T10:37:00Z">
              <w:r>
                <w:rPr>
                  <w:rFonts w:cs="Arial"/>
                </w:rPr>
                <w:t>Delivered</w:t>
              </w:r>
            </w:ins>
            <w:ins w:id="8363" w:author="Steve Francis" w:date="2019-04-25T10:35:00Z">
              <w:r>
                <w:rPr>
                  <w:rFonts w:cs="Arial"/>
                </w:rPr>
                <w:t xml:space="preserve"> Volume Notifications fail business validation.</w:t>
              </w:r>
            </w:ins>
          </w:p>
          <w:p w:rsidR="008B06B4" w:rsidRDefault="008B06B4" w:rsidP="00D01CD4">
            <w:pPr>
              <w:pStyle w:val="reporttable"/>
              <w:keepNext w:val="0"/>
              <w:keepLines w:val="0"/>
              <w:rPr>
                <w:ins w:id="8364" w:author="Steve Francis" w:date="2019-04-25T10:35:00Z"/>
                <w:rFonts w:cs="Arial"/>
              </w:rPr>
            </w:pPr>
          </w:p>
          <w:p w:rsidR="008B06B4" w:rsidRDefault="008B06B4" w:rsidP="00D01CD4">
            <w:pPr>
              <w:pStyle w:val="reporttable"/>
              <w:keepNext w:val="0"/>
              <w:keepLines w:val="0"/>
              <w:rPr>
                <w:ins w:id="8365" w:author="Steve Francis" w:date="2019-04-25T10:33:00Z"/>
                <w:rFonts w:cs="Arial"/>
              </w:rPr>
            </w:pPr>
            <w:ins w:id="8366" w:author="Steve Francis" w:date="2019-04-25T10:33:00Z">
              <w:r>
                <w:rPr>
                  <w:rFonts w:cs="Arial"/>
                </w:rPr>
                <w:t>The flow shall include:</w:t>
              </w:r>
            </w:ins>
          </w:p>
          <w:p w:rsidR="008B06B4" w:rsidRDefault="008B06B4" w:rsidP="00D01CD4">
            <w:pPr>
              <w:pStyle w:val="reporttable"/>
              <w:keepNext w:val="0"/>
              <w:keepLines w:val="0"/>
              <w:rPr>
                <w:ins w:id="8367" w:author="Steve Francis" w:date="2019-04-25T10:33:00Z"/>
                <w:rFonts w:cs="Arial"/>
              </w:rPr>
            </w:pPr>
          </w:p>
          <w:p w:rsidR="008B06B4" w:rsidRDefault="008B06B4" w:rsidP="00D01CD4">
            <w:pPr>
              <w:pStyle w:val="reporttable"/>
              <w:keepNext w:val="0"/>
              <w:keepLines w:val="0"/>
              <w:ind w:left="966"/>
              <w:rPr>
                <w:ins w:id="8368" w:author="Steve Francis" w:date="2019-04-25T10:33:00Z"/>
                <w:rFonts w:cs="Arial"/>
              </w:rPr>
            </w:pPr>
            <w:ins w:id="8369" w:author="Steve Francis" w:date="2019-04-25T10:33:00Z">
              <w:r>
                <w:rPr>
                  <w:rFonts w:cs="Arial"/>
                </w:rPr>
                <w:t>Settlement Date</w:t>
              </w:r>
            </w:ins>
          </w:p>
          <w:p w:rsidR="008B06B4" w:rsidRDefault="008B06B4" w:rsidP="00D01CD4">
            <w:pPr>
              <w:pStyle w:val="reporttable"/>
              <w:keepNext w:val="0"/>
              <w:keepLines w:val="0"/>
              <w:ind w:left="966"/>
              <w:rPr>
                <w:ins w:id="8370" w:author="Steve Francis" w:date="2019-04-25T10:33:00Z"/>
                <w:rFonts w:cs="Arial"/>
              </w:rPr>
            </w:pPr>
            <w:ins w:id="8371" w:author="Steve Francis" w:date="2019-04-25T10:33:00Z">
              <w:r>
                <w:rPr>
                  <w:rFonts w:cs="Arial"/>
                </w:rPr>
                <w:t>GSP Group Id</w:t>
              </w:r>
            </w:ins>
          </w:p>
          <w:p w:rsidR="008B06B4" w:rsidRDefault="008B06B4" w:rsidP="00D01CD4">
            <w:pPr>
              <w:pStyle w:val="reporttable"/>
              <w:keepNext w:val="0"/>
              <w:keepLines w:val="0"/>
              <w:ind w:left="966"/>
              <w:rPr>
                <w:ins w:id="8372" w:author="Steve Francis" w:date="2019-04-25T10:33:00Z"/>
                <w:rFonts w:cs="Arial"/>
              </w:rPr>
            </w:pPr>
            <w:ins w:id="8373" w:author="Steve Francis" w:date="2019-04-25T10:33:00Z">
              <w:r>
                <w:rPr>
                  <w:rFonts w:cs="Arial"/>
                </w:rPr>
                <w:t>Secondary BM Unit Id</w:t>
              </w:r>
            </w:ins>
          </w:p>
          <w:p w:rsidR="008B06B4" w:rsidRPr="00663CB3" w:rsidRDefault="008B06B4" w:rsidP="00D01CD4">
            <w:pPr>
              <w:pStyle w:val="reporttable"/>
              <w:keepNext w:val="0"/>
              <w:keepLines w:val="0"/>
              <w:ind w:left="966"/>
              <w:rPr>
                <w:ins w:id="8374" w:author="Steve Francis" w:date="2019-04-25T10:33:00Z"/>
                <w:rFonts w:cs="Arial"/>
                <w:u w:val="single"/>
              </w:rPr>
            </w:pPr>
            <w:ins w:id="8375" w:author="Steve Francis" w:date="2019-04-25T10:33:00Z">
              <w:r w:rsidRPr="00663CB3">
                <w:rPr>
                  <w:rFonts w:cs="Arial"/>
                  <w:u w:val="single"/>
                </w:rPr>
                <w:t>MSID Details</w:t>
              </w:r>
            </w:ins>
          </w:p>
          <w:p w:rsidR="008B06B4" w:rsidRDefault="008B06B4" w:rsidP="00D01CD4">
            <w:pPr>
              <w:pStyle w:val="reporttable"/>
              <w:keepNext w:val="0"/>
              <w:keepLines w:val="0"/>
              <w:ind w:left="966"/>
              <w:rPr>
                <w:ins w:id="8376" w:author="Steve Francis" w:date="2019-04-25T10:33:00Z"/>
                <w:rFonts w:cs="Arial"/>
              </w:rPr>
            </w:pPr>
            <w:ins w:id="8377" w:author="Steve Francis" w:date="2019-04-25T10:33:00Z">
              <w:r>
                <w:rPr>
                  <w:rFonts w:cs="Arial"/>
                </w:rPr>
                <w:tab/>
                <w:t>Import MSID</w:t>
              </w:r>
            </w:ins>
          </w:p>
          <w:p w:rsidR="008B06B4" w:rsidRDefault="008B06B4" w:rsidP="00D01CD4">
            <w:pPr>
              <w:pStyle w:val="reporttable"/>
              <w:keepNext w:val="0"/>
              <w:keepLines w:val="0"/>
              <w:ind w:left="966"/>
              <w:rPr>
                <w:ins w:id="8378" w:author="Steve Francis" w:date="2019-04-25T10:33:00Z"/>
                <w:rFonts w:cs="Arial"/>
              </w:rPr>
            </w:pPr>
            <w:ins w:id="8379" w:author="Steve Francis" w:date="2019-04-25T10:33:00Z">
              <w:r>
                <w:rPr>
                  <w:rFonts w:cs="Arial"/>
                </w:rPr>
                <w:tab/>
                <w:t>Export MSID</w:t>
              </w:r>
            </w:ins>
          </w:p>
          <w:p w:rsidR="008B06B4" w:rsidRPr="00663CB3" w:rsidRDefault="008B06B4" w:rsidP="00D01CD4">
            <w:pPr>
              <w:pStyle w:val="reporttable"/>
              <w:keepNext w:val="0"/>
              <w:keepLines w:val="0"/>
              <w:ind w:left="966"/>
              <w:rPr>
                <w:ins w:id="8380" w:author="Steve Francis" w:date="2019-04-25T10:33:00Z"/>
                <w:rFonts w:cs="Arial"/>
                <w:u w:val="single"/>
              </w:rPr>
            </w:pPr>
            <w:ins w:id="8381" w:author="Steve Francis" w:date="2019-04-25T10:33:00Z">
              <w:r>
                <w:rPr>
                  <w:rFonts w:cs="Arial"/>
                </w:rPr>
                <w:tab/>
              </w:r>
              <w:r w:rsidRPr="00663CB3">
                <w:rPr>
                  <w:rFonts w:cs="Arial"/>
                  <w:u w:val="single"/>
                </w:rPr>
                <w:t>Secondary BM Unit Data</w:t>
              </w:r>
            </w:ins>
            <w:ins w:id="8382" w:author="Steve Francis" w:date="2019-04-25T10:41:00Z">
              <w:r w:rsidR="00810392">
                <w:rPr>
                  <w:rFonts w:cs="Arial"/>
                  <w:u w:val="single"/>
                </w:rPr>
                <w:t xml:space="preserve"> – Rejection</w:t>
              </w:r>
            </w:ins>
          </w:p>
          <w:p w:rsidR="008B06B4" w:rsidRDefault="008B06B4" w:rsidP="00D01CD4">
            <w:pPr>
              <w:pStyle w:val="reporttable"/>
              <w:keepNext w:val="0"/>
              <w:keepLines w:val="0"/>
              <w:ind w:left="966"/>
              <w:rPr>
                <w:ins w:id="8383" w:author="Steve Francis" w:date="2019-04-25T10:33:00Z"/>
                <w:rFonts w:cs="Arial"/>
              </w:rPr>
            </w:pPr>
            <w:ins w:id="8384" w:author="Steve Francis" w:date="2019-04-25T10:33:00Z">
              <w:r>
                <w:rPr>
                  <w:rFonts w:cs="Arial"/>
                </w:rPr>
                <w:tab/>
              </w:r>
              <w:r>
                <w:rPr>
                  <w:rFonts w:cs="Arial"/>
                </w:rPr>
                <w:tab/>
                <w:t>Settlement Period Id</w:t>
              </w:r>
            </w:ins>
          </w:p>
          <w:p w:rsidR="008B06B4" w:rsidRDefault="008B06B4" w:rsidP="00D01CD4">
            <w:pPr>
              <w:pStyle w:val="reporttable"/>
              <w:keepNext w:val="0"/>
              <w:keepLines w:val="0"/>
              <w:ind w:left="966"/>
              <w:rPr>
                <w:ins w:id="8385" w:author="Steve Francis" w:date="2019-04-25T10:33:00Z"/>
                <w:rFonts w:cs="Arial"/>
              </w:rPr>
            </w:pPr>
            <w:ins w:id="8386" w:author="Steve Francis" w:date="2019-04-25T10:33:00Z">
              <w:r>
                <w:rPr>
                  <w:rFonts w:cs="Arial"/>
                </w:rPr>
                <w:tab/>
              </w:r>
              <w:r>
                <w:rPr>
                  <w:rFonts w:cs="Arial"/>
                </w:rPr>
                <w:tab/>
                <w:t>Delivered Volume</w:t>
              </w:r>
            </w:ins>
          </w:p>
          <w:p w:rsidR="008B06B4" w:rsidRDefault="008B06B4" w:rsidP="00D01CD4">
            <w:pPr>
              <w:pStyle w:val="reporttable"/>
              <w:keepNext w:val="0"/>
              <w:keepLines w:val="0"/>
              <w:ind w:left="966"/>
              <w:rPr>
                <w:ins w:id="8387" w:author="Steve Francis" w:date="2019-04-25T10:33:00Z"/>
                <w:rFonts w:cs="Arial"/>
              </w:rPr>
            </w:pPr>
            <w:ins w:id="8388" w:author="Steve Francis" w:date="2019-04-25T10:35:00Z">
              <w:r>
                <w:rPr>
                  <w:rFonts w:cs="Arial"/>
                </w:rPr>
                <w:tab/>
              </w:r>
              <w:r>
                <w:rPr>
                  <w:rFonts w:cs="Arial"/>
                </w:rPr>
                <w:tab/>
                <w:t>Delivered Volume Rejection Reason</w:t>
              </w:r>
            </w:ins>
          </w:p>
          <w:p w:rsidR="008B06B4" w:rsidRDefault="008B06B4" w:rsidP="00D01CD4">
            <w:pPr>
              <w:pStyle w:val="reporttable"/>
              <w:keepNext w:val="0"/>
              <w:keepLines w:val="0"/>
              <w:rPr>
                <w:ins w:id="8389" w:author="Steve Francis" w:date="2019-04-25T10:33:00Z"/>
                <w:b/>
                <w:bCs/>
              </w:rPr>
            </w:pPr>
          </w:p>
        </w:tc>
      </w:tr>
      <w:tr w:rsidR="008B06B4" w:rsidTr="00D01CD4">
        <w:trPr>
          <w:cantSplit/>
          <w:ins w:id="8390" w:author="Steve Francis" w:date="2019-04-25T10:33:00Z"/>
        </w:trPr>
        <w:tc>
          <w:tcPr>
            <w:tcW w:w="5000" w:type="pct"/>
            <w:gridSpan w:val="4"/>
            <w:tcBorders>
              <w:bottom w:val="single" w:sz="12" w:space="0" w:color="000000"/>
            </w:tcBorders>
          </w:tcPr>
          <w:p w:rsidR="008B06B4" w:rsidRPr="008B06B4" w:rsidRDefault="008B06B4" w:rsidP="00D01CD4">
            <w:pPr>
              <w:pStyle w:val="xl26"/>
              <w:spacing w:before="0" w:beforeAutospacing="0" w:after="0" w:afterAutospacing="0"/>
              <w:rPr>
                <w:ins w:id="8391" w:author="Steve Francis" w:date="2019-04-25T10:33:00Z"/>
                <w:rFonts w:ascii="Times New Roman Bold" w:hAnsi="Times New Roman Bold"/>
                <w:b w:val="0"/>
                <w:sz w:val="20"/>
              </w:rPr>
            </w:pPr>
            <w:ins w:id="8392" w:author="Steve Francis" w:date="2019-04-25T10:33:00Z">
              <w:r w:rsidRPr="008B06B4">
                <w:rPr>
                  <w:rFonts w:ascii="Times New Roman Bold" w:hAnsi="Times New Roman Bold"/>
                  <w:b w:val="0"/>
                  <w:sz w:val="20"/>
                </w:rPr>
                <w:t>Physical Interface Details:</w:t>
              </w:r>
            </w:ins>
          </w:p>
          <w:p w:rsidR="008B06B4" w:rsidRPr="008B06B4" w:rsidRDefault="008B06B4" w:rsidP="00D01CD4">
            <w:pPr>
              <w:pStyle w:val="xl26"/>
              <w:spacing w:before="0" w:beforeAutospacing="0" w:after="0" w:afterAutospacing="0"/>
              <w:rPr>
                <w:ins w:id="8393" w:author="Steve Francis" w:date="2019-04-25T10:33:00Z"/>
                <w:rFonts w:ascii="Times New Roman Bold" w:hAnsi="Times New Roman Bold"/>
                <w:b w:val="0"/>
                <w:sz w:val="18"/>
                <w:rPrChange w:id="8394" w:author="Steve Francis" w:date="2019-04-25T10:36:00Z">
                  <w:rPr>
                    <w:ins w:id="8395" w:author="Steve Francis" w:date="2019-04-25T10:33:00Z"/>
                    <w:rFonts w:ascii="Times New Roman Bold" w:hAnsi="Times New Roman Bold"/>
                    <w:b w:val="0"/>
                    <w:sz w:val="20"/>
                  </w:rPr>
                </w:rPrChange>
              </w:rPr>
            </w:pPr>
          </w:p>
          <w:p w:rsidR="008B06B4" w:rsidRPr="008B06B4" w:rsidRDefault="00772797">
            <w:pPr>
              <w:ind w:left="0"/>
              <w:rPr>
                <w:ins w:id="8396" w:author="Steve Francis" w:date="2019-04-25T10:33:00Z"/>
                <w:rFonts w:ascii="Arial" w:hAnsi="Arial" w:cs="Arial"/>
                <w:sz w:val="18"/>
                <w:lang w:val="en-US"/>
                <w:rPrChange w:id="8397" w:author="Steve Francis" w:date="2019-04-25T10:36:00Z">
                  <w:rPr>
                    <w:ins w:id="8398" w:author="Steve Francis" w:date="2019-04-25T10:33:00Z"/>
                    <w:rFonts w:ascii="Arial" w:hAnsi="Arial" w:cs="Arial"/>
                    <w:sz w:val="20"/>
                    <w:lang w:val="en-US"/>
                  </w:rPr>
                </w:rPrChange>
              </w:rPr>
            </w:pPr>
            <w:ins w:id="8399" w:author="Steve Francis" w:date="2019-05-08T11:51:00Z">
              <w:r w:rsidRPr="00603F04">
                <w:rPr>
                  <w:rFonts w:ascii="Arial" w:hAnsi="Arial" w:cs="Arial"/>
                  <w:sz w:val="18"/>
                  <w:szCs w:val="18"/>
                </w:rPr>
                <w:t>The physical structure is included in the IDD spreadsheet and referenced in the SVA Data Catalogue.</w:t>
              </w:r>
            </w:ins>
          </w:p>
        </w:tc>
      </w:tr>
    </w:tbl>
    <w:p w:rsidR="00772797" w:rsidRDefault="00772797">
      <w:pPr>
        <w:rPr>
          <w:ins w:id="8400" w:author="Steve Francis" w:date="2019-05-08T11:51:00Z"/>
        </w:rPr>
        <w:pPrChange w:id="8401" w:author="Steve Francis" w:date="2019-05-08T11:51:00Z">
          <w:pPr>
            <w:pStyle w:val="Heading2"/>
          </w:pPr>
        </w:pPrChange>
      </w:pPr>
    </w:p>
    <w:p w:rsidR="008B06B4" w:rsidRDefault="00532500" w:rsidP="008B06B4">
      <w:pPr>
        <w:pStyle w:val="Heading2"/>
        <w:rPr>
          <w:ins w:id="8402" w:author="Steve Francis" w:date="2019-04-25T10:37:00Z"/>
        </w:rPr>
      </w:pPr>
      <w:ins w:id="8403" w:author="Steve Francis" w:date="2019-04-26T10:13:00Z">
        <w:r>
          <w:t>P0284</w:t>
        </w:r>
      </w:ins>
      <w:ins w:id="8404" w:author="Steve Francis" w:date="2019-04-25T10:37:00Z">
        <w:r w:rsidR="008B06B4">
          <w:t>: Confirmation of MSID Pair Delivered Volume</w:t>
        </w:r>
      </w:ins>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
      <w:tr w:rsidR="008B06B4" w:rsidTr="00D01CD4">
        <w:trPr>
          <w:tblHeader/>
          <w:ins w:id="8405" w:author="Steve Francis" w:date="2019-04-25T10:37:00Z"/>
        </w:trPr>
        <w:tc>
          <w:tcPr>
            <w:tcW w:w="1207" w:type="pct"/>
            <w:tcBorders>
              <w:top w:val="single" w:sz="12" w:space="0" w:color="auto"/>
            </w:tcBorders>
          </w:tcPr>
          <w:p w:rsidR="008B06B4" w:rsidRDefault="008B06B4" w:rsidP="00D01CD4">
            <w:pPr>
              <w:spacing w:before="40" w:after="40"/>
              <w:ind w:left="0"/>
              <w:rPr>
                <w:ins w:id="8406" w:author="Steve Francis" w:date="2019-04-25T10:37:00Z"/>
                <w:rFonts w:ascii="Arial" w:hAnsi="Arial" w:cs="Arial"/>
                <w:bCs/>
                <w:sz w:val="18"/>
              </w:rPr>
            </w:pPr>
            <w:ins w:id="8407" w:author="Steve Francis" w:date="2019-04-25T10:37:00Z">
              <w:r>
                <w:rPr>
                  <w:rFonts w:ascii="Times New Roman Bold" w:hAnsi="Times New Roman Bold" w:cs="Arial"/>
                  <w:b/>
                  <w:bCs/>
                  <w:sz w:val="20"/>
                </w:rPr>
                <w:t>Interface ID</w:t>
              </w:r>
              <w:r>
                <w:rPr>
                  <w:rFonts w:ascii="Arial" w:hAnsi="Arial" w:cs="Arial"/>
                  <w:bCs/>
                  <w:sz w:val="18"/>
                </w:rPr>
                <w:t>:</w:t>
              </w:r>
            </w:ins>
          </w:p>
          <w:p w:rsidR="008B06B4" w:rsidRDefault="00532500" w:rsidP="00D01CD4">
            <w:pPr>
              <w:spacing w:before="40" w:after="40"/>
              <w:ind w:left="0"/>
              <w:rPr>
                <w:ins w:id="8408" w:author="Steve Francis" w:date="2019-04-25T10:37:00Z"/>
                <w:rFonts w:ascii="Arial" w:hAnsi="Arial" w:cs="Arial"/>
                <w:bCs/>
                <w:sz w:val="18"/>
              </w:rPr>
            </w:pPr>
            <w:ins w:id="8409" w:author="Steve Francis" w:date="2019-04-26T10:13:00Z">
              <w:r>
                <w:rPr>
                  <w:rFonts w:ascii="Arial" w:hAnsi="Arial" w:cs="Arial"/>
                  <w:bCs/>
                  <w:sz w:val="18"/>
                </w:rPr>
                <w:t>P0284</w:t>
              </w:r>
            </w:ins>
          </w:p>
        </w:tc>
        <w:tc>
          <w:tcPr>
            <w:tcW w:w="862" w:type="pct"/>
            <w:tcBorders>
              <w:top w:val="single" w:sz="12" w:space="0" w:color="auto"/>
            </w:tcBorders>
          </w:tcPr>
          <w:p w:rsidR="00A26E09" w:rsidRDefault="00A26E09" w:rsidP="00A26E09">
            <w:pPr>
              <w:spacing w:before="40" w:after="40"/>
              <w:ind w:left="0"/>
              <w:jc w:val="left"/>
              <w:rPr>
                <w:ins w:id="8410" w:author="Steve Francis" w:date="2019-05-07T10:48:00Z"/>
                <w:rFonts w:ascii="Arial" w:hAnsi="Arial" w:cs="Arial"/>
                <w:bCs/>
                <w:sz w:val="18"/>
              </w:rPr>
            </w:pPr>
            <w:ins w:id="8411" w:author="Steve Francis" w:date="2019-05-07T10:48:00Z">
              <w:r>
                <w:rPr>
                  <w:rFonts w:ascii="Times New Roman Bold" w:hAnsi="Times New Roman Bold" w:cs="Arial"/>
                  <w:b/>
                  <w:bCs/>
                  <w:sz w:val="20"/>
                </w:rPr>
                <w:t>User:</w:t>
              </w:r>
            </w:ins>
          </w:p>
          <w:p w:rsidR="008B06B4" w:rsidRDefault="00A26E09" w:rsidP="00A26E09">
            <w:pPr>
              <w:spacing w:before="40" w:after="40" w:line="240" w:lineRule="atLeast"/>
              <w:ind w:left="0"/>
              <w:jc w:val="left"/>
              <w:rPr>
                <w:ins w:id="8412" w:author="Steve Francis" w:date="2019-04-25T10:37:00Z"/>
                <w:rFonts w:ascii="Arial" w:hAnsi="Arial" w:cs="Arial"/>
                <w:bCs/>
                <w:sz w:val="18"/>
              </w:rPr>
            </w:pPr>
            <w:ins w:id="8413" w:author="Steve Francis" w:date="2019-05-07T10:48:00Z">
              <w:r>
                <w:rPr>
                  <w:rFonts w:ascii="Arial" w:hAnsi="Arial" w:cs="Arial"/>
                  <w:bCs/>
                  <w:sz w:val="18"/>
                </w:rPr>
                <w:t>Virtual Lead Party</w:t>
              </w:r>
            </w:ins>
          </w:p>
        </w:tc>
        <w:tc>
          <w:tcPr>
            <w:tcW w:w="1179" w:type="pct"/>
            <w:tcBorders>
              <w:top w:val="single" w:sz="12" w:space="0" w:color="auto"/>
            </w:tcBorders>
          </w:tcPr>
          <w:p w:rsidR="008B06B4" w:rsidRDefault="008B06B4" w:rsidP="00D01CD4">
            <w:pPr>
              <w:spacing w:before="40" w:after="40"/>
              <w:ind w:left="0"/>
              <w:jc w:val="left"/>
              <w:rPr>
                <w:ins w:id="8414" w:author="Steve Francis" w:date="2019-04-25T10:37:00Z"/>
                <w:rFonts w:ascii="Arial" w:hAnsi="Arial" w:cs="Arial"/>
                <w:bCs/>
                <w:sz w:val="18"/>
              </w:rPr>
            </w:pPr>
            <w:ins w:id="8415" w:author="Steve Francis" w:date="2019-04-25T10:37:00Z">
              <w:r>
                <w:rPr>
                  <w:rFonts w:ascii="Times New Roman Bold" w:hAnsi="Times New Roman Bold" w:cs="Arial"/>
                  <w:b/>
                  <w:bCs/>
                  <w:sz w:val="20"/>
                </w:rPr>
                <w:t>Title:</w:t>
              </w:r>
            </w:ins>
          </w:p>
          <w:p w:rsidR="008B06B4" w:rsidRDefault="008B06B4" w:rsidP="00D01CD4">
            <w:pPr>
              <w:spacing w:before="40" w:after="40"/>
              <w:ind w:left="0"/>
              <w:jc w:val="left"/>
              <w:rPr>
                <w:ins w:id="8416" w:author="Steve Francis" w:date="2019-04-25T10:37:00Z"/>
                <w:rFonts w:ascii="Arial" w:hAnsi="Arial" w:cs="Arial"/>
                <w:bCs/>
                <w:sz w:val="18"/>
              </w:rPr>
            </w:pPr>
            <w:ins w:id="8417" w:author="Steve Francis" w:date="2019-04-25T10:37:00Z">
              <w:r>
                <w:rPr>
                  <w:rFonts w:ascii="Arial" w:hAnsi="Arial" w:cs="Arial"/>
                  <w:bCs/>
                  <w:color w:val="000000"/>
                  <w:sz w:val="18"/>
                </w:rPr>
                <w:t>Confirmation of MSID Pair Delivered Volume</w:t>
              </w:r>
            </w:ins>
          </w:p>
        </w:tc>
        <w:tc>
          <w:tcPr>
            <w:tcW w:w="1752" w:type="pct"/>
            <w:tcBorders>
              <w:top w:val="single" w:sz="12" w:space="0" w:color="auto"/>
            </w:tcBorders>
          </w:tcPr>
          <w:p w:rsidR="008B06B4" w:rsidRDefault="008B06B4" w:rsidP="00D01CD4">
            <w:pPr>
              <w:spacing w:before="40" w:after="40"/>
              <w:ind w:left="0"/>
              <w:jc w:val="left"/>
              <w:rPr>
                <w:ins w:id="8418" w:author="Steve Francis" w:date="2019-04-25T10:37:00Z"/>
                <w:rFonts w:ascii="Arial" w:hAnsi="Arial" w:cs="Arial"/>
                <w:bCs/>
                <w:sz w:val="18"/>
              </w:rPr>
            </w:pPr>
            <w:ins w:id="8419" w:author="Steve Francis" w:date="2019-04-25T10:37:00Z">
              <w:r>
                <w:rPr>
                  <w:rFonts w:ascii="Times New Roman Bold" w:hAnsi="Times New Roman Bold" w:cs="Arial"/>
                  <w:b/>
                  <w:bCs/>
                  <w:sz w:val="20"/>
                </w:rPr>
                <w:t>BSC reference:</w:t>
              </w:r>
            </w:ins>
          </w:p>
          <w:p w:rsidR="008B06B4" w:rsidRDefault="009B28C4" w:rsidP="00D01CD4">
            <w:pPr>
              <w:spacing w:before="40" w:after="40"/>
              <w:ind w:left="0"/>
              <w:jc w:val="left"/>
              <w:rPr>
                <w:ins w:id="8420" w:author="Steve Francis" w:date="2019-04-25T10:37:00Z"/>
                <w:rFonts w:ascii="Arial" w:hAnsi="Arial" w:cs="Arial"/>
                <w:bCs/>
                <w:sz w:val="18"/>
              </w:rPr>
            </w:pPr>
            <w:ins w:id="8421" w:author="Steve Francis" w:date="2019-06-18T13:30:00Z">
              <w:r>
                <w:rPr>
                  <w:rFonts w:ascii="Arial" w:hAnsi="Arial" w:cs="Arial"/>
                  <w:bCs/>
                  <w:sz w:val="18"/>
                </w:rPr>
                <w:t>CP1517</w:t>
              </w:r>
            </w:ins>
          </w:p>
        </w:tc>
      </w:tr>
      <w:tr w:rsidR="008B06B4" w:rsidTr="00D01CD4">
        <w:trPr>
          <w:ins w:id="8422" w:author="Steve Francis" w:date="2019-04-25T10:37:00Z"/>
        </w:trPr>
        <w:tc>
          <w:tcPr>
            <w:tcW w:w="1207" w:type="pct"/>
          </w:tcPr>
          <w:p w:rsidR="008B06B4" w:rsidRDefault="008B06B4" w:rsidP="00D01CD4">
            <w:pPr>
              <w:spacing w:before="40" w:after="40"/>
              <w:ind w:left="0"/>
              <w:rPr>
                <w:ins w:id="8423" w:author="Steve Francis" w:date="2019-04-25T10:37:00Z"/>
                <w:rFonts w:ascii="Arial" w:hAnsi="Arial" w:cs="Arial"/>
                <w:bCs/>
                <w:sz w:val="18"/>
              </w:rPr>
            </w:pPr>
            <w:ins w:id="8424" w:author="Steve Francis" w:date="2019-04-25T10:37:00Z">
              <w:r>
                <w:rPr>
                  <w:rFonts w:ascii="Times New Roman Bold" w:hAnsi="Times New Roman Bold" w:cs="Arial"/>
                  <w:b/>
                  <w:bCs/>
                  <w:sz w:val="20"/>
                </w:rPr>
                <w:t>Mechanism:</w:t>
              </w:r>
            </w:ins>
          </w:p>
          <w:p w:rsidR="008B06B4" w:rsidRDefault="008B06B4" w:rsidP="00D01CD4">
            <w:pPr>
              <w:spacing w:before="40" w:after="40"/>
              <w:ind w:left="0"/>
              <w:rPr>
                <w:ins w:id="8425" w:author="Steve Francis" w:date="2019-04-25T10:37:00Z"/>
                <w:rFonts w:ascii="Arial" w:hAnsi="Arial" w:cs="Arial"/>
                <w:bCs/>
                <w:sz w:val="18"/>
              </w:rPr>
            </w:pPr>
            <w:ins w:id="8426" w:author="Steve Francis" w:date="2019-04-25T10:37:00Z">
              <w:r>
                <w:rPr>
                  <w:rFonts w:ascii="Arial" w:hAnsi="Arial" w:cs="Arial"/>
                  <w:bCs/>
                  <w:sz w:val="18"/>
                </w:rPr>
                <w:t>Automatic</w:t>
              </w:r>
            </w:ins>
          </w:p>
        </w:tc>
        <w:tc>
          <w:tcPr>
            <w:tcW w:w="862" w:type="pct"/>
          </w:tcPr>
          <w:p w:rsidR="008B06B4" w:rsidRDefault="008B06B4" w:rsidP="00D01CD4">
            <w:pPr>
              <w:spacing w:before="40" w:after="40"/>
              <w:ind w:left="0"/>
              <w:rPr>
                <w:ins w:id="8427" w:author="Steve Francis" w:date="2019-04-25T10:37:00Z"/>
                <w:rFonts w:ascii="Arial" w:hAnsi="Arial" w:cs="Arial"/>
                <w:bCs/>
                <w:sz w:val="18"/>
              </w:rPr>
            </w:pPr>
            <w:ins w:id="8428" w:author="Steve Francis" w:date="2019-04-25T10:37:00Z">
              <w:r>
                <w:rPr>
                  <w:rFonts w:ascii="Times New Roman Bold" w:hAnsi="Times New Roman Bold" w:cs="Arial"/>
                  <w:b/>
                  <w:bCs/>
                  <w:sz w:val="20"/>
                </w:rPr>
                <w:t>Frequency:</w:t>
              </w:r>
            </w:ins>
          </w:p>
          <w:p w:rsidR="008B06B4" w:rsidRDefault="008B06B4" w:rsidP="00D01CD4">
            <w:pPr>
              <w:spacing w:before="40" w:after="40"/>
              <w:ind w:left="0"/>
              <w:rPr>
                <w:ins w:id="8429" w:author="Steve Francis" w:date="2019-04-25T10:37:00Z"/>
                <w:rFonts w:ascii="Arial" w:hAnsi="Arial" w:cs="Arial"/>
                <w:bCs/>
                <w:sz w:val="18"/>
              </w:rPr>
            </w:pPr>
            <w:ins w:id="8430" w:author="Steve Francis" w:date="2019-04-25T10:37:00Z">
              <w:r>
                <w:rPr>
                  <w:rFonts w:ascii="Arial" w:hAnsi="Arial" w:cs="Arial"/>
                  <w:bCs/>
                  <w:sz w:val="18"/>
                </w:rPr>
                <w:t>Daily</w:t>
              </w:r>
            </w:ins>
          </w:p>
        </w:tc>
        <w:tc>
          <w:tcPr>
            <w:tcW w:w="2931" w:type="pct"/>
            <w:gridSpan w:val="2"/>
          </w:tcPr>
          <w:p w:rsidR="008B06B4" w:rsidRDefault="008B06B4" w:rsidP="00D01CD4">
            <w:pPr>
              <w:spacing w:before="40" w:after="40"/>
              <w:ind w:left="0"/>
              <w:rPr>
                <w:ins w:id="8431" w:author="Steve Francis" w:date="2019-04-25T10:37:00Z"/>
                <w:rFonts w:ascii="Arial" w:hAnsi="Arial" w:cs="Arial"/>
                <w:bCs/>
                <w:sz w:val="18"/>
              </w:rPr>
            </w:pPr>
            <w:ins w:id="8432" w:author="Steve Francis" w:date="2019-04-25T10:37:00Z">
              <w:r>
                <w:rPr>
                  <w:rFonts w:ascii="Times New Roman Bold" w:hAnsi="Times New Roman Bold" w:cs="Arial"/>
                  <w:b/>
                  <w:bCs/>
                  <w:sz w:val="20"/>
                </w:rPr>
                <w:t>Volumes:</w:t>
              </w:r>
            </w:ins>
          </w:p>
          <w:p w:rsidR="008B06B4" w:rsidRDefault="008B06B4" w:rsidP="00D01CD4">
            <w:pPr>
              <w:spacing w:before="40" w:after="40"/>
              <w:ind w:left="0"/>
              <w:rPr>
                <w:ins w:id="8433" w:author="Steve Francis" w:date="2019-04-25T10:37:00Z"/>
                <w:rFonts w:ascii="Arial" w:hAnsi="Arial" w:cs="Arial"/>
                <w:bCs/>
                <w:sz w:val="18"/>
              </w:rPr>
            </w:pPr>
            <w:ins w:id="8434" w:author="Steve Francis" w:date="2019-04-25T10:37:00Z">
              <w:r>
                <w:rPr>
                  <w:rFonts w:ascii="Arial" w:hAnsi="Arial" w:cs="Arial"/>
                  <w:bCs/>
                  <w:sz w:val="18"/>
                </w:rPr>
                <w:t>High</w:t>
              </w:r>
            </w:ins>
          </w:p>
        </w:tc>
      </w:tr>
      <w:tr w:rsidR="008B06B4" w:rsidTr="00D01CD4">
        <w:trPr>
          <w:cantSplit/>
          <w:ins w:id="8435" w:author="Steve Francis" w:date="2019-04-25T10:37:00Z"/>
        </w:trPr>
        <w:tc>
          <w:tcPr>
            <w:tcW w:w="5000" w:type="pct"/>
            <w:gridSpan w:val="4"/>
          </w:tcPr>
          <w:p w:rsidR="008B06B4" w:rsidRDefault="008B06B4" w:rsidP="00D01CD4">
            <w:pPr>
              <w:pStyle w:val="xl26"/>
              <w:spacing w:before="0" w:beforeAutospacing="0" w:after="0" w:afterAutospacing="0"/>
              <w:rPr>
                <w:ins w:id="8436" w:author="Steve Francis" w:date="2019-04-25T10:37:00Z"/>
                <w:lang w:val="en-GB"/>
              </w:rPr>
            </w:pPr>
            <w:ins w:id="8437" w:author="Steve Francis" w:date="2019-04-25T10:37:00Z">
              <w:r>
                <w:rPr>
                  <w:rFonts w:ascii="Times New Roman Bold" w:hAnsi="Times New Roman Bold"/>
                  <w:sz w:val="20"/>
                  <w:lang w:val="en-GB"/>
                </w:rPr>
                <w:t>Interface Requirement:</w:t>
              </w:r>
            </w:ins>
          </w:p>
          <w:p w:rsidR="008B06B4" w:rsidRDefault="008B06B4" w:rsidP="00D01CD4">
            <w:pPr>
              <w:pStyle w:val="reporttable"/>
              <w:keepNext w:val="0"/>
              <w:keepLines w:val="0"/>
              <w:rPr>
                <w:ins w:id="8438" w:author="Steve Francis" w:date="2019-04-25T10:37:00Z"/>
                <w:rFonts w:cs="Arial"/>
              </w:rPr>
            </w:pPr>
          </w:p>
          <w:p w:rsidR="008B06B4" w:rsidRDefault="008B06B4" w:rsidP="00D01CD4">
            <w:pPr>
              <w:pStyle w:val="reporttable"/>
              <w:keepNext w:val="0"/>
              <w:keepLines w:val="0"/>
              <w:rPr>
                <w:ins w:id="8439" w:author="Steve Francis" w:date="2019-04-25T10:37:00Z"/>
                <w:rFonts w:cs="Arial"/>
              </w:rPr>
            </w:pPr>
            <w:ins w:id="8440" w:author="Steve Francis" w:date="2019-04-25T10:37:00Z">
              <w:r>
                <w:rPr>
                  <w:rFonts w:cs="Arial"/>
                </w:rPr>
                <w:t xml:space="preserve">The SVAA shall issue notifications of confirmation to Virtual Lead Parties where incoming </w:t>
              </w:r>
            </w:ins>
            <w:ins w:id="8441" w:author="Steve Francis" w:date="2019-05-07T10:30:00Z">
              <w:r w:rsidR="005655FD">
                <w:rPr>
                  <w:rFonts w:cs="Arial"/>
                </w:rPr>
                <w:t>P0282</w:t>
              </w:r>
            </w:ins>
            <w:ins w:id="8442" w:author="Steve Francis" w:date="2019-04-25T10:37:00Z">
              <w:r>
                <w:rPr>
                  <w:rFonts w:cs="Arial"/>
                </w:rPr>
                <w:t xml:space="preserve"> MSID Pair Delivered Volume Notifications </w:t>
              </w:r>
            </w:ins>
            <w:ins w:id="8443" w:author="Steve Francis" w:date="2019-04-25T10:38:00Z">
              <w:r>
                <w:rPr>
                  <w:rFonts w:cs="Arial"/>
                </w:rPr>
                <w:t>are validated</w:t>
              </w:r>
            </w:ins>
            <w:ins w:id="8444" w:author="Steve Francis" w:date="2019-04-25T10:37:00Z">
              <w:r>
                <w:rPr>
                  <w:rFonts w:cs="Arial"/>
                </w:rPr>
                <w:t xml:space="preserve"> successfully</w:t>
              </w:r>
            </w:ins>
            <w:ins w:id="8445" w:author="Steve Francis" w:date="2019-04-25T10:38:00Z">
              <w:r>
                <w:rPr>
                  <w:rFonts w:cs="Arial"/>
                </w:rPr>
                <w:t>.</w:t>
              </w:r>
            </w:ins>
          </w:p>
          <w:p w:rsidR="008B06B4" w:rsidRDefault="008B06B4" w:rsidP="00D01CD4">
            <w:pPr>
              <w:pStyle w:val="reporttable"/>
              <w:keepNext w:val="0"/>
              <w:keepLines w:val="0"/>
              <w:rPr>
                <w:ins w:id="8446" w:author="Steve Francis" w:date="2019-04-25T10:37:00Z"/>
                <w:rFonts w:cs="Arial"/>
              </w:rPr>
            </w:pPr>
          </w:p>
          <w:p w:rsidR="008B06B4" w:rsidRDefault="008B06B4" w:rsidP="00D01CD4">
            <w:pPr>
              <w:pStyle w:val="reporttable"/>
              <w:keepNext w:val="0"/>
              <w:keepLines w:val="0"/>
              <w:rPr>
                <w:ins w:id="8447" w:author="Steve Francis" w:date="2019-04-25T10:37:00Z"/>
                <w:rFonts w:cs="Arial"/>
              </w:rPr>
            </w:pPr>
            <w:ins w:id="8448" w:author="Steve Francis" w:date="2019-04-25T10:37:00Z">
              <w:r>
                <w:rPr>
                  <w:rFonts w:cs="Arial"/>
                </w:rPr>
                <w:t>The flow shall include:</w:t>
              </w:r>
            </w:ins>
          </w:p>
          <w:p w:rsidR="008B06B4" w:rsidRDefault="008B06B4" w:rsidP="00D01CD4">
            <w:pPr>
              <w:pStyle w:val="reporttable"/>
              <w:keepNext w:val="0"/>
              <w:keepLines w:val="0"/>
              <w:rPr>
                <w:ins w:id="8449" w:author="Steve Francis" w:date="2019-04-25T10:37:00Z"/>
                <w:rFonts w:cs="Arial"/>
              </w:rPr>
            </w:pPr>
          </w:p>
          <w:p w:rsidR="008B06B4" w:rsidRDefault="008B06B4" w:rsidP="00D01CD4">
            <w:pPr>
              <w:pStyle w:val="reporttable"/>
              <w:keepNext w:val="0"/>
              <w:keepLines w:val="0"/>
              <w:ind w:left="966"/>
              <w:rPr>
                <w:ins w:id="8450" w:author="Steve Francis" w:date="2019-04-25T10:37:00Z"/>
                <w:rFonts w:cs="Arial"/>
              </w:rPr>
            </w:pPr>
            <w:ins w:id="8451" w:author="Steve Francis" w:date="2019-04-25T10:37:00Z">
              <w:r>
                <w:rPr>
                  <w:rFonts w:cs="Arial"/>
                </w:rPr>
                <w:t>Settlement Date</w:t>
              </w:r>
            </w:ins>
          </w:p>
          <w:p w:rsidR="008B06B4" w:rsidRDefault="008B06B4" w:rsidP="00D01CD4">
            <w:pPr>
              <w:pStyle w:val="reporttable"/>
              <w:keepNext w:val="0"/>
              <w:keepLines w:val="0"/>
              <w:ind w:left="966"/>
              <w:rPr>
                <w:ins w:id="8452" w:author="Steve Francis" w:date="2019-04-25T10:37:00Z"/>
                <w:rFonts w:cs="Arial"/>
              </w:rPr>
            </w:pPr>
            <w:ins w:id="8453" w:author="Steve Francis" w:date="2019-04-25T10:37:00Z">
              <w:r>
                <w:rPr>
                  <w:rFonts w:cs="Arial"/>
                </w:rPr>
                <w:t>GSP Group Id</w:t>
              </w:r>
            </w:ins>
          </w:p>
          <w:p w:rsidR="008B06B4" w:rsidRDefault="008B06B4" w:rsidP="00D01CD4">
            <w:pPr>
              <w:pStyle w:val="reporttable"/>
              <w:keepNext w:val="0"/>
              <w:keepLines w:val="0"/>
              <w:ind w:left="966"/>
              <w:rPr>
                <w:ins w:id="8454" w:author="Steve Francis" w:date="2019-04-25T10:37:00Z"/>
                <w:rFonts w:cs="Arial"/>
              </w:rPr>
            </w:pPr>
            <w:ins w:id="8455" w:author="Steve Francis" w:date="2019-04-25T10:37:00Z">
              <w:r>
                <w:rPr>
                  <w:rFonts w:cs="Arial"/>
                </w:rPr>
                <w:t>Secondary BM Unit Id</w:t>
              </w:r>
            </w:ins>
          </w:p>
          <w:p w:rsidR="008B06B4" w:rsidRPr="00663CB3" w:rsidRDefault="008B06B4" w:rsidP="00D01CD4">
            <w:pPr>
              <w:pStyle w:val="reporttable"/>
              <w:keepNext w:val="0"/>
              <w:keepLines w:val="0"/>
              <w:ind w:left="966"/>
              <w:rPr>
                <w:ins w:id="8456" w:author="Steve Francis" w:date="2019-04-25T10:37:00Z"/>
                <w:rFonts w:cs="Arial"/>
                <w:u w:val="single"/>
              </w:rPr>
            </w:pPr>
            <w:ins w:id="8457" w:author="Steve Francis" w:date="2019-04-25T10:37:00Z">
              <w:r w:rsidRPr="00663CB3">
                <w:rPr>
                  <w:rFonts w:cs="Arial"/>
                  <w:u w:val="single"/>
                </w:rPr>
                <w:t>MSID Details</w:t>
              </w:r>
            </w:ins>
          </w:p>
          <w:p w:rsidR="008B06B4" w:rsidRDefault="008B06B4" w:rsidP="00D01CD4">
            <w:pPr>
              <w:pStyle w:val="reporttable"/>
              <w:keepNext w:val="0"/>
              <w:keepLines w:val="0"/>
              <w:ind w:left="966"/>
              <w:rPr>
                <w:ins w:id="8458" w:author="Steve Francis" w:date="2019-04-25T10:37:00Z"/>
                <w:rFonts w:cs="Arial"/>
              </w:rPr>
            </w:pPr>
            <w:ins w:id="8459" w:author="Steve Francis" w:date="2019-04-25T10:37:00Z">
              <w:r>
                <w:rPr>
                  <w:rFonts w:cs="Arial"/>
                </w:rPr>
                <w:tab/>
                <w:t>Import MSID</w:t>
              </w:r>
            </w:ins>
          </w:p>
          <w:p w:rsidR="008B06B4" w:rsidRDefault="008B06B4" w:rsidP="00D01CD4">
            <w:pPr>
              <w:pStyle w:val="reporttable"/>
              <w:keepNext w:val="0"/>
              <w:keepLines w:val="0"/>
              <w:ind w:left="966"/>
              <w:rPr>
                <w:ins w:id="8460" w:author="Steve Francis" w:date="2019-04-25T10:37:00Z"/>
                <w:rFonts w:cs="Arial"/>
              </w:rPr>
            </w:pPr>
            <w:ins w:id="8461" w:author="Steve Francis" w:date="2019-04-25T10:37:00Z">
              <w:r>
                <w:rPr>
                  <w:rFonts w:cs="Arial"/>
                </w:rPr>
                <w:tab/>
                <w:t>Export MSID</w:t>
              </w:r>
            </w:ins>
          </w:p>
          <w:p w:rsidR="008B06B4" w:rsidRPr="00663CB3" w:rsidRDefault="008B06B4" w:rsidP="00D01CD4">
            <w:pPr>
              <w:pStyle w:val="reporttable"/>
              <w:keepNext w:val="0"/>
              <w:keepLines w:val="0"/>
              <w:ind w:left="966"/>
              <w:rPr>
                <w:ins w:id="8462" w:author="Steve Francis" w:date="2019-04-25T10:37:00Z"/>
                <w:rFonts w:cs="Arial"/>
                <w:u w:val="single"/>
              </w:rPr>
            </w:pPr>
            <w:ins w:id="8463" w:author="Steve Francis" w:date="2019-04-25T10:37:00Z">
              <w:r>
                <w:rPr>
                  <w:rFonts w:cs="Arial"/>
                </w:rPr>
                <w:tab/>
              </w:r>
              <w:r w:rsidRPr="00663CB3">
                <w:rPr>
                  <w:rFonts w:cs="Arial"/>
                  <w:u w:val="single"/>
                </w:rPr>
                <w:t>Secondary BM Unit Data</w:t>
              </w:r>
            </w:ins>
          </w:p>
          <w:p w:rsidR="008B06B4" w:rsidRDefault="008B06B4" w:rsidP="00D01CD4">
            <w:pPr>
              <w:pStyle w:val="reporttable"/>
              <w:keepNext w:val="0"/>
              <w:keepLines w:val="0"/>
              <w:ind w:left="966"/>
              <w:rPr>
                <w:ins w:id="8464" w:author="Steve Francis" w:date="2019-04-25T10:37:00Z"/>
                <w:rFonts w:cs="Arial"/>
              </w:rPr>
            </w:pPr>
            <w:ins w:id="8465" w:author="Steve Francis" w:date="2019-04-25T10:37:00Z">
              <w:r>
                <w:rPr>
                  <w:rFonts w:cs="Arial"/>
                </w:rPr>
                <w:tab/>
              </w:r>
              <w:r>
                <w:rPr>
                  <w:rFonts w:cs="Arial"/>
                </w:rPr>
                <w:tab/>
                <w:t>Settlement Period Id</w:t>
              </w:r>
            </w:ins>
          </w:p>
          <w:p w:rsidR="008B06B4" w:rsidRDefault="008B06B4" w:rsidP="00D01CD4">
            <w:pPr>
              <w:pStyle w:val="reporttable"/>
              <w:keepNext w:val="0"/>
              <w:keepLines w:val="0"/>
              <w:ind w:left="966"/>
              <w:rPr>
                <w:ins w:id="8466" w:author="Steve Francis" w:date="2019-04-25T10:37:00Z"/>
                <w:rFonts w:cs="Arial"/>
              </w:rPr>
            </w:pPr>
            <w:ins w:id="8467" w:author="Steve Francis" w:date="2019-04-25T10:37:00Z">
              <w:r>
                <w:rPr>
                  <w:rFonts w:cs="Arial"/>
                </w:rPr>
                <w:tab/>
              </w:r>
              <w:r>
                <w:rPr>
                  <w:rFonts w:cs="Arial"/>
                </w:rPr>
                <w:tab/>
                <w:t>Delivered Volume</w:t>
              </w:r>
            </w:ins>
          </w:p>
          <w:p w:rsidR="008B06B4" w:rsidRDefault="008B06B4">
            <w:pPr>
              <w:pStyle w:val="reporttable"/>
              <w:keepNext w:val="0"/>
              <w:keepLines w:val="0"/>
              <w:ind w:left="966"/>
              <w:rPr>
                <w:ins w:id="8468" w:author="Steve Francis" w:date="2019-04-25T10:37:00Z"/>
                <w:b/>
                <w:bCs/>
              </w:rPr>
              <w:pPrChange w:id="8469" w:author="Steve Francis" w:date="2019-04-25T10:38:00Z">
                <w:pPr>
                  <w:pStyle w:val="reporttable"/>
                  <w:keepNext w:val="0"/>
                  <w:keepLines w:val="0"/>
                </w:pPr>
              </w:pPrChange>
            </w:pPr>
            <w:ins w:id="8470" w:author="Steve Francis" w:date="2019-04-25T10:37:00Z">
              <w:r>
                <w:rPr>
                  <w:rFonts w:cs="Arial"/>
                </w:rPr>
                <w:tab/>
              </w:r>
              <w:r>
                <w:rPr>
                  <w:rFonts w:cs="Arial"/>
                </w:rPr>
                <w:tab/>
              </w:r>
            </w:ins>
          </w:p>
        </w:tc>
      </w:tr>
      <w:tr w:rsidR="008B06B4" w:rsidTr="00D01CD4">
        <w:trPr>
          <w:cantSplit/>
          <w:ins w:id="8471" w:author="Steve Francis" w:date="2019-04-25T10:37:00Z"/>
        </w:trPr>
        <w:tc>
          <w:tcPr>
            <w:tcW w:w="5000" w:type="pct"/>
            <w:gridSpan w:val="4"/>
            <w:tcBorders>
              <w:bottom w:val="single" w:sz="12" w:space="0" w:color="000000"/>
            </w:tcBorders>
          </w:tcPr>
          <w:p w:rsidR="008B06B4" w:rsidRPr="00663CB3" w:rsidRDefault="008B06B4" w:rsidP="00D01CD4">
            <w:pPr>
              <w:pStyle w:val="xl26"/>
              <w:spacing w:before="0" w:beforeAutospacing="0" w:after="0" w:afterAutospacing="0"/>
              <w:rPr>
                <w:ins w:id="8472" w:author="Steve Francis" w:date="2019-04-25T10:37:00Z"/>
                <w:rFonts w:ascii="Times New Roman Bold" w:hAnsi="Times New Roman Bold"/>
                <w:b w:val="0"/>
                <w:sz w:val="20"/>
              </w:rPr>
            </w:pPr>
            <w:ins w:id="8473" w:author="Steve Francis" w:date="2019-04-25T10:37:00Z">
              <w:r w:rsidRPr="00663CB3">
                <w:rPr>
                  <w:rFonts w:ascii="Times New Roman Bold" w:hAnsi="Times New Roman Bold"/>
                  <w:b w:val="0"/>
                  <w:sz w:val="20"/>
                </w:rPr>
                <w:t>Physical Interface Details:</w:t>
              </w:r>
            </w:ins>
          </w:p>
          <w:p w:rsidR="008B06B4" w:rsidRPr="00663CB3" w:rsidRDefault="008B06B4" w:rsidP="00D01CD4">
            <w:pPr>
              <w:pStyle w:val="xl26"/>
              <w:spacing w:before="0" w:beforeAutospacing="0" w:after="0" w:afterAutospacing="0"/>
              <w:rPr>
                <w:ins w:id="8474" w:author="Steve Francis" w:date="2019-04-25T10:37:00Z"/>
                <w:rFonts w:ascii="Times New Roman Bold" w:hAnsi="Times New Roman Bold"/>
                <w:b w:val="0"/>
                <w:sz w:val="18"/>
              </w:rPr>
            </w:pPr>
          </w:p>
          <w:p w:rsidR="008B06B4" w:rsidRPr="00A276D0" w:rsidRDefault="005655FD">
            <w:pPr>
              <w:ind w:left="0"/>
              <w:rPr>
                <w:ins w:id="8475" w:author="Steve Francis" w:date="2019-04-25T10:37:00Z"/>
                <w:rFonts w:ascii="Arial" w:hAnsi="Arial" w:cs="Arial"/>
                <w:sz w:val="18"/>
                <w:szCs w:val="18"/>
                <w:lang w:val="en-US"/>
              </w:rPr>
            </w:pPr>
            <w:ins w:id="8476" w:author="Steve Francis" w:date="2019-05-07T10:31:00Z">
              <w:r w:rsidRPr="005655FD">
                <w:rPr>
                  <w:rFonts w:ascii="Arial" w:hAnsi="Arial" w:cs="Arial"/>
                  <w:sz w:val="18"/>
                  <w:szCs w:val="18"/>
                  <w:rPrChange w:id="8477" w:author="Steve Francis" w:date="2019-05-07T10:31:00Z">
                    <w:rPr/>
                  </w:rPrChange>
                </w:rPr>
                <w:t>The physical structure is included in the IDD spreadsheet</w:t>
              </w:r>
              <w:r w:rsidRPr="00A276D0">
                <w:rPr>
                  <w:rFonts w:ascii="Arial" w:hAnsi="Arial" w:cs="Arial"/>
                  <w:sz w:val="18"/>
                  <w:szCs w:val="18"/>
                </w:rPr>
                <w:t xml:space="preserve"> and referenced in the SVA Data Catalogue.</w:t>
              </w:r>
            </w:ins>
          </w:p>
        </w:tc>
      </w:tr>
    </w:tbl>
    <w:p w:rsidR="008B06B4" w:rsidRDefault="008B06B4">
      <w:pPr>
        <w:ind w:left="0"/>
        <w:rPr>
          <w:ins w:id="8478" w:author="Steve Francis" w:date="2019-04-25T10:36:00Z"/>
        </w:rPr>
      </w:pPr>
    </w:p>
    <w:p w:rsidR="008B06B4" w:rsidRDefault="00532500" w:rsidP="008B06B4">
      <w:pPr>
        <w:pStyle w:val="Heading2"/>
        <w:rPr>
          <w:ins w:id="8479" w:author="Steve Francis" w:date="2019-04-25T10:38:00Z"/>
        </w:rPr>
      </w:pPr>
      <w:ins w:id="8480" w:author="Steve Francis" w:date="2019-04-26T10:13:00Z">
        <w:r>
          <w:t>P0285</w:t>
        </w:r>
      </w:ins>
      <w:ins w:id="8481" w:author="Steve Francis" w:date="2019-04-25T10:38:00Z">
        <w:r w:rsidR="008B06B4">
          <w:t>: MSID Pair Delivered Volume Exception Report</w:t>
        </w:r>
      </w:ins>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
      <w:tr w:rsidR="008B06B4" w:rsidTr="00D01CD4">
        <w:trPr>
          <w:tblHeader/>
          <w:ins w:id="8482" w:author="Steve Francis" w:date="2019-04-25T10:38:00Z"/>
        </w:trPr>
        <w:tc>
          <w:tcPr>
            <w:tcW w:w="1207" w:type="pct"/>
            <w:tcBorders>
              <w:top w:val="single" w:sz="12" w:space="0" w:color="auto"/>
            </w:tcBorders>
          </w:tcPr>
          <w:p w:rsidR="008B06B4" w:rsidRDefault="008B06B4" w:rsidP="00D01CD4">
            <w:pPr>
              <w:spacing w:before="40" w:after="40"/>
              <w:ind w:left="0"/>
              <w:rPr>
                <w:ins w:id="8483" w:author="Steve Francis" w:date="2019-04-25T10:38:00Z"/>
                <w:rFonts w:ascii="Arial" w:hAnsi="Arial" w:cs="Arial"/>
                <w:bCs/>
                <w:sz w:val="18"/>
              </w:rPr>
            </w:pPr>
            <w:ins w:id="8484" w:author="Steve Francis" w:date="2019-04-25T10:38:00Z">
              <w:r>
                <w:rPr>
                  <w:rFonts w:ascii="Times New Roman Bold" w:hAnsi="Times New Roman Bold" w:cs="Arial"/>
                  <w:b/>
                  <w:bCs/>
                  <w:sz w:val="20"/>
                </w:rPr>
                <w:t>Interface ID</w:t>
              </w:r>
              <w:r>
                <w:rPr>
                  <w:rFonts w:ascii="Arial" w:hAnsi="Arial" w:cs="Arial"/>
                  <w:bCs/>
                  <w:sz w:val="18"/>
                </w:rPr>
                <w:t>:</w:t>
              </w:r>
            </w:ins>
          </w:p>
          <w:p w:rsidR="008B06B4" w:rsidRDefault="00532500" w:rsidP="00D01CD4">
            <w:pPr>
              <w:spacing w:before="40" w:after="40"/>
              <w:ind w:left="0"/>
              <w:rPr>
                <w:ins w:id="8485" w:author="Steve Francis" w:date="2019-04-25T10:38:00Z"/>
                <w:rFonts w:ascii="Arial" w:hAnsi="Arial" w:cs="Arial"/>
                <w:bCs/>
                <w:sz w:val="18"/>
              </w:rPr>
            </w:pPr>
            <w:ins w:id="8486" w:author="Steve Francis" w:date="2019-04-26T10:13:00Z">
              <w:r>
                <w:rPr>
                  <w:rFonts w:ascii="Arial" w:hAnsi="Arial" w:cs="Arial"/>
                  <w:bCs/>
                  <w:sz w:val="18"/>
                </w:rPr>
                <w:t>P0285</w:t>
              </w:r>
            </w:ins>
          </w:p>
        </w:tc>
        <w:tc>
          <w:tcPr>
            <w:tcW w:w="862" w:type="pct"/>
            <w:tcBorders>
              <w:top w:val="single" w:sz="12" w:space="0" w:color="auto"/>
            </w:tcBorders>
          </w:tcPr>
          <w:p w:rsidR="00A26E09" w:rsidRDefault="00A26E09" w:rsidP="00A26E09">
            <w:pPr>
              <w:spacing w:before="40" w:after="40"/>
              <w:ind w:left="0"/>
              <w:jc w:val="left"/>
              <w:rPr>
                <w:ins w:id="8487" w:author="Steve Francis" w:date="2019-05-07T10:48:00Z"/>
                <w:rFonts w:ascii="Arial" w:hAnsi="Arial" w:cs="Arial"/>
                <w:bCs/>
                <w:sz w:val="18"/>
              </w:rPr>
            </w:pPr>
            <w:ins w:id="8488" w:author="Steve Francis" w:date="2019-05-07T10:48:00Z">
              <w:r>
                <w:rPr>
                  <w:rFonts w:ascii="Times New Roman Bold" w:hAnsi="Times New Roman Bold" w:cs="Arial"/>
                  <w:b/>
                  <w:bCs/>
                  <w:sz w:val="20"/>
                </w:rPr>
                <w:t>User:</w:t>
              </w:r>
            </w:ins>
          </w:p>
          <w:p w:rsidR="008B06B4" w:rsidRDefault="00A26E09" w:rsidP="00A26E09">
            <w:pPr>
              <w:spacing w:before="40" w:after="40" w:line="240" w:lineRule="atLeast"/>
              <w:ind w:left="0"/>
              <w:jc w:val="left"/>
              <w:rPr>
                <w:ins w:id="8489" w:author="Steve Francis" w:date="2019-04-25T10:38:00Z"/>
                <w:rFonts w:ascii="Arial" w:hAnsi="Arial" w:cs="Arial"/>
                <w:bCs/>
                <w:sz w:val="18"/>
              </w:rPr>
            </w:pPr>
            <w:ins w:id="8490" w:author="Steve Francis" w:date="2019-05-07T10:48:00Z">
              <w:r>
                <w:rPr>
                  <w:rFonts w:ascii="Arial" w:hAnsi="Arial" w:cs="Arial"/>
                  <w:bCs/>
                  <w:sz w:val="18"/>
                </w:rPr>
                <w:t>Virtual Lead Party</w:t>
              </w:r>
            </w:ins>
          </w:p>
        </w:tc>
        <w:tc>
          <w:tcPr>
            <w:tcW w:w="1179" w:type="pct"/>
            <w:tcBorders>
              <w:top w:val="single" w:sz="12" w:space="0" w:color="auto"/>
            </w:tcBorders>
          </w:tcPr>
          <w:p w:rsidR="008B06B4" w:rsidRDefault="008B06B4" w:rsidP="00D01CD4">
            <w:pPr>
              <w:spacing w:before="40" w:after="40"/>
              <w:ind w:left="0"/>
              <w:jc w:val="left"/>
              <w:rPr>
                <w:ins w:id="8491" w:author="Steve Francis" w:date="2019-04-25T10:38:00Z"/>
                <w:rFonts w:ascii="Arial" w:hAnsi="Arial" w:cs="Arial"/>
                <w:bCs/>
                <w:sz w:val="18"/>
              </w:rPr>
            </w:pPr>
            <w:ins w:id="8492" w:author="Steve Francis" w:date="2019-04-25T10:38:00Z">
              <w:r>
                <w:rPr>
                  <w:rFonts w:ascii="Times New Roman Bold" w:hAnsi="Times New Roman Bold" w:cs="Arial"/>
                  <w:b/>
                  <w:bCs/>
                  <w:sz w:val="20"/>
                </w:rPr>
                <w:t>Title:</w:t>
              </w:r>
            </w:ins>
          </w:p>
          <w:p w:rsidR="008B06B4" w:rsidRDefault="00810392" w:rsidP="00D01CD4">
            <w:pPr>
              <w:spacing w:before="40" w:after="40"/>
              <w:ind w:left="0"/>
              <w:jc w:val="left"/>
              <w:rPr>
                <w:ins w:id="8493" w:author="Steve Francis" w:date="2019-04-25T10:38:00Z"/>
                <w:rFonts w:ascii="Arial" w:hAnsi="Arial" w:cs="Arial"/>
                <w:bCs/>
                <w:sz w:val="18"/>
              </w:rPr>
            </w:pPr>
            <w:ins w:id="8494" w:author="Steve Francis" w:date="2019-04-25T10:39:00Z">
              <w:r>
                <w:rPr>
                  <w:rFonts w:ascii="Arial" w:hAnsi="Arial" w:cs="Arial"/>
                  <w:bCs/>
                  <w:color w:val="000000"/>
                  <w:sz w:val="18"/>
                </w:rPr>
                <w:t>MSID Pair Delivered Volume Exception Report</w:t>
              </w:r>
            </w:ins>
          </w:p>
        </w:tc>
        <w:tc>
          <w:tcPr>
            <w:tcW w:w="1752" w:type="pct"/>
            <w:tcBorders>
              <w:top w:val="single" w:sz="12" w:space="0" w:color="auto"/>
            </w:tcBorders>
          </w:tcPr>
          <w:p w:rsidR="008B06B4" w:rsidRDefault="008B06B4" w:rsidP="00D01CD4">
            <w:pPr>
              <w:spacing w:before="40" w:after="40"/>
              <w:ind w:left="0"/>
              <w:jc w:val="left"/>
              <w:rPr>
                <w:ins w:id="8495" w:author="Steve Francis" w:date="2019-04-25T10:38:00Z"/>
                <w:rFonts w:ascii="Arial" w:hAnsi="Arial" w:cs="Arial"/>
                <w:bCs/>
                <w:sz w:val="18"/>
              </w:rPr>
            </w:pPr>
            <w:ins w:id="8496" w:author="Steve Francis" w:date="2019-04-25T10:38:00Z">
              <w:r>
                <w:rPr>
                  <w:rFonts w:ascii="Times New Roman Bold" w:hAnsi="Times New Roman Bold" w:cs="Arial"/>
                  <w:b/>
                  <w:bCs/>
                  <w:sz w:val="20"/>
                </w:rPr>
                <w:t>BSC reference:</w:t>
              </w:r>
            </w:ins>
          </w:p>
          <w:p w:rsidR="008B06B4" w:rsidRDefault="009B28C4" w:rsidP="00D01CD4">
            <w:pPr>
              <w:spacing w:before="40" w:after="40"/>
              <w:ind w:left="0"/>
              <w:jc w:val="left"/>
              <w:rPr>
                <w:ins w:id="8497" w:author="Steve Francis" w:date="2019-04-25T10:38:00Z"/>
                <w:rFonts w:ascii="Arial" w:hAnsi="Arial" w:cs="Arial"/>
                <w:bCs/>
                <w:sz w:val="18"/>
              </w:rPr>
            </w:pPr>
            <w:ins w:id="8498" w:author="Steve Francis" w:date="2019-06-18T13:30:00Z">
              <w:r>
                <w:rPr>
                  <w:rFonts w:ascii="Arial" w:hAnsi="Arial" w:cs="Arial"/>
                  <w:bCs/>
                  <w:sz w:val="18"/>
                </w:rPr>
                <w:t>CP1517</w:t>
              </w:r>
            </w:ins>
          </w:p>
        </w:tc>
      </w:tr>
      <w:tr w:rsidR="008B06B4" w:rsidTr="00D01CD4">
        <w:trPr>
          <w:ins w:id="8499" w:author="Steve Francis" w:date="2019-04-25T10:38:00Z"/>
        </w:trPr>
        <w:tc>
          <w:tcPr>
            <w:tcW w:w="1207" w:type="pct"/>
          </w:tcPr>
          <w:p w:rsidR="008B06B4" w:rsidRDefault="008B06B4" w:rsidP="00D01CD4">
            <w:pPr>
              <w:spacing w:before="40" w:after="40"/>
              <w:ind w:left="0"/>
              <w:rPr>
                <w:ins w:id="8500" w:author="Steve Francis" w:date="2019-04-25T10:38:00Z"/>
                <w:rFonts w:ascii="Arial" w:hAnsi="Arial" w:cs="Arial"/>
                <w:bCs/>
                <w:sz w:val="18"/>
              </w:rPr>
            </w:pPr>
            <w:ins w:id="8501" w:author="Steve Francis" w:date="2019-04-25T10:38:00Z">
              <w:r>
                <w:rPr>
                  <w:rFonts w:ascii="Times New Roman Bold" w:hAnsi="Times New Roman Bold" w:cs="Arial"/>
                  <w:b/>
                  <w:bCs/>
                  <w:sz w:val="20"/>
                </w:rPr>
                <w:t>Mechanism:</w:t>
              </w:r>
            </w:ins>
          </w:p>
          <w:p w:rsidR="008B06B4" w:rsidRDefault="008B06B4" w:rsidP="00D01CD4">
            <w:pPr>
              <w:spacing w:before="40" w:after="40"/>
              <w:ind w:left="0"/>
              <w:rPr>
                <w:ins w:id="8502" w:author="Steve Francis" w:date="2019-04-25T10:38:00Z"/>
                <w:rFonts w:ascii="Arial" w:hAnsi="Arial" w:cs="Arial"/>
                <w:bCs/>
                <w:sz w:val="18"/>
              </w:rPr>
            </w:pPr>
            <w:ins w:id="8503" w:author="Steve Francis" w:date="2019-04-25T10:38:00Z">
              <w:r>
                <w:rPr>
                  <w:rFonts w:ascii="Arial" w:hAnsi="Arial" w:cs="Arial"/>
                  <w:bCs/>
                  <w:sz w:val="18"/>
                </w:rPr>
                <w:t>Automatic</w:t>
              </w:r>
            </w:ins>
          </w:p>
        </w:tc>
        <w:tc>
          <w:tcPr>
            <w:tcW w:w="862" w:type="pct"/>
          </w:tcPr>
          <w:p w:rsidR="008B06B4" w:rsidRDefault="008B06B4" w:rsidP="00D01CD4">
            <w:pPr>
              <w:spacing w:before="40" w:after="40"/>
              <w:ind w:left="0"/>
              <w:rPr>
                <w:ins w:id="8504" w:author="Steve Francis" w:date="2019-04-25T10:38:00Z"/>
                <w:rFonts w:ascii="Arial" w:hAnsi="Arial" w:cs="Arial"/>
                <w:bCs/>
                <w:sz w:val="18"/>
              </w:rPr>
            </w:pPr>
            <w:ins w:id="8505" w:author="Steve Francis" w:date="2019-04-25T10:38:00Z">
              <w:r>
                <w:rPr>
                  <w:rFonts w:ascii="Times New Roman Bold" w:hAnsi="Times New Roman Bold" w:cs="Arial"/>
                  <w:b/>
                  <w:bCs/>
                  <w:sz w:val="20"/>
                </w:rPr>
                <w:t>Frequency:</w:t>
              </w:r>
            </w:ins>
          </w:p>
          <w:p w:rsidR="008B06B4" w:rsidRDefault="00810392" w:rsidP="00D01CD4">
            <w:pPr>
              <w:spacing w:before="40" w:after="40"/>
              <w:ind w:left="0"/>
              <w:rPr>
                <w:ins w:id="8506" w:author="Steve Francis" w:date="2019-04-25T10:38:00Z"/>
                <w:rFonts w:ascii="Arial" w:hAnsi="Arial" w:cs="Arial"/>
                <w:bCs/>
                <w:sz w:val="18"/>
              </w:rPr>
            </w:pPr>
            <w:ins w:id="8507" w:author="Steve Francis" w:date="2019-04-25T10:39:00Z">
              <w:r>
                <w:rPr>
                  <w:rFonts w:ascii="Arial" w:hAnsi="Arial" w:cs="Arial"/>
                  <w:bCs/>
                  <w:sz w:val="18"/>
                </w:rPr>
                <w:t>Ad hoc</w:t>
              </w:r>
            </w:ins>
          </w:p>
        </w:tc>
        <w:tc>
          <w:tcPr>
            <w:tcW w:w="2931" w:type="pct"/>
            <w:gridSpan w:val="2"/>
          </w:tcPr>
          <w:p w:rsidR="008B06B4" w:rsidRDefault="008B06B4" w:rsidP="00D01CD4">
            <w:pPr>
              <w:spacing w:before="40" w:after="40"/>
              <w:ind w:left="0"/>
              <w:rPr>
                <w:ins w:id="8508" w:author="Steve Francis" w:date="2019-04-25T10:38:00Z"/>
                <w:rFonts w:ascii="Arial" w:hAnsi="Arial" w:cs="Arial"/>
                <w:bCs/>
                <w:sz w:val="18"/>
              </w:rPr>
            </w:pPr>
            <w:ins w:id="8509" w:author="Steve Francis" w:date="2019-04-25T10:38:00Z">
              <w:r>
                <w:rPr>
                  <w:rFonts w:ascii="Times New Roman Bold" w:hAnsi="Times New Roman Bold" w:cs="Arial"/>
                  <w:b/>
                  <w:bCs/>
                  <w:sz w:val="20"/>
                </w:rPr>
                <w:t>Volumes:</w:t>
              </w:r>
            </w:ins>
          </w:p>
          <w:p w:rsidR="008B06B4" w:rsidRDefault="00810392" w:rsidP="00D01CD4">
            <w:pPr>
              <w:spacing w:before="40" w:after="40"/>
              <w:ind w:left="0"/>
              <w:rPr>
                <w:ins w:id="8510" w:author="Steve Francis" w:date="2019-04-25T10:38:00Z"/>
                <w:rFonts w:ascii="Arial" w:hAnsi="Arial" w:cs="Arial"/>
                <w:bCs/>
                <w:sz w:val="18"/>
              </w:rPr>
            </w:pPr>
            <w:ins w:id="8511" w:author="Steve Francis" w:date="2019-04-25T10:38:00Z">
              <w:r>
                <w:rPr>
                  <w:rFonts w:ascii="Arial" w:hAnsi="Arial" w:cs="Arial"/>
                  <w:bCs/>
                  <w:sz w:val="18"/>
                </w:rPr>
                <w:t>Medium</w:t>
              </w:r>
            </w:ins>
          </w:p>
        </w:tc>
      </w:tr>
      <w:tr w:rsidR="008B06B4" w:rsidTr="00D01CD4">
        <w:trPr>
          <w:cantSplit/>
          <w:ins w:id="8512" w:author="Steve Francis" w:date="2019-04-25T10:38:00Z"/>
        </w:trPr>
        <w:tc>
          <w:tcPr>
            <w:tcW w:w="5000" w:type="pct"/>
            <w:gridSpan w:val="4"/>
          </w:tcPr>
          <w:p w:rsidR="008B06B4" w:rsidRDefault="008B06B4" w:rsidP="00D01CD4">
            <w:pPr>
              <w:pStyle w:val="xl26"/>
              <w:spacing w:before="0" w:beforeAutospacing="0" w:after="0" w:afterAutospacing="0"/>
              <w:rPr>
                <w:ins w:id="8513" w:author="Steve Francis" w:date="2019-04-25T10:38:00Z"/>
                <w:lang w:val="en-GB"/>
              </w:rPr>
            </w:pPr>
            <w:ins w:id="8514" w:author="Steve Francis" w:date="2019-04-25T10:38:00Z">
              <w:r>
                <w:rPr>
                  <w:rFonts w:ascii="Times New Roman Bold" w:hAnsi="Times New Roman Bold"/>
                  <w:sz w:val="20"/>
                  <w:lang w:val="en-GB"/>
                </w:rPr>
                <w:t>Interface Requirement:</w:t>
              </w:r>
            </w:ins>
          </w:p>
          <w:p w:rsidR="008B06B4" w:rsidRDefault="008B06B4" w:rsidP="00D01CD4">
            <w:pPr>
              <w:pStyle w:val="reporttable"/>
              <w:keepNext w:val="0"/>
              <w:keepLines w:val="0"/>
              <w:rPr>
                <w:ins w:id="8515" w:author="Steve Francis" w:date="2019-04-25T10:38:00Z"/>
                <w:rFonts w:cs="Arial"/>
              </w:rPr>
            </w:pPr>
          </w:p>
          <w:p w:rsidR="008B06B4" w:rsidRDefault="008B06B4" w:rsidP="00D01CD4">
            <w:pPr>
              <w:pStyle w:val="reporttable"/>
              <w:keepNext w:val="0"/>
              <w:keepLines w:val="0"/>
              <w:rPr>
                <w:ins w:id="8516" w:author="Steve Francis" w:date="2019-04-25T10:38:00Z"/>
                <w:rFonts w:cs="Arial"/>
              </w:rPr>
            </w:pPr>
            <w:ins w:id="8517" w:author="Steve Francis" w:date="2019-04-25T10:38:00Z">
              <w:r>
                <w:rPr>
                  <w:rFonts w:cs="Arial"/>
                </w:rPr>
                <w:t>The SVAA shall i</w:t>
              </w:r>
              <w:r w:rsidR="00810392">
                <w:rPr>
                  <w:rFonts w:cs="Arial"/>
                </w:rPr>
                <w:t xml:space="preserve">ssue notifications to </w:t>
              </w:r>
              <w:r>
                <w:rPr>
                  <w:rFonts w:cs="Arial"/>
                </w:rPr>
                <w:t>Virtual Lead Parties where</w:t>
              </w:r>
            </w:ins>
            <w:ins w:id="8518" w:author="Steve Francis" w:date="2019-04-25T10:40:00Z">
              <w:r w:rsidR="00810392">
                <w:rPr>
                  <w:rFonts w:cs="Arial"/>
                </w:rPr>
                <w:t xml:space="preserve"> Delivered Volumes received via the </w:t>
              </w:r>
            </w:ins>
            <w:ins w:id="8519" w:author="Steve Francis" w:date="2019-06-24T11:55:00Z">
              <w:r w:rsidR="00D80A05">
                <w:rPr>
                  <w:rFonts w:cs="Arial"/>
                </w:rPr>
                <w:t>P0282</w:t>
              </w:r>
            </w:ins>
            <w:ins w:id="8520" w:author="Steve Francis" w:date="2019-04-25T10:40:00Z">
              <w:r w:rsidR="00810392">
                <w:rPr>
                  <w:rFonts w:cs="Arial"/>
                </w:rPr>
                <w:t xml:space="preserve"> cannot be apportioned successfully to the correct Supplier. </w:t>
              </w:r>
            </w:ins>
            <w:ins w:id="8521" w:author="Steve Francis" w:date="2019-04-25T10:38:00Z">
              <w:r>
                <w:rPr>
                  <w:rFonts w:cs="Arial"/>
                </w:rPr>
                <w:t xml:space="preserve"> </w:t>
              </w:r>
            </w:ins>
          </w:p>
          <w:p w:rsidR="001E6122" w:rsidRDefault="001E6122" w:rsidP="00D01CD4">
            <w:pPr>
              <w:pStyle w:val="reporttable"/>
              <w:keepNext w:val="0"/>
              <w:keepLines w:val="0"/>
              <w:rPr>
                <w:ins w:id="8522" w:author="Steve Francis" w:date="2019-06-27T16:19:00Z"/>
                <w:rFonts w:cs="Arial"/>
              </w:rPr>
            </w:pPr>
          </w:p>
          <w:p w:rsidR="008B06B4" w:rsidRDefault="008B06B4" w:rsidP="00D01CD4">
            <w:pPr>
              <w:pStyle w:val="reporttable"/>
              <w:keepNext w:val="0"/>
              <w:keepLines w:val="0"/>
              <w:rPr>
                <w:ins w:id="8523" w:author="Steve Francis" w:date="2019-04-25T10:38:00Z"/>
                <w:rFonts w:cs="Arial"/>
              </w:rPr>
            </w:pPr>
            <w:ins w:id="8524" w:author="Steve Francis" w:date="2019-04-25T10:38:00Z">
              <w:r>
                <w:rPr>
                  <w:rFonts w:cs="Arial"/>
                </w:rPr>
                <w:t>The flow shall include:</w:t>
              </w:r>
            </w:ins>
          </w:p>
          <w:p w:rsidR="008B06B4" w:rsidRDefault="008B06B4" w:rsidP="00D01CD4">
            <w:pPr>
              <w:pStyle w:val="reporttable"/>
              <w:keepNext w:val="0"/>
              <w:keepLines w:val="0"/>
              <w:rPr>
                <w:ins w:id="8525" w:author="Steve Francis" w:date="2019-04-25T10:38:00Z"/>
                <w:rFonts w:cs="Arial"/>
              </w:rPr>
            </w:pPr>
          </w:p>
          <w:p w:rsidR="008B06B4" w:rsidRDefault="008B06B4" w:rsidP="00D01CD4">
            <w:pPr>
              <w:pStyle w:val="reporttable"/>
              <w:keepNext w:val="0"/>
              <w:keepLines w:val="0"/>
              <w:ind w:left="966"/>
              <w:rPr>
                <w:ins w:id="8526" w:author="Steve Francis" w:date="2019-04-25T10:38:00Z"/>
                <w:rFonts w:cs="Arial"/>
              </w:rPr>
            </w:pPr>
            <w:ins w:id="8527" w:author="Steve Francis" w:date="2019-04-25T10:38:00Z">
              <w:r>
                <w:rPr>
                  <w:rFonts w:cs="Arial"/>
                </w:rPr>
                <w:t>Settlement Date</w:t>
              </w:r>
            </w:ins>
          </w:p>
          <w:p w:rsidR="008B06B4" w:rsidRDefault="008B06B4" w:rsidP="00D01CD4">
            <w:pPr>
              <w:pStyle w:val="reporttable"/>
              <w:keepNext w:val="0"/>
              <w:keepLines w:val="0"/>
              <w:ind w:left="966"/>
              <w:rPr>
                <w:ins w:id="8528" w:author="Steve Francis" w:date="2019-04-25T10:38:00Z"/>
                <w:rFonts w:cs="Arial"/>
              </w:rPr>
            </w:pPr>
            <w:ins w:id="8529" w:author="Steve Francis" w:date="2019-04-25T10:38:00Z">
              <w:r>
                <w:rPr>
                  <w:rFonts w:cs="Arial"/>
                </w:rPr>
                <w:t>GSP Group Id</w:t>
              </w:r>
            </w:ins>
          </w:p>
          <w:p w:rsidR="008B06B4" w:rsidRDefault="008B06B4" w:rsidP="00D01CD4">
            <w:pPr>
              <w:pStyle w:val="reporttable"/>
              <w:keepNext w:val="0"/>
              <w:keepLines w:val="0"/>
              <w:ind w:left="966"/>
              <w:rPr>
                <w:ins w:id="8530" w:author="Steve Francis" w:date="2019-04-25T10:38:00Z"/>
                <w:rFonts w:cs="Arial"/>
              </w:rPr>
            </w:pPr>
            <w:ins w:id="8531" w:author="Steve Francis" w:date="2019-04-25T10:38:00Z">
              <w:r>
                <w:rPr>
                  <w:rFonts w:cs="Arial"/>
                </w:rPr>
                <w:t>Secondary BM Unit Id</w:t>
              </w:r>
            </w:ins>
          </w:p>
          <w:p w:rsidR="008B06B4" w:rsidRPr="00663CB3" w:rsidRDefault="008B06B4" w:rsidP="00D01CD4">
            <w:pPr>
              <w:pStyle w:val="reporttable"/>
              <w:keepNext w:val="0"/>
              <w:keepLines w:val="0"/>
              <w:ind w:left="966"/>
              <w:rPr>
                <w:ins w:id="8532" w:author="Steve Francis" w:date="2019-04-25T10:38:00Z"/>
                <w:rFonts w:cs="Arial"/>
                <w:u w:val="single"/>
              </w:rPr>
            </w:pPr>
            <w:ins w:id="8533" w:author="Steve Francis" w:date="2019-04-25T10:38:00Z">
              <w:r w:rsidRPr="00663CB3">
                <w:rPr>
                  <w:rFonts w:cs="Arial"/>
                  <w:u w:val="single"/>
                </w:rPr>
                <w:t>MSID Details</w:t>
              </w:r>
            </w:ins>
          </w:p>
          <w:p w:rsidR="008B06B4" w:rsidRDefault="008B06B4" w:rsidP="00D01CD4">
            <w:pPr>
              <w:pStyle w:val="reporttable"/>
              <w:keepNext w:val="0"/>
              <w:keepLines w:val="0"/>
              <w:ind w:left="966"/>
              <w:rPr>
                <w:ins w:id="8534" w:author="Steve Francis" w:date="2019-04-25T10:38:00Z"/>
                <w:rFonts w:cs="Arial"/>
              </w:rPr>
            </w:pPr>
            <w:ins w:id="8535" w:author="Steve Francis" w:date="2019-04-25T10:38:00Z">
              <w:r>
                <w:rPr>
                  <w:rFonts w:cs="Arial"/>
                </w:rPr>
                <w:tab/>
                <w:t>Import MSID</w:t>
              </w:r>
            </w:ins>
          </w:p>
          <w:p w:rsidR="008B06B4" w:rsidRDefault="008B06B4" w:rsidP="00D01CD4">
            <w:pPr>
              <w:pStyle w:val="reporttable"/>
              <w:keepNext w:val="0"/>
              <w:keepLines w:val="0"/>
              <w:ind w:left="966"/>
              <w:rPr>
                <w:ins w:id="8536" w:author="Steve Francis" w:date="2019-04-25T10:38:00Z"/>
                <w:rFonts w:cs="Arial"/>
              </w:rPr>
            </w:pPr>
            <w:ins w:id="8537" w:author="Steve Francis" w:date="2019-04-25T10:38:00Z">
              <w:r>
                <w:rPr>
                  <w:rFonts w:cs="Arial"/>
                </w:rPr>
                <w:tab/>
                <w:t>Export MSID</w:t>
              </w:r>
            </w:ins>
          </w:p>
          <w:p w:rsidR="008B06B4" w:rsidRPr="00663CB3" w:rsidRDefault="008B06B4" w:rsidP="00D01CD4">
            <w:pPr>
              <w:pStyle w:val="reporttable"/>
              <w:keepNext w:val="0"/>
              <w:keepLines w:val="0"/>
              <w:ind w:left="966"/>
              <w:rPr>
                <w:ins w:id="8538" w:author="Steve Francis" w:date="2019-04-25T10:38:00Z"/>
                <w:rFonts w:cs="Arial"/>
                <w:u w:val="single"/>
              </w:rPr>
            </w:pPr>
            <w:ins w:id="8539" w:author="Steve Francis" w:date="2019-04-25T10:38:00Z">
              <w:r>
                <w:rPr>
                  <w:rFonts w:cs="Arial"/>
                </w:rPr>
                <w:tab/>
              </w:r>
              <w:r w:rsidRPr="00663CB3">
                <w:rPr>
                  <w:rFonts w:cs="Arial"/>
                  <w:u w:val="single"/>
                </w:rPr>
                <w:t>Secondary BM Unit Data</w:t>
              </w:r>
            </w:ins>
            <w:ins w:id="8540" w:author="Steve Francis" w:date="2019-04-25T10:41:00Z">
              <w:r w:rsidR="00810392">
                <w:rPr>
                  <w:rFonts w:cs="Arial"/>
                  <w:u w:val="single"/>
                </w:rPr>
                <w:t xml:space="preserve"> – Rejection</w:t>
              </w:r>
            </w:ins>
          </w:p>
          <w:p w:rsidR="008B06B4" w:rsidRDefault="008B06B4" w:rsidP="00D01CD4">
            <w:pPr>
              <w:pStyle w:val="reporttable"/>
              <w:keepNext w:val="0"/>
              <w:keepLines w:val="0"/>
              <w:ind w:left="966"/>
              <w:rPr>
                <w:ins w:id="8541" w:author="Steve Francis" w:date="2019-04-25T10:38:00Z"/>
                <w:rFonts w:cs="Arial"/>
              </w:rPr>
            </w:pPr>
            <w:ins w:id="8542" w:author="Steve Francis" w:date="2019-04-25T10:38:00Z">
              <w:r>
                <w:rPr>
                  <w:rFonts w:cs="Arial"/>
                </w:rPr>
                <w:tab/>
              </w:r>
              <w:r>
                <w:rPr>
                  <w:rFonts w:cs="Arial"/>
                </w:rPr>
                <w:tab/>
                <w:t>Settlement Period Id</w:t>
              </w:r>
            </w:ins>
          </w:p>
          <w:p w:rsidR="008B06B4" w:rsidRDefault="008B06B4" w:rsidP="00D01CD4">
            <w:pPr>
              <w:pStyle w:val="reporttable"/>
              <w:keepNext w:val="0"/>
              <w:keepLines w:val="0"/>
              <w:ind w:left="966"/>
              <w:rPr>
                <w:ins w:id="8543" w:author="Steve Francis" w:date="2019-04-25T10:41:00Z"/>
                <w:rFonts w:cs="Arial"/>
              </w:rPr>
            </w:pPr>
            <w:ins w:id="8544" w:author="Steve Francis" w:date="2019-04-25T10:38:00Z">
              <w:r>
                <w:rPr>
                  <w:rFonts w:cs="Arial"/>
                </w:rPr>
                <w:tab/>
              </w:r>
              <w:r>
                <w:rPr>
                  <w:rFonts w:cs="Arial"/>
                </w:rPr>
                <w:tab/>
                <w:t>Delivered Volume</w:t>
              </w:r>
            </w:ins>
          </w:p>
          <w:p w:rsidR="00810392" w:rsidRDefault="00810392" w:rsidP="00D01CD4">
            <w:pPr>
              <w:pStyle w:val="reporttable"/>
              <w:keepNext w:val="0"/>
              <w:keepLines w:val="0"/>
              <w:ind w:left="966"/>
              <w:rPr>
                <w:ins w:id="8545" w:author="Steve Francis" w:date="2019-04-25T10:38:00Z"/>
                <w:rFonts w:cs="Arial"/>
              </w:rPr>
            </w:pPr>
            <w:ins w:id="8546" w:author="Steve Francis" w:date="2019-04-25T10:41:00Z">
              <w:r>
                <w:rPr>
                  <w:rFonts w:cs="Arial"/>
                </w:rPr>
                <w:tab/>
              </w:r>
              <w:r>
                <w:rPr>
                  <w:rFonts w:cs="Arial"/>
                </w:rPr>
                <w:tab/>
                <w:t>Delivered Volume Rejection Reason</w:t>
              </w:r>
            </w:ins>
          </w:p>
          <w:p w:rsidR="008B06B4" w:rsidRDefault="008B06B4" w:rsidP="00D01CD4">
            <w:pPr>
              <w:pStyle w:val="reporttable"/>
              <w:keepNext w:val="0"/>
              <w:keepLines w:val="0"/>
              <w:ind w:left="966"/>
              <w:rPr>
                <w:ins w:id="8547" w:author="Steve Francis" w:date="2019-04-25T10:38:00Z"/>
                <w:b/>
                <w:bCs/>
              </w:rPr>
            </w:pPr>
            <w:ins w:id="8548" w:author="Steve Francis" w:date="2019-04-25T10:38:00Z">
              <w:r>
                <w:rPr>
                  <w:rFonts w:cs="Arial"/>
                </w:rPr>
                <w:tab/>
              </w:r>
              <w:r>
                <w:rPr>
                  <w:rFonts w:cs="Arial"/>
                </w:rPr>
                <w:tab/>
              </w:r>
            </w:ins>
          </w:p>
        </w:tc>
      </w:tr>
      <w:tr w:rsidR="008B06B4" w:rsidTr="00D01CD4">
        <w:trPr>
          <w:cantSplit/>
          <w:ins w:id="8549" w:author="Steve Francis" w:date="2019-04-25T10:38:00Z"/>
        </w:trPr>
        <w:tc>
          <w:tcPr>
            <w:tcW w:w="5000" w:type="pct"/>
            <w:gridSpan w:val="4"/>
            <w:tcBorders>
              <w:bottom w:val="single" w:sz="12" w:space="0" w:color="000000"/>
            </w:tcBorders>
          </w:tcPr>
          <w:p w:rsidR="008B06B4" w:rsidRPr="00663CB3" w:rsidRDefault="008B06B4" w:rsidP="00D01CD4">
            <w:pPr>
              <w:pStyle w:val="xl26"/>
              <w:spacing w:before="0" w:beforeAutospacing="0" w:after="0" w:afterAutospacing="0"/>
              <w:rPr>
                <w:ins w:id="8550" w:author="Steve Francis" w:date="2019-04-25T10:38:00Z"/>
                <w:rFonts w:ascii="Times New Roman Bold" w:hAnsi="Times New Roman Bold"/>
                <w:b w:val="0"/>
                <w:sz w:val="20"/>
              </w:rPr>
            </w:pPr>
            <w:ins w:id="8551" w:author="Steve Francis" w:date="2019-04-25T10:38:00Z">
              <w:r w:rsidRPr="00663CB3">
                <w:rPr>
                  <w:rFonts w:ascii="Times New Roman Bold" w:hAnsi="Times New Roman Bold"/>
                  <w:b w:val="0"/>
                  <w:sz w:val="20"/>
                </w:rPr>
                <w:t>Physical Interface Details:</w:t>
              </w:r>
            </w:ins>
          </w:p>
          <w:p w:rsidR="008B06B4" w:rsidRPr="00663CB3" w:rsidRDefault="008B06B4" w:rsidP="00D01CD4">
            <w:pPr>
              <w:pStyle w:val="xl26"/>
              <w:spacing w:before="0" w:beforeAutospacing="0" w:after="0" w:afterAutospacing="0"/>
              <w:rPr>
                <w:ins w:id="8552" w:author="Steve Francis" w:date="2019-04-25T10:38:00Z"/>
                <w:rFonts w:ascii="Times New Roman Bold" w:hAnsi="Times New Roman Bold"/>
                <w:b w:val="0"/>
                <w:sz w:val="18"/>
              </w:rPr>
            </w:pPr>
          </w:p>
          <w:p w:rsidR="008B06B4" w:rsidRPr="00663CB3" w:rsidRDefault="005655FD">
            <w:pPr>
              <w:ind w:left="0"/>
              <w:rPr>
                <w:ins w:id="8553" w:author="Steve Francis" w:date="2019-04-25T10:38:00Z"/>
                <w:rFonts w:ascii="Arial" w:hAnsi="Arial" w:cs="Arial"/>
                <w:sz w:val="18"/>
                <w:lang w:val="en-US"/>
              </w:rPr>
            </w:pPr>
            <w:ins w:id="8554" w:author="Steve Francis" w:date="2019-05-07T10:34:00Z">
              <w:r w:rsidRPr="003C372C">
                <w:rPr>
                  <w:rFonts w:ascii="Arial" w:hAnsi="Arial" w:cs="Arial"/>
                  <w:sz w:val="18"/>
                  <w:szCs w:val="18"/>
                </w:rPr>
                <w:t>The physical structure is included in the IDD spreadsheet and referenced in the SVA Data Catalogue.</w:t>
              </w:r>
            </w:ins>
          </w:p>
        </w:tc>
      </w:tr>
    </w:tbl>
    <w:p w:rsidR="00043F7A" w:rsidRDefault="00043F7A">
      <w:pPr>
        <w:pStyle w:val="Heading2"/>
        <w:numPr>
          <w:ilvl w:val="0"/>
          <w:numId w:val="0"/>
        </w:numPr>
        <w:rPr>
          <w:ins w:id="8555" w:author="Steve Francis" w:date="2019-04-26T09:40:00Z"/>
        </w:rPr>
        <w:pPrChange w:id="8556" w:author="Steve Francis" w:date="2019-05-07T10:34:00Z">
          <w:pPr>
            <w:pStyle w:val="Heading2"/>
          </w:pPr>
        </w:pPrChange>
      </w:pPr>
      <w:ins w:id="8557" w:author="Steve Francis" w:date="2019-04-26T09:40:00Z">
        <w:r>
          <w:br w:type="page"/>
        </w:r>
      </w:ins>
    </w:p>
    <w:p w:rsidR="00121362" w:rsidRDefault="00532500" w:rsidP="00121362">
      <w:pPr>
        <w:pStyle w:val="Heading2"/>
        <w:rPr>
          <w:ins w:id="8558" w:author="Steve Francis" w:date="2019-04-25T10:47:00Z"/>
        </w:rPr>
      </w:pPr>
      <w:ins w:id="8559" w:author="Steve Francis" w:date="2019-04-26T10:14:00Z">
        <w:r>
          <w:t>P0287</w:t>
        </w:r>
      </w:ins>
      <w:ins w:id="8560" w:author="Steve Francis" w:date="2019-04-25T10:47:00Z">
        <w:r w:rsidR="00121362">
          <w:t xml:space="preserve">: </w:t>
        </w:r>
      </w:ins>
      <w:ins w:id="8561" w:author="Steve Francis" w:date="2019-06-28T10:37:00Z">
        <w:r w:rsidR="00F631B8">
          <w:t>Metering System Half Hourly Volume Adjustments</w:t>
        </w:r>
      </w:ins>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
      <w:tr w:rsidR="00121362" w:rsidTr="00D01CD4">
        <w:trPr>
          <w:tblHeader/>
          <w:ins w:id="8562" w:author="Steve Francis" w:date="2019-04-25T10:47:00Z"/>
        </w:trPr>
        <w:tc>
          <w:tcPr>
            <w:tcW w:w="1207" w:type="pct"/>
            <w:tcBorders>
              <w:top w:val="single" w:sz="12" w:space="0" w:color="auto"/>
            </w:tcBorders>
          </w:tcPr>
          <w:p w:rsidR="00121362" w:rsidRDefault="00121362" w:rsidP="00D01CD4">
            <w:pPr>
              <w:spacing w:before="40" w:after="40"/>
              <w:ind w:left="0"/>
              <w:rPr>
                <w:ins w:id="8563" w:author="Steve Francis" w:date="2019-04-25T10:47:00Z"/>
                <w:rFonts w:ascii="Arial" w:hAnsi="Arial" w:cs="Arial"/>
                <w:bCs/>
                <w:sz w:val="18"/>
              </w:rPr>
            </w:pPr>
            <w:ins w:id="8564" w:author="Steve Francis" w:date="2019-04-25T10:47:00Z">
              <w:r>
                <w:rPr>
                  <w:rFonts w:ascii="Times New Roman Bold" w:hAnsi="Times New Roman Bold" w:cs="Arial"/>
                  <w:b/>
                  <w:bCs/>
                  <w:sz w:val="20"/>
                </w:rPr>
                <w:t>Interface ID</w:t>
              </w:r>
              <w:r>
                <w:rPr>
                  <w:rFonts w:ascii="Arial" w:hAnsi="Arial" w:cs="Arial"/>
                  <w:bCs/>
                  <w:sz w:val="18"/>
                </w:rPr>
                <w:t>:</w:t>
              </w:r>
            </w:ins>
          </w:p>
          <w:p w:rsidR="00121362" w:rsidRDefault="00532500" w:rsidP="00D01CD4">
            <w:pPr>
              <w:spacing w:before="40" w:after="40"/>
              <w:ind w:left="0"/>
              <w:rPr>
                <w:ins w:id="8565" w:author="Steve Francis" w:date="2019-04-25T10:47:00Z"/>
                <w:rFonts w:ascii="Arial" w:hAnsi="Arial" w:cs="Arial"/>
                <w:bCs/>
                <w:sz w:val="18"/>
              </w:rPr>
            </w:pPr>
            <w:ins w:id="8566" w:author="Steve Francis" w:date="2019-04-26T10:14:00Z">
              <w:r>
                <w:rPr>
                  <w:rFonts w:ascii="Arial" w:hAnsi="Arial" w:cs="Arial"/>
                  <w:bCs/>
                  <w:sz w:val="18"/>
                </w:rPr>
                <w:t>P0287</w:t>
              </w:r>
            </w:ins>
          </w:p>
        </w:tc>
        <w:tc>
          <w:tcPr>
            <w:tcW w:w="862" w:type="pct"/>
            <w:tcBorders>
              <w:top w:val="single" w:sz="12" w:space="0" w:color="auto"/>
            </w:tcBorders>
          </w:tcPr>
          <w:p w:rsidR="00A26E09" w:rsidRDefault="00A26E09" w:rsidP="00A26E09">
            <w:pPr>
              <w:spacing w:before="40" w:after="40"/>
              <w:ind w:left="0"/>
              <w:jc w:val="left"/>
              <w:rPr>
                <w:ins w:id="8567" w:author="Steve Francis" w:date="2019-05-07T10:48:00Z"/>
                <w:rFonts w:ascii="Arial" w:hAnsi="Arial" w:cs="Arial"/>
                <w:bCs/>
                <w:sz w:val="18"/>
              </w:rPr>
            </w:pPr>
            <w:ins w:id="8568" w:author="Steve Francis" w:date="2019-05-07T10:48:00Z">
              <w:r>
                <w:rPr>
                  <w:rFonts w:ascii="Times New Roman Bold" w:hAnsi="Times New Roman Bold" w:cs="Arial"/>
                  <w:b/>
                  <w:bCs/>
                  <w:sz w:val="20"/>
                </w:rPr>
                <w:t>User:</w:t>
              </w:r>
            </w:ins>
          </w:p>
          <w:p w:rsidR="00121362" w:rsidRDefault="00A26E09" w:rsidP="00A26E09">
            <w:pPr>
              <w:spacing w:before="40" w:after="40" w:line="240" w:lineRule="atLeast"/>
              <w:ind w:left="0"/>
              <w:jc w:val="left"/>
              <w:rPr>
                <w:ins w:id="8569" w:author="Steve Francis" w:date="2019-04-25T10:47:00Z"/>
                <w:rFonts w:ascii="Arial" w:hAnsi="Arial" w:cs="Arial"/>
                <w:bCs/>
                <w:sz w:val="18"/>
              </w:rPr>
            </w:pPr>
            <w:ins w:id="8570" w:author="Steve Francis" w:date="2019-05-07T10:48:00Z">
              <w:r>
                <w:rPr>
                  <w:rFonts w:ascii="Arial" w:hAnsi="Arial" w:cs="Arial"/>
                  <w:bCs/>
                  <w:sz w:val="18"/>
                </w:rPr>
                <w:t>Supplier</w:t>
              </w:r>
            </w:ins>
          </w:p>
        </w:tc>
        <w:tc>
          <w:tcPr>
            <w:tcW w:w="1179" w:type="pct"/>
            <w:tcBorders>
              <w:top w:val="single" w:sz="12" w:space="0" w:color="auto"/>
            </w:tcBorders>
          </w:tcPr>
          <w:p w:rsidR="00121362" w:rsidRDefault="00121362" w:rsidP="00D01CD4">
            <w:pPr>
              <w:spacing w:before="40" w:after="40"/>
              <w:ind w:left="0"/>
              <w:jc w:val="left"/>
              <w:rPr>
                <w:ins w:id="8571" w:author="Steve Francis" w:date="2019-04-25T10:47:00Z"/>
                <w:rFonts w:ascii="Arial" w:hAnsi="Arial" w:cs="Arial"/>
                <w:bCs/>
                <w:sz w:val="18"/>
              </w:rPr>
            </w:pPr>
            <w:ins w:id="8572" w:author="Steve Francis" w:date="2019-04-25T10:47:00Z">
              <w:r>
                <w:rPr>
                  <w:rFonts w:ascii="Times New Roman Bold" w:hAnsi="Times New Roman Bold" w:cs="Arial"/>
                  <w:b/>
                  <w:bCs/>
                  <w:sz w:val="20"/>
                </w:rPr>
                <w:t>Title:</w:t>
              </w:r>
            </w:ins>
          </w:p>
          <w:p w:rsidR="00121362" w:rsidRDefault="00D84751">
            <w:pPr>
              <w:spacing w:before="40" w:after="40"/>
              <w:ind w:left="0"/>
              <w:jc w:val="left"/>
              <w:rPr>
                <w:ins w:id="8573" w:author="Steve Francis" w:date="2019-04-25T10:47:00Z"/>
                <w:rFonts w:ascii="Arial" w:hAnsi="Arial" w:cs="Arial"/>
                <w:bCs/>
                <w:sz w:val="18"/>
              </w:rPr>
            </w:pPr>
            <w:ins w:id="8574" w:author="Steve Francis" w:date="2019-06-28T10:44:00Z">
              <w:r>
                <w:rPr>
                  <w:rFonts w:ascii="Arial" w:hAnsi="Arial" w:cs="Arial"/>
                  <w:bCs/>
                  <w:color w:val="000000"/>
                  <w:sz w:val="18"/>
                </w:rPr>
                <w:t>Metering System Half Hourly Volume Adjustments</w:t>
              </w:r>
            </w:ins>
          </w:p>
        </w:tc>
        <w:tc>
          <w:tcPr>
            <w:tcW w:w="1752" w:type="pct"/>
            <w:tcBorders>
              <w:top w:val="single" w:sz="12" w:space="0" w:color="auto"/>
            </w:tcBorders>
          </w:tcPr>
          <w:p w:rsidR="00121362" w:rsidRDefault="00121362" w:rsidP="00D01CD4">
            <w:pPr>
              <w:spacing w:before="40" w:after="40"/>
              <w:ind w:left="0"/>
              <w:jc w:val="left"/>
              <w:rPr>
                <w:ins w:id="8575" w:author="Steve Francis" w:date="2019-04-25T10:47:00Z"/>
                <w:rFonts w:ascii="Arial" w:hAnsi="Arial" w:cs="Arial"/>
                <w:bCs/>
                <w:sz w:val="18"/>
              </w:rPr>
            </w:pPr>
            <w:ins w:id="8576" w:author="Steve Francis" w:date="2019-04-25T10:47:00Z">
              <w:r>
                <w:rPr>
                  <w:rFonts w:ascii="Times New Roman Bold" w:hAnsi="Times New Roman Bold" w:cs="Arial"/>
                  <w:b/>
                  <w:bCs/>
                  <w:sz w:val="20"/>
                </w:rPr>
                <w:t>BSC reference:</w:t>
              </w:r>
            </w:ins>
          </w:p>
          <w:p w:rsidR="00121362" w:rsidRDefault="009B28C4" w:rsidP="00D01CD4">
            <w:pPr>
              <w:spacing w:before="40" w:after="40"/>
              <w:ind w:left="0"/>
              <w:jc w:val="left"/>
              <w:rPr>
                <w:ins w:id="8577" w:author="Steve Francis" w:date="2019-04-25T10:47:00Z"/>
                <w:rFonts w:ascii="Arial" w:hAnsi="Arial" w:cs="Arial"/>
                <w:bCs/>
                <w:sz w:val="18"/>
              </w:rPr>
            </w:pPr>
            <w:ins w:id="8578" w:author="Steve Francis" w:date="2019-06-18T13:30:00Z">
              <w:r>
                <w:rPr>
                  <w:rFonts w:ascii="Arial" w:hAnsi="Arial" w:cs="Arial"/>
                  <w:bCs/>
                  <w:sz w:val="18"/>
                </w:rPr>
                <w:t>CP1517</w:t>
              </w:r>
            </w:ins>
          </w:p>
        </w:tc>
      </w:tr>
      <w:tr w:rsidR="00121362" w:rsidTr="00D01CD4">
        <w:trPr>
          <w:ins w:id="8579" w:author="Steve Francis" w:date="2019-04-25T10:47:00Z"/>
        </w:trPr>
        <w:tc>
          <w:tcPr>
            <w:tcW w:w="1207" w:type="pct"/>
          </w:tcPr>
          <w:p w:rsidR="00121362" w:rsidRDefault="00121362" w:rsidP="00D01CD4">
            <w:pPr>
              <w:spacing w:before="40" w:after="40"/>
              <w:ind w:left="0"/>
              <w:rPr>
                <w:ins w:id="8580" w:author="Steve Francis" w:date="2019-04-25T10:47:00Z"/>
                <w:rFonts w:ascii="Arial" w:hAnsi="Arial" w:cs="Arial"/>
                <w:bCs/>
                <w:sz w:val="18"/>
              </w:rPr>
            </w:pPr>
            <w:ins w:id="8581" w:author="Steve Francis" w:date="2019-04-25T10:47:00Z">
              <w:r>
                <w:rPr>
                  <w:rFonts w:ascii="Times New Roman Bold" w:hAnsi="Times New Roman Bold" w:cs="Arial"/>
                  <w:b/>
                  <w:bCs/>
                  <w:sz w:val="20"/>
                </w:rPr>
                <w:t>Mechanism:</w:t>
              </w:r>
            </w:ins>
          </w:p>
          <w:p w:rsidR="00121362" w:rsidRDefault="00121362" w:rsidP="00D01CD4">
            <w:pPr>
              <w:spacing w:before="40" w:after="40"/>
              <w:ind w:left="0"/>
              <w:rPr>
                <w:ins w:id="8582" w:author="Steve Francis" w:date="2019-04-25T10:47:00Z"/>
                <w:rFonts w:ascii="Arial" w:hAnsi="Arial" w:cs="Arial"/>
                <w:bCs/>
                <w:sz w:val="18"/>
              </w:rPr>
            </w:pPr>
            <w:ins w:id="8583" w:author="Steve Francis" w:date="2019-04-25T10:47:00Z">
              <w:r>
                <w:rPr>
                  <w:rFonts w:ascii="Arial" w:hAnsi="Arial" w:cs="Arial"/>
                  <w:bCs/>
                  <w:sz w:val="18"/>
                </w:rPr>
                <w:t>Automatic</w:t>
              </w:r>
            </w:ins>
          </w:p>
        </w:tc>
        <w:tc>
          <w:tcPr>
            <w:tcW w:w="862" w:type="pct"/>
          </w:tcPr>
          <w:p w:rsidR="00121362" w:rsidRDefault="00121362" w:rsidP="00D01CD4">
            <w:pPr>
              <w:spacing w:before="40" w:after="40"/>
              <w:ind w:left="0"/>
              <w:rPr>
                <w:ins w:id="8584" w:author="Steve Francis" w:date="2019-04-25T10:47:00Z"/>
                <w:rFonts w:ascii="Arial" w:hAnsi="Arial" w:cs="Arial"/>
                <w:bCs/>
                <w:sz w:val="18"/>
              </w:rPr>
            </w:pPr>
            <w:ins w:id="8585" w:author="Steve Francis" w:date="2019-04-25T10:47:00Z">
              <w:r>
                <w:rPr>
                  <w:rFonts w:ascii="Times New Roman Bold" w:hAnsi="Times New Roman Bold" w:cs="Arial"/>
                  <w:b/>
                  <w:bCs/>
                  <w:sz w:val="20"/>
                </w:rPr>
                <w:t>Frequency:</w:t>
              </w:r>
            </w:ins>
          </w:p>
          <w:p w:rsidR="00121362" w:rsidRDefault="00121362" w:rsidP="00D01CD4">
            <w:pPr>
              <w:spacing w:before="40" w:after="40"/>
              <w:ind w:left="0"/>
              <w:rPr>
                <w:ins w:id="8586" w:author="Steve Francis" w:date="2019-04-25T10:47:00Z"/>
                <w:rFonts w:ascii="Arial" w:hAnsi="Arial" w:cs="Arial"/>
                <w:bCs/>
                <w:sz w:val="18"/>
              </w:rPr>
            </w:pPr>
            <w:ins w:id="8587" w:author="Steve Francis" w:date="2019-04-25T10:47:00Z">
              <w:r>
                <w:rPr>
                  <w:rFonts w:ascii="Arial" w:hAnsi="Arial" w:cs="Arial"/>
                  <w:bCs/>
                  <w:sz w:val="18"/>
                </w:rPr>
                <w:t>Daily</w:t>
              </w:r>
            </w:ins>
          </w:p>
        </w:tc>
        <w:tc>
          <w:tcPr>
            <w:tcW w:w="2931" w:type="pct"/>
            <w:gridSpan w:val="2"/>
          </w:tcPr>
          <w:p w:rsidR="00121362" w:rsidRDefault="00121362" w:rsidP="00D01CD4">
            <w:pPr>
              <w:spacing w:before="40" w:after="40"/>
              <w:ind w:left="0"/>
              <w:rPr>
                <w:ins w:id="8588" w:author="Steve Francis" w:date="2019-04-25T10:47:00Z"/>
                <w:rFonts w:ascii="Arial" w:hAnsi="Arial" w:cs="Arial"/>
                <w:bCs/>
                <w:sz w:val="18"/>
              </w:rPr>
            </w:pPr>
            <w:ins w:id="8589" w:author="Steve Francis" w:date="2019-04-25T10:47:00Z">
              <w:r>
                <w:rPr>
                  <w:rFonts w:ascii="Times New Roman Bold" w:hAnsi="Times New Roman Bold" w:cs="Arial"/>
                  <w:b/>
                  <w:bCs/>
                  <w:sz w:val="20"/>
                </w:rPr>
                <w:t>Volumes:</w:t>
              </w:r>
            </w:ins>
          </w:p>
          <w:p w:rsidR="00121362" w:rsidRDefault="00121362" w:rsidP="00D01CD4">
            <w:pPr>
              <w:spacing w:before="40" w:after="40"/>
              <w:ind w:left="0"/>
              <w:rPr>
                <w:ins w:id="8590" w:author="Steve Francis" w:date="2019-04-25T10:47:00Z"/>
                <w:rFonts w:ascii="Arial" w:hAnsi="Arial" w:cs="Arial"/>
                <w:bCs/>
                <w:sz w:val="18"/>
              </w:rPr>
            </w:pPr>
            <w:ins w:id="8591" w:author="Steve Francis" w:date="2019-04-25T10:47:00Z">
              <w:r>
                <w:rPr>
                  <w:rFonts w:ascii="Arial" w:hAnsi="Arial" w:cs="Arial"/>
                  <w:bCs/>
                  <w:sz w:val="18"/>
                </w:rPr>
                <w:t>Medium</w:t>
              </w:r>
            </w:ins>
          </w:p>
        </w:tc>
      </w:tr>
      <w:tr w:rsidR="00121362" w:rsidTr="00D01CD4">
        <w:trPr>
          <w:cantSplit/>
          <w:ins w:id="8592" w:author="Steve Francis" w:date="2019-04-25T10:47:00Z"/>
        </w:trPr>
        <w:tc>
          <w:tcPr>
            <w:tcW w:w="5000" w:type="pct"/>
            <w:gridSpan w:val="4"/>
          </w:tcPr>
          <w:p w:rsidR="00121362" w:rsidRDefault="00121362" w:rsidP="00D01CD4">
            <w:pPr>
              <w:pStyle w:val="xl26"/>
              <w:spacing w:before="0" w:beforeAutospacing="0" w:after="0" w:afterAutospacing="0"/>
              <w:rPr>
                <w:ins w:id="8593" w:author="Steve Francis" w:date="2019-04-25T10:47:00Z"/>
                <w:lang w:val="en-GB"/>
              </w:rPr>
            </w:pPr>
            <w:ins w:id="8594" w:author="Steve Francis" w:date="2019-04-25T10:47:00Z">
              <w:r>
                <w:rPr>
                  <w:rFonts w:ascii="Times New Roman Bold" w:hAnsi="Times New Roman Bold"/>
                  <w:sz w:val="20"/>
                  <w:lang w:val="en-GB"/>
                </w:rPr>
                <w:t>Interface Requirement:</w:t>
              </w:r>
            </w:ins>
          </w:p>
          <w:p w:rsidR="00121362" w:rsidRDefault="00121362" w:rsidP="00D01CD4">
            <w:pPr>
              <w:pStyle w:val="reporttable"/>
              <w:keepNext w:val="0"/>
              <w:keepLines w:val="0"/>
              <w:rPr>
                <w:ins w:id="8595" w:author="Steve Francis" w:date="2019-04-25T10:47:00Z"/>
                <w:rFonts w:cs="Arial"/>
              </w:rPr>
            </w:pPr>
          </w:p>
          <w:p w:rsidR="00121362" w:rsidRDefault="00121362" w:rsidP="00D01CD4">
            <w:pPr>
              <w:pStyle w:val="reporttable"/>
              <w:keepNext w:val="0"/>
              <w:keepLines w:val="0"/>
              <w:rPr>
                <w:ins w:id="8596" w:author="Steve Francis" w:date="2019-04-25T10:47:00Z"/>
                <w:rFonts w:cs="Arial"/>
              </w:rPr>
            </w:pPr>
            <w:ins w:id="8597" w:author="Steve Francis" w:date="2019-04-25T10:47:00Z">
              <w:r>
                <w:rPr>
                  <w:rFonts w:cs="Arial"/>
                </w:rPr>
                <w:t xml:space="preserve">The SVAA shall </w:t>
              </w:r>
              <w:r>
                <w:t xml:space="preserve">report values to </w:t>
              </w:r>
            </w:ins>
            <w:ins w:id="8598" w:author="Steve Francis" w:date="2019-04-25T10:48:00Z">
              <w:r>
                <w:t>Suppliers</w:t>
              </w:r>
            </w:ins>
            <w:ins w:id="8599" w:author="Steve Francis" w:date="2019-04-25T10:47:00Z">
              <w:r>
                <w:t xml:space="preserve"> calculated from the </w:t>
              </w:r>
            </w:ins>
            <w:ins w:id="8600" w:author="Steve Francis" w:date="2019-04-25T10:48:00Z">
              <w:r>
                <w:t>delivered</w:t>
              </w:r>
            </w:ins>
            <w:ins w:id="8601" w:author="Steve Francis" w:date="2019-04-25T10:47:00Z">
              <w:r>
                <w:t xml:space="preserve"> volumes </w:t>
              </w:r>
            </w:ins>
            <w:ins w:id="8602" w:author="Steve Francis" w:date="2019-06-28T10:45:00Z">
              <w:r w:rsidR="00D84751">
                <w:t xml:space="preserve">and other adjustments </w:t>
              </w:r>
            </w:ins>
            <w:ins w:id="8603" w:author="Steve Francis" w:date="2019-04-25T10:47:00Z">
              <w:r>
                <w:t xml:space="preserve">during the main calculation to determine </w:t>
              </w:r>
            </w:ins>
            <w:ins w:id="8604" w:author="Steve Francis" w:date="2019-06-28T10:45:00Z">
              <w:r w:rsidR="00D84751">
                <w:t>the</w:t>
              </w:r>
            </w:ins>
            <w:ins w:id="8605" w:author="Steve Francis" w:date="2019-04-25T10:47:00Z">
              <w:r>
                <w:t xml:space="preserve"> BM Unit position</w:t>
              </w:r>
              <w:r>
                <w:rPr>
                  <w:rFonts w:cs="Arial"/>
                </w:rPr>
                <w:t>.</w:t>
              </w:r>
            </w:ins>
          </w:p>
          <w:p w:rsidR="00121362" w:rsidRDefault="00121362" w:rsidP="00D01CD4">
            <w:pPr>
              <w:pStyle w:val="reporttable"/>
              <w:keepNext w:val="0"/>
              <w:keepLines w:val="0"/>
              <w:rPr>
                <w:ins w:id="8606" w:author="Steve Francis" w:date="2019-04-25T10:47:00Z"/>
                <w:rFonts w:cs="Arial"/>
              </w:rPr>
            </w:pPr>
          </w:p>
          <w:p w:rsidR="00121362" w:rsidRDefault="00121362" w:rsidP="00D01CD4">
            <w:pPr>
              <w:pStyle w:val="reporttable"/>
              <w:keepNext w:val="0"/>
              <w:keepLines w:val="0"/>
              <w:rPr>
                <w:ins w:id="8607" w:author="Steve Francis" w:date="2019-04-25T10:47:00Z"/>
                <w:rFonts w:cs="Arial"/>
              </w:rPr>
            </w:pPr>
            <w:ins w:id="8608" w:author="Steve Francis" w:date="2019-04-25T10:47:00Z">
              <w:r>
                <w:rPr>
                  <w:rFonts w:cs="Arial"/>
                </w:rPr>
                <w:t>The flow shall include:</w:t>
              </w:r>
            </w:ins>
          </w:p>
          <w:p w:rsidR="00121362" w:rsidRDefault="00121362" w:rsidP="00D01CD4">
            <w:pPr>
              <w:pStyle w:val="reporttable"/>
              <w:keepNext w:val="0"/>
              <w:keepLines w:val="0"/>
              <w:rPr>
                <w:ins w:id="8609" w:author="Steve Francis" w:date="2019-04-25T10:47:00Z"/>
                <w:rFonts w:cs="Arial"/>
              </w:rPr>
            </w:pPr>
          </w:p>
          <w:p w:rsidR="00121362" w:rsidRDefault="00121362" w:rsidP="00D01CD4">
            <w:pPr>
              <w:pStyle w:val="reporttable"/>
              <w:keepNext w:val="0"/>
              <w:keepLines w:val="0"/>
              <w:ind w:left="966"/>
              <w:rPr>
                <w:ins w:id="8610" w:author="Steve Francis" w:date="2019-04-25T10:47:00Z"/>
                <w:rFonts w:cs="Arial"/>
              </w:rPr>
            </w:pPr>
            <w:ins w:id="8611" w:author="Steve Francis" w:date="2019-04-25T10:47:00Z">
              <w:r>
                <w:rPr>
                  <w:rFonts w:cs="Arial"/>
                </w:rPr>
                <w:t>Settlement Date</w:t>
              </w:r>
            </w:ins>
          </w:p>
          <w:p w:rsidR="00121362" w:rsidRDefault="00121362" w:rsidP="00D01CD4">
            <w:pPr>
              <w:pStyle w:val="reporttable"/>
              <w:keepNext w:val="0"/>
              <w:keepLines w:val="0"/>
              <w:ind w:left="966"/>
              <w:rPr>
                <w:ins w:id="8612" w:author="Steve Francis" w:date="2019-04-25T10:49:00Z"/>
                <w:rFonts w:cs="Arial"/>
              </w:rPr>
            </w:pPr>
            <w:ins w:id="8613" w:author="Steve Francis" w:date="2019-04-25T10:47:00Z">
              <w:r>
                <w:rPr>
                  <w:rFonts w:cs="Arial"/>
                </w:rPr>
                <w:t>Settlement Run Type</w:t>
              </w:r>
            </w:ins>
          </w:p>
          <w:p w:rsidR="00121362" w:rsidRDefault="00121362" w:rsidP="00D01CD4">
            <w:pPr>
              <w:pStyle w:val="reporttable"/>
              <w:keepNext w:val="0"/>
              <w:keepLines w:val="0"/>
              <w:ind w:left="966"/>
              <w:rPr>
                <w:ins w:id="8614" w:author="Steve Francis" w:date="2019-04-25T10:47:00Z"/>
                <w:rFonts w:cs="Arial"/>
              </w:rPr>
            </w:pPr>
            <w:ins w:id="8615" w:author="Steve Francis" w:date="2019-04-25T10:49:00Z">
              <w:r>
                <w:rPr>
                  <w:rFonts w:cs="Arial"/>
                </w:rPr>
                <w:t>Settlement Run Number</w:t>
              </w:r>
            </w:ins>
          </w:p>
          <w:p w:rsidR="002375F5" w:rsidRDefault="002375F5" w:rsidP="00D01CD4">
            <w:pPr>
              <w:pStyle w:val="reporttable"/>
              <w:keepNext w:val="0"/>
              <w:keepLines w:val="0"/>
              <w:ind w:left="966"/>
              <w:rPr>
                <w:ins w:id="8616" w:author="Steve Francis" w:date="2019-04-25T10:49:00Z"/>
                <w:rFonts w:cs="Arial"/>
              </w:rPr>
            </w:pPr>
            <w:ins w:id="8617" w:author="Steve Francis" w:date="2019-04-25T10:49:00Z">
              <w:r>
                <w:rPr>
                  <w:rFonts w:cs="Arial"/>
                </w:rPr>
                <w:t>Supplier Id</w:t>
              </w:r>
            </w:ins>
          </w:p>
          <w:p w:rsidR="002375F5" w:rsidRDefault="002375F5" w:rsidP="00D01CD4">
            <w:pPr>
              <w:pStyle w:val="reporttable"/>
              <w:keepNext w:val="0"/>
              <w:keepLines w:val="0"/>
              <w:ind w:left="966"/>
              <w:rPr>
                <w:ins w:id="8618" w:author="Steve Francis" w:date="2019-04-25T10:50:00Z"/>
                <w:rFonts w:cs="Arial"/>
              </w:rPr>
            </w:pPr>
            <w:ins w:id="8619" w:author="Steve Francis" w:date="2019-04-25T10:49:00Z">
              <w:r>
                <w:rPr>
                  <w:rFonts w:cs="Arial"/>
                </w:rPr>
                <w:t>BM Unit Id</w:t>
              </w:r>
            </w:ins>
          </w:p>
          <w:p w:rsidR="002375F5" w:rsidRDefault="002375F5" w:rsidP="00D01CD4">
            <w:pPr>
              <w:pStyle w:val="reporttable"/>
              <w:keepNext w:val="0"/>
              <w:keepLines w:val="0"/>
              <w:ind w:left="966"/>
              <w:rPr>
                <w:ins w:id="8620" w:author="Steve Francis" w:date="2019-04-25T10:50:00Z"/>
                <w:rFonts w:cs="Arial"/>
                <w:u w:val="single"/>
              </w:rPr>
            </w:pPr>
            <w:ins w:id="8621" w:author="Steve Francis" w:date="2019-04-25T10:50:00Z">
              <w:r w:rsidRPr="002375F5">
                <w:rPr>
                  <w:rFonts w:cs="Arial"/>
                  <w:u w:val="single"/>
                  <w:rPrChange w:id="8622" w:author="Steve Francis" w:date="2019-04-25T10:50:00Z">
                    <w:rPr>
                      <w:rFonts w:cs="Arial"/>
                    </w:rPr>
                  </w:rPrChange>
                </w:rPr>
                <w:t>MPAN Cores</w:t>
              </w:r>
            </w:ins>
          </w:p>
          <w:p w:rsidR="002375F5" w:rsidRDefault="002375F5" w:rsidP="002375F5">
            <w:pPr>
              <w:pStyle w:val="reporttable"/>
              <w:keepNext w:val="0"/>
              <w:keepLines w:val="0"/>
              <w:ind w:left="1701"/>
              <w:rPr>
                <w:ins w:id="8623" w:author="Steve Francis" w:date="2019-04-25T10:50:00Z"/>
                <w:rFonts w:cs="Arial"/>
                <w:u w:val="single"/>
              </w:rPr>
            </w:pPr>
            <w:ins w:id="8624" w:author="Steve Francis" w:date="2019-04-25T10:50:00Z">
              <w:r>
                <w:rPr>
                  <w:rFonts w:cs="Arial"/>
                  <w:u w:val="single"/>
                </w:rPr>
                <w:t>MPAN Core</w:t>
              </w:r>
            </w:ins>
          </w:p>
          <w:p w:rsidR="002375F5" w:rsidRDefault="002375F5" w:rsidP="002375F5">
            <w:pPr>
              <w:pStyle w:val="reporttable"/>
              <w:keepNext w:val="0"/>
              <w:keepLines w:val="0"/>
              <w:ind w:left="1701"/>
              <w:rPr>
                <w:ins w:id="8625" w:author="Steve Francis" w:date="2019-04-25T10:50:00Z"/>
                <w:rFonts w:cs="Arial"/>
                <w:u w:val="single"/>
              </w:rPr>
            </w:pPr>
            <w:ins w:id="8626" w:author="Steve Francis" w:date="2019-04-25T10:51:00Z">
              <w:r>
                <w:rPr>
                  <w:rFonts w:cs="Arial"/>
                  <w:u w:val="single"/>
                </w:rPr>
                <w:tab/>
              </w:r>
            </w:ins>
            <w:ins w:id="8627" w:author="Steve Francis" w:date="2019-04-25T10:50:00Z">
              <w:r>
                <w:rPr>
                  <w:rFonts w:cs="Arial"/>
                  <w:u w:val="single"/>
                </w:rPr>
                <w:t>GSP Group Id</w:t>
              </w:r>
            </w:ins>
          </w:p>
          <w:p w:rsidR="002375F5" w:rsidRDefault="002375F5" w:rsidP="002375F5">
            <w:pPr>
              <w:pStyle w:val="reporttable"/>
              <w:keepNext w:val="0"/>
              <w:keepLines w:val="0"/>
              <w:ind w:left="1701"/>
              <w:rPr>
                <w:ins w:id="8628" w:author="Steve Francis" w:date="2019-04-25T10:51:00Z"/>
                <w:rFonts w:cs="Arial"/>
                <w:u w:val="single"/>
              </w:rPr>
            </w:pPr>
            <w:ins w:id="8629" w:author="Steve Francis" w:date="2019-04-25T10:51:00Z">
              <w:r>
                <w:rPr>
                  <w:rFonts w:cs="Arial"/>
                  <w:u w:val="single"/>
                </w:rPr>
                <w:tab/>
              </w:r>
            </w:ins>
            <w:ins w:id="8630" w:author="Steve Francis" w:date="2019-04-25T10:50:00Z">
              <w:r>
                <w:rPr>
                  <w:rFonts w:cs="Arial"/>
                  <w:u w:val="single"/>
                </w:rPr>
                <w:t>Distributor Id</w:t>
              </w:r>
            </w:ins>
          </w:p>
          <w:p w:rsidR="002375F5" w:rsidRDefault="002375F5" w:rsidP="002375F5">
            <w:pPr>
              <w:pStyle w:val="reporttable"/>
              <w:keepNext w:val="0"/>
              <w:keepLines w:val="0"/>
              <w:ind w:left="1701"/>
              <w:rPr>
                <w:ins w:id="8631" w:author="Steve Francis" w:date="2019-04-25T10:51:00Z"/>
                <w:rFonts w:cs="Arial"/>
                <w:u w:val="single"/>
              </w:rPr>
            </w:pPr>
            <w:ins w:id="8632" w:author="Steve Francis" w:date="2019-04-25T10:51:00Z">
              <w:r>
                <w:rPr>
                  <w:rFonts w:cs="Arial"/>
                  <w:u w:val="single"/>
                </w:rPr>
                <w:t>Line Loss Factor Class Id</w:t>
              </w:r>
            </w:ins>
          </w:p>
          <w:p w:rsidR="002375F5" w:rsidRDefault="002375F5" w:rsidP="002375F5">
            <w:pPr>
              <w:pStyle w:val="reporttable"/>
              <w:keepNext w:val="0"/>
              <w:keepLines w:val="0"/>
              <w:ind w:left="1701"/>
              <w:rPr>
                <w:ins w:id="8633" w:author="Steve Francis" w:date="2019-04-25T10:51:00Z"/>
                <w:rFonts w:cs="Arial"/>
                <w:u w:val="single"/>
              </w:rPr>
            </w:pPr>
            <w:ins w:id="8634" w:author="Steve Francis" w:date="2019-04-25T10:51:00Z">
              <w:r>
                <w:rPr>
                  <w:rFonts w:cs="Arial"/>
                  <w:u w:val="single"/>
                </w:rPr>
                <w:t>Settlement Period Id</w:t>
              </w:r>
            </w:ins>
          </w:p>
          <w:p w:rsidR="002375F5" w:rsidRPr="002375F5" w:rsidRDefault="002375F5" w:rsidP="002375F5">
            <w:pPr>
              <w:pStyle w:val="reporttable"/>
              <w:keepNext w:val="0"/>
              <w:keepLines w:val="0"/>
              <w:ind w:left="1701"/>
              <w:rPr>
                <w:ins w:id="8635" w:author="Steve Francis" w:date="2019-04-25T10:51:00Z"/>
                <w:rFonts w:cs="Arial"/>
                <w:u w:val="single"/>
              </w:rPr>
            </w:pPr>
            <w:ins w:id="8636" w:author="Steve Francis" w:date="2019-04-25T10:51:00Z">
              <w:r w:rsidRPr="002375F5">
                <w:rPr>
                  <w:rFonts w:cs="Arial"/>
                  <w:u w:val="single"/>
                </w:rPr>
                <w:t>Metering System Half Hourly Volume Adjustments</w:t>
              </w:r>
            </w:ins>
          </w:p>
          <w:p w:rsidR="002375F5" w:rsidRPr="002375F5" w:rsidRDefault="002375F5" w:rsidP="002375F5">
            <w:pPr>
              <w:pStyle w:val="reporttable"/>
              <w:keepNext w:val="0"/>
              <w:keepLines w:val="0"/>
              <w:ind w:left="2410"/>
              <w:rPr>
                <w:ins w:id="8637" w:author="Steve Francis" w:date="2019-04-25T10:52:00Z"/>
                <w:rFonts w:cs="Arial"/>
                <w:rPrChange w:id="8638" w:author="Steve Francis" w:date="2019-04-25T10:53:00Z">
                  <w:rPr>
                    <w:ins w:id="8639" w:author="Steve Francis" w:date="2019-04-25T10:52:00Z"/>
                    <w:rFonts w:cs="Arial"/>
                    <w:u w:val="single"/>
                  </w:rPr>
                </w:rPrChange>
              </w:rPr>
            </w:pPr>
            <w:ins w:id="8640" w:author="Steve Francis" w:date="2019-04-25T10:52:00Z">
              <w:r w:rsidRPr="002375F5">
                <w:rPr>
                  <w:rFonts w:cs="Arial"/>
                  <w:rPrChange w:id="8641" w:author="Steve Francis" w:date="2019-04-25T10:53:00Z">
                    <w:rPr>
                      <w:rFonts w:cs="Arial"/>
                      <w:u w:val="single"/>
                    </w:rPr>
                  </w:rPrChange>
                </w:rPr>
                <w:t>Consumption Component Class Id</w:t>
              </w:r>
            </w:ins>
          </w:p>
          <w:p w:rsidR="002375F5" w:rsidRPr="002375F5" w:rsidRDefault="002375F5" w:rsidP="002375F5">
            <w:pPr>
              <w:pStyle w:val="reporttable"/>
              <w:keepNext w:val="0"/>
              <w:keepLines w:val="0"/>
              <w:ind w:left="2410"/>
              <w:rPr>
                <w:ins w:id="8642" w:author="Steve Francis" w:date="2019-04-25T10:52:00Z"/>
                <w:rFonts w:cs="Arial"/>
                <w:rPrChange w:id="8643" w:author="Steve Francis" w:date="2019-04-25T10:53:00Z">
                  <w:rPr>
                    <w:ins w:id="8644" w:author="Steve Francis" w:date="2019-04-25T10:52:00Z"/>
                    <w:rFonts w:cs="Arial"/>
                    <w:u w:val="single"/>
                  </w:rPr>
                </w:rPrChange>
              </w:rPr>
            </w:pPr>
            <w:ins w:id="8645" w:author="Steve Francis" w:date="2019-04-25T10:52:00Z">
              <w:r w:rsidRPr="002375F5">
                <w:rPr>
                  <w:rFonts w:cs="Arial"/>
                  <w:rPrChange w:id="8646" w:author="Steve Francis" w:date="2019-04-25T10:53:00Z">
                    <w:rPr>
                      <w:rFonts w:cs="Arial"/>
                      <w:u w:val="single"/>
                    </w:rPr>
                  </w:rPrChange>
                </w:rPr>
                <w:t>Secondary HH Delivered Volumes (non-losses)</w:t>
              </w:r>
            </w:ins>
          </w:p>
          <w:p w:rsidR="002375F5" w:rsidRPr="002375F5" w:rsidRDefault="009F2076" w:rsidP="002375F5">
            <w:pPr>
              <w:pStyle w:val="reporttable"/>
              <w:keepNext w:val="0"/>
              <w:keepLines w:val="0"/>
              <w:ind w:left="2410"/>
              <w:rPr>
                <w:ins w:id="8647" w:author="Steve Francis" w:date="2019-04-25T10:52:00Z"/>
                <w:rFonts w:cs="Arial"/>
                <w:rPrChange w:id="8648" w:author="Steve Francis" w:date="2019-04-25T10:53:00Z">
                  <w:rPr>
                    <w:ins w:id="8649" w:author="Steve Francis" w:date="2019-04-25T10:52:00Z"/>
                    <w:rFonts w:cs="Arial"/>
                    <w:u w:val="single"/>
                  </w:rPr>
                </w:rPrChange>
              </w:rPr>
            </w:pPr>
            <w:ins w:id="8650" w:author="Steve Francis" w:date="2019-06-28T10:43:00Z">
              <w:r>
                <w:rPr>
                  <w:rFonts w:cs="Arial"/>
                </w:rPr>
                <w:t>MSID</w:t>
              </w:r>
            </w:ins>
            <w:ins w:id="8651" w:author="Steve Francis" w:date="2019-04-25T10:52:00Z">
              <w:r w:rsidR="002375F5" w:rsidRPr="002375F5">
                <w:rPr>
                  <w:rFonts w:cs="Arial"/>
                  <w:rPrChange w:id="8652" w:author="Steve Francis" w:date="2019-04-25T10:53:00Z">
                    <w:rPr>
                      <w:rFonts w:cs="Arial"/>
                      <w:u w:val="single"/>
                    </w:rPr>
                  </w:rPrChange>
                </w:rPr>
                <w:t xml:space="preserve"> Applicable Balancing Services Volume Data (non-losses)</w:t>
              </w:r>
            </w:ins>
          </w:p>
          <w:p w:rsidR="002375F5" w:rsidRPr="002375F5" w:rsidRDefault="002375F5" w:rsidP="002375F5">
            <w:pPr>
              <w:pStyle w:val="reporttable"/>
              <w:keepNext w:val="0"/>
              <w:keepLines w:val="0"/>
              <w:ind w:left="2410"/>
              <w:rPr>
                <w:ins w:id="8653" w:author="Steve Francis" w:date="2019-04-25T10:52:00Z"/>
                <w:rFonts w:cs="Arial"/>
                <w:rPrChange w:id="8654" w:author="Steve Francis" w:date="2019-04-25T10:53:00Z">
                  <w:rPr>
                    <w:ins w:id="8655" w:author="Steve Francis" w:date="2019-04-25T10:52:00Z"/>
                    <w:rFonts w:cs="Arial"/>
                    <w:u w:val="single"/>
                  </w:rPr>
                </w:rPrChange>
              </w:rPr>
            </w:pPr>
            <w:ins w:id="8656" w:author="Steve Francis" w:date="2019-04-25T10:52:00Z">
              <w:r w:rsidRPr="002375F5">
                <w:rPr>
                  <w:rFonts w:cs="Arial"/>
                  <w:rPrChange w:id="8657" w:author="Steve Francis" w:date="2019-04-25T10:53:00Z">
                    <w:rPr>
                      <w:rFonts w:cs="Arial"/>
                      <w:u w:val="single"/>
                    </w:rPr>
                  </w:rPrChange>
                </w:rPr>
                <w:t>Secondary HH Delivered Volumes (losses)</w:t>
              </w:r>
            </w:ins>
          </w:p>
          <w:p w:rsidR="002375F5" w:rsidRDefault="009F2076" w:rsidP="002375F5">
            <w:pPr>
              <w:pStyle w:val="reporttable"/>
              <w:keepNext w:val="0"/>
              <w:keepLines w:val="0"/>
              <w:ind w:left="2410"/>
              <w:rPr>
                <w:ins w:id="8658" w:author="Steve Francis" w:date="2019-04-25T10:50:00Z"/>
                <w:rFonts w:cs="Arial"/>
                <w:u w:val="single"/>
              </w:rPr>
            </w:pPr>
            <w:ins w:id="8659" w:author="Steve Francis" w:date="2019-06-28T10:43:00Z">
              <w:r>
                <w:rPr>
                  <w:rFonts w:cs="Arial"/>
                </w:rPr>
                <w:t>MSID</w:t>
              </w:r>
            </w:ins>
            <w:ins w:id="8660" w:author="Steve Francis" w:date="2019-04-25T10:52:00Z">
              <w:r w:rsidR="002375F5" w:rsidRPr="002375F5">
                <w:rPr>
                  <w:rFonts w:cs="Arial"/>
                  <w:rPrChange w:id="8661" w:author="Steve Francis" w:date="2019-04-25T10:53:00Z">
                    <w:rPr>
                      <w:rFonts w:cs="Arial"/>
                      <w:u w:val="single"/>
                    </w:rPr>
                  </w:rPrChange>
                </w:rPr>
                <w:t xml:space="preserve"> Applicable</w:t>
              </w:r>
            </w:ins>
            <w:ins w:id="8662" w:author="Steve Francis" w:date="2019-04-25T10:53:00Z">
              <w:r w:rsidR="002375F5" w:rsidRPr="002375F5">
                <w:rPr>
                  <w:rFonts w:cs="Arial"/>
                  <w:rPrChange w:id="8663" w:author="Steve Francis" w:date="2019-04-25T10:53:00Z">
                    <w:rPr>
                      <w:rFonts w:cs="Arial"/>
                      <w:u w:val="single"/>
                    </w:rPr>
                  </w:rPrChange>
                </w:rPr>
                <w:t xml:space="preserve"> </w:t>
              </w:r>
            </w:ins>
            <w:ins w:id="8664" w:author="Steve Francis" w:date="2019-04-25T10:52:00Z">
              <w:r w:rsidR="002375F5" w:rsidRPr="002375F5">
                <w:rPr>
                  <w:rFonts w:cs="Arial"/>
                  <w:rPrChange w:id="8665" w:author="Steve Francis" w:date="2019-04-25T10:53:00Z">
                    <w:rPr>
                      <w:rFonts w:cs="Arial"/>
                      <w:u w:val="single"/>
                    </w:rPr>
                  </w:rPrChange>
                </w:rPr>
                <w:t>Balancing Services Volume Data (losses</w:t>
              </w:r>
              <w:r w:rsidR="002375F5">
                <w:rPr>
                  <w:rFonts w:cs="Arial"/>
                  <w:u w:val="single"/>
                </w:rPr>
                <w:t>)</w:t>
              </w:r>
            </w:ins>
          </w:p>
          <w:p w:rsidR="002375F5" w:rsidRPr="002375F5" w:rsidRDefault="002375F5" w:rsidP="002375F5">
            <w:pPr>
              <w:pStyle w:val="reporttable"/>
              <w:keepNext w:val="0"/>
              <w:keepLines w:val="0"/>
              <w:ind w:left="1701"/>
              <w:rPr>
                <w:ins w:id="8666" w:author="Steve Francis" w:date="2019-04-25T10:47:00Z"/>
                <w:rFonts w:cs="Arial"/>
              </w:rPr>
            </w:pPr>
            <w:ins w:id="8667" w:author="Steve Francis" w:date="2019-04-25T10:50:00Z">
              <w:r>
                <w:rPr>
                  <w:rFonts w:cs="Arial"/>
                  <w:u w:val="single"/>
                </w:rPr>
                <w:tab/>
              </w:r>
            </w:ins>
          </w:p>
          <w:p w:rsidR="00121362" w:rsidRDefault="00121362" w:rsidP="00D01CD4">
            <w:pPr>
              <w:pStyle w:val="reporttable"/>
              <w:keepNext w:val="0"/>
              <w:keepLines w:val="0"/>
              <w:ind w:left="966"/>
              <w:rPr>
                <w:ins w:id="8668" w:author="Steve Francis" w:date="2019-04-25T10:47:00Z"/>
                <w:b/>
                <w:bCs/>
              </w:rPr>
            </w:pPr>
            <w:ins w:id="8669" w:author="Steve Francis" w:date="2019-04-25T10:47:00Z">
              <w:r>
                <w:rPr>
                  <w:rFonts w:cs="Arial"/>
                </w:rPr>
                <w:tab/>
              </w:r>
              <w:r>
                <w:rPr>
                  <w:rFonts w:cs="Arial"/>
                </w:rPr>
                <w:tab/>
              </w:r>
            </w:ins>
          </w:p>
        </w:tc>
      </w:tr>
      <w:tr w:rsidR="00121362" w:rsidTr="00D01CD4">
        <w:trPr>
          <w:cantSplit/>
          <w:ins w:id="8670" w:author="Steve Francis" w:date="2019-04-25T10:47:00Z"/>
        </w:trPr>
        <w:tc>
          <w:tcPr>
            <w:tcW w:w="5000" w:type="pct"/>
            <w:gridSpan w:val="4"/>
          </w:tcPr>
          <w:p w:rsidR="00121362" w:rsidRPr="00663CB3" w:rsidRDefault="00121362" w:rsidP="00D01CD4">
            <w:pPr>
              <w:pStyle w:val="xl26"/>
              <w:spacing w:before="0" w:beforeAutospacing="0" w:after="0" w:afterAutospacing="0"/>
              <w:rPr>
                <w:ins w:id="8671" w:author="Steve Francis" w:date="2019-04-25T10:47:00Z"/>
                <w:rFonts w:ascii="Times New Roman Bold" w:hAnsi="Times New Roman Bold"/>
                <w:b w:val="0"/>
                <w:sz w:val="20"/>
              </w:rPr>
            </w:pPr>
            <w:ins w:id="8672" w:author="Steve Francis" w:date="2019-04-25T10:47:00Z">
              <w:r w:rsidRPr="00663CB3">
                <w:rPr>
                  <w:rFonts w:ascii="Times New Roman Bold" w:hAnsi="Times New Roman Bold"/>
                  <w:b w:val="0"/>
                  <w:sz w:val="20"/>
                </w:rPr>
                <w:t>Physical Interface Details:</w:t>
              </w:r>
            </w:ins>
          </w:p>
          <w:p w:rsidR="00121362" w:rsidRPr="00663CB3" w:rsidRDefault="00121362" w:rsidP="00D01CD4">
            <w:pPr>
              <w:pStyle w:val="xl26"/>
              <w:spacing w:before="0" w:beforeAutospacing="0" w:after="0" w:afterAutospacing="0"/>
              <w:rPr>
                <w:ins w:id="8673" w:author="Steve Francis" w:date="2019-04-25T10:47:00Z"/>
                <w:rFonts w:ascii="Times New Roman Bold" w:hAnsi="Times New Roman Bold"/>
                <w:b w:val="0"/>
                <w:sz w:val="18"/>
              </w:rPr>
            </w:pPr>
          </w:p>
          <w:p w:rsidR="00121362" w:rsidRPr="00663CB3" w:rsidRDefault="005655FD">
            <w:pPr>
              <w:ind w:left="0"/>
              <w:rPr>
                <w:ins w:id="8674" w:author="Steve Francis" w:date="2019-04-25T10:47:00Z"/>
                <w:rFonts w:ascii="Arial" w:hAnsi="Arial" w:cs="Arial"/>
                <w:sz w:val="18"/>
                <w:lang w:val="en-US"/>
              </w:rPr>
            </w:pPr>
            <w:ins w:id="8675" w:author="Steve Francis" w:date="2019-05-07T10:34:00Z">
              <w:r w:rsidRPr="003C372C">
                <w:rPr>
                  <w:rFonts w:ascii="Arial" w:hAnsi="Arial" w:cs="Arial"/>
                  <w:sz w:val="18"/>
                  <w:szCs w:val="18"/>
                </w:rPr>
                <w:t>The physical structure is included in the IDD spreadsheet and referenced in the SVA Data Catalogue.</w:t>
              </w:r>
            </w:ins>
          </w:p>
        </w:tc>
      </w:tr>
    </w:tbl>
    <w:p w:rsidR="000E620B" w:rsidRDefault="000E620B">
      <w:pPr>
        <w:ind w:left="0"/>
      </w:pPr>
      <w:r>
        <w:br w:type="page"/>
      </w:r>
    </w:p>
    <w:p w:rsidR="00810392" w:rsidRDefault="00532500" w:rsidP="00810392">
      <w:pPr>
        <w:pStyle w:val="Heading2"/>
        <w:rPr>
          <w:ins w:id="8676" w:author="Steve Francis" w:date="2019-04-25T10:42:00Z"/>
        </w:rPr>
      </w:pPr>
      <w:ins w:id="8677" w:author="Steve Francis" w:date="2019-04-26T10:14:00Z">
        <w:r>
          <w:t>P0288</w:t>
        </w:r>
      </w:ins>
      <w:ins w:id="8678" w:author="Steve Francis" w:date="2019-04-25T10:42:00Z">
        <w:r w:rsidR="00810392">
          <w:t xml:space="preserve">: </w:t>
        </w:r>
      </w:ins>
      <w:ins w:id="8679" w:author="Steve Francis" w:date="2019-04-25T10:43:00Z">
        <w:r w:rsidR="00810392">
          <w:t>Secondary Half Hourly Consumption Volumes</w:t>
        </w:r>
      </w:ins>
    </w:p>
    <w:tbl>
      <w:tblPr>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
      <w:tblGrid>
        <w:gridCol w:w="2242"/>
        <w:gridCol w:w="1601"/>
        <w:gridCol w:w="2190"/>
        <w:gridCol w:w="3254"/>
        <w:tblGridChange w:id="8680">
          <w:tblGrid>
            <w:gridCol w:w="2242"/>
            <w:gridCol w:w="1601"/>
            <w:gridCol w:w="2190"/>
            <w:gridCol w:w="3254"/>
          </w:tblGrid>
        </w:tblGridChange>
      </w:tblGrid>
      <w:tr w:rsidR="00810392" w:rsidTr="00D01CD4">
        <w:trPr>
          <w:tblHeader/>
          <w:ins w:id="8681" w:author="Steve Francis" w:date="2019-04-25T10:42:00Z"/>
        </w:trPr>
        <w:tc>
          <w:tcPr>
            <w:tcW w:w="1207" w:type="pct"/>
            <w:tcBorders>
              <w:top w:val="single" w:sz="12" w:space="0" w:color="auto"/>
            </w:tcBorders>
          </w:tcPr>
          <w:p w:rsidR="00810392" w:rsidRDefault="00810392" w:rsidP="00D01CD4">
            <w:pPr>
              <w:spacing w:before="40" w:after="40"/>
              <w:ind w:left="0"/>
              <w:rPr>
                <w:ins w:id="8682" w:author="Steve Francis" w:date="2019-04-25T10:42:00Z"/>
                <w:rFonts w:ascii="Arial" w:hAnsi="Arial" w:cs="Arial"/>
                <w:bCs/>
                <w:sz w:val="18"/>
              </w:rPr>
            </w:pPr>
            <w:ins w:id="8683" w:author="Steve Francis" w:date="2019-04-25T10:42:00Z">
              <w:r>
                <w:rPr>
                  <w:rFonts w:ascii="Times New Roman Bold" w:hAnsi="Times New Roman Bold" w:cs="Arial"/>
                  <w:b/>
                  <w:bCs/>
                  <w:sz w:val="20"/>
                </w:rPr>
                <w:t>Interface ID</w:t>
              </w:r>
              <w:r>
                <w:rPr>
                  <w:rFonts w:ascii="Arial" w:hAnsi="Arial" w:cs="Arial"/>
                  <w:bCs/>
                  <w:sz w:val="18"/>
                </w:rPr>
                <w:t>:</w:t>
              </w:r>
            </w:ins>
          </w:p>
          <w:p w:rsidR="00810392" w:rsidRDefault="00532500" w:rsidP="00D01CD4">
            <w:pPr>
              <w:spacing w:before="40" w:after="40"/>
              <w:ind w:left="0"/>
              <w:rPr>
                <w:ins w:id="8684" w:author="Steve Francis" w:date="2019-04-25T10:42:00Z"/>
                <w:rFonts w:ascii="Arial" w:hAnsi="Arial" w:cs="Arial"/>
                <w:bCs/>
                <w:sz w:val="18"/>
              </w:rPr>
            </w:pPr>
            <w:ins w:id="8685" w:author="Steve Francis" w:date="2019-04-26T10:14:00Z">
              <w:r>
                <w:rPr>
                  <w:rFonts w:ascii="Arial" w:hAnsi="Arial" w:cs="Arial"/>
                  <w:bCs/>
                  <w:sz w:val="18"/>
                </w:rPr>
                <w:t>P0288</w:t>
              </w:r>
            </w:ins>
          </w:p>
        </w:tc>
        <w:tc>
          <w:tcPr>
            <w:tcW w:w="862" w:type="pct"/>
            <w:tcBorders>
              <w:top w:val="single" w:sz="12" w:space="0" w:color="auto"/>
            </w:tcBorders>
          </w:tcPr>
          <w:p w:rsidR="00A26E09" w:rsidRDefault="00A26E09" w:rsidP="00A26E09">
            <w:pPr>
              <w:spacing w:before="40" w:after="40"/>
              <w:ind w:left="0"/>
              <w:jc w:val="left"/>
              <w:rPr>
                <w:ins w:id="8686" w:author="Steve Francis" w:date="2019-05-07T10:48:00Z"/>
                <w:rFonts w:ascii="Arial" w:hAnsi="Arial" w:cs="Arial"/>
                <w:bCs/>
                <w:sz w:val="18"/>
              </w:rPr>
            </w:pPr>
            <w:ins w:id="8687" w:author="Steve Francis" w:date="2019-05-07T10:48:00Z">
              <w:r>
                <w:rPr>
                  <w:rFonts w:ascii="Times New Roman Bold" w:hAnsi="Times New Roman Bold" w:cs="Arial"/>
                  <w:b/>
                  <w:bCs/>
                  <w:sz w:val="20"/>
                </w:rPr>
                <w:t>User:</w:t>
              </w:r>
            </w:ins>
          </w:p>
          <w:p w:rsidR="00810392" w:rsidRDefault="00A26E09" w:rsidP="00A26E09">
            <w:pPr>
              <w:spacing w:before="40" w:after="40" w:line="240" w:lineRule="atLeast"/>
              <w:ind w:left="0"/>
              <w:jc w:val="left"/>
              <w:rPr>
                <w:ins w:id="8688" w:author="Steve Francis" w:date="2019-04-25T10:42:00Z"/>
                <w:rFonts w:ascii="Arial" w:hAnsi="Arial" w:cs="Arial"/>
                <w:bCs/>
                <w:sz w:val="18"/>
              </w:rPr>
            </w:pPr>
            <w:ins w:id="8689" w:author="Steve Francis" w:date="2019-05-07T10:48:00Z">
              <w:r>
                <w:rPr>
                  <w:rFonts w:ascii="Arial" w:hAnsi="Arial" w:cs="Arial"/>
                  <w:bCs/>
                  <w:sz w:val="18"/>
                </w:rPr>
                <w:t>Virtual Lead Party</w:t>
              </w:r>
            </w:ins>
          </w:p>
        </w:tc>
        <w:tc>
          <w:tcPr>
            <w:tcW w:w="1179" w:type="pct"/>
            <w:tcBorders>
              <w:top w:val="single" w:sz="12" w:space="0" w:color="auto"/>
            </w:tcBorders>
          </w:tcPr>
          <w:p w:rsidR="00810392" w:rsidRDefault="00810392" w:rsidP="00D01CD4">
            <w:pPr>
              <w:spacing w:before="40" w:after="40"/>
              <w:ind w:left="0"/>
              <w:jc w:val="left"/>
              <w:rPr>
                <w:ins w:id="8690" w:author="Steve Francis" w:date="2019-04-25T10:42:00Z"/>
                <w:rFonts w:ascii="Arial" w:hAnsi="Arial" w:cs="Arial"/>
                <w:bCs/>
                <w:sz w:val="18"/>
              </w:rPr>
            </w:pPr>
            <w:ins w:id="8691" w:author="Steve Francis" w:date="2019-04-25T10:42:00Z">
              <w:r>
                <w:rPr>
                  <w:rFonts w:ascii="Times New Roman Bold" w:hAnsi="Times New Roman Bold" w:cs="Arial"/>
                  <w:b/>
                  <w:bCs/>
                  <w:sz w:val="20"/>
                </w:rPr>
                <w:t>Title:</w:t>
              </w:r>
            </w:ins>
          </w:p>
          <w:p w:rsidR="00810392" w:rsidRDefault="00810392" w:rsidP="00D01CD4">
            <w:pPr>
              <w:spacing w:before="40" w:after="40"/>
              <w:ind w:left="0"/>
              <w:jc w:val="left"/>
              <w:rPr>
                <w:ins w:id="8692" w:author="Steve Francis" w:date="2019-04-25T10:42:00Z"/>
                <w:rFonts w:ascii="Arial" w:hAnsi="Arial" w:cs="Arial"/>
                <w:bCs/>
                <w:sz w:val="18"/>
              </w:rPr>
            </w:pPr>
            <w:ins w:id="8693" w:author="Steve Francis" w:date="2019-04-25T10:43:00Z">
              <w:r>
                <w:rPr>
                  <w:rFonts w:ascii="Arial" w:hAnsi="Arial" w:cs="Arial"/>
                  <w:bCs/>
                  <w:color w:val="000000"/>
                  <w:sz w:val="18"/>
                </w:rPr>
                <w:t>Secondary Half Hourly Consumption Volumes</w:t>
              </w:r>
            </w:ins>
          </w:p>
        </w:tc>
        <w:tc>
          <w:tcPr>
            <w:tcW w:w="1752" w:type="pct"/>
            <w:tcBorders>
              <w:top w:val="single" w:sz="12" w:space="0" w:color="auto"/>
            </w:tcBorders>
          </w:tcPr>
          <w:p w:rsidR="00810392" w:rsidRDefault="00810392" w:rsidP="00D01CD4">
            <w:pPr>
              <w:spacing w:before="40" w:after="40"/>
              <w:ind w:left="0"/>
              <w:jc w:val="left"/>
              <w:rPr>
                <w:ins w:id="8694" w:author="Steve Francis" w:date="2019-04-25T10:42:00Z"/>
                <w:rFonts w:ascii="Arial" w:hAnsi="Arial" w:cs="Arial"/>
                <w:bCs/>
                <w:sz w:val="18"/>
              </w:rPr>
            </w:pPr>
            <w:ins w:id="8695" w:author="Steve Francis" w:date="2019-04-25T10:42:00Z">
              <w:r>
                <w:rPr>
                  <w:rFonts w:ascii="Times New Roman Bold" w:hAnsi="Times New Roman Bold" w:cs="Arial"/>
                  <w:b/>
                  <w:bCs/>
                  <w:sz w:val="20"/>
                </w:rPr>
                <w:t>BSC reference:</w:t>
              </w:r>
            </w:ins>
          </w:p>
          <w:p w:rsidR="00810392" w:rsidRDefault="009B28C4" w:rsidP="00D01CD4">
            <w:pPr>
              <w:spacing w:before="40" w:after="40"/>
              <w:ind w:left="0"/>
              <w:jc w:val="left"/>
              <w:rPr>
                <w:ins w:id="8696" w:author="Steve Francis" w:date="2019-04-25T10:42:00Z"/>
                <w:rFonts w:ascii="Arial" w:hAnsi="Arial" w:cs="Arial"/>
                <w:bCs/>
                <w:sz w:val="18"/>
              </w:rPr>
            </w:pPr>
            <w:ins w:id="8697" w:author="Steve Francis" w:date="2019-06-18T13:30:00Z">
              <w:r>
                <w:rPr>
                  <w:rFonts w:ascii="Arial" w:hAnsi="Arial" w:cs="Arial"/>
                  <w:bCs/>
                  <w:sz w:val="18"/>
                </w:rPr>
                <w:t>CP1517</w:t>
              </w:r>
            </w:ins>
          </w:p>
        </w:tc>
      </w:tr>
      <w:tr w:rsidR="00810392" w:rsidTr="00D01CD4">
        <w:trPr>
          <w:ins w:id="8698" w:author="Steve Francis" w:date="2019-04-25T10:42:00Z"/>
        </w:trPr>
        <w:tc>
          <w:tcPr>
            <w:tcW w:w="1207" w:type="pct"/>
          </w:tcPr>
          <w:p w:rsidR="00810392" w:rsidRDefault="00810392" w:rsidP="00D01CD4">
            <w:pPr>
              <w:spacing w:before="40" w:after="40"/>
              <w:ind w:left="0"/>
              <w:rPr>
                <w:ins w:id="8699" w:author="Steve Francis" w:date="2019-04-25T10:42:00Z"/>
                <w:rFonts w:ascii="Arial" w:hAnsi="Arial" w:cs="Arial"/>
                <w:bCs/>
                <w:sz w:val="18"/>
              </w:rPr>
            </w:pPr>
            <w:ins w:id="8700" w:author="Steve Francis" w:date="2019-04-25T10:42:00Z">
              <w:r>
                <w:rPr>
                  <w:rFonts w:ascii="Times New Roman Bold" w:hAnsi="Times New Roman Bold" w:cs="Arial"/>
                  <w:b/>
                  <w:bCs/>
                  <w:sz w:val="20"/>
                </w:rPr>
                <w:t>Mechanism:</w:t>
              </w:r>
            </w:ins>
          </w:p>
          <w:p w:rsidR="00810392" w:rsidRDefault="00810392" w:rsidP="00D01CD4">
            <w:pPr>
              <w:spacing w:before="40" w:after="40"/>
              <w:ind w:left="0"/>
              <w:rPr>
                <w:ins w:id="8701" w:author="Steve Francis" w:date="2019-04-25T10:42:00Z"/>
                <w:rFonts w:ascii="Arial" w:hAnsi="Arial" w:cs="Arial"/>
                <w:bCs/>
                <w:sz w:val="18"/>
              </w:rPr>
            </w:pPr>
            <w:ins w:id="8702" w:author="Steve Francis" w:date="2019-04-25T10:42:00Z">
              <w:r>
                <w:rPr>
                  <w:rFonts w:ascii="Arial" w:hAnsi="Arial" w:cs="Arial"/>
                  <w:bCs/>
                  <w:sz w:val="18"/>
                </w:rPr>
                <w:t>Automatic</w:t>
              </w:r>
            </w:ins>
          </w:p>
        </w:tc>
        <w:tc>
          <w:tcPr>
            <w:tcW w:w="862" w:type="pct"/>
          </w:tcPr>
          <w:p w:rsidR="00810392" w:rsidRDefault="00810392" w:rsidP="00D01CD4">
            <w:pPr>
              <w:spacing w:before="40" w:after="40"/>
              <w:ind w:left="0"/>
              <w:rPr>
                <w:ins w:id="8703" w:author="Steve Francis" w:date="2019-04-25T10:42:00Z"/>
                <w:rFonts w:ascii="Arial" w:hAnsi="Arial" w:cs="Arial"/>
                <w:bCs/>
                <w:sz w:val="18"/>
              </w:rPr>
            </w:pPr>
            <w:ins w:id="8704" w:author="Steve Francis" w:date="2019-04-25T10:42:00Z">
              <w:r>
                <w:rPr>
                  <w:rFonts w:ascii="Times New Roman Bold" w:hAnsi="Times New Roman Bold" w:cs="Arial"/>
                  <w:b/>
                  <w:bCs/>
                  <w:sz w:val="20"/>
                </w:rPr>
                <w:t>Frequency:</w:t>
              </w:r>
            </w:ins>
          </w:p>
          <w:p w:rsidR="00810392" w:rsidRDefault="00810392" w:rsidP="00D01CD4">
            <w:pPr>
              <w:spacing w:before="40" w:after="40"/>
              <w:ind w:left="0"/>
              <w:rPr>
                <w:ins w:id="8705" w:author="Steve Francis" w:date="2019-04-25T10:42:00Z"/>
                <w:rFonts w:ascii="Arial" w:hAnsi="Arial" w:cs="Arial"/>
                <w:bCs/>
                <w:sz w:val="18"/>
              </w:rPr>
            </w:pPr>
            <w:ins w:id="8706" w:author="Steve Francis" w:date="2019-04-25T10:44:00Z">
              <w:r>
                <w:rPr>
                  <w:rFonts w:ascii="Arial" w:hAnsi="Arial" w:cs="Arial"/>
                  <w:bCs/>
                  <w:sz w:val="18"/>
                </w:rPr>
                <w:t>Daily</w:t>
              </w:r>
            </w:ins>
          </w:p>
        </w:tc>
        <w:tc>
          <w:tcPr>
            <w:tcW w:w="2931" w:type="pct"/>
            <w:gridSpan w:val="2"/>
          </w:tcPr>
          <w:p w:rsidR="00810392" w:rsidRDefault="00810392" w:rsidP="00D01CD4">
            <w:pPr>
              <w:spacing w:before="40" w:after="40"/>
              <w:ind w:left="0"/>
              <w:rPr>
                <w:ins w:id="8707" w:author="Steve Francis" w:date="2019-04-25T10:42:00Z"/>
                <w:rFonts w:ascii="Arial" w:hAnsi="Arial" w:cs="Arial"/>
                <w:bCs/>
                <w:sz w:val="18"/>
              </w:rPr>
            </w:pPr>
            <w:ins w:id="8708" w:author="Steve Francis" w:date="2019-04-25T10:42:00Z">
              <w:r>
                <w:rPr>
                  <w:rFonts w:ascii="Times New Roman Bold" w:hAnsi="Times New Roman Bold" w:cs="Arial"/>
                  <w:b/>
                  <w:bCs/>
                  <w:sz w:val="20"/>
                </w:rPr>
                <w:t>Volumes:</w:t>
              </w:r>
            </w:ins>
          </w:p>
          <w:p w:rsidR="00810392" w:rsidRDefault="00810392" w:rsidP="00D01CD4">
            <w:pPr>
              <w:spacing w:before="40" w:after="40"/>
              <w:ind w:left="0"/>
              <w:rPr>
                <w:ins w:id="8709" w:author="Steve Francis" w:date="2019-04-25T10:42:00Z"/>
                <w:rFonts w:ascii="Arial" w:hAnsi="Arial" w:cs="Arial"/>
                <w:bCs/>
                <w:sz w:val="18"/>
              </w:rPr>
            </w:pPr>
            <w:ins w:id="8710" w:author="Steve Francis" w:date="2019-04-25T10:42:00Z">
              <w:r>
                <w:rPr>
                  <w:rFonts w:ascii="Arial" w:hAnsi="Arial" w:cs="Arial"/>
                  <w:bCs/>
                  <w:sz w:val="18"/>
                </w:rPr>
                <w:t>Medium</w:t>
              </w:r>
            </w:ins>
          </w:p>
        </w:tc>
      </w:tr>
      <w:tr w:rsidR="00810392" w:rsidTr="00D01CD4">
        <w:trPr>
          <w:cantSplit/>
          <w:ins w:id="8711" w:author="Steve Francis" w:date="2019-04-25T10:42:00Z"/>
        </w:trPr>
        <w:tc>
          <w:tcPr>
            <w:tcW w:w="5000" w:type="pct"/>
            <w:gridSpan w:val="4"/>
          </w:tcPr>
          <w:p w:rsidR="00810392" w:rsidRDefault="00810392" w:rsidP="00D01CD4">
            <w:pPr>
              <w:pStyle w:val="xl26"/>
              <w:spacing w:before="0" w:beforeAutospacing="0" w:after="0" w:afterAutospacing="0"/>
              <w:rPr>
                <w:ins w:id="8712" w:author="Steve Francis" w:date="2019-04-25T10:42:00Z"/>
                <w:lang w:val="en-GB"/>
              </w:rPr>
            </w:pPr>
            <w:ins w:id="8713" w:author="Steve Francis" w:date="2019-04-25T10:42:00Z">
              <w:r>
                <w:rPr>
                  <w:rFonts w:ascii="Times New Roman Bold" w:hAnsi="Times New Roman Bold"/>
                  <w:sz w:val="20"/>
                  <w:lang w:val="en-GB"/>
                </w:rPr>
                <w:t>Interface Requirement:</w:t>
              </w:r>
            </w:ins>
          </w:p>
          <w:p w:rsidR="00810392" w:rsidRDefault="00810392" w:rsidP="00D01CD4">
            <w:pPr>
              <w:pStyle w:val="reporttable"/>
              <w:keepNext w:val="0"/>
              <w:keepLines w:val="0"/>
              <w:rPr>
                <w:ins w:id="8714" w:author="Steve Francis" w:date="2019-04-25T10:42:00Z"/>
                <w:rFonts w:cs="Arial"/>
              </w:rPr>
            </w:pPr>
          </w:p>
          <w:p w:rsidR="00121362" w:rsidRDefault="00810392" w:rsidP="00D01CD4">
            <w:pPr>
              <w:pStyle w:val="reporttable"/>
              <w:keepNext w:val="0"/>
              <w:keepLines w:val="0"/>
              <w:rPr>
                <w:ins w:id="8715" w:author="Steve Francis" w:date="2019-04-25T10:44:00Z"/>
                <w:rFonts w:cs="Arial"/>
              </w:rPr>
            </w:pPr>
            <w:ins w:id="8716" w:author="Steve Francis" w:date="2019-04-25T10:42:00Z">
              <w:r>
                <w:rPr>
                  <w:rFonts w:cs="Arial"/>
                </w:rPr>
                <w:t xml:space="preserve">The SVAA shall </w:t>
              </w:r>
            </w:ins>
            <w:ins w:id="8717" w:author="Steve Francis" w:date="2019-04-25T10:44:00Z">
              <w:r>
                <w:t>report values</w:t>
              </w:r>
              <w:r w:rsidR="00121362">
                <w:t xml:space="preserve"> to Virtual Lead Parties</w:t>
              </w:r>
              <w:r>
                <w:t xml:space="preserve"> calculated from the metered volumes during the mai</w:t>
              </w:r>
              <w:r w:rsidR="00121362">
                <w:t>n calculation to determine the S</w:t>
              </w:r>
              <w:r>
                <w:t>econdary BM</w:t>
              </w:r>
              <w:r w:rsidR="00121362">
                <w:t xml:space="preserve"> </w:t>
              </w:r>
              <w:r>
                <w:t>U</w:t>
              </w:r>
              <w:r w:rsidR="00121362">
                <w:t>nit</w:t>
              </w:r>
              <w:r>
                <w:t xml:space="preserve"> position</w:t>
              </w:r>
              <w:r w:rsidR="00121362">
                <w:rPr>
                  <w:rFonts w:cs="Arial"/>
                </w:rPr>
                <w:t>.</w:t>
              </w:r>
            </w:ins>
          </w:p>
          <w:p w:rsidR="00121362" w:rsidRDefault="00121362" w:rsidP="00D01CD4">
            <w:pPr>
              <w:pStyle w:val="reporttable"/>
              <w:keepNext w:val="0"/>
              <w:keepLines w:val="0"/>
              <w:rPr>
                <w:ins w:id="8718" w:author="Steve Francis" w:date="2019-04-25T10:44:00Z"/>
                <w:rFonts w:cs="Arial"/>
              </w:rPr>
            </w:pPr>
          </w:p>
          <w:p w:rsidR="00810392" w:rsidRDefault="00810392" w:rsidP="00D01CD4">
            <w:pPr>
              <w:pStyle w:val="reporttable"/>
              <w:keepNext w:val="0"/>
              <w:keepLines w:val="0"/>
              <w:rPr>
                <w:ins w:id="8719" w:author="Steve Francis" w:date="2019-04-25T10:42:00Z"/>
                <w:rFonts w:cs="Arial"/>
              </w:rPr>
            </w:pPr>
            <w:ins w:id="8720" w:author="Steve Francis" w:date="2019-04-25T10:42:00Z">
              <w:r>
                <w:rPr>
                  <w:rFonts w:cs="Arial"/>
                </w:rPr>
                <w:t>The flow shall include:</w:t>
              </w:r>
            </w:ins>
          </w:p>
          <w:p w:rsidR="00810392" w:rsidRDefault="00810392" w:rsidP="00D01CD4">
            <w:pPr>
              <w:pStyle w:val="reporttable"/>
              <w:keepNext w:val="0"/>
              <w:keepLines w:val="0"/>
              <w:rPr>
                <w:ins w:id="8721" w:author="Steve Francis" w:date="2019-04-25T10:42:00Z"/>
                <w:rFonts w:cs="Arial"/>
              </w:rPr>
            </w:pPr>
          </w:p>
          <w:p w:rsidR="00810392" w:rsidRDefault="00810392" w:rsidP="00D01CD4">
            <w:pPr>
              <w:pStyle w:val="reporttable"/>
              <w:keepNext w:val="0"/>
              <w:keepLines w:val="0"/>
              <w:ind w:left="966"/>
              <w:rPr>
                <w:ins w:id="8722" w:author="Steve Francis" w:date="2019-04-25T10:45:00Z"/>
                <w:rFonts w:cs="Arial"/>
              </w:rPr>
            </w:pPr>
            <w:ins w:id="8723" w:author="Steve Francis" w:date="2019-04-25T10:42:00Z">
              <w:r>
                <w:rPr>
                  <w:rFonts w:cs="Arial"/>
                </w:rPr>
                <w:t>Settlement Date</w:t>
              </w:r>
            </w:ins>
          </w:p>
          <w:p w:rsidR="00121362" w:rsidRDefault="00121362" w:rsidP="00D01CD4">
            <w:pPr>
              <w:pStyle w:val="reporttable"/>
              <w:keepNext w:val="0"/>
              <w:keepLines w:val="0"/>
              <w:ind w:left="966"/>
              <w:rPr>
                <w:ins w:id="8724" w:author="Steve Francis" w:date="2019-04-25T10:42:00Z"/>
                <w:rFonts w:cs="Arial"/>
              </w:rPr>
            </w:pPr>
            <w:ins w:id="8725" w:author="Steve Francis" w:date="2019-04-25T10:45:00Z">
              <w:r>
                <w:rPr>
                  <w:rFonts w:cs="Arial"/>
                </w:rPr>
                <w:t>Settlement Run Type</w:t>
              </w:r>
            </w:ins>
          </w:p>
          <w:p w:rsidR="00810392" w:rsidRDefault="00810392" w:rsidP="00D01CD4">
            <w:pPr>
              <w:pStyle w:val="reporttable"/>
              <w:keepNext w:val="0"/>
              <w:keepLines w:val="0"/>
              <w:ind w:left="966"/>
              <w:rPr>
                <w:ins w:id="8726" w:author="Steve Francis" w:date="2019-04-25T10:42:00Z"/>
                <w:rFonts w:cs="Arial"/>
              </w:rPr>
            </w:pPr>
            <w:ins w:id="8727" w:author="Steve Francis" w:date="2019-04-25T10:42:00Z">
              <w:r>
                <w:rPr>
                  <w:rFonts w:cs="Arial"/>
                </w:rPr>
                <w:t>BM Unit Id</w:t>
              </w:r>
            </w:ins>
          </w:p>
          <w:p w:rsidR="00810392" w:rsidRPr="00663CB3" w:rsidRDefault="00810392" w:rsidP="00D01CD4">
            <w:pPr>
              <w:pStyle w:val="reporttable"/>
              <w:keepNext w:val="0"/>
              <w:keepLines w:val="0"/>
              <w:ind w:left="966"/>
              <w:rPr>
                <w:ins w:id="8728" w:author="Steve Francis" w:date="2019-04-25T10:42:00Z"/>
                <w:rFonts w:cs="Arial"/>
                <w:u w:val="single"/>
              </w:rPr>
            </w:pPr>
            <w:ins w:id="8729" w:author="Steve Francis" w:date="2019-04-25T10:42:00Z">
              <w:r w:rsidRPr="00663CB3">
                <w:rPr>
                  <w:rFonts w:cs="Arial"/>
                  <w:u w:val="single"/>
                </w:rPr>
                <w:t>MSID Details</w:t>
              </w:r>
            </w:ins>
          </w:p>
          <w:p w:rsidR="00810392" w:rsidRDefault="00810392">
            <w:pPr>
              <w:pStyle w:val="reporttable"/>
              <w:keepNext w:val="0"/>
              <w:keepLines w:val="0"/>
              <w:ind w:left="966"/>
              <w:rPr>
                <w:ins w:id="8730" w:author="Steve Francis" w:date="2019-04-25T10:42:00Z"/>
                <w:rFonts w:cs="Arial"/>
              </w:rPr>
            </w:pPr>
            <w:ins w:id="8731" w:author="Steve Francis" w:date="2019-04-25T10:42:00Z">
              <w:r>
                <w:rPr>
                  <w:rFonts w:cs="Arial"/>
                </w:rPr>
                <w:tab/>
              </w:r>
            </w:ins>
            <w:ins w:id="8732" w:author="Steve Francis" w:date="2019-04-25T10:45:00Z">
              <w:r w:rsidR="00121362">
                <w:rPr>
                  <w:rFonts w:cs="Arial"/>
                </w:rPr>
                <w:t>Metering System Id</w:t>
              </w:r>
            </w:ins>
          </w:p>
          <w:p w:rsidR="00810392" w:rsidRPr="00663CB3" w:rsidRDefault="00810392" w:rsidP="00D01CD4">
            <w:pPr>
              <w:pStyle w:val="reporttable"/>
              <w:keepNext w:val="0"/>
              <w:keepLines w:val="0"/>
              <w:ind w:left="966"/>
              <w:rPr>
                <w:ins w:id="8733" w:author="Steve Francis" w:date="2019-04-25T10:42:00Z"/>
                <w:rFonts w:cs="Arial"/>
                <w:u w:val="single"/>
              </w:rPr>
            </w:pPr>
            <w:ins w:id="8734" w:author="Steve Francis" w:date="2019-04-25T10:42:00Z">
              <w:r>
                <w:rPr>
                  <w:rFonts w:cs="Arial"/>
                </w:rPr>
                <w:tab/>
              </w:r>
            </w:ins>
            <w:ins w:id="8735" w:author="Steve Francis" w:date="2019-04-25T10:45:00Z">
              <w:r w:rsidR="00121362">
                <w:rPr>
                  <w:rFonts w:cs="Arial"/>
                  <w:u w:val="single"/>
                </w:rPr>
                <w:t>Settlement Period Data</w:t>
              </w:r>
            </w:ins>
          </w:p>
          <w:p w:rsidR="00810392" w:rsidRDefault="00810392" w:rsidP="00D01CD4">
            <w:pPr>
              <w:pStyle w:val="reporttable"/>
              <w:keepNext w:val="0"/>
              <w:keepLines w:val="0"/>
              <w:ind w:left="966"/>
              <w:rPr>
                <w:ins w:id="8736" w:author="Steve Francis" w:date="2019-04-25T10:45:00Z"/>
                <w:rFonts w:cs="Arial"/>
              </w:rPr>
            </w:pPr>
            <w:ins w:id="8737" w:author="Steve Francis" w:date="2019-04-25T10:42:00Z">
              <w:r>
                <w:rPr>
                  <w:rFonts w:cs="Arial"/>
                </w:rPr>
                <w:tab/>
              </w:r>
              <w:r>
                <w:rPr>
                  <w:rFonts w:cs="Arial"/>
                </w:rPr>
                <w:tab/>
              </w:r>
            </w:ins>
            <w:ins w:id="8738" w:author="Steve Francis" w:date="2019-04-25T10:45:00Z">
              <w:r w:rsidR="00121362">
                <w:rPr>
                  <w:rFonts w:cs="Arial"/>
                </w:rPr>
                <w:t>Settlement Period Id</w:t>
              </w:r>
            </w:ins>
          </w:p>
          <w:p w:rsidR="00121362" w:rsidRDefault="00121362" w:rsidP="00D01CD4">
            <w:pPr>
              <w:pStyle w:val="reporttable"/>
              <w:keepNext w:val="0"/>
              <w:keepLines w:val="0"/>
              <w:ind w:left="966"/>
              <w:rPr>
                <w:ins w:id="8739" w:author="Steve Francis" w:date="2019-04-25T10:42:00Z"/>
                <w:rFonts w:cs="Arial"/>
              </w:rPr>
            </w:pPr>
            <w:ins w:id="8740" w:author="Steve Francis" w:date="2019-04-25T10:46:00Z">
              <w:r>
                <w:rPr>
                  <w:rFonts w:cs="Arial"/>
                </w:rPr>
                <w:tab/>
              </w:r>
              <w:r>
                <w:rPr>
                  <w:rFonts w:cs="Arial"/>
                </w:rPr>
                <w:tab/>
                <w:t>Consumption Component Class Id</w:t>
              </w:r>
            </w:ins>
            <w:ins w:id="8741" w:author="Steve Francis" w:date="2019-06-21T09:30:00Z">
              <w:r w:rsidR="00F96EAF">
                <w:rPr>
                  <w:rFonts w:cs="Arial"/>
                </w:rPr>
                <w:t xml:space="preserve"> (non-losses)</w:t>
              </w:r>
            </w:ins>
          </w:p>
          <w:p w:rsidR="00810392" w:rsidRDefault="00810392" w:rsidP="00D01CD4">
            <w:pPr>
              <w:pStyle w:val="reporttable"/>
              <w:keepNext w:val="0"/>
              <w:keepLines w:val="0"/>
              <w:ind w:left="966"/>
              <w:rPr>
                <w:ins w:id="8742" w:author="Steve Francis" w:date="2019-04-25T10:42:00Z"/>
                <w:rFonts w:cs="Arial"/>
              </w:rPr>
            </w:pPr>
            <w:ins w:id="8743" w:author="Steve Francis" w:date="2019-04-25T10:42:00Z">
              <w:r>
                <w:rPr>
                  <w:rFonts w:cs="Arial"/>
                </w:rPr>
                <w:tab/>
              </w:r>
              <w:r>
                <w:rPr>
                  <w:rFonts w:cs="Arial"/>
                </w:rPr>
                <w:tab/>
              </w:r>
            </w:ins>
            <w:ins w:id="8744" w:author="Steve Francis" w:date="2019-04-25T10:46:00Z">
              <w:r w:rsidR="00121362">
                <w:rPr>
                  <w:rFonts w:cs="Arial"/>
                </w:rPr>
                <w:t>Secondary Half Hourly Consumption (non-losses)</w:t>
              </w:r>
            </w:ins>
          </w:p>
          <w:p w:rsidR="00F96EAF" w:rsidRDefault="00810392" w:rsidP="00121362">
            <w:pPr>
              <w:pStyle w:val="reporttable"/>
              <w:keepNext w:val="0"/>
              <w:keepLines w:val="0"/>
              <w:ind w:left="966"/>
              <w:rPr>
                <w:ins w:id="8745" w:author="Steve Francis" w:date="2019-06-21T09:30:00Z"/>
                <w:rFonts w:cs="Arial"/>
              </w:rPr>
            </w:pPr>
            <w:ins w:id="8746" w:author="Steve Francis" w:date="2019-04-25T10:42:00Z">
              <w:r>
                <w:rPr>
                  <w:rFonts w:cs="Arial"/>
                </w:rPr>
                <w:tab/>
              </w:r>
              <w:r>
                <w:rPr>
                  <w:rFonts w:cs="Arial"/>
                </w:rPr>
                <w:tab/>
              </w:r>
            </w:ins>
            <w:ins w:id="8747" w:author="Steve Francis" w:date="2019-06-21T09:30:00Z">
              <w:r w:rsidR="00F96EAF">
                <w:rPr>
                  <w:rFonts w:cs="Arial"/>
                </w:rPr>
                <w:t>Consumption Component Class Id (losses)</w:t>
              </w:r>
            </w:ins>
          </w:p>
          <w:p w:rsidR="00121362" w:rsidRDefault="00F96EAF" w:rsidP="00121362">
            <w:pPr>
              <w:pStyle w:val="reporttable"/>
              <w:keepNext w:val="0"/>
              <w:keepLines w:val="0"/>
              <w:ind w:left="966"/>
              <w:rPr>
                <w:ins w:id="8748" w:author="Steve Francis" w:date="2019-04-25T10:46:00Z"/>
                <w:rFonts w:cs="Arial"/>
              </w:rPr>
            </w:pPr>
            <w:ins w:id="8749" w:author="Steve Francis" w:date="2019-06-21T09:31:00Z">
              <w:r>
                <w:rPr>
                  <w:rFonts w:cs="Arial"/>
                </w:rPr>
                <w:tab/>
              </w:r>
              <w:r>
                <w:rPr>
                  <w:rFonts w:cs="Arial"/>
                </w:rPr>
                <w:tab/>
              </w:r>
            </w:ins>
            <w:ins w:id="8750" w:author="Steve Francis" w:date="2019-04-25T10:46:00Z">
              <w:r w:rsidR="00121362">
                <w:rPr>
                  <w:rFonts w:cs="Arial"/>
                </w:rPr>
                <w:t>Secondary Half Hourly Consumption (losses)</w:t>
              </w:r>
            </w:ins>
          </w:p>
          <w:p w:rsidR="00810392" w:rsidRDefault="00810392" w:rsidP="00D01CD4">
            <w:pPr>
              <w:pStyle w:val="reporttable"/>
              <w:keepNext w:val="0"/>
              <w:keepLines w:val="0"/>
              <w:ind w:left="966"/>
              <w:rPr>
                <w:ins w:id="8751" w:author="Steve Francis" w:date="2019-04-25T10:42:00Z"/>
                <w:b/>
                <w:bCs/>
              </w:rPr>
            </w:pPr>
            <w:ins w:id="8752" w:author="Steve Francis" w:date="2019-04-25T10:42:00Z">
              <w:r>
                <w:rPr>
                  <w:rFonts w:cs="Arial"/>
                </w:rPr>
                <w:tab/>
              </w:r>
              <w:r>
                <w:rPr>
                  <w:rFonts w:cs="Arial"/>
                </w:rPr>
                <w:tab/>
              </w:r>
            </w:ins>
          </w:p>
        </w:tc>
      </w:tr>
      <w:tr w:rsidR="00810392" w:rsidTr="00121362">
        <w:tblPrEx>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ExChange w:id="8753" w:author="Steve Francis" w:date="2019-04-25T10:45:00Z">
            <w:tblPrEx>
              <w:tblW w:w="5000" w:type="pct"/>
              <w:tblBorders>
                <w:top w:val="single" w:sz="12" w:space="0" w:color="auto"/>
                <w:left w:val="single" w:sz="12" w:space="0" w:color="auto"/>
                <w:bottom w:val="single" w:sz="12" w:space="0" w:color="000000"/>
                <w:right w:val="single" w:sz="12" w:space="0" w:color="auto"/>
                <w:insideH w:val="single" w:sz="6" w:space="0" w:color="auto"/>
                <w:insideV w:val="single" w:sz="6" w:space="0" w:color="auto"/>
              </w:tblBorders>
              <w:tblLook w:val="0000" w:firstRow="0" w:lastRow="0" w:firstColumn="0" w:lastColumn="0" w:noHBand="0" w:noVBand="0"/>
            </w:tblPrEx>
          </w:tblPrExChange>
        </w:tblPrEx>
        <w:trPr>
          <w:cantSplit/>
          <w:ins w:id="8754" w:author="Steve Francis" w:date="2019-04-25T10:42:00Z"/>
          <w:trPrChange w:id="8755" w:author="Steve Francis" w:date="2019-04-25T10:45:00Z">
            <w:trPr>
              <w:cantSplit/>
            </w:trPr>
          </w:trPrChange>
        </w:trPr>
        <w:tc>
          <w:tcPr>
            <w:tcW w:w="5000" w:type="pct"/>
            <w:gridSpan w:val="4"/>
            <w:tcPrChange w:id="8756" w:author="Steve Francis" w:date="2019-04-25T10:45:00Z">
              <w:tcPr>
                <w:tcW w:w="5000" w:type="pct"/>
                <w:gridSpan w:val="4"/>
                <w:tcBorders>
                  <w:bottom w:val="single" w:sz="12" w:space="0" w:color="000000"/>
                </w:tcBorders>
              </w:tcPr>
            </w:tcPrChange>
          </w:tcPr>
          <w:p w:rsidR="00810392" w:rsidRPr="00663CB3" w:rsidRDefault="00810392" w:rsidP="00D01CD4">
            <w:pPr>
              <w:pStyle w:val="xl26"/>
              <w:spacing w:before="0" w:beforeAutospacing="0" w:after="0" w:afterAutospacing="0"/>
              <w:rPr>
                <w:ins w:id="8757" w:author="Steve Francis" w:date="2019-04-25T10:42:00Z"/>
                <w:rFonts w:ascii="Times New Roman Bold" w:hAnsi="Times New Roman Bold"/>
                <w:b w:val="0"/>
                <w:sz w:val="20"/>
              </w:rPr>
            </w:pPr>
            <w:ins w:id="8758" w:author="Steve Francis" w:date="2019-04-25T10:42:00Z">
              <w:r w:rsidRPr="00663CB3">
                <w:rPr>
                  <w:rFonts w:ascii="Times New Roman Bold" w:hAnsi="Times New Roman Bold"/>
                  <w:b w:val="0"/>
                  <w:sz w:val="20"/>
                </w:rPr>
                <w:t>Physical Interface Details:</w:t>
              </w:r>
            </w:ins>
          </w:p>
          <w:p w:rsidR="00810392" w:rsidRPr="00663CB3" w:rsidRDefault="00810392" w:rsidP="00D01CD4">
            <w:pPr>
              <w:pStyle w:val="xl26"/>
              <w:spacing w:before="0" w:beforeAutospacing="0" w:after="0" w:afterAutospacing="0"/>
              <w:rPr>
                <w:ins w:id="8759" w:author="Steve Francis" w:date="2019-04-25T10:42:00Z"/>
                <w:rFonts w:ascii="Times New Roman Bold" w:hAnsi="Times New Roman Bold"/>
                <w:b w:val="0"/>
                <w:sz w:val="18"/>
              </w:rPr>
            </w:pPr>
          </w:p>
          <w:p w:rsidR="00810392" w:rsidRPr="00663CB3" w:rsidRDefault="005655FD">
            <w:pPr>
              <w:ind w:left="0"/>
              <w:rPr>
                <w:ins w:id="8760" w:author="Steve Francis" w:date="2019-04-25T10:42:00Z"/>
                <w:rFonts w:ascii="Arial" w:hAnsi="Arial" w:cs="Arial"/>
                <w:sz w:val="18"/>
                <w:lang w:val="en-US"/>
              </w:rPr>
            </w:pPr>
            <w:ins w:id="8761" w:author="Steve Francis" w:date="2019-05-07T10:34:00Z">
              <w:r w:rsidRPr="003C372C">
                <w:rPr>
                  <w:rFonts w:ascii="Arial" w:hAnsi="Arial" w:cs="Arial"/>
                  <w:sz w:val="18"/>
                  <w:szCs w:val="18"/>
                </w:rPr>
                <w:t>The physic</w:t>
              </w:r>
              <w:r w:rsidR="00EA308E">
                <w:rPr>
                  <w:rFonts w:ascii="Arial" w:hAnsi="Arial" w:cs="Arial"/>
                  <w:sz w:val="18"/>
                  <w:szCs w:val="18"/>
                </w:rPr>
                <w:t>al structure is included in</w:t>
              </w:r>
            </w:ins>
            <w:r w:rsidR="005B4C29">
              <w:rPr>
                <w:rFonts w:ascii="Arial" w:hAnsi="Arial" w:cs="Arial"/>
                <w:sz w:val="18"/>
                <w:szCs w:val="18"/>
              </w:rPr>
              <w:t xml:space="preserve"> </w:t>
            </w:r>
            <w:ins w:id="8762" w:author="Steve Francis" w:date="2019-05-07T10:34:00Z">
              <w:r w:rsidRPr="003C372C">
                <w:rPr>
                  <w:rFonts w:ascii="Arial" w:hAnsi="Arial" w:cs="Arial"/>
                  <w:sz w:val="18"/>
                  <w:szCs w:val="18"/>
                </w:rPr>
                <w:t>the IDD spreadsheet and referenced in the SVA Data Catalogue.</w:t>
              </w:r>
            </w:ins>
          </w:p>
        </w:tc>
      </w:tr>
      <w:tr w:rsidR="00F96EAF" w:rsidTr="00121362">
        <w:trPr>
          <w:cantSplit/>
          <w:ins w:id="8763" w:author="Steve Francis" w:date="2019-06-21T09:30:00Z"/>
        </w:trPr>
        <w:tc>
          <w:tcPr>
            <w:tcW w:w="5000" w:type="pct"/>
            <w:gridSpan w:val="4"/>
          </w:tcPr>
          <w:p w:rsidR="00F96EAF" w:rsidRPr="00663CB3" w:rsidRDefault="00F96EAF" w:rsidP="00D01CD4">
            <w:pPr>
              <w:pStyle w:val="xl26"/>
              <w:spacing w:before="0" w:beforeAutospacing="0" w:after="0" w:afterAutospacing="0"/>
              <w:rPr>
                <w:ins w:id="8764" w:author="Steve Francis" w:date="2019-06-21T09:30:00Z"/>
                <w:rFonts w:ascii="Times New Roman Bold" w:hAnsi="Times New Roman Bold"/>
                <w:b w:val="0"/>
                <w:sz w:val="20"/>
              </w:rPr>
            </w:pPr>
          </w:p>
        </w:tc>
      </w:tr>
    </w:tbl>
    <w:p w:rsidR="008B06B4" w:rsidRDefault="008B06B4">
      <w:pPr>
        <w:ind w:left="0"/>
        <w:rPr>
          <w:ins w:id="8765" w:author="Steve Francis" w:date="2019-04-25T10:25:00Z"/>
        </w:rPr>
      </w:pPr>
    </w:p>
    <w:p w:rsidR="007F2F81" w:rsidRDefault="007F2F81">
      <w:pPr>
        <w:ind w:left="0"/>
        <w:rPr>
          <w:ins w:id="8766" w:author="Steve Francis" w:date="2019-04-25T10:25:00Z"/>
        </w:rPr>
      </w:pPr>
    </w:p>
    <w:p w:rsidR="007F2F81" w:rsidRDefault="007F2F81">
      <w:pPr>
        <w:ind w:left="0"/>
      </w:pPr>
    </w:p>
    <w:sectPr w:rsidR="007F2F81">
      <w:headerReference w:type="even" r:id="rId53"/>
      <w:headerReference w:type="default" r:id="rId54"/>
      <w:footerReference w:type="default" r:id="rId55"/>
      <w:headerReference w:type="first" r:id="rId5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39" w:rsidRDefault="00AF2639">
      <w:pPr>
        <w:spacing w:after="0"/>
      </w:pPr>
      <w:r>
        <w:separator/>
      </w:r>
    </w:p>
  </w:endnote>
  <w:endnote w:type="continuationSeparator" w:id="0">
    <w:p w:rsidR="00AF2639" w:rsidRDefault="00AF2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Rg">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Logica">
    <w:altName w:val="Courier New"/>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F6" w:rsidRDefault="00194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399</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b/>
        <w:sz w:val="20"/>
      </w:rPr>
    </w:pPr>
    <w:r>
      <w:rPr>
        <w:b/>
        <w:sz w:val="20"/>
      </w:rPr>
      <w:t>© ELEXON Limited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F6" w:rsidRDefault="001945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24</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26</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sz w:val="20"/>
      </w:rPr>
    </w:pPr>
    <w:r>
      <w:rPr>
        <w:b/>
        <w:sz w:val="20"/>
      </w:rP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180</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399</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sz w:val="20"/>
      </w:rPr>
    </w:pPr>
    <w:r>
      <w:rPr>
        <w:b/>
        <w:sz w:val="20"/>
      </w:rPr>
      <w:t>© ELEXON Limited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192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192</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sz w:val="20"/>
      </w:rPr>
    </w:pPr>
    <w:r>
      <w:rPr>
        <w:b/>
        <w:sz w:val="20"/>
      </w:rPr>
      <w:t>© ELEXON Limited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4536"/>
        <w:tab w:val="right" w:pos="8931"/>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221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399</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sz w:val="20"/>
      </w:rPr>
    </w:pPr>
    <w:r>
      <w:rPr>
        <w:b/>
        <w:sz w:val="20"/>
      </w:rPr>
      <w:t>© ELEXON Limited 2019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7088"/>
        <w:tab w:val="right" w:pos="14033"/>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231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231</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sz w:val="20"/>
      </w:rPr>
    </w:pPr>
    <w:r>
      <w:rPr>
        <w:b/>
        <w:sz w:val="20"/>
      </w:rPr>
      <w:t>© ELEXON Limited 2019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AF2639">
    <w:pPr>
      <w:pBdr>
        <w:top w:val="single" w:sz="2"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2B79CF">
      <w:rPr>
        <w:b/>
        <w:noProof/>
        <w:sz w:val="20"/>
      </w:rPr>
      <w:t>399</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2B79CF">
      <w:rPr>
        <w:b/>
        <w:noProof/>
        <w:sz w:val="20"/>
      </w:rPr>
      <w:t>399</w:t>
    </w:r>
    <w:r>
      <w:rPr>
        <w:b/>
        <w:sz w:val="20"/>
      </w:rPr>
      <w:fldChar w:fldCharType="end"/>
    </w:r>
    <w:r>
      <w:rPr>
        <w:b/>
        <w:sz w:val="20"/>
      </w:rPr>
      <w:tab/>
    </w:r>
    <w:r>
      <w:rPr>
        <w:b/>
        <w:sz w:val="20"/>
      </w:rPr>
      <w:fldChar w:fldCharType="begin"/>
    </w:r>
    <w:r>
      <w:rPr>
        <w:b/>
        <w:sz w:val="20"/>
      </w:rPr>
      <w:instrText xml:space="preserve"> DOCPROPERTY  "Effective Date"  \* MERGEFORMAT </w:instrText>
    </w:r>
    <w:r>
      <w:rPr>
        <w:b/>
        <w:sz w:val="20"/>
      </w:rPr>
      <w:fldChar w:fldCharType="separate"/>
    </w:r>
    <w:r w:rsidR="00931BAB">
      <w:rPr>
        <w:b/>
        <w:sz w:val="20"/>
      </w:rPr>
      <w:t>29 March 2019</w:t>
    </w:r>
    <w:r>
      <w:rPr>
        <w:b/>
        <w:sz w:val="20"/>
      </w:rPr>
      <w:fldChar w:fldCharType="end"/>
    </w:r>
  </w:p>
  <w:p w:rsidR="00AF2639" w:rsidRDefault="00AF2639">
    <w:pPr>
      <w:spacing w:after="0"/>
      <w:ind w:left="0"/>
      <w:jc w:val="center"/>
      <w:rPr>
        <w:sz w:val="20"/>
      </w:rPr>
    </w:pPr>
    <w:r>
      <w:rPr>
        <w:b/>
        <w:sz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39" w:rsidRDefault="00AF2639">
      <w:pPr>
        <w:spacing w:after="0"/>
        <w:ind w:left="0"/>
        <w:jc w:val="left"/>
        <w:rPr>
          <w:sz w:val="20"/>
        </w:rPr>
      </w:pPr>
      <w:r>
        <w:rPr>
          <w:sz w:val="20"/>
        </w:rPr>
        <w:separator/>
      </w:r>
    </w:p>
  </w:footnote>
  <w:footnote w:type="continuationSeparator" w:id="0">
    <w:p w:rsidR="00AF2639" w:rsidRPr="00443BE5" w:rsidRDefault="00AF2639" w:rsidP="00443BE5">
      <w:pPr>
        <w:spacing w:after="0"/>
        <w:jc w:val="left"/>
        <w:rPr>
          <w:sz w:val="16"/>
          <w:szCs w:val="16"/>
        </w:rPr>
      </w:pPr>
    </w:p>
  </w:footnote>
  <w:footnote w:type="continuationNotice" w:id="1">
    <w:p w:rsidR="00AF2639" w:rsidRDefault="00AF2639"/>
  </w:footnote>
  <w:footnote w:id="2">
    <w:p w:rsidR="00AF2639" w:rsidRPr="00A834DB" w:rsidRDefault="00AF2639">
      <w:pPr>
        <w:pStyle w:val="FootnoteText"/>
        <w:spacing w:after="0"/>
        <w:ind w:left="0"/>
        <w:jc w:val="left"/>
        <w:rPr>
          <w:sz w:val="16"/>
          <w:szCs w:val="16"/>
        </w:rPr>
      </w:pPr>
      <w:r w:rsidRPr="00A834DB">
        <w:rPr>
          <w:rStyle w:val="FootnoteReference"/>
          <w:szCs w:val="16"/>
        </w:rPr>
        <w:footnoteRef/>
      </w:r>
      <w:r w:rsidRPr="00A834DB">
        <w:rPr>
          <w:sz w:val="16"/>
          <w:szCs w:val="16"/>
        </w:rPr>
        <w:t xml:space="preserve"> </w:t>
      </w:r>
      <w:r w:rsidRPr="00A834DB">
        <w:rPr>
          <w:sz w:val="16"/>
          <w:szCs w:val="16"/>
          <w:lang w:val="en-US"/>
        </w:rPr>
        <w:t>TLFA functionality was added for the Introduction of Zonal Transmission Losses on an Average Basis (P82), but will not be used.</w:t>
      </w:r>
    </w:p>
  </w:footnote>
  <w:footnote w:id="3">
    <w:p w:rsidR="00AF2639" w:rsidRPr="00A834DB" w:rsidRDefault="00AF2639">
      <w:pPr>
        <w:pStyle w:val="FootnoteText"/>
        <w:spacing w:after="0"/>
        <w:ind w:left="0"/>
        <w:jc w:val="left"/>
        <w:rPr>
          <w:sz w:val="16"/>
          <w:szCs w:val="16"/>
        </w:rPr>
      </w:pPr>
      <w:r w:rsidRPr="00A834DB">
        <w:rPr>
          <w:rStyle w:val="FootnoteReference"/>
          <w:szCs w:val="16"/>
        </w:rPr>
        <w:footnoteRef/>
      </w:r>
      <w:r w:rsidRPr="00A834DB">
        <w:rPr>
          <w:sz w:val="16"/>
          <w:szCs w:val="16"/>
        </w:rPr>
        <w:t xml:space="preserve"> The Omitted Data functionality has been developed, but is disabled.</w:t>
      </w:r>
    </w:p>
  </w:footnote>
  <w:footnote w:id="4">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Note that the DF flow ceases publication in Q1/2009</w:t>
      </w:r>
    </w:p>
  </w:footnote>
  <w:footnote w:id="5">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Note that the DF flow ceases publication in Q1/2009</w:t>
      </w:r>
    </w:p>
  </w:footnote>
  <w:footnote w:id="6">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Where OCNMFD is referred to throughout this document, it should be interpreted as being equivalent to SPLD.</w:t>
      </w:r>
    </w:p>
  </w:footnote>
  <w:footnote w:id="7">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Where OCNMFW is referred to throughout this document, it should be interpreted as being equivalent to SPLW.</w:t>
      </w:r>
    </w:p>
  </w:footnote>
  <w:footnote w:id="8">
    <w:p w:rsidR="00AF2639" w:rsidRPr="00A834DB" w:rsidRDefault="00AF2639">
      <w:pPr>
        <w:pStyle w:val="FootnoteText"/>
        <w:spacing w:after="0"/>
        <w:ind w:left="0"/>
        <w:jc w:val="left"/>
        <w:rPr>
          <w:sz w:val="16"/>
          <w:szCs w:val="16"/>
        </w:rPr>
      </w:pPr>
      <w:r w:rsidRPr="00A834DB">
        <w:rPr>
          <w:rStyle w:val="FootnoteReference"/>
          <w:szCs w:val="16"/>
        </w:rPr>
        <w:footnoteRef/>
      </w:r>
      <w:r w:rsidRPr="00A834DB">
        <w:rPr>
          <w:sz w:val="16"/>
          <w:szCs w:val="16"/>
        </w:rPr>
        <w:t xml:space="preserve"> Note that the Contact Name is </w:t>
      </w:r>
      <w:r w:rsidRPr="00A834DB">
        <w:rPr>
          <w:b/>
          <w:sz w:val="16"/>
          <w:szCs w:val="16"/>
        </w:rPr>
        <w:t>not</w:t>
      </w:r>
      <w:r w:rsidRPr="00A834DB">
        <w:rPr>
          <w:sz w:val="16"/>
          <w:szCs w:val="16"/>
        </w:rPr>
        <w:t xml:space="preserve"> included in the CRA-I014 (sub flow 1) sent in response to new and amended data.</w:t>
      </w:r>
    </w:p>
  </w:footnote>
  <w:footnote w:id="9">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Note that the Contact Name is </w:t>
      </w:r>
      <w:r w:rsidRPr="00A834DB">
        <w:rPr>
          <w:b/>
          <w:sz w:val="16"/>
          <w:szCs w:val="16"/>
        </w:rPr>
        <w:t>not</w:t>
      </w:r>
      <w:r w:rsidRPr="00A834DB">
        <w:rPr>
          <w:sz w:val="16"/>
          <w:szCs w:val="16"/>
        </w:rPr>
        <w:t xml:space="preserve"> reported in the CRA-I014</w:t>
      </w:r>
    </w:p>
  </w:footnote>
  <w:footnote w:id="10">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With the exception that any WDCALF value exceeding ±9.9999999 shall be capped and reported as ±9.9999999 in the CRA-I014.  The values of WDBMCAIC and WDBMCAEC reported in the CRA-I014 will still be derived using the ‘real’ uncapped WDCALF value.</w:t>
      </w:r>
    </w:p>
  </w:footnote>
  <w:footnote w:id="11">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With the exception that any NWDCALF value exceeding ±9.9999999 shall be capped and reported as ±9.9999999 in the CRA-I014.  The values of NWDBMCAIC and NWDBMCAEC reported in the CRA-I014 will still be derived using the ‘real’ uncapped NWDCALF value.</w:t>
      </w:r>
    </w:p>
  </w:footnote>
  <w:footnote w:id="12">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With the exception that any SECALF value exceeding ±9.9999999 shall be capped and reported as ±9.9999999 in the CRA-I014.  The values of WDBMCAEC and NWDBMCAEC reported in the CRA-I014 will still be derived using the ‘real’ uncapped SECALF value.</w:t>
      </w:r>
    </w:p>
  </w:footnote>
  <w:footnote w:id="13">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The Omitted Data functionality has been developed, but is disabled.</w:t>
      </w:r>
    </w:p>
  </w:footnote>
  <w:footnote w:id="14">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The Omitted Data functionality has been developed, but is disabled.</w:t>
      </w:r>
    </w:p>
  </w:footnote>
  <w:footnote w:id="15">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P98: Note that because the format of the ECVAA-I007 and ECVAA-I008 flows is changing, this flow will also change.  The detail of the change will be contained in the IDD where a new version of the flow will be added.  The default version of this report will remain the pre-P98 version (i.e. with no report requirements) until further notice.</w:t>
      </w:r>
    </w:p>
  </w:footnote>
  <w:footnote w:id="16">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Variation 43</w:t>
      </w:r>
    </w:p>
  </w:footnote>
  <w:footnote w:id="17">
    <w:p w:rsidR="00AF2639" w:rsidRPr="00443BE5" w:rsidRDefault="00AF2639" w:rsidP="00443BE5">
      <w:pPr>
        <w:pStyle w:val="FootnoteText"/>
        <w:spacing w:after="0"/>
        <w:ind w:left="0"/>
        <w:jc w:val="left"/>
        <w:rPr>
          <w:sz w:val="16"/>
          <w:szCs w:val="16"/>
        </w:rPr>
      </w:pPr>
      <w:r w:rsidRPr="00443BE5">
        <w:rPr>
          <w:rStyle w:val="FootnoteReference"/>
          <w:szCs w:val="16"/>
        </w:rPr>
        <w:footnoteRef/>
      </w:r>
      <w:r w:rsidRPr="00443BE5">
        <w:rPr>
          <w:sz w:val="16"/>
          <w:szCs w:val="16"/>
        </w:rPr>
        <w:t xml:space="preserve"> Note that flexible reporting preferences for version numbers overrule specific report requirements. For example, in order to receive Matching Data in the ECVAA-I028 a Party must elect to receive V002 of the flow (V001 will be the default) and specify that it wishes to receive Matching Data via a Report Requirement Change Request (ECVAA-I002); a subsequent reversion to V001 of the ECVAA-I028, effected through flexible reporting would negate the Report Requirement Change Request.</w:t>
      </w:r>
    </w:p>
  </w:footnote>
  <w:footnote w:id="18">
    <w:p w:rsidR="00AF2639" w:rsidRPr="00A834DB" w:rsidRDefault="00AF2639">
      <w:pPr>
        <w:pStyle w:val="FootnoteText"/>
        <w:spacing w:after="0"/>
        <w:ind w:left="0"/>
        <w:jc w:val="left"/>
        <w:rPr>
          <w:sz w:val="16"/>
          <w:szCs w:val="16"/>
        </w:rPr>
      </w:pPr>
      <w:r w:rsidRPr="00A834DB">
        <w:rPr>
          <w:rStyle w:val="FootnoteReference"/>
          <w:position w:val="0"/>
          <w:szCs w:val="16"/>
        </w:rPr>
        <w:footnoteRef/>
      </w:r>
      <w:r w:rsidRPr="00A834DB">
        <w:rPr>
          <w:sz w:val="16"/>
          <w:szCs w:val="16"/>
        </w:rPr>
        <w:t xml:space="preserve"> Note that flexible reporting preferences for version numbers overrule specific report requirements. For example, in order to receive Matching Data in the ECVAA-I029 a Party must elect to receive V002 of the flow (V001 will be the default) and specify that it wishes to receive Matching Data via a Report Requirement Change Request (ECVAA-I003); a subsequent reversion to V001 of the ECVAA-I029, effected through flexible reporting would negate the Report Requirement Change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F6"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0" o:spid="_x0000_s4101" type="#_x0000_t136" style="position:absolute;margin-left:0;margin-top:0;width:456.7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9" o:spid="_x0000_s4110" type="#_x0000_t136" style="position:absolute;margin-left:0;margin-top:0;width:456.75pt;height:182.7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7088"/>
        <w:tab w:val="right" w:pos="14033"/>
      </w:tabs>
      <w:spacing w:after="0"/>
      <w:ind w:left="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0" o:spid="_x0000_s4111" type="#_x0000_t136" style="position:absolute;margin-left:0;margin-top:0;width:456.75pt;height:182.7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8" o:spid="_x0000_s4109" type="#_x0000_t136" style="position:absolute;margin-left:0;margin-top:0;width:456.75pt;height:182.7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2" o:spid="_x0000_s4113" type="#_x0000_t136" style="position:absolute;margin-left:0;margin-top:0;width:456.75pt;height:182.7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4536"/>
        <w:tab w:val="right" w:pos="9072"/>
      </w:tabs>
      <w:spacing w:after="0"/>
      <w:ind w:left="0"/>
      <w:jc w:val="left"/>
      <w:rPr>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3" o:spid="_x0000_s4114" type="#_x0000_t136" style="position:absolute;margin-left:0;margin-top:0;width:456.75pt;height:182.7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1" o:spid="_x0000_s4112" type="#_x0000_t136" style="position:absolute;margin-left:0;margin-top:0;width:456.75pt;height:182.7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5" o:spid="_x0000_s4116" type="#_x0000_t136" style="position:absolute;margin-left:0;margin-top:0;width:456.75pt;height:182.7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7088"/>
        <w:tab w:val="right" w:pos="14033"/>
      </w:tabs>
      <w:spacing w:after="0"/>
      <w:ind w:left="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6" o:spid="_x0000_s4117" type="#_x0000_t136" style="position:absolute;margin-left:0;margin-top:0;width:456.75pt;height:182.7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4" o:spid="_x0000_s4115" type="#_x0000_t136" style="position:absolute;margin-left:0;margin-top:0;width:456.75pt;height:182.7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8" o:spid="_x0000_s4119" type="#_x0000_t136" style="position:absolute;margin-left:0;margin-top:0;width:456.75pt;height:182.7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4536"/>
        <w:tab w:val="right" w:pos="9072"/>
      </w:tabs>
      <w:spacing w:after="0"/>
      <w:ind w:left="0"/>
      <w:jc w:val="left"/>
      <w:rPr>
        <w:b/>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1" o:spid="_x0000_s4102" type="#_x0000_t136" style="position:absolute;margin-left:0;margin-top:0;width:456.7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4536"/>
        <w:tab w:val="right" w:pos="9072"/>
      </w:tabs>
      <w:spacing w:after="0"/>
      <w:ind w:left="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9" o:spid="_x0000_s4120" type="#_x0000_t136" style="position:absolute;margin-left:0;margin-top:0;width:456.75pt;height:182.7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77" o:spid="_x0000_s4118" type="#_x0000_t136" style="position:absolute;margin-left:0;margin-top:0;width:456.75pt;height:182.7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F6"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59" o:spid="_x0000_s4100" type="#_x0000_t136" style="position:absolute;margin-left:0;margin-top:0;width:456.7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3" o:spid="_x0000_s4104" type="#_x0000_t136" style="position:absolute;margin-left:0;margin-top:0;width:456.7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7088"/>
        <w:tab w:val="right" w:pos="14033"/>
      </w:tabs>
      <w:spacing w:after="0"/>
      <w:ind w:left="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4" o:spid="_x0000_s4105" type="#_x0000_t136" style="position:absolute;margin-left:0;margin-top:0;width:456.7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2" o:spid="_x0000_s4103" type="#_x0000_t136" style="position:absolute;margin-left:0;margin-top:0;width:456.7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6" o:spid="_x0000_s4107" type="#_x0000_t136" style="position:absolute;margin-left:0;margin-top:0;width:456.75pt;height:182.7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Bdr>
        <w:bottom w:val="single" w:sz="2" w:space="6" w:color="auto"/>
      </w:pBdr>
      <w:tabs>
        <w:tab w:val="center" w:pos="4536"/>
        <w:tab w:val="right" w:pos="9072"/>
      </w:tabs>
      <w:spacing w:after="0"/>
      <w:ind w:left="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7" o:spid="_x0000_s4108" type="#_x0000_t136" style="position:absolute;margin-left:0;margin-top:0;width:456.75pt;height:182.7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F2639">
      <w:rPr>
        <w:b/>
        <w:sz w:val="20"/>
      </w:rPr>
      <w:t>IDD Part 1</w:t>
    </w:r>
    <w:r w:rsidR="00AF2639">
      <w:rPr>
        <w:b/>
        <w:sz w:val="20"/>
      </w:rPr>
      <w:tab/>
      <w:t>Interfaces with BSC Parties and their Agents</w:t>
    </w:r>
    <w:r w:rsidR="00AF2639">
      <w:rPr>
        <w:b/>
        <w:sz w:val="20"/>
      </w:rPr>
      <w:tab/>
    </w:r>
    <w:r w:rsidR="00AF2639">
      <w:rPr>
        <w:b/>
        <w:sz w:val="20"/>
      </w:rPr>
      <w:fldChar w:fldCharType="begin"/>
    </w:r>
    <w:r w:rsidR="00AF2639">
      <w:rPr>
        <w:b/>
        <w:sz w:val="20"/>
      </w:rPr>
      <w:instrText xml:space="preserve"> DOCPROPERTY  "Version Number"  \* MERGEFORMAT </w:instrText>
    </w:r>
    <w:r w:rsidR="00AF2639">
      <w:rPr>
        <w:b/>
        <w:sz w:val="20"/>
      </w:rPr>
      <w:fldChar w:fldCharType="separate"/>
    </w:r>
    <w:r w:rsidR="00931BAB">
      <w:rPr>
        <w:b/>
        <w:sz w:val="20"/>
      </w:rPr>
      <w:t>Version 40.0</w:t>
    </w:r>
    <w:r w:rsidR="00AF2639">
      <w:rPr>
        <w:b/>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639" w:rsidRDefault="002B79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3965" o:spid="_x0000_s4106" type="#_x0000_t136" style="position:absolute;margin-left:0;margin-top:0;width:456.75pt;height:18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782628"/>
    <w:lvl w:ilvl="0">
      <w:numFmt w:val="decimal"/>
      <w:lvlText w:val="*"/>
      <w:lvlJc w:val="left"/>
      <w:rPr>
        <w:rFonts w:cs="Times New Roman"/>
      </w:rPr>
    </w:lvl>
  </w:abstractNum>
  <w:abstractNum w:abstractNumId="1" w15:restartNumberingAfterBreak="0">
    <w:nsid w:val="0370068C"/>
    <w:multiLevelType w:val="hybridMultilevel"/>
    <w:tmpl w:val="A79C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5480"/>
    <w:multiLevelType w:val="singleLevel"/>
    <w:tmpl w:val="325C725E"/>
    <w:lvl w:ilvl="0">
      <w:start w:val="1"/>
      <w:numFmt w:val="lowerLetter"/>
      <w:lvlText w:val="%1) "/>
      <w:legacy w:legacy="1" w:legacySpace="0" w:legacyIndent="283"/>
      <w:lvlJc w:val="left"/>
      <w:pPr>
        <w:ind w:left="884" w:hanging="283"/>
      </w:pPr>
      <w:rPr>
        <w:rFonts w:ascii="Arial" w:hAnsi="Arial" w:cs="Times New Roman" w:hint="default"/>
        <w:b w:val="0"/>
        <w:i w:val="0"/>
        <w:sz w:val="18"/>
        <w:u w:val="none"/>
      </w:rPr>
    </w:lvl>
  </w:abstractNum>
  <w:abstractNum w:abstractNumId="3" w15:restartNumberingAfterBreak="0">
    <w:nsid w:val="135143AC"/>
    <w:multiLevelType w:val="hybridMultilevel"/>
    <w:tmpl w:val="9ABEE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C3371D"/>
    <w:multiLevelType w:val="hybridMultilevel"/>
    <w:tmpl w:val="2996ECEA"/>
    <w:lvl w:ilvl="0" w:tplc="8856AB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
        </w:tabs>
        <w:ind w:left="-54" w:hanging="360"/>
      </w:pPr>
      <w:rPr>
        <w:rFonts w:ascii="Courier New" w:hAnsi="Courier New" w:hint="default"/>
      </w:rPr>
    </w:lvl>
    <w:lvl w:ilvl="2" w:tplc="04090005">
      <w:start w:val="1"/>
      <w:numFmt w:val="bullet"/>
      <w:lvlText w:val=""/>
      <w:lvlJc w:val="left"/>
      <w:pPr>
        <w:tabs>
          <w:tab w:val="num" w:pos="666"/>
        </w:tabs>
        <w:ind w:left="666" w:hanging="360"/>
      </w:pPr>
      <w:rPr>
        <w:rFonts w:ascii="Wingdings" w:hAnsi="Wingdings" w:hint="default"/>
      </w:rPr>
    </w:lvl>
    <w:lvl w:ilvl="3" w:tplc="0409000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5" w15:restartNumberingAfterBreak="0">
    <w:nsid w:val="1F4E2F73"/>
    <w:multiLevelType w:val="hybridMultilevel"/>
    <w:tmpl w:val="25942700"/>
    <w:lvl w:ilvl="0" w:tplc="79D2F334">
      <w:start w:val="1"/>
      <w:numFmt w:val="bullet"/>
      <w:lvlText w:val=""/>
      <w:lvlJc w:val="left"/>
      <w:pPr>
        <w:tabs>
          <w:tab w:val="num" w:pos="2214"/>
        </w:tabs>
        <w:ind w:left="2137"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E1B20"/>
    <w:multiLevelType w:val="hybridMultilevel"/>
    <w:tmpl w:val="C09A6912"/>
    <w:lvl w:ilvl="0" w:tplc="8856AB36">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513"/>
        </w:tabs>
        <w:ind w:left="513" w:hanging="360"/>
      </w:pPr>
      <w:rPr>
        <w:rFonts w:ascii="Courier New" w:hAnsi="Courier New" w:hint="default"/>
      </w:rPr>
    </w:lvl>
    <w:lvl w:ilvl="2" w:tplc="04090005">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7" w15:restartNumberingAfterBreak="0">
    <w:nsid w:val="24D82ECF"/>
    <w:multiLevelType w:val="hybridMultilevel"/>
    <w:tmpl w:val="091CD240"/>
    <w:lvl w:ilvl="0" w:tplc="26782628">
      <w:start w:val="1"/>
      <w:numFmt w:val="bullet"/>
      <w:lvlText w:val=""/>
      <w:lvlJc w:val="left"/>
      <w:pPr>
        <w:tabs>
          <w:tab w:val="num" w:pos="360"/>
        </w:tabs>
      </w:pPr>
      <w:rPr>
        <w:rFonts w:ascii="Wingdings" w:hAnsi="Wingdings" w:hint="default"/>
        <w:b w:val="0"/>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41D14"/>
    <w:multiLevelType w:val="hybridMultilevel"/>
    <w:tmpl w:val="9B164564"/>
    <w:lvl w:ilvl="0" w:tplc="B720C710">
      <w:start w:val="1"/>
      <w:numFmt w:val="bullet"/>
      <w:lvlText w:val=""/>
      <w:lvlJc w:val="left"/>
      <w:pPr>
        <w:tabs>
          <w:tab w:val="num" w:pos="360"/>
        </w:tabs>
        <w:ind w:left="283" w:hanging="283"/>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BDD744E"/>
    <w:multiLevelType w:val="hybridMultilevel"/>
    <w:tmpl w:val="496C0DC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129DB"/>
    <w:multiLevelType w:val="hybridMultilevel"/>
    <w:tmpl w:val="389AD7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36893"/>
    <w:multiLevelType w:val="hybridMultilevel"/>
    <w:tmpl w:val="4656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20071"/>
    <w:multiLevelType w:val="multilevel"/>
    <w:tmpl w:val="8B74888C"/>
    <w:lvl w:ilvl="0">
      <w:start w:val="1"/>
      <w:numFmt w:val="decimal"/>
      <w:pStyle w:val="Heading1"/>
      <w:lvlText w:val="%1."/>
      <w:lvlJc w:val="left"/>
      <w:pPr>
        <w:ind w:left="720" w:hanging="360"/>
      </w:pPr>
    </w:lvl>
    <w:lvl w:ilvl="1">
      <w:start w:val="1"/>
      <w:numFmt w:val="decimal"/>
      <w:pStyle w:val="Heading2"/>
      <w:isLgl/>
      <w:lvlText w:val="%1.%2"/>
      <w:lvlJc w:val="left"/>
      <w:pPr>
        <w:ind w:left="1212" w:hanging="852"/>
      </w:pPr>
      <w:rPr>
        <w:rFonts w:hint="default"/>
        <w:i w:val="0"/>
      </w:rPr>
    </w:lvl>
    <w:lvl w:ilvl="2">
      <w:start w:val="1"/>
      <w:numFmt w:val="decimal"/>
      <w:pStyle w:val="Heading3"/>
      <w:isLgl/>
      <w:lvlText w:val="%1.%2.%3"/>
      <w:lvlJc w:val="left"/>
      <w:pPr>
        <w:ind w:left="1212" w:hanging="852"/>
      </w:pPr>
      <w:rPr>
        <w:rFonts w:hint="default"/>
      </w:rPr>
    </w:lvl>
    <w:lvl w:ilvl="3">
      <w:start w:val="1"/>
      <w:numFmt w:val="decimal"/>
      <w:pStyle w:val="Heading4"/>
      <w:isLgl/>
      <w:lvlText w:val="%1.%2.%3.%4"/>
      <w:lvlJc w:val="left"/>
      <w:pPr>
        <w:ind w:left="1987" w:hanging="852"/>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pStyle w:val="Heading6"/>
      <w:isLgl/>
      <w:lvlText w:val="%1.%2.%3.%4.%5.%6"/>
      <w:lvlJc w:val="left"/>
      <w:pPr>
        <w:ind w:left="1440" w:hanging="1080"/>
      </w:pPr>
      <w:rPr>
        <w:rFonts w:hint="default"/>
      </w:rPr>
    </w:lvl>
    <w:lvl w:ilvl="6">
      <w:start w:val="1"/>
      <w:numFmt w:val="decimal"/>
      <w:pStyle w:val="Heading7"/>
      <w:isLgl/>
      <w:lvlText w:val="%1.%2.%3.%4.%5.%6.%7"/>
      <w:lvlJc w:val="left"/>
      <w:pPr>
        <w:ind w:left="1800" w:hanging="1440"/>
      </w:pPr>
      <w:rPr>
        <w:rFonts w:hint="default"/>
      </w:rPr>
    </w:lvl>
    <w:lvl w:ilvl="7">
      <w:start w:val="1"/>
      <w:numFmt w:val="decimal"/>
      <w:pStyle w:val="Heading8"/>
      <w:isLgl/>
      <w:lvlText w:val="%1.%2.%3.%4.%5.%6.%7.%8"/>
      <w:lvlJc w:val="left"/>
      <w:pPr>
        <w:ind w:left="1800" w:hanging="1440"/>
      </w:pPr>
      <w:rPr>
        <w:rFonts w:hint="default"/>
      </w:rPr>
    </w:lvl>
    <w:lvl w:ilvl="8">
      <w:start w:val="1"/>
      <w:numFmt w:val="decimal"/>
      <w:pStyle w:val="Heading9"/>
      <w:isLgl/>
      <w:lvlText w:val="%1.%2.%3.%4.%5.%6.%7.%8.%9"/>
      <w:lvlJc w:val="left"/>
      <w:pPr>
        <w:ind w:left="2160" w:hanging="1800"/>
      </w:pPr>
      <w:rPr>
        <w:rFonts w:hint="default"/>
      </w:rPr>
    </w:lvl>
  </w:abstractNum>
  <w:abstractNum w:abstractNumId="13" w15:restartNumberingAfterBreak="0">
    <w:nsid w:val="34445AEB"/>
    <w:multiLevelType w:val="hybridMultilevel"/>
    <w:tmpl w:val="839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1CB"/>
    <w:multiLevelType w:val="hybridMultilevel"/>
    <w:tmpl w:val="7E6A26A6"/>
    <w:lvl w:ilvl="0" w:tplc="79D2F334">
      <w:start w:val="1"/>
      <w:numFmt w:val="bullet"/>
      <w:lvlText w:val=""/>
      <w:lvlJc w:val="left"/>
      <w:pPr>
        <w:tabs>
          <w:tab w:val="num" w:pos="1493"/>
        </w:tabs>
        <w:ind w:left="1416" w:hanging="283"/>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5" w15:restartNumberingAfterBreak="0">
    <w:nsid w:val="39F10CB6"/>
    <w:multiLevelType w:val="hybridMultilevel"/>
    <w:tmpl w:val="C27EEB1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1440289"/>
    <w:multiLevelType w:val="hybridMultilevel"/>
    <w:tmpl w:val="00A87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264A"/>
    <w:multiLevelType w:val="hybridMultilevel"/>
    <w:tmpl w:val="401E0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FD06F2"/>
    <w:multiLevelType w:val="hybridMultilevel"/>
    <w:tmpl w:val="6682E7F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4E281141"/>
    <w:multiLevelType w:val="hybridMultilevel"/>
    <w:tmpl w:val="4C384F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F78007E"/>
    <w:multiLevelType w:val="hybridMultilevel"/>
    <w:tmpl w:val="4618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D44AB"/>
    <w:multiLevelType w:val="hybridMultilevel"/>
    <w:tmpl w:val="ADAEA1B2"/>
    <w:lvl w:ilvl="0" w:tplc="26782628">
      <w:start w:val="1"/>
      <w:numFmt w:val="bullet"/>
      <w:lvlText w:val=""/>
      <w:lvlJc w:val="left"/>
      <w:pPr>
        <w:tabs>
          <w:tab w:val="num" w:pos="360"/>
        </w:tabs>
      </w:pPr>
      <w:rPr>
        <w:rFonts w:ascii="Wingdings" w:hAnsi="Wingdings" w:hint="default"/>
        <w:b w:val="0"/>
        <w:i w:val="0"/>
        <w:sz w:val="18"/>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5D4B"/>
    <w:multiLevelType w:val="hybridMultilevel"/>
    <w:tmpl w:val="BBB24C36"/>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5E675925"/>
    <w:multiLevelType w:val="hybridMultilevel"/>
    <w:tmpl w:val="A858B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0045B"/>
    <w:multiLevelType w:val="hybridMultilevel"/>
    <w:tmpl w:val="6FEC4D88"/>
    <w:lvl w:ilvl="0" w:tplc="576E8EE2">
      <w:start w:val="1"/>
      <w:numFmt w:val="bullet"/>
      <w:lvlText w:val="■"/>
      <w:lvlJc w:val="left"/>
      <w:pPr>
        <w:tabs>
          <w:tab w:val="num" w:pos="720"/>
        </w:tabs>
        <w:ind w:left="720" w:hanging="360"/>
      </w:pPr>
      <w:rPr>
        <w:rFonts w:ascii="Proxima Nova Rg" w:hAnsi="Proxima Nova Rg" w:hint="default"/>
      </w:rPr>
    </w:lvl>
    <w:lvl w:ilvl="1" w:tplc="11E60C1C">
      <w:start w:val="4341"/>
      <w:numFmt w:val="bullet"/>
      <w:lvlText w:val="–"/>
      <w:lvlJc w:val="left"/>
      <w:pPr>
        <w:tabs>
          <w:tab w:val="num" w:pos="1440"/>
        </w:tabs>
        <w:ind w:left="1440" w:hanging="360"/>
      </w:pPr>
      <w:rPr>
        <w:rFonts w:ascii="Arial" w:hAnsi="Arial"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5BCE55BE">
      <w:start w:val="1"/>
      <w:numFmt w:val="bullet"/>
      <w:lvlText w:val="■"/>
      <w:lvlJc w:val="left"/>
      <w:pPr>
        <w:tabs>
          <w:tab w:val="num" w:pos="2880"/>
        </w:tabs>
        <w:ind w:left="2880" w:hanging="360"/>
      </w:pPr>
      <w:rPr>
        <w:rFonts w:ascii="Proxima Nova Rg" w:hAnsi="Proxima Nova Rg" w:hint="default"/>
      </w:rPr>
    </w:lvl>
    <w:lvl w:ilvl="4" w:tplc="E65616D6">
      <w:start w:val="1"/>
      <w:numFmt w:val="lowerRoman"/>
      <w:lvlText w:val="%5."/>
      <w:lvlJc w:val="right"/>
      <w:pPr>
        <w:tabs>
          <w:tab w:val="num" w:pos="3600"/>
        </w:tabs>
        <w:ind w:left="3600" w:hanging="360"/>
      </w:pPr>
    </w:lvl>
    <w:lvl w:ilvl="5" w:tplc="6256035C">
      <w:start w:val="1"/>
      <w:numFmt w:val="bullet"/>
      <w:lvlText w:val="■"/>
      <w:lvlJc w:val="left"/>
      <w:pPr>
        <w:tabs>
          <w:tab w:val="num" w:pos="4320"/>
        </w:tabs>
        <w:ind w:left="4320" w:hanging="360"/>
      </w:pPr>
      <w:rPr>
        <w:rFonts w:ascii="Proxima Nova Rg" w:hAnsi="Proxima Nova Rg" w:hint="default"/>
      </w:rPr>
    </w:lvl>
    <w:lvl w:ilvl="6" w:tplc="31FCD7FC">
      <w:start w:val="1"/>
      <w:numFmt w:val="bullet"/>
      <w:lvlText w:val="■"/>
      <w:lvlJc w:val="left"/>
      <w:pPr>
        <w:tabs>
          <w:tab w:val="num" w:pos="5040"/>
        </w:tabs>
        <w:ind w:left="5040" w:hanging="360"/>
      </w:pPr>
      <w:rPr>
        <w:rFonts w:ascii="Proxima Nova Rg" w:hAnsi="Proxima Nova Rg" w:hint="default"/>
      </w:rPr>
    </w:lvl>
    <w:lvl w:ilvl="7" w:tplc="7C288E8A">
      <w:start w:val="1"/>
      <w:numFmt w:val="bullet"/>
      <w:lvlText w:val="■"/>
      <w:lvlJc w:val="left"/>
      <w:pPr>
        <w:tabs>
          <w:tab w:val="num" w:pos="5760"/>
        </w:tabs>
        <w:ind w:left="5760" w:hanging="360"/>
      </w:pPr>
      <w:rPr>
        <w:rFonts w:ascii="Proxima Nova Rg" w:hAnsi="Proxima Nova Rg" w:hint="default"/>
      </w:rPr>
    </w:lvl>
    <w:lvl w:ilvl="8" w:tplc="EF16E3B0">
      <w:start w:val="1"/>
      <w:numFmt w:val="bullet"/>
      <w:lvlText w:val="■"/>
      <w:lvlJc w:val="left"/>
      <w:pPr>
        <w:tabs>
          <w:tab w:val="num" w:pos="6480"/>
        </w:tabs>
        <w:ind w:left="6480" w:hanging="360"/>
      </w:pPr>
      <w:rPr>
        <w:rFonts w:ascii="Proxima Nova Rg" w:hAnsi="Proxima Nova Rg" w:hint="default"/>
      </w:rPr>
    </w:lvl>
  </w:abstractNum>
  <w:abstractNum w:abstractNumId="25" w15:restartNumberingAfterBreak="0">
    <w:nsid w:val="68FF4693"/>
    <w:multiLevelType w:val="hybridMultilevel"/>
    <w:tmpl w:val="802462C6"/>
    <w:lvl w:ilvl="0" w:tplc="6354F7A2">
      <w:start w:val="1"/>
      <w:numFmt w:val="bullet"/>
      <w:lvlText w:val=""/>
      <w:lvlJc w:val="left"/>
      <w:pPr>
        <w:tabs>
          <w:tab w:val="num" w:pos="1494"/>
        </w:tabs>
        <w:ind w:left="141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9C6D94"/>
    <w:multiLevelType w:val="hybridMultilevel"/>
    <w:tmpl w:val="3C3A10C2"/>
    <w:lvl w:ilvl="0" w:tplc="FFFFFFFF">
      <w:start w:val="1"/>
      <w:numFmt w:val="bullet"/>
      <w:lvlText w:val=""/>
      <w:lvlJc w:val="left"/>
      <w:pPr>
        <w:tabs>
          <w:tab w:val="num" w:pos="2061"/>
        </w:tabs>
        <w:ind w:left="2061" w:hanging="360"/>
      </w:pPr>
      <w:rPr>
        <w:rFonts w:ascii="Symbol" w:hAnsi="Symbol" w:hint="default"/>
      </w:rPr>
    </w:lvl>
    <w:lvl w:ilvl="1" w:tplc="FFFFFFFF" w:tentative="1">
      <w:start w:val="1"/>
      <w:numFmt w:val="bullet"/>
      <w:lvlText w:val="o"/>
      <w:lvlJc w:val="left"/>
      <w:pPr>
        <w:tabs>
          <w:tab w:val="num" w:pos="2781"/>
        </w:tabs>
        <w:ind w:left="2781" w:hanging="360"/>
      </w:pPr>
      <w:rPr>
        <w:rFonts w:ascii="Courier New" w:hAnsi="Courier New" w:hint="default"/>
      </w:rPr>
    </w:lvl>
    <w:lvl w:ilvl="2" w:tplc="FFFFFFFF" w:tentative="1">
      <w:start w:val="1"/>
      <w:numFmt w:val="bullet"/>
      <w:lvlText w:val=""/>
      <w:lvlJc w:val="left"/>
      <w:pPr>
        <w:tabs>
          <w:tab w:val="num" w:pos="3501"/>
        </w:tabs>
        <w:ind w:left="3501" w:hanging="360"/>
      </w:pPr>
      <w:rPr>
        <w:rFonts w:ascii="Wingdings" w:hAnsi="Wingdings"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27" w15:restartNumberingAfterBreak="0">
    <w:nsid w:val="71202E15"/>
    <w:multiLevelType w:val="hybridMultilevel"/>
    <w:tmpl w:val="0ED2001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8" w15:restartNumberingAfterBreak="0">
    <w:nsid w:val="7A225056"/>
    <w:multiLevelType w:val="hybridMultilevel"/>
    <w:tmpl w:val="71AA0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A921644"/>
    <w:multiLevelType w:val="hybridMultilevel"/>
    <w:tmpl w:val="8632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37BF4"/>
    <w:multiLevelType w:val="hybridMultilevel"/>
    <w:tmpl w:val="3D766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12344"/>
    <w:multiLevelType w:val="hybridMultilevel"/>
    <w:tmpl w:val="1D080E74"/>
    <w:lvl w:ilvl="0" w:tplc="8D743322">
      <w:start w:val="1"/>
      <w:numFmt w:val="bullet"/>
      <w:pStyle w:val="ListBulletDJH"/>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18"/>
          <w:u w:val="none"/>
        </w:rPr>
      </w:lvl>
    </w:lvlOverride>
  </w:num>
  <w:num w:numId="4">
    <w:abstractNumId w:val="2"/>
  </w:num>
  <w:num w:numId="5">
    <w:abstractNumId w:val="26"/>
  </w:num>
  <w:num w:numId="6">
    <w:abstractNumId w:val="9"/>
  </w:num>
  <w:num w:numId="7">
    <w:abstractNumId w:val="22"/>
  </w:num>
  <w:num w:numId="8">
    <w:abstractNumId w:val="31"/>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7"/>
  </w:num>
  <w:num w:numId="11">
    <w:abstractNumId w:val="25"/>
  </w:num>
  <w:num w:numId="12">
    <w:abstractNumId w:val="5"/>
  </w:num>
  <w:num w:numId="13">
    <w:abstractNumId w:val="14"/>
  </w:num>
  <w:num w:numId="14">
    <w:abstractNumId w:val="18"/>
  </w:num>
  <w:num w:numId="15">
    <w:abstractNumId w:val="15"/>
  </w:num>
  <w:num w:numId="16">
    <w:abstractNumId w:val="30"/>
  </w:num>
  <w:num w:numId="17">
    <w:abstractNumId w:val="7"/>
  </w:num>
  <w:num w:numId="18">
    <w:abstractNumId w:val="21"/>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4"/>
  </w:num>
  <w:num w:numId="21">
    <w:abstractNumId w:val="8"/>
  </w:num>
  <w:num w:numId="22">
    <w:abstractNumId w:val="6"/>
  </w:num>
  <w:num w:numId="23">
    <w:abstractNumId w:val="27"/>
  </w:num>
  <w:num w:numId="24">
    <w:abstractNumId w:val="19"/>
  </w:num>
  <w:num w:numId="25">
    <w:abstractNumId w:val="29"/>
  </w:num>
  <w:num w:numId="26">
    <w:abstractNumId w:val="13"/>
  </w:num>
  <w:num w:numId="27">
    <w:abstractNumId w:val="1"/>
  </w:num>
  <w:num w:numId="28">
    <w:abstractNumId w:val="10"/>
  </w:num>
  <w:num w:numId="29">
    <w:abstractNumId w:val="24"/>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num>
  <w:num w:numId="34">
    <w:abstractNumId w:val="12"/>
  </w:num>
  <w:num w:numId="35">
    <w:abstractNumId w:val="12"/>
  </w:num>
  <w:num w:numId="36">
    <w:abstractNumId w:val="28"/>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1"/>
  </w:num>
  <w:num w:numId="45">
    <w:abstractNumId w:val="3"/>
  </w:num>
  <w:num w:numId="46">
    <w:abstractNumId w:val="23"/>
  </w:num>
  <w:num w:numId="47">
    <w:abstractNumId w:val="16"/>
  </w:num>
  <w:num w:numId="48">
    <w:abstractNumId w:val="2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sal Mahad">
    <w15:presenceInfo w15:providerId="None" w15:userId="Faysal Mahad"/>
  </w15:person>
  <w15:person w15:author="Paige Binet">
    <w15:presenceInfo w15:providerId="AD" w15:userId="S-1-5-21-1396533007-1231890247-332797987-14782"/>
  </w15:person>
  <w15:person w15:author="Steve Francis">
    <w15:presenceInfo w15:providerId="AD" w15:userId="S-1-5-21-1396533007-1231890247-332797987-2526"/>
  </w15:person>
  <w15:person w15:author="Deborah Chapman">
    <w15:presenceInfo w15:providerId="None" w15:userId="Deborah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851"/>
  <w:drawingGridHorizontalSpacing w:val="120"/>
  <w:displayHorizontalDrawingGridEvery w:val="2"/>
  <w:characterSpacingControl w:val="doNotCompress"/>
  <w:hdrShapeDefaults>
    <o:shapedefaults v:ext="edit" spidmax="4121"/>
    <o:shapelayout v:ext="edit">
      <o:idmap v:ext="edit" data="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7B"/>
    <w:rsid w:val="0000446D"/>
    <w:rsid w:val="00006BA0"/>
    <w:rsid w:val="0003428B"/>
    <w:rsid w:val="00043F7A"/>
    <w:rsid w:val="00061FCF"/>
    <w:rsid w:val="000A157B"/>
    <w:rsid w:val="000A258B"/>
    <w:rsid w:val="000B5349"/>
    <w:rsid w:val="000C2C0C"/>
    <w:rsid w:val="000E620B"/>
    <w:rsid w:val="00121362"/>
    <w:rsid w:val="00124A29"/>
    <w:rsid w:val="001261C6"/>
    <w:rsid w:val="00127CCB"/>
    <w:rsid w:val="0015312A"/>
    <w:rsid w:val="001945F6"/>
    <w:rsid w:val="001D2115"/>
    <w:rsid w:val="001E6122"/>
    <w:rsid w:val="001E7E6F"/>
    <w:rsid w:val="001F2AE2"/>
    <w:rsid w:val="001F3897"/>
    <w:rsid w:val="001F5BE9"/>
    <w:rsid w:val="00234C59"/>
    <w:rsid w:val="002375F5"/>
    <w:rsid w:val="0025334F"/>
    <w:rsid w:val="00257D08"/>
    <w:rsid w:val="0026269D"/>
    <w:rsid w:val="00282CD2"/>
    <w:rsid w:val="0028540E"/>
    <w:rsid w:val="002B375E"/>
    <w:rsid w:val="002B79CF"/>
    <w:rsid w:val="00311279"/>
    <w:rsid w:val="00312012"/>
    <w:rsid w:val="00316AA9"/>
    <w:rsid w:val="0032025E"/>
    <w:rsid w:val="003334C9"/>
    <w:rsid w:val="00361929"/>
    <w:rsid w:val="00363231"/>
    <w:rsid w:val="00367C51"/>
    <w:rsid w:val="00396DAC"/>
    <w:rsid w:val="003B5644"/>
    <w:rsid w:val="003B6911"/>
    <w:rsid w:val="003C28A1"/>
    <w:rsid w:val="003F3429"/>
    <w:rsid w:val="003F5EEF"/>
    <w:rsid w:val="004228AA"/>
    <w:rsid w:val="00443BE5"/>
    <w:rsid w:val="00446DCF"/>
    <w:rsid w:val="00455F8C"/>
    <w:rsid w:val="004579B4"/>
    <w:rsid w:val="00473C93"/>
    <w:rsid w:val="0049129B"/>
    <w:rsid w:val="004A6E84"/>
    <w:rsid w:val="004B6202"/>
    <w:rsid w:val="004C4A38"/>
    <w:rsid w:val="004C5C9F"/>
    <w:rsid w:val="004F4D54"/>
    <w:rsid w:val="00532500"/>
    <w:rsid w:val="00543874"/>
    <w:rsid w:val="00547B08"/>
    <w:rsid w:val="0055197C"/>
    <w:rsid w:val="00551981"/>
    <w:rsid w:val="0056425C"/>
    <w:rsid w:val="005655FD"/>
    <w:rsid w:val="005906FF"/>
    <w:rsid w:val="005B2F58"/>
    <w:rsid w:val="005B4C29"/>
    <w:rsid w:val="005C11D6"/>
    <w:rsid w:val="005D7727"/>
    <w:rsid w:val="005E5C2D"/>
    <w:rsid w:val="005F4119"/>
    <w:rsid w:val="0060405F"/>
    <w:rsid w:val="00607375"/>
    <w:rsid w:val="006342DE"/>
    <w:rsid w:val="00640CF9"/>
    <w:rsid w:val="00662CD8"/>
    <w:rsid w:val="00667DCE"/>
    <w:rsid w:val="00670B5F"/>
    <w:rsid w:val="00684C36"/>
    <w:rsid w:val="006958DE"/>
    <w:rsid w:val="006975CC"/>
    <w:rsid w:val="006D5AC0"/>
    <w:rsid w:val="00711901"/>
    <w:rsid w:val="00716CFC"/>
    <w:rsid w:val="00746CF7"/>
    <w:rsid w:val="00747C07"/>
    <w:rsid w:val="0076574C"/>
    <w:rsid w:val="00772797"/>
    <w:rsid w:val="007728A8"/>
    <w:rsid w:val="00777A76"/>
    <w:rsid w:val="00785E23"/>
    <w:rsid w:val="00791AC8"/>
    <w:rsid w:val="007A62B8"/>
    <w:rsid w:val="007B07C8"/>
    <w:rsid w:val="007B0BA5"/>
    <w:rsid w:val="007C035E"/>
    <w:rsid w:val="007C265B"/>
    <w:rsid w:val="007C3ABC"/>
    <w:rsid w:val="007E5068"/>
    <w:rsid w:val="007E7451"/>
    <w:rsid w:val="007F2F81"/>
    <w:rsid w:val="00810392"/>
    <w:rsid w:val="00821553"/>
    <w:rsid w:val="008372FB"/>
    <w:rsid w:val="00842923"/>
    <w:rsid w:val="00851C08"/>
    <w:rsid w:val="00875ACF"/>
    <w:rsid w:val="00881C3F"/>
    <w:rsid w:val="00885E5F"/>
    <w:rsid w:val="008A068B"/>
    <w:rsid w:val="008B06B4"/>
    <w:rsid w:val="008E149D"/>
    <w:rsid w:val="008E63B6"/>
    <w:rsid w:val="009049A6"/>
    <w:rsid w:val="0090657B"/>
    <w:rsid w:val="00920731"/>
    <w:rsid w:val="00924FBA"/>
    <w:rsid w:val="00931BAB"/>
    <w:rsid w:val="009551E2"/>
    <w:rsid w:val="00967C7A"/>
    <w:rsid w:val="00973DD2"/>
    <w:rsid w:val="0098587C"/>
    <w:rsid w:val="00997623"/>
    <w:rsid w:val="009B28C4"/>
    <w:rsid w:val="009D55AD"/>
    <w:rsid w:val="009D62AD"/>
    <w:rsid w:val="009F2076"/>
    <w:rsid w:val="00A26E09"/>
    <w:rsid w:val="00A276D0"/>
    <w:rsid w:val="00A77E65"/>
    <w:rsid w:val="00A834DB"/>
    <w:rsid w:val="00A97FA4"/>
    <w:rsid w:val="00AC12C3"/>
    <w:rsid w:val="00AC2B34"/>
    <w:rsid w:val="00AC51D6"/>
    <w:rsid w:val="00AF144B"/>
    <w:rsid w:val="00AF2639"/>
    <w:rsid w:val="00B11B88"/>
    <w:rsid w:val="00B1454D"/>
    <w:rsid w:val="00B16161"/>
    <w:rsid w:val="00B16446"/>
    <w:rsid w:val="00B25E46"/>
    <w:rsid w:val="00B27F50"/>
    <w:rsid w:val="00B67FD8"/>
    <w:rsid w:val="00B77DCE"/>
    <w:rsid w:val="00B9407D"/>
    <w:rsid w:val="00BB276A"/>
    <w:rsid w:val="00BB4016"/>
    <w:rsid w:val="00BB6B32"/>
    <w:rsid w:val="00BC3893"/>
    <w:rsid w:val="00BC58B8"/>
    <w:rsid w:val="00BF3AC8"/>
    <w:rsid w:val="00C07D78"/>
    <w:rsid w:val="00C46A73"/>
    <w:rsid w:val="00CB0315"/>
    <w:rsid w:val="00CC1183"/>
    <w:rsid w:val="00CC4138"/>
    <w:rsid w:val="00CF52D1"/>
    <w:rsid w:val="00D01CD4"/>
    <w:rsid w:val="00D064E5"/>
    <w:rsid w:val="00D152DE"/>
    <w:rsid w:val="00D3194F"/>
    <w:rsid w:val="00D41F08"/>
    <w:rsid w:val="00D54F8B"/>
    <w:rsid w:val="00D56405"/>
    <w:rsid w:val="00D57A23"/>
    <w:rsid w:val="00D60225"/>
    <w:rsid w:val="00D61A18"/>
    <w:rsid w:val="00D80A05"/>
    <w:rsid w:val="00D84751"/>
    <w:rsid w:val="00D86561"/>
    <w:rsid w:val="00D9476D"/>
    <w:rsid w:val="00DA68F9"/>
    <w:rsid w:val="00DC64B4"/>
    <w:rsid w:val="00DD18B6"/>
    <w:rsid w:val="00DF0E3C"/>
    <w:rsid w:val="00DF1D9B"/>
    <w:rsid w:val="00E0693C"/>
    <w:rsid w:val="00E124F3"/>
    <w:rsid w:val="00E40739"/>
    <w:rsid w:val="00E44289"/>
    <w:rsid w:val="00E525C7"/>
    <w:rsid w:val="00E547A1"/>
    <w:rsid w:val="00E675CB"/>
    <w:rsid w:val="00E75DCE"/>
    <w:rsid w:val="00EA308E"/>
    <w:rsid w:val="00EB2E30"/>
    <w:rsid w:val="00EC3E29"/>
    <w:rsid w:val="00ED6BC2"/>
    <w:rsid w:val="00EF0B5A"/>
    <w:rsid w:val="00F00A99"/>
    <w:rsid w:val="00F631B8"/>
    <w:rsid w:val="00F7216B"/>
    <w:rsid w:val="00F96EAF"/>
    <w:rsid w:val="00FB2333"/>
    <w:rsid w:val="00FF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1"/>
    <o:shapelayout v:ext="edit">
      <o:idmap v:ext="edit" data="1"/>
    </o:shapelayout>
  </w:shapeDefaults>
  <w:decimalSymbol w:val="."/>
  <w:listSeparator w:val=","/>
  <w15:docId w15:val="{E0EF5198-EB47-47AA-9ADE-FD243C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sz w:val="24"/>
      <w:lang w:eastAsia="en-US"/>
    </w:rPr>
  </w:style>
  <w:style w:type="paragraph" w:styleId="Heading1">
    <w:name w:val="heading 1"/>
    <w:next w:val="Normal"/>
    <w:link w:val="Heading1Char"/>
    <w:qFormat/>
    <w:pPr>
      <w:pageBreakBefore/>
      <w:numPr>
        <w:numId w:val="30"/>
      </w:numPr>
      <w:spacing w:after="240"/>
      <w:ind w:left="851" w:hanging="851"/>
      <w:outlineLvl w:val="0"/>
    </w:pPr>
    <w:rPr>
      <w:rFonts w:ascii="Times New Roman" w:hAnsi="Times New Roman"/>
      <w:b/>
      <w:sz w:val="28"/>
      <w:lang w:eastAsia="en-US"/>
    </w:rPr>
  </w:style>
  <w:style w:type="paragraph" w:styleId="Heading2">
    <w:name w:val="heading 2"/>
    <w:next w:val="Normal"/>
    <w:link w:val="Heading2Char"/>
    <w:qFormat/>
    <w:rsid w:val="00257D08"/>
    <w:pPr>
      <w:numPr>
        <w:ilvl w:val="1"/>
        <w:numId w:val="30"/>
      </w:numPr>
      <w:spacing w:after="240"/>
      <w:ind w:left="851" w:hanging="851"/>
      <w:outlineLvl w:val="1"/>
    </w:pPr>
    <w:rPr>
      <w:rFonts w:ascii="Times New Roman" w:hAnsi="Times New Roman"/>
      <w:b/>
      <w:sz w:val="24"/>
      <w:lang w:eastAsia="en-US"/>
    </w:rPr>
  </w:style>
  <w:style w:type="paragraph" w:styleId="Heading3">
    <w:name w:val="heading 3"/>
    <w:basedOn w:val="Heading2"/>
    <w:next w:val="Normal"/>
    <w:link w:val="Heading3Char"/>
    <w:qFormat/>
    <w:rsid w:val="006975CC"/>
    <w:pPr>
      <w:numPr>
        <w:ilvl w:val="2"/>
      </w:numPr>
      <w:ind w:left="851" w:hanging="851"/>
      <w:outlineLvl w:val="2"/>
    </w:pPr>
    <w:rPr>
      <w:b w:val="0"/>
    </w:rPr>
  </w:style>
  <w:style w:type="paragraph" w:styleId="Heading4">
    <w:name w:val="heading 4"/>
    <w:basedOn w:val="Heading3"/>
    <w:next w:val="Normal"/>
    <w:link w:val="Heading4Char"/>
    <w:qFormat/>
    <w:rsid w:val="00D60225"/>
    <w:pPr>
      <w:keepNext/>
      <w:numPr>
        <w:ilvl w:val="3"/>
      </w:numPr>
      <w:ind w:left="1418" w:hanging="1418"/>
      <w:outlineLvl w:val="3"/>
    </w:pPr>
  </w:style>
  <w:style w:type="paragraph" w:styleId="Heading5">
    <w:name w:val="heading 5"/>
    <w:basedOn w:val="Heading4"/>
    <w:next w:val="Normal"/>
    <w:link w:val="Heading5Char"/>
    <w:pPr>
      <w:outlineLvl w:val="4"/>
    </w:pPr>
    <w:rPr>
      <w:sz w:val="20"/>
    </w:rPr>
  </w:style>
  <w:style w:type="paragraph" w:styleId="Heading6">
    <w:name w:val="heading 6"/>
    <w:basedOn w:val="Heading1"/>
    <w:next w:val="Normal"/>
    <w:link w:val="Heading6Char"/>
    <w:qFormat/>
    <w:pPr>
      <w:numPr>
        <w:ilvl w:val="5"/>
      </w:numPr>
      <w:ind w:left="1701" w:hanging="1701"/>
      <w:outlineLvl w:val="5"/>
    </w:pPr>
  </w:style>
  <w:style w:type="paragraph" w:styleId="Heading7">
    <w:name w:val="heading 7"/>
    <w:basedOn w:val="Heading2"/>
    <w:next w:val="Normal"/>
    <w:link w:val="Heading7Char"/>
    <w:qFormat/>
    <w:pPr>
      <w:numPr>
        <w:ilvl w:val="6"/>
      </w:numPr>
      <w:ind w:left="1134" w:hanging="1134"/>
      <w:outlineLvl w:val="6"/>
    </w:pPr>
  </w:style>
  <w:style w:type="paragraph" w:styleId="Heading8">
    <w:name w:val="heading 8"/>
    <w:basedOn w:val="Heading3"/>
    <w:next w:val="Normal"/>
    <w:link w:val="Heading8Char"/>
    <w:qFormat/>
    <w:pPr>
      <w:numPr>
        <w:ilvl w:val="7"/>
      </w:numPr>
      <w:outlineLvl w:val="7"/>
    </w:pPr>
  </w:style>
  <w:style w:type="paragraph" w:styleId="Heading9">
    <w:name w:val="heading 9"/>
    <w:basedOn w:val="Heading4"/>
    <w:next w:val="Normal"/>
    <w:link w:val="Heading9Char"/>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imes New Roman" w:hAnsi="Times New Roman"/>
      <w:b/>
      <w:sz w:val="28"/>
      <w:lang w:eastAsia="en-US"/>
    </w:rPr>
  </w:style>
  <w:style w:type="character" w:customStyle="1" w:styleId="Heading2Char">
    <w:name w:val="Heading 2 Char"/>
    <w:basedOn w:val="DefaultParagraphFont"/>
    <w:link w:val="Heading2"/>
    <w:locked/>
    <w:rsid w:val="00257D08"/>
    <w:rPr>
      <w:rFonts w:ascii="Times New Roman" w:hAnsi="Times New Roman"/>
      <w:b/>
      <w:sz w:val="24"/>
      <w:lang w:eastAsia="en-US"/>
    </w:rPr>
  </w:style>
  <w:style w:type="character" w:customStyle="1" w:styleId="Heading3Char">
    <w:name w:val="Heading 3 Char"/>
    <w:basedOn w:val="DefaultParagraphFont"/>
    <w:link w:val="Heading3"/>
    <w:locked/>
    <w:rsid w:val="006975CC"/>
    <w:rPr>
      <w:rFonts w:ascii="Times New Roman" w:hAnsi="Times New Roman"/>
      <w:sz w:val="24"/>
      <w:lang w:eastAsia="en-US"/>
    </w:rPr>
  </w:style>
  <w:style w:type="character" w:customStyle="1" w:styleId="Heading4Char">
    <w:name w:val="Heading 4 Char"/>
    <w:basedOn w:val="DefaultParagraphFont"/>
    <w:link w:val="Heading4"/>
    <w:locked/>
    <w:rsid w:val="00D60225"/>
    <w:rPr>
      <w:rFonts w:ascii="Times New Roman" w:hAnsi="Times New Roman"/>
      <w:sz w:val="24"/>
      <w:lang w:eastAsia="en-US"/>
    </w:rPr>
  </w:style>
  <w:style w:type="character" w:customStyle="1" w:styleId="Heading5Char">
    <w:name w:val="Heading 5 Char"/>
    <w:basedOn w:val="DefaultParagraphFont"/>
    <w:link w:val="Heading5"/>
    <w:locked/>
    <w:rPr>
      <w:rFonts w:ascii="Times New Roman" w:hAnsi="Times New Roman"/>
      <w:lang w:eastAsia="en-US"/>
    </w:rPr>
  </w:style>
  <w:style w:type="character" w:customStyle="1" w:styleId="Heading6Char">
    <w:name w:val="Heading 6 Char"/>
    <w:basedOn w:val="DefaultParagraphFont"/>
    <w:link w:val="Heading6"/>
    <w:locked/>
    <w:rPr>
      <w:rFonts w:ascii="Times New Roman" w:hAnsi="Times New Roman"/>
      <w:b/>
      <w:sz w:val="28"/>
      <w:lang w:eastAsia="en-US"/>
    </w:rPr>
  </w:style>
  <w:style w:type="character" w:customStyle="1" w:styleId="Heading7Char">
    <w:name w:val="Heading 7 Char"/>
    <w:basedOn w:val="DefaultParagraphFont"/>
    <w:link w:val="Heading7"/>
    <w:locked/>
    <w:rPr>
      <w:rFonts w:ascii="Times New Roman" w:hAnsi="Times New Roman"/>
      <w:b/>
      <w:sz w:val="24"/>
      <w:lang w:eastAsia="en-US"/>
    </w:rPr>
  </w:style>
  <w:style w:type="character" w:customStyle="1" w:styleId="Heading8Char">
    <w:name w:val="Heading 8 Char"/>
    <w:basedOn w:val="DefaultParagraphFont"/>
    <w:link w:val="Heading8"/>
    <w:locked/>
    <w:rPr>
      <w:rFonts w:ascii="Times New Roman" w:hAnsi="Times New Roman"/>
      <w:sz w:val="24"/>
      <w:lang w:eastAsia="en-US"/>
    </w:rPr>
  </w:style>
  <w:style w:type="character" w:customStyle="1" w:styleId="Heading9Char">
    <w:name w:val="Heading 9 Char"/>
    <w:basedOn w:val="DefaultParagraphFont"/>
    <w:link w:val="Heading9"/>
    <w:locked/>
    <w:rPr>
      <w:rFonts w:ascii="Times New Roman" w:hAnsi="Times New Roman"/>
      <w:sz w:val="24"/>
      <w:lang w:eastAsia="en-US"/>
    </w:rPr>
  </w:style>
  <w:style w:type="paragraph" w:customStyle="1" w:styleId="Heading">
    <w:name w:val="Heading"/>
    <w:basedOn w:val="Normal"/>
    <w:next w:val="Normal"/>
    <w:uiPriority w:val="1"/>
    <w:qFormat/>
    <w:pPr>
      <w:keepNext/>
      <w:keepLines/>
      <w:spacing w:after="300"/>
      <w:ind w:hanging="1134"/>
      <w:jc w:val="left"/>
    </w:pPr>
    <w:rPr>
      <w:b/>
    </w:rPr>
  </w:style>
  <w:style w:type="paragraph" w:styleId="Caption">
    <w:name w:val="caption"/>
    <w:basedOn w:val="Normal"/>
    <w:next w:val="Normal"/>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semiHidden/>
    <w:rPr>
      <w:rFonts w:cs="Times New Roman"/>
      <w:position w:val="6"/>
      <w:sz w:val="16"/>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ind w:left="1701" w:hanging="567"/>
    </w:pPr>
  </w:style>
  <w:style w:type="paragraph" w:styleId="ListBullet2">
    <w:name w:val="List Bullet 2"/>
    <w:basedOn w:val="Normal"/>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pPr>
      <w:ind w:left="1701"/>
    </w:pPr>
  </w:style>
  <w:style w:type="paragraph" w:styleId="ListContinue2">
    <w:name w:val="List Continue 2"/>
    <w:basedOn w:val="Normal"/>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 w:hAnsi="Logica"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left" w:pos="1361"/>
      </w:tabs>
      <w:spacing w:after="120"/>
      <w:ind w:left="851" w:hanging="851"/>
    </w:pPr>
    <w:rPr>
      <w:b/>
    </w:rPr>
  </w:style>
  <w:style w:type="paragraph" w:styleId="TOC2">
    <w:name w:val="toc 2"/>
    <w:basedOn w:val="TOC"/>
    <w:next w:val="Normal"/>
    <w:uiPriority w:val="39"/>
    <w:pPr>
      <w:spacing w:after="120"/>
      <w:ind w:left="851" w:hanging="851"/>
    </w:pPr>
    <w:rPr>
      <w:sz w:val="20"/>
    </w:rPr>
  </w:style>
  <w:style w:type="paragraph" w:styleId="TOC3">
    <w:name w:val="toc 3"/>
    <w:basedOn w:val="TOC"/>
    <w:next w:val="Normal"/>
    <w:uiPriority w:val="39"/>
    <w:pPr>
      <w:spacing w:after="120"/>
      <w:ind w:left="1135" w:hanging="851"/>
    </w:pPr>
    <w:rPr>
      <w:sz w:val="20"/>
    </w:rPr>
  </w:style>
  <w:style w:type="paragraph" w:styleId="TOC4">
    <w:name w:val="toc 4"/>
    <w:basedOn w:val="TOC"/>
    <w:next w:val="Normal"/>
    <w:uiPriority w:val="39"/>
    <w:pPr>
      <w:spacing w:after="120"/>
      <w:ind w:left="1702" w:hanging="851"/>
    </w:pPr>
    <w:rPr>
      <w:sz w:val="20"/>
    </w:rPr>
  </w:style>
  <w:style w:type="paragraph" w:styleId="TOCHeading">
    <w:name w:val="TOC Heading"/>
    <w:basedOn w:val="Heading"/>
    <w:qFormat/>
    <w:pPr>
      <w:ind w:left="0" w:firstLine="0"/>
      <w:jc w:val="center"/>
    </w:pPr>
    <w:rPr>
      <w:sz w:val="28"/>
    </w:rPr>
  </w:style>
  <w:style w:type="character" w:styleId="PageNumber">
    <w:name w:val="page number"/>
    <w:basedOn w:val="DefaultParagraphFont"/>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aliases w:val="Normal Indent Char2,Normal Indent Char Char2,Normal Indent Char3 Char Char,Normal Indent Char Char2 Char Char,Normal Indent Char2 Char Char Char Char1,Normal Indent Char Char2 Char Char Char Char,Normal Indent Char1 Char1 Char1 Char1"/>
    <w:basedOn w:val="Normal"/>
    <w:link w:val="NormalIndentChar"/>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Pseudocode">
    <w:name w:val="Pseudocode"/>
    <w:basedOn w:val="Normal"/>
    <w:pPr>
      <w:spacing w:after="0"/>
      <w:ind w:left="0"/>
      <w:jc w:val="left"/>
    </w:pPr>
    <w:rPr>
      <w:rFonts w:ascii="Courier New" w:hAnsi="Courier New"/>
      <w:sz w:val="20"/>
    </w:rPr>
  </w:style>
  <w:style w:type="paragraph" w:customStyle="1" w:styleId="reporttable">
    <w:name w:val="report table"/>
    <w:basedOn w:val="Normal"/>
    <w:pPr>
      <w:keepNext/>
      <w:keepLines/>
      <w:spacing w:after="0"/>
      <w:ind w:left="0"/>
      <w:jc w:val="left"/>
    </w:pPr>
    <w:rPr>
      <w:rFonts w:ascii="Arial" w:hAnsi="Arial"/>
      <w:sz w:val="18"/>
    </w:rPr>
  </w:style>
  <w:style w:type="paragraph" w:customStyle="1" w:styleId="Normalhanging">
    <w:name w:val="Normal hanging"/>
    <w:basedOn w:val="Normal"/>
    <w:pPr>
      <w:spacing w:after="0"/>
      <w:ind w:left="1440" w:hanging="720"/>
      <w:jc w:val="left"/>
    </w:pPr>
    <w:rPr>
      <w:sz w:val="20"/>
    </w:rPr>
  </w:style>
  <w:style w:type="paragraph" w:customStyle="1" w:styleId="Normal2">
    <w:name w:val="Normal 2"/>
    <w:basedOn w:val="Normal"/>
    <w:pPr>
      <w:spacing w:after="0"/>
      <w:ind w:left="1560" w:hanging="840"/>
      <w:jc w:val="left"/>
    </w:pPr>
    <w:rPr>
      <w:sz w:val="20"/>
    </w:rPr>
  </w:style>
  <w:style w:type="paragraph" w:customStyle="1" w:styleId="Tabbody">
    <w:name w:val="Tab body"/>
    <w:basedOn w:val="Normal"/>
    <w:pPr>
      <w:keepLines/>
      <w:spacing w:after="0"/>
      <w:ind w:left="57" w:right="57"/>
      <w:jc w:val="left"/>
    </w:pPr>
    <w:rPr>
      <w:sz w:val="20"/>
    </w:rPr>
  </w:style>
  <w:style w:type="paragraph" w:styleId="BodyText2">
    <w:name w:val="Body Text 2"/>
    <w:basedOn w:val="Normal"/>
    <w:link w:val="BodyText2Char"/>
    <w:pPr>
      <w:spacing w:after="120"/>
      <w:ind w:left="720"/>
      <w:jc w:val="left"/>
    </w:pPr>
    <w:rPr>
      <w:i/>
      <w:sz w:val="20"/>
    </w:rPr>
  </w:style>
  <w:style w:type="character" w:customStyle="1" w:styleId="BodyText2Char">
    <w:name w:val="Body Text 2 Char"/>
    <w:basedOn w:val="DefaultParagraphFont"/>
    <w:link w:val="BodyText2"/>
    <w:uiPriority w:val="99"/>
    <w:locked/>
    <w:rPr>
      <w:rFonts w:ascii="Times New Roman" w:hAnsi="Times New Roman" w:cs="Times New Roman"/>
      <w:i/>
      <w:sz w:val="20"/>
      <w:szCs w:val="20"/>
    </w:rPr>
  </w:style>
  <w:style w:type="paragraph" w:customStyle="1" w:styleId="reporttext">
    <w:name w:val="report text"/>
    <w:basedOn w:val="Normal"/>
    <w:pPr>
      <w:keepLines/>
      <w:spacing w:after="0"/>
      <w:ind w:left="0"/>
      <w:jc w:val="left"/>
    </w:pPr>
    <w:rPr>
      <w:sz w:val="20"/>
    </w:rPr>
  </w:style>
  <w:style w:type="paragraph" w:customStyle="1" w:styleId="BodyBullet3">
    <w:name w:val="Body Bullet 3"/>
    <w:basedOn w:val="Normal"/>
    <w:pPr>
      <w:widowControl w:val="0"/>
      <w:spacing w:after="0"/>
      <w:ind w:left="1701" w:hanging="567"/>
    </w:pPr>
  </w:style>
  <w:style w:type="paragraph" w:styleId="BodyText">
    <w:name w:val="Body Text"/>
    <w:aliases w:val="bt"/>
    <w:basedOn w:val="Normal"/>
    <w:link w:val="BodyTextChar"/>
    <w:pPr>
      <w:spacing w:after="120"/>
      <w:ind w:left="0"/>
    </w:pPr>
  </w:style>
  <w:style w:type="character" w:customStyle="1" w:styleId="BodyTextChar">
    <w:name w:val="Body Text Char"/>
    <w:aliases w:val="bt Char"/>
    <w:basedOn w:val="DefaultParagraphFont"/>
    <w:link w:val="BodyText"/>
    <w:uiPriority w:val="99"/>
    <w:locked/>
    <w:rPr>
      <w:rFonts w:ascii="Times New Roman" w:hAnsi="Times New Roman" w:cs="Times New Roman"/>
      <w:sz w:val="20"/>
      <w:szCs w:val="20"/>
    </w:rPr>
  </w:style>
  <w:style w:type="paragraph" w:styleId="BodyText3">
    <w:name w:val="Body Text 3"/>
    <w:basedOn w:val="Normal"/>
    <w:link w:val="BodyText3Char"/>
    <w:pPr>
      <w:keepNext/>
      <w:ind w:left="0"/>
      <w:jc w:val="center"/>
    </w:pPr>
    <w:rPr>
      <w:rFonts w:ascii="Arial" w:hAnsi="Arial"/>
      <w:b/>
    </w:rPr>
  </w:style>
  <w:style w:type="character" w:customStyle="1" w:styleId="BodyText3Char">
    <w:name w:val="Body Text 3 Char"/>
    <w:basedOn w:val="DefaultParagraphFont"/>
    <w:link w:val="BodyText3"/>
    <w:uiPriority w:val="99"/>
    <w:locked/>
    <w:rPr>
      <w:rFonts w:ascii="Arial" w:hAnsi="Arial" w:cs="Times New Roman"/>
      <w:b/>
      <w:sz w:val="20"/>
      <w:szCs w:val="20"/>
    </w:rPr>
  </w:style>
  <w:style w:type="paragraph" w:customStyle="1" w:styleId="xl44">
    <w:name w:val="xl44"/>
    <w:basedOn w:val="Normal"/>
    <w:pPr>
      <w:spacing w:before="100" w:after="100"/>
      <w:ind w:left="0"/>
      <w:jc w:val="left"/>
    </w:pPr>
  </w:style>
  <w:style w:type="paragraph" w:styleId="BodyTextIndent">
    <w:name w:val="Body Text Indent"/>
    <w:basedOn w:val="Normal"/>
    <w:link w:val="BodyTextIndentChar"/>
    <w:pPr>
      <w:spacing w:after="0"/>
      <w:ind w:left="720" w:firstLine="720"/>
      <w:jc w:val="left"/>
    </w:pPr>
    <w:rPr>
      <w:b/>
      <w:bCs/>
    </w:rPr>
  </w:style>
  <w:style w:type="character" w:customStyle="1" w:styleId="BodyTextIndentChar">
    <w:name w:val="Body Text Indent Char"/>
    <w:basedOn w:val="DefaultParagraphFont"/>
    <w:link w:val="BodyTextIndent"/>
    <w:uiPriority w:val="99"/>
    <w:locked/>
    <w:rPr>
      <w:rFonts w:ascii="Times New Roman" w:hAnsi="Times New Roman" w:cs="Times New Roman"/>
      <w:b/>
      <w:bCs/>
      <w:sz w:val="20"/>
      <w:szCs w:val="20"/>
    </w:rPr>
  </w:style>
  <w:style w:type="paragraph" w:customStyle="1" w:styleId="qmscell">
    <w:name w:val="qmscell"/>
    <w:basedOn w:val="Normal"/>
    <w:pPr>
      <w:overflowPunct/>
      <w:autoSpaceDE/>
      <w:autoSpaceDN/>
      <w:adjustRightInd/>
      <w:spacing w:after="60"/>
      <w:ind w:left="0"/>
      <w:jc w:val="left"/>
      <w:textAlignment w:val="auto"/>
    </w:pPr>
    <w:rPr>
      <w:rFonts w:ascii="Univers" w:hAnsi="Univers"/>
      <w:sz w:val="20"/>
      <w:lang w:val="en-US"/>
    </w:rPr>
  </w:style>
  <w:style w:type="paragraph" w:styleId="BodyTextIndent3">
    <w:name w:val="Body Text Indent 3"/>
    <w:basedOn w:val="Normal"/>
    <w:link w:val="BodyTextIndent3Char"/>
    <w:pPr>
      <w:widowControl w:val="0"/>
      <w:tabs>
        <w:tab w:val="left" w:pos="-720"/>
      </w:tabs>
      <w:suppressAutoHyphens/>
      <w:overflowPunct/>
      <w:autoSpaceDE/>
      <w:autoSpaceDN/>
      <w:adjustRightInd/>
      <w:spacing w:after="0"/>
      <w:ind w:left="2160"/>
      <w:jc w:val="left"/>
      <w:textAlignment w:val="auto"/>
    </w:pPr>
    <w:rPr>
      <w:rFonts w:ascii="Arial" w:hAnsi="Arial"/>
      <w:spacing w:val="-3"/>
      <w:sz w:val="20"/>
      <w:u w:val="single"/>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customStyle="1" w:styleId="xl24">
    <w:name w:val="xl24"/>
    <w:basedOn w:val="Normal"/>
    <w:pPr>
      <w:overflowPunct/>
      <w:autoSpaceDE/>
      <w:autoSpaceDN/>
      <w:adjustRightInd/>
      <w:spacing w:before="100" w:beforeAutospacing="1" w:after="100" w:afterAutospacing="1"/>
      <w:ind w:left="0"/>
      <w:jc w:val="left"/>
      <w:textAlignment w:val="auto"/>
    </w:pPr>
    <w:rPr>
      <w:szCs w:val="24"/>
      <w:lang w:val="en-US"/>
    </w:rPr>
  </w:style>
  <w:style w:type="paragraph" w:customStyle="1" w:styleId="ccHeading1">
    <w:name w:val="ccHeading1"/>
    <w:basedOn w:val="Normal"/>
    <w:pPr>
      <w:overflowPunct/>
      <w:autoSpaceDE/>
      <w:autoSpaceDN/>
      <w:adjustRightInd/>
      <w:spacing w:before="360" w:after="120" w:line="280" w:lineRule="atLeast"/>
      <w:ind w:left="0"/>
      <w:textAlignment w:val="auto"/>
      <w:outlineLvl w:val="0"/>
    </w:pPr>
    <w:rPr>
      <w:rFonts w:ascii="Tahoma" w:hAnsi="Tahoma"/>
      <w:b/>
      <w:sz w:val="20"/>
    </w:rPr>
  </w:style>
  <w:style w:type="paragraph" w:customStyle="1" w:styleId="ccPaperPurpose">
    <w:name w:val="ccPaperPurpose"/>
    <w:basedOn w:val="Normal"/>
    <w:next w:val="Normal"/>
    <w:pPr>
      <w:overflowPunct/>
      <w:autoSpaceDE/>
      <w:autoSpaceDN/>
      <w:adjustRightInd/>
      <w:spacing w:before="120" w:after="120" w:line="280" w:lineRule="atLeast"/>
      <w:ind w:left="0"/>
      <w:jc w:val="center"/>
      <w:textAlignment w:val="auto"/>
    </w:pPr>
    <w:rPr>
      <w:rFonts w:ascii="Tahoma" w:hAnsi="Tahoma"/>
      <w:b/>
      <w:sz w:val="20"/>
    </w:rPr>
  </w:style>
  <w:style w:type="paragraph" w:customStyle="1" w:styleId="ListBulletDJH">
    <w:name w:val="List Bullet DJH"/>
    <w:basedOn w:val="Normal"/>
    <w:pPr>
      <w:numPr>
        <w:numId w:val="8"/>
      </w:numPr>
    </w:pPr>
  </w:style>
  <w:style w:type="paragraph" w:customStyle="1" w:styleId="xl26">
    <w:name w:val="xl26"/>
    <w:basedOn w:val="Normal"/>
    <w:pPr>
      <w:overflowPunct/>
      <w:autoSpaceDE/>
      <w:autoSpaceDN/>
      <w:adjustRightInd/>
      <w:spacing w:before="100" w:beforeAutospacing="1" w:after="100" w:afterAutospacing="1"/>
      <w:ind w:left="0"/>
      <w:jc w:val="left"/>
      <w:textAlignment w:val="auto"/>
    </w:pPr>
    <w:rPr>
      <w:b/>
      <w:bCs/>
      <w:szCs w:val="24"/>
      <w:lang w:val="en-US"/>
    </w:rPr>
  </w:style>
  <w:style w:type="paragraph" w:customStyle="1" w:styleId="multidayexample">
    <w:name w:val="multidayexample"/>
    <w:basedOn w:val="Normal"/>
    <w:pPr>
      <w:tabs>
        <w:tab w:val="left" w:pos="3420"/>
      </w:tabs>
      <w:spacing w:after="0"/>
      <w:ind w:left="3428" w:hanging="2290"/>
      <w:jc w:val="left"/>
    </w:pPr>
    <w:rPr>
      <w:rFonts w:cs="Tahoma"/>
      <w:color w:val="000000"/>
      <w:szCs w:val="18"/>
      <w:lang w:val="en-US"/>
    </w:rPr>
  </w:style>
  <w:style w:type="paragraph" w:customStyle="1" w:styleId="CharChar1CharCharCharChar">
    <w:name w:val="Char Char1 Char Char Char Char"/>
    <w:basedOn w:val="Normal"/>
    <w:pPr>
      <w:overflowPunct/>
      <w:autoSpaceDE/>
      <w:autoSpaceDN/>
      <w:adjustRightInd/>
      <w:spacing w:after="160" w:line="240" w:lineRule="exact"/>
      <w:ind w:left="0"/>
      <w:jc w:val="left"/>
      <w:textAlignment w:val="auto"/>
    </w:pPr>
    <w:rPr>
      <w:rFonts w:ascii="Verdana" w:hAnsi="Verdana"/>
      <w:sz w:val="22"/>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rFonts w:cs="Times New Roman"/>
      <w:color w:val="0000FF"/>
      <w:u w:val="single"/>
    </w:rPr>
  </w:style>
  <w:style w:type="paragraph" w:customStyle="1" w:styleId="base">
    <w:name w:val="base"/>
    <w:pPr>
      <w:widowControl w:val="0"/>
      <w:tabs>
        <w:tab w:val="left" w:pos="360"/>
      </w:tabs>
      <w:overflowPunct w:val="0"/>
      <w:autoSpaceDE w:val="0"/>
      <w:autoSpaceDN w:val="0"/>
      <w:adjustRightInd w:val="0"/>
      <w:spacing w:line="270" w:lineRule="atLeast"/>
      <w:textAlignment w:val="baseline"/>
    </w:pPr>
    <w:rPr>
      <w:rFonts w:ascii="Univers (W1)" w:hAnsi="Univers (W1)"/>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lang w:eastAsia="en-US"/>
    </w:rPr>
  </w:style>
  <w:style w:type="paragraph" w:styleId="Revision">
    <w:name w:val="Revision"/>
    <w:hidden/>
    <w:uiPriority w:val="99"/>
    <w:semiHidden/>
    <w:rPr>
      <w:rFonts w:ascii="Times New Roman" w:hAnsi="Times New Roman"/>
      <w:sz w:val="24"/>
      <w:lang w:eastAsia="en-US"/>
    </w:rPr>
  </w:style>
  <w:style w:type="paragraph" w:customStyle="1" w:styleId="Disclaimer">
    <w:name w:val="Disclaimer"/>
    <w:pPr>
      <w:spacing w:after="160"/>
    </w:pPr>
    <w:rPr>
      <w:rFonts w:ascii="Tahoma" w:hAnsi="Tahoma"/>
      <w:sz w:val="16"/>
    </w:rPr>
  </w:style>
  <w:style w:type="paragraph" w:customStyle="1" w:styleId="Tabhead">
    <w:name w:val="Tab head"/>
    <w:basedOn w:val="Normal"/>
    <w:pPr>
      <w:keepLines/>
      <w:spacing w:after="0"/>
      <w:ind w:left="57" w:right="57"/>
      <w:jc w:val="left"/>
    </w:pPr>
    <w:rPr>
      <w:b/>
    </w:rPr>
  </w:style>
  <w:style w:type="paragraph" w:styleId="ListParagraph">
    <w:name w:val="List Paragraph"/>
    <w:basedOn w:val="Normal"/>
    <w:uiPriority w:val="34"/>
    <w:qFormat/>
    <w:pPr>
      <w:ind w:left="720"/>
      <w:contextualSpacing/>
    </w:pPr>
  </w:style>
  <w:style w:type="paragraph" w:customStyle="1" w:styleId="fileformat1">
    <w:name w:val="file format 1"/>
    <w:basedOn w:val="Normal"/>
    <w:pPr>
      <w:tabs>
        <w:tab w:val="left" w:pos="851"/>
        <w:tab w:val="left" w:pos="1843"/>
        <w:tab w:val="left" w:pos="2694"/>
        <w:tab w:val="left" w:pos="3828"/>
        <w:tab w:val="left" w:pos="4678"/>
        <w:tab w:val="left" w:pos="7088"/>
        <w:tab w:val="left" w:pos="8080"/>
        <w:tab w:val="left" w:pos="8647"/>
        <w:tab w:val="left" w:pos="10490"/>
        <w:tab w:val="left" w:pos="11199"/>
        <w:tab w:val="left" w:pos="11624"/>
        <w:tab w:val="left" w:pos="11766"/>
        <w:tab w:val="left" w:pos="12049"/>
        <w:tab w:val="left" w:pos="12191"/>
        <w:tab w:val="left" w:pos="12333"/>
        <w:tab w:val="left" w:pos="12616"/>
        <w:tab w:val="left" w:pos="12758"/>
        <w:tab w:val="left" w:pos="12900"/>
        <w:tab w:val="left" w:pos="13183"/>
        <w:tab w:val="left" w:pos="13325"/>
        <w:tab w:val="left" w:pos="13608"/>
        <w:tab w:val="left" w:pos="13750"/>
      </w:tabs>
      <w:overflowPunct/>
      <w:autoSpaceDE/>
      <w:autoSpaceDN/>
      <w:adjustRightInd/>
      <w:spacing w:after="0"/>
      <w:ind w:left="0"/>
      <w:jc w:val="left"/>
      <w:textAlignment w:val="auto"/>
    </w:pPr>
    <w:rPr>
      <w:sz w:val="20"/>
      <w:lang w:eastAsia="en-GB"/>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character" w:customStyle="1" w:styleId="NormalIndentChar">
    <w:name w:val="Normal Indent Char"/>
    <w:aliases w:val="Normal Indent Char2 Char,Normal Indent Char Char2 Char,Normal Indent Char3 Char Char Char,Normal Indent Char Char2 Char Char Char,Normal Indent Char2 Char Char Char Char1 Char,Normal Indent Char Char2 Char Char Char Char Char"/>
    <w:basedOn w:val="DefaultParagraphFont"/>
    <w:link w:val="NormalIndent"/>
    <w:uiPriority w:val="99"/>
    <w:locked/>
    <w:rsid w:val="004A6E84"/>
    <w:rPr>
      <w:rFonts w:ascii="Times New Roman" w:hAnsi="Times New Roman"/>
      <w:sz w:val="24"/>
      <w:lang w:eastAsia="en-US"/>
    </w:rPr>
  </w:style>
  <w:style w:type="paragraph" w:customStyle="1" w:styleId="Boldheading">
    <w:name w:val="Bold heading"/>
    <w:basedOn w:val="BodyText"/>
    <w:next w:val="BodyText"/>
    <w:uiPriority w:val="3"/>
    <w:qFormat/>
    <w:rsid w:val="00D54F8B"/>
    <w:pPr>
      <w:overflowPunct/>
      <w:autoSpaceDE/>
      <w:autoSpaceDN/>
      <w:adjustRightInd/>
      <w:spacing w:after="113" w:line="260" w:lineRule="atLeast"/>
      <w:jc w:val="left"/>
      <w:textAlignment w:val="auto"/>
    </w:pPr>
    <w:rPr>
      <w:rFonts w:ascii="Tahoma" w:hAnsi="Tahoma" w:cs="Tahoma"/>
      <w:b/>
      <w:color w:val="000000" w:themeColor="text1"/>
      <w:sz w:val="20"/>
    </w:rPr>
  </w:style>
  <w:style w:type="paragraph" w:styleId="NormalWeb">
    <w:name w:val="Normal (Web)"/>
    <w:basedOn w:val="Normal"/>
    <w:uiPriority w:val="99"/>
    <w:semiHidden/>
    <w:unhideWhenUsed/>
    <w:rsid w:val="00A276D0"/>
    <w:pPr>
      <w:overflowPunct/>
      <w:autoSpaceDE/>
      <w:autoSpaceDN/>
      <w:adjustRightInd/>
      <w:spacing w:before="100" w:beforeAutospacing="1" w:after="100" w:afterAutospacing="1"/>
      <w:ind w:left="0"/>
      <w:jc w:val="left"/>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404">
      <w:bodyDiv w:val="1"/>
      <w:marLeft w:val="0"/>
      <w:marRight w:val="0"/>
      <w:marTop w:val="0"/>
      <w:marBottom w:val="0"/>
      <w:divBdr>
        <w:top w:val="none" w:sz="0" w:space="0" w:color="auto"/>
        <w:left w:val="none" w:sz="0" w:space="0" w:color="auto"/>
        <w:bottom w:val="none" w:sz="0" w:space="0" w:color="auto"/>
        <w:right w:val="none" w:sz="0" w:space="0" w:color="auto"/>
      </w:divBdr>
    </w:div>
    <w:div w:id="428815333">
      <w:bodyDiv w:val="1"/>
      <w:marLeft w:val="0"/>
      <w:marRight w:val="0"/>
      <w:marTop w:val="0"/>
      <w:marBottom w:val="0"/>
      <w:divBdr>
        <w:top w:val="none" w:sz="0" w:space="0" w:color="auto"/>
        <w:left w:val="none" w:sz="0" w:space="0" w:color="auto"/>
        <w:bottom w:val="none" w:sz="0" w:space="0" w:color="auto"/>
        <w:right w:val="none" w:sz="0" w:space="0" w:color="auto"/>
      </w:divBdr>
    </w:div>
    <w:div w:id="1075249780">
      <w:bodyDiv w:val="1"/>
      <w:marLeft w:val="0"/>
      <w:marRight w:val="0"/>
      <w:marTop w:val="0"/>
      <w:marBottom w:val="0"/>
      <w:divBdr>
        <w:top w:val="none" w:sz="0" w:space="0" w:color="auto"/>
        <w:left w:val="none" w:sz="0" w:space="0" w:color="auto"/>
        <w:bottom w:val="none" w:sz="0" w:space="0" w:color="auto"/>
        <w:right w:val="none" w:sz="0" w:space="0" w:color="auto"/>
      </w:divBdr>
    </w:div>
    <w:div w:id="1512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image" Target="media/image13.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image" Target="media/image8.jpeg"/><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image" Target="media/image12.jpeg"/><Relationship Id="rId53" Type="http://schemas.openxmlformats.org/officeDocument/2006/relationships/header" Target="header19.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wmf"/><Relationship Id="rId28" Type="http://schemas.openxmlformats.org/officeDocument/2006/relationships/image" Target="media/image7.wmf"/><Relationship Id="rId36" Type="http://schemas.openxmlformats.org/officeDocument/2006/relationships/header" Target="header15.xml"/><Relationship Id="rId49" Type="http://schemas.openxmlformats.org/officeDocument/2006/relationships/image" Target="media/image16.jpe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image" Target="media/image11.jpeg"/><Relationship Id="rId52"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image" Target="media/image10.jpeg"/><Relationship Id="rId48" Type="http://schemas.openxmlformats.org/officeDocument/2006/relationships/image" Target="media/image15.jpeg"/><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image" Target="media/image18.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74D7-DE00-4469-BB0E-9A0AA157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399</Pages>
  <Words>83995</Words>
  <Characters>478778</Characters>
  <Application>Microsoft Office Word</Application>
  <DocSecurity>4</DocSecurity>
  <Lines>3989</Lines>
  <Paragraphs>1123</Paragraphs>
  <ScaleCrop>false</ScaleCrop>
  <HeadingPairs>
    <vt:vector size="2" baseType="variant">
      <vt:variant>
        <vt:lpstr>Title</vt:lpstr>
      </vt:variant>
      <vt:variant>
        <vt:i4>1</vt:i4>
      </vt:variant>
    </vt:vector>
  </HeadingPairs>
  <TitlesOfParts>
    <vt:vector size="1" baseType="lpstr">
      <vt:lpstr>IDD Part 1: Interfaces with BSC Parties and their Agents</vt:lpstr>
    </vt:vector>
  </TitlesOfParts>
  <Company>ELEXON</Company>
  <LinksUpToDate>false</LinksUpToDate>
  <CharactersWithSpaces>561650</CharactersWithSpaces>
  <SharedDoc>false</SharedDoc>
  <HLinks>
    <vt:vector size="1302" baseType="variant">
      <vt:variant>
        <vt:i4>1310772</vt:i4>
      </vt:variant>
      <vt:variant>
        <vt:i4>1298</vt:i4>
      </vt:variant>
      <vt:variant>
        <vt:i4>0</vt:i4>
      </vt:variant>
      <vt:variant>
        <vt:i4>5</vt:i4>
      </vt:variant>
      <vt:variant>
        <vt:lpwstr/>
      </vt:variant>
      <vt:variant>
        <vt:lpwstr>_Toc260225428</vt:lpwstr>
      </vt:variant>
      <vt:variant>
        <vt:i4>1310772</vt:i4>
      </vt:variant>
      <vt:variant>
        <vt:i4>1292</vt:i4>
      </vt:variant>
      <vt:variant>
        <vt:i4>0</vt:i4>
      </vt:variant>
      <vt:variant>
        <vt:i4>5</vt:i4>
      </vt:variant>
      <vt:variant>
        <vt:lpwstr/>
      </vt:variant>
      <vt:variant>
        <vt:lpwstr>_Toc260225427</vt:lpwstr>
      </vt:variant>
      <vt:variant>
        <vt:i4>1310772</vt:i4>
      </vt:variant>
      <vt:variant>
        <vt:i4>1286</vt:i4>
      </vt:variant>
      <vt:variant>
        <vt:i4>0</vt:i4>
      </vt:variant>
      <vt:variant>
        <vt:i4>5</vt:i4>
      </vt:variant>
      <vt:variant>
        <vt:lpwstr/>
      </vt:variant>
      <vt:variant>
        <vt:lpwstr>_Toc260225426</vt:lpwstr>
      </vt:variant>
      <vt:variant>
        <vt:i4>1310772</vt:i4>
      </vt:variant>
      <vt:variant>
        <vt:i4>1280</vt:i4>
      </vt:variant>
      <vt:variant>
        <vt:i4>0</vt:i4>
      </vt:variant>
      <vt:variant>
        <vt:i4>5</vt:i4>
      </vt:variant>
      <vt:variant>
        <vt:lpwstr/>
      </vt:variant>
      <vt:variant>
        <vt:lpwstr>_Toc260225425</vt:lpwstr>
      </vt:variant>
      <vt:variant>
        <vt:i4>1310772</vt:i4>
      </vt:variant>
      <vt:variant>
        <vt:i4>1274</vt:i4>
      </vt:variant>
      <vt:variant>
        <vt:i4>0</vt:i4>
      </vt:variant>
      <vt:variant>
        <vt:i4>5</vt:i4>
      </vt:variant>
      <vt:variant>
        <vt:lpwstr/>
      </vt:variant>
      <vt:variant>
        <vt:lpwstr>_Toc260225424</vt:lpwstr>
      </vt:variant>
      <vt:variant>
        <vt:i4>1310772</vt:i4>
      </vt:variant>
      <vt:variant>
        <vt:i4>1268</vt:i4>
      </vt:variant>
      <vt:variant>
        <vt:i4>0</vt:i4>
      </vt:variant>
      <vt:variant>
        <vt:i4>5</vt:i4>
      </vt:variant>
      <vt:variant>
        <vt:lpwstr/>
      </vt:variant>
      <vt:variant>
        <vt:lpwstr>_Toc260225423</vt:lpwstr>
      </vt:variant>
      <vt:variant>
        <vt:i4>1310772</vt:i4>
      </vt:variant>
      <vt:variant>
        <vt:i4>1262</vt:i4>
      </vt:variant>
      <vt:variant>
        <vt:i4>0</vt:i4>
      </vt:variant>
      <vt:variant>
        <vt:i4>5</vt:i4>
      </vt:variant>
      <vt:variant>
        <vt:lpwstr/>
      </vt:variant>
      <vt:variant>
        <vt:lpwstr>_Toc260225422</vt:lpwstr>
      </vt:variant>
      <vt:variant>
        <vt:i4>1310772</vt:i4>
      </vt:variant>
      <vt:variant>
        <vt:i4>1256</vt:i4>
      </vt:variant>
      <vt:variant>
        <vt:i4>0</vt:i4>
      </vt:variant>
      <vt:variant>
        <vt:i4>5</vt:i4>
      </vt:variant>
      <vt:variant>
        <vt:lpwstr/>
      </vt:variant>
      <vt:variant>
        <vt:lpwstr>_Toc260225421</vt:lpwstr>
      </vt:variant>
      <vt:variant>
        <vt:i4>1310772</vt:i4>
      </vt:variant>
      <vt:variant>
        <vt:i4>1250</vt:i4>
      </vt:variant>
      <vt:variant>
        <vt:i4>0</vt:i4>
      </vt:variant>
      <vt:variant>
        <vt:i4>5</vt:i4>
      </vt:variant>
      <vt:variant>
        <vt:lpwstr/>
      </vt:variant>
      <vt:variant>
        <vt:lpwstr>_Toc260225420</vt:lpwstr>
      </vt:variant>
      <vt:variant>
        <vt:i4>1507380</vt:i4>
      </vt:variant>
      <vt:variant>
        <vt:i4>1244</vt:i4>
      </vt:variant>
      <vt:variant>
        <vt:i4>0</vt:i4>
      </vt:variant>
      <vt:variant>
        <vt:i4>5</vt:i4>
      </vt:variant>
      <vt:variant>
        <vt:lpwstr/>
      </vt:variant>
      <vt:variant>
        <vt:lpwstr>_Toc260225419</vt:lpwstr>
      </vt:variant>
      <vt:variant>
        <vt:i4>1507380</vt:i4>
      </vt:variant>
      <vt:variant>
        <vt:i4>1238</vt:i4>
      </vt:variant>
      <vt:variant>
        <vt:i4>0</vt:i4>
      </vt:variant>
      <vt:variant>
        <vt:i4>5</vt:i4>
      </vt:variant>
      <vt:variant>
        <vt:lpwstr/>
      </vt:variant>
      <vt:variant>
        <vt:lpwstr>_Toc260225418</vt:lpwstr>
      </vt:variant>
      <vt:variant>
        <vt:i4>1507380</vt:i4>
      </vt:variant>
      <vt:variant>
        <vt:i4>1232</vt:i4>
      </vt:variant>
      <vt:variant>
        <vt:i4>0</vt:i4>
      </vt:variant>
      <vt:variant>
        <vt:i4>5</vt:i4>
      </vt:variant>
      <vt:variant>
        <vt:lpwstr/>
      </vt:variant>
      <vt:variant>
        <vt:lpwstr>_Toc260225417</vt:lpwstr>
      </vt:variant>
      <vt:variant>
        <vt:i4>1507380</vt:i4>
      </vt:variant>
      <vt:variant>
        <vt:i4>1226</vt:i4>
      </vt:variant>
      <vt:variant>
        <vt:i4>0</vt:i4>
      </vt:variant>
      <vt:variant>
        <vt:i4>5</vt:i4>
      </vt:variant>
      <vt:variant>
        <vt:lpwstr/>
      </vt:variant>
      <vt:variant>
        <vt:lpwstr>_Toc260225416</vt:lpwstr>
      </vt:variant>
      <vt:variant>
        <vt:i4>1507380</vt:i4>
      </vt:variant>
      <vt:variant>
        <vt:i4>1220</vt:i4>
      </vt:variant>
      <vt:variant>
        <vt:i4>0</vt:i4>
      </vt:variant>
      <vt:variant>
        <vt:i4>5</vt:i4>
      </vt:variant>
      <vt:variant>
        <vt:lpwstr/>
      </vt:variant>
      <vt:variant>
        <vt:lpwstr>_Toc260225415</vt:lpwstr>
      </vt:variant>
      <vt:variant>
        <vt:i4>1507380</vt:i4>
      </vt:variant>
      <vt:variant>
        <vt:i4>1214</vt:i4>
      </vt:variant>
      <vt:variant>
        <vt:i4>0</vt:i4>
      </vt:variant>
      <vt:variant>
        <vt:i4>5</vt:i4>
      </vt:variant>
      <vt:variant>
        <vt:lpwstr/>
      </vt:variant>
      <vt:variant>
        <vt:lpwstr>_Toc260225414</vt:lpwstr>
      </vt:variant>
      <vt:variant>
        <vt:i4>1507380</vt:i4>
      </vt:variant>
      <vt:variant>
        <vt:i4>1208</vt:i4>
      </vt:variant>
      <vt:variant>
        <vt:i4>0</vt:i4>
      </vt:variant>
      <vt:variant>
        <vt:i4>5</vt:i4>
      </vt:variant>
      <vt:variant>
        <vt:lpwstr/>
      </vt:variant>
      <vt:variant>
        <vt:lpwstr>_Toc260225413</vt:lpwstr>
      </vt:variant>
      <vt:variant>
        <vt:i4>1507380</vt:i4>
      </vt:variant>
      <vt:variant>
        <vt:i4>1202</vt:i4>
      </vt:variant>
      <vt:variant>
        <vt:i4>0</vt:i4>
      </vt:variant>
      <vt:variant>
        <vt:i4>5</vt:i4>
      </vt:variant>
      <vt:variant>
        <vt:lpwstr/>
      </vt:variant>
      <vt:variant>
        <vt:lpwstr>_Toc260225412</vt:lpwstr>
      </vt:variant>
      <vt:variant>
        <vt:i4>1507380</vt:i4>
      </vt:variant>
      <vt:variant>
        <vt:i4>1196</vt:i4>
      </vt:variant>
      <vt:variant>
        <vt:i4>0</vt:i4>
      </vt:variant>
      <vt:variant>
        <vt:i4>5</vt:i4>
      </vt:variant>
      <vt:variant>
        <vt:lpwstr/>
      </vt:variant>
      <vt:variant>
        <vt:lpwstr>_Toc260225411</vt:lpwstr>
      </vt:variant>
      <vt:variant>
        <vt:i4>1507380</vt:i4>
      </vt:variant>
      <vt:variant>
        <vt:i4>1190</vt:i4>
      </vt:variant>
      <vt:variant>
        <vt:i4>0</vt:i4>
      </vt:variant>
      <vt:variant>
        <vt:i4>5</vt:i4>
      </vt:variant>
      <vt:variant>
        <vt:lpwstr/>
      </vt:variant>
      <vt:variant>
        <vt:lpwstr>_Toc260225410</vt:lpwstr>
      </vt:variant>
      <vt:variant>
        <vt:i4>1441844</vt:i4>
      </vt:variant>
      <vt:variant>
        <vt:i4>1184</vt:i4>
      </vt:variant>
      <vt:variant>
        <vt:i4>0</vt:i4>
      </vt:variant>
      <vt:variant>
        <vt:i4>5</vt:i4>
      </vt:variant>
      <vt:variant>
        <vt:lpwstr/>
      </vt:variant>
      <vt:variant>
        <vt:lpwstr>_Toc260225409</vt:lpwstr>
      </vt:variant>
      <vt:variant>
        <vt:i4>1441844</vt:i4>
      </vt:variant>
      <vt:variant>
        <vt:i4>1178</vt:i4>
      </vt:variant>
      <vt:variant>
        <vt:i4>0</vt:i4>
      </vt:variant>
      <vt:variant>
        <vt:i4>5</vt:i4>
      </vt:variant>
      <vt:variant>
        <vt:lpwstr/>
      </vt:variant>
      <vt:variant>
        <vt:lpwstr>_Toc260225408</vt:lpwstr>
      </vt:variant>
      <vt:variant>
        <vt:i4>1441844</vt:i4>
      </vt:variant>
      <vt:variant>
        <vt:i4>1172</vt:i4>
      </vt:variant>
      <vt:variant>
        <vt:i4>0</vt:i4>
      </vt:variant>
      <vt:variant>
        <vt:i4>5</vt:i4>
      </vt:variant>
      <vt:variant>
        <vt:lpwstr/>
      </vt:variant>
      <vt:variant>
        <vt:lpwstr>_Toc260225407</vt:lpwstr>
      </vt:variant>
      <vt:variant>
        <vt:i4>1441844</vt:i4>
      </vt:variant>
      <vt:variant>
        <vt:i4>1166</vt:i4>
      </vt:variant>
      <vt:variant>
        <vt:i4>0</vt:i4>
      </vt:variant>
      <vt:variant>
        <vt:i4>5</vt:i4>
      </vt:variant>
      <vt:variant>
        <vt:lpwstr/>
      </vt:variant>
      <vt:variant>
        <vt:lpwstr>_Toc260225406</vt:lpwstr>
      </vt:variant>
      <vt:variant>
        <vt:i4>1441844</vt:i4>
      </vt:variant>
      <vt:variant>
        <vt:i4>1160</vt:i4>
      </vt:variant>
      <vt:variant>
        <vt:i4>0</vt:i4>
      </vt:variant>
      <vt:variant>
        <vt:i4>5</vt:i4>
      </vt:variant>
      <vt:variant>
        <vt:lpwstr/>
      </vt:variant>
      <vt:variant>
        <vt:lpwstr>_Toc260225405</vt:lpwstr>
      </vt:variant>
      <vt:variant>
        <vt:i4>1441844</vt:i4>
      </vt:variant>
      <vt:variant>
        <vt:i4>1154</vt:i4>
      </vt:variant>
      <vt:variant>
        <vt:i4>0</vt:i4>
      </vt:variant>
      <vt:variant>
        <vt:i4>5</vt:i4>
      </vt:variant>
      <vt:variant>
        <vt:lpwstr/>
      </vt:variant>
      <vt:variant>
        <vt:lpwstr>_Toc260225404</vt:lpwstr>
      </vt:variant>
      <vt:variant>
        <vt:i4>1441844</vt:i4>
      </vt:variant>
      <vt:variant>
        <vt:i4>1148</vt:i4>
      </vt:variant>
      <vt:variant>
        <vt:i4>0</vt:i4>
      </vt:variant>
      <vt:variant>
        <vt:i4>5</vt:i4>
      </vt:variant>
      <vt:variant>
        <vt:lpwstr/>
      </vt:variant>
      <vt:variant>
        <vt:lpwstr>_Toc260225403</vt:lpwstr>
      </vt:variant>
      <vt:variant>
        <vt:i4>1441844</vt:i4>
      </vt:variant>
      <vt:variant>
        <vt:i4>1142</vt:i4>
      </vt:variant>
      <vt:variant>
        <vt:i4>0</vt:i4>
      </vt:variant>
      <vt:variant>
        <vt:i4>5</vt:i4>
      </vt:variant>
      <vt:variant>
        <vt:lpwstr/>
      </vt:variant>
      <vt:variant>
        <vt:lpwstr>_Toc260225402</vt:lpwstr>
      </vt:variant>
      <vt:variant>
        <vt:i4>1441844</vt:i4>
      </vt:variant>
      <vt:variant>
        <vt:i4>1136</vt:i4>
      </vt:variant>
      <vt:variant>
        <vt:i4>0</vt:i4>
      </vt:variant>
      <vt:variant>
        <vt:i4>5</vt:i4>
      </vt:variant>
      <vt:variant>
        <vt:lpwstr/>
      </vt:variant>
      <vt:variant>
        <vt:lpwstr>_Toc260225401</vt:lpwstr>
      </vt:variant>
      <vt:variant>
        <vt:i4>1441844</vt:i4>
      </vt:variant>
      <vt:variant>
        <vt:i4>1130</vt:i4>
      </vt:variant>
      <vt:variant>
        <vt:i4>0</vt:i4>
      </vt:variant>
      <vt:variant>
        <vt:i4>5</vt:i4>
      </vt:variant>
      <vt:variant>
        <vt:lpwstr/>
      </vt:variant>
      <vt:variant>
        <vt:lpwstr>_Toc260225400</vt:lpwstr>
      </vt:variant>
      <vt:variant>
        <vt:i4>2031667</vt:i4>
      </vt:variant>
      <vt:variant>
        <vt:i4>1124</vt:i4>
      </vt:variant>
      <vt:variant>
        <vt:i4>0</vt:i4>
      </vt:variant>
      <vt:variant>
        <vt:i4>5</vt:i4>
      </vt:variant>
      <vt:variant>
        <vt:lpwstr/>
      </vt:variant>
      <vt:variant>
        <vt:lpwstr>_Toc260225399</vt:lpwstr>
      </vt:variant>
      <vt:variant>
        <vt:i4>2031667</vt:i4>
      </vt:variant>
      <vt:variant>
        <vt:i4>1118</vt:i4>
      </vt:variant>
      <vt:variant>
        <vt:i4>0</vt:i4>
      </vt:variant>
      <vt:variant>
        <vt:i4>5</vt:i4>
      </vt:variant>
      <vt:variant>
        <vt:lpwstr/>
      </vt:variant>
      <vt:variant>
        <vt:lpwstr>_Toc260225398</vt:lpwstr>
      </vt:variant>
      <vt:variant>
        <vt:i4>2031667</vt:i4>
      </vt:variant>
      <vt:variant>
        <vt:i4>1112</vt:i4>
      </vt:variant>
      <vt:variant>
        <vt:i4>0</vt:i4>
      </vt:variant>
      <vt:variant>
        <vt:i4>5</vt:i4>
      </vt:variant>
      <vt:variant>
        <vt:lpwstr/>
      </vt:variant>
      <vt:variant>
        <vt:lpwstr>_Toc260225397</vt:lpwstr>
      </vt:variant>
      <vt:variant>
        <vt:i4>2031667</vt:i4>
      </vt:variant>
      <vt:variant>
        <vt:i4>1106</vt:i4>
      </vt:variant>
      <vt:variant>
        <vt:i4>0</vt:i4>
      </vt:variant>
      <vt:variant>
        <vt:i4>5</vt:i4>
      </vt:variant>
      <vt:variant>
        <vt:lpwstr/>
      </vt:variant>
      <vt:variant>
        <vt:lpwstr>_Toc260225396</vt:lpwstr>
      </vt:variant>
      <vt:variant>
        <vt:i4>2031667</vt:i4>
      </vt:variant>
      <vt:variant>
        <vt:i4>1100</vt:i4>
      </vt:variant>
      <vt:variant>
        <vt:i4>0</vt:i4>
      </vt:variant>
      <vt:variant>
        <vt:i4>5</vt:i4>
      </vt:variant>
      <vt:variant>
        <vt:lpwstr/>
      </vt:variant>
      <vt:variant>
        <vt:lpwstr>_Toc260225395</vt:lpwstr>
      </vt:variant>
      <vt:variant>
        <vt:i4>2031667</vt:i4>
      </vt:variant>
      <vt:variant>
        <vt:i4>1094</vt:i4>
      </vt:variant>
      <vt:variant>
        <vt:i4>0</vt:i4>
      </vt:variant>
      <vt:variant>
        <vt:i4>5</vt:i4>
      </vt:variant>
      <vt:variant>
        <vt:lpwstr/>
      </vt:variant>
      <vt:variant>
        <vt:lpwstr>_Toc260225394</vt:lpwstr>
      </vt:variant>
      <vt:variant>
        <vt:i4>2031667</vt:i4>
      </vt:variant>
      <vt:variant>
        <vt:i4>1088</vt:i4>
      </vt:variant>
      <vt:variant>
        <vt:i4>0</vt:i4>
      </vt:variant>
      <vt:variant>
        <vt:i4>5</vt:i4>
      </vt:variant>
      <vt:variant>
        <vt:lpwstr/>
      </vt:variant>
      <vt:variant>
        <vt:lpwstr>_Toc260225393</vt:lpwstr>
      </vt:variant>
      <vt:variant>
        <vt:i4>2031667</vt:i4>
      </vt:variant>
      <vt:variant>
        <vt:i4>1082</vt:i4>
      </vt:variant>
      <vt:variant>
        <vt:i4>0</vt:i4>
      </vt:variant>
      <vt:variant>
        <vt:i4>5</vt:i4>
      </vt:variant>
      <vt:variant>
        <vt:lpwstr/>
      </vt:variant>
      <vt:variant>
        <vt:lpwstr>_Toc260225392</vt:lpwstr>
      </vt:variant>
      <vt:variant>
        <vt:i4>2031667</vt:i4>
      </vt:variant>
      <vt:variant>
        <vt:i4>1076</vt:i4>
      </vt:variant>
      <vt:variant>
        <vt:i4>0</vt:i4>
      </vt:variant>
      <vt:variant>
        <vt:i4>5</vt:i4>
      </vt:variant>
      <vt:variant>
        <vt:lpwstr/>
      </vt:variant>
      <vt:variant>
        <vt:lpwstr>_Toc260225391</vt:lpwstr>
      </vt:variant>
      <vt:variant>
        <vt:i4>2031667</vt:i4>
      </vt:variant>
      <vt:variant>
        <vt:i4>1070</vt:i4>
      </vt:variant>
      <vt:variant>
        <vt:i4>0</vt:i4>
      </vt:variant>
      <vt:variant>
        <vt:i4>5</vt:i4>
      </vt:variant>
      <vt:variant>
        <vt:lpwstr/>
      </vt:variant>
      <vt:variant>
        <vt:lpwstr>_Toc260225390</vt:lpwstr>
      </vt:variant>
      <vt:variant>
        <vt:i4>1966131</vt:i4>
      </vt:variant>
      <vt:variant>
        <vt:i4>1064</vt:i4>
      </vt:variant>
      <vt:variant>
        <vt:i4>0</vt:i4>
      </vt:variant>
      <vt:variant>
        <vt:i4>5</vt:i4>
      </vt:variant>
      <vt:variant>
        <vt:lpwstr/>
      </vt:variant>
      <vt:variant>
        <vt:lpwstr>_Toc260225389</vt:lpwstr>
      </vt:variant>
      <vt:variant>
        <vt:i4>1966131</vt:i4>
      </vt:variant>
      <vt:variant>
        <vt:i4>1058</vt:i4>
      </vt:variant>
      <vt:variant>
        <vt:i4>0</vt:i4>
      </vt:variant>
      <vt:variant>
        <vt:i4>5</vt:i4>
      </vt:variant>
      <vt:variant>
        <vt:lpwstr/>
      </vt:variant>
      <vt:variant>
        <vt:lpwstr>_Toc260225388</vt:lpwstr>
      </vt:variant>
      <vt:variant>
        <vt:i4>1966131</vt:i4>
      </vt:variant>
      <vt:variant>
        <vt:i4>1052</vt:i4>
      </vt:variant>
      <vt:variant>
        <vt:i4>0</vt:i4>
      </vt:variant>
      <vt:variant>
        <vt:i4>5</vt:i4>
      </vt:variant>
      <vt:variant>
        <vt:lpwstr/>
      </vt:variant>
      <vt:variant>
        <vt:lpwstr>_Toc260225387</vt:lpwstr>
      </vt:variant>
      <vt:variant>
        <vt:i4>1966131</vt:i4>
      </vt:variant>
      <vt:variant>
        <vt:i4>1046</vt:i4>
      </vt:variant>
      <vt:variant>
        <vt:i4>0</vt:i4>
      </vt:variant>
      <vt:variant>
        <vt:i4>5</vt:i4>
      </vt:variant>
      <vt:variant>
        <vt:lpwstr/>
      </vt:variant>
      <vt:variant>
        <vt:lpwstr>_Toc260225386</vt:lpwstr>
      </vt:variant>
      <vt:variant>
        <vt:i4>1966131</vt:i4>
      </vt:variant>
      <vt:variant>
        <vt:i4>1040</vt:i4>
      </vt:variant>
      <vt:variant>
        <vt:i4>0</vt:i4>
      </vt:variant>
      <vt:variant>
        <vt:i4>5</vt:i4>
      </vt:variant>
      <vt:variant>
        <vt:lpwstr/>
      </vt:variant>
      <vt:variant>
        <vt:lpwstr>_Toc260225385</vt:lpwstr>
      </vt:variant>
      <vt:variant>
        <vt:i4>1966131</vt:i4>
      </vt:variant>
      <vt:variant>
        <vt:i4>1034</vt:i4>
      </vt:variant>
      <vt:variant>
        <vt:i4>0</vt:i4>
      </vt:variant>
      <vt:variant>
        <vt:i4>5</vt:i4>
      </vt:variant>
      <vt:variant>
        <vt:lpwstr/>
      </vt:variant>
      <vt:variant>
        <vt:lpwstr>_Toc260225384</vt:lpwstr>
      </vt:variant>
      <vt:variant>
        <vt:i4>1966131</vt:i4>
      </vt:variant>
      <vt:variant>
        <vt:i4>1028</vt:i4>
      </vt:variant>
      <vt:variant>
        <vt:i4>0</vt:i4>
      </vt:variant>
      <vt:variant>
        <vt:i4>5</vt:i4>
      </vt:variant>
      <vt:variant>
        <vt:lpwstr/>
      </vt:variant>
      <vt:variant>
        <vt:lpwstr>_Toc260225383</vt:lpwstr>
      </vt:variant>
      <vt:variant>
        <vt:i4>1966131</vt:i4>
      </vt:variant>
      <vt:variant>
        <vt:i4>1022</vt:i4>
      </vt:variant>
      <vt:variant>
        <vt:i4>0</vt:i4>
      </vt:variant>
      <vt:variant>
        <vt:i4>5</vt:i4>
      </vt:variant>
      <vt:variant>
        <vt:lpwstr/>
      </vt:variant>
      <vt:variant>
        <vt:lpwstr>_Toc260225382</vt:lpwstr>
      </vt:variant>
      <vt:variant>
        <vt:i4>1966131</vt:i4>
      </vt:variant>
      <vt:variant>
        <vt:i4>1016</vt:i4>
      </vt:variant>
      <vt:variant>
        <vt:i4>0</vt:i4>
      </vt:variant>
      <vt:variant>
        <vt:i4>5</vt:i4>
      </vt:variant>
      <vt:variant>
        <vt:lpwstr/>
      </vt:variant>
      <vt:variant>
        <vt:lpwstr>_Toc260225381</vt:lpwstr>
      </vt:variant>
      <vt:variant>
        <vt:i4>1966131</vt:i4>
      </vt:variant>
      <vt:variant>
        <vt:i4>1010</vt:i4>
      </vt:variant>
      <vt:variant>
        <vt:i4>0</vt:i4>
      </vt:variant>
      <vt:variant>
        <vt:i4>5</vt:i4>
      </vt:variant>
      <vt:variant>
        <vt:lpwstr/>
      </vt:variant>
      <vt:variant>
        <vt:lpwstr>_Toc260225380</vt:lpwstr>
      </vt:variant>
      <vt:variant>
        <vt:i4>1114163</vt:i4>
      </vt:variant>
      <vt:variant>
        <vt:i4>1004</vt:i4>
      </vt:variant>
      <vt:variant>
        <vt:i4>0</vt:i4>
      </vt:variant>
      <vt:variant>
        <vt:i4>5</vt:i4>
      </vt:variant>
      <vt:variant>
        <vt:lpwstr/>
      </vt:variant>
      <vt:variant>
        <vt:lpwstr>_Toc260225379</vt:lpwstr>
      </vt:variant>
      <vt:variant>
        <vt:i4>1114163</vt:i4>
      </vt:variant>
      <vt:variant>
        <vt:i4>998</vt:i4>
      </vt:variant>
      <vt:variant>
        <vt:i4>0</vt:i4>
      </vt:variant>
      <vt:variant>
        <vt:i4>5</vt:i4>
      </vt:variant>
      <vt:variant>
        <vt:lpwstr/>
      </vt:variant>
      <vt:variant>
        <vt:lpwstr>_Toc260225378</vt:lpwstr>
      </vt:variant>
      <vt:variant>
        <vt:i4>1114163</vt:i4>
      </vt:variant>
      <vt:variant>
        <vt:i4>992</vt:i4>
      </vt:variant>
      <vt:variant>
        <vt:i4>0</vt:i4>
      </vt:variant>
      <vt:variant>
        <vt:i4>5</vt:i4>
      </vt:variant>
      <vt:variant>
        <vt:lpwstr/>
      </vt:variant>
      <vt:variant>
        <vt:lpwstr>_Toc260225377</vt:lpwstr>
      </vt:variant>
      <vt:variant>
        <vt:i4>1114163</vt:i4>
      </vt:variant>
      <vt:variant>
        <vt:i4>986</vt:i4>
      </vt:variant>
      <vt:variant>
        <vt:i4>0</vt:i4>
      </vt:variant>
      <vt:variant>
        <vt:i4>5</vt:i4>
      </vt:variant>
      <vt:variant>
        <vt:lpwstr/>
      </vt:variant>
      <vt:variant>
        <vt:lpwstr>_Toc260225376</vt:lpwstr>
      </vt:variant>
      <vt:variant>
        <vt:i4>1114163</vt:i4>
      </vt:variant>
      <vt:variant>
        <vt:i4>980</vt:i4>
      </vt:variant>
      <vt:variant>
        <vt:i4>0</vt:i4>
      </vt:variant>
      <vt:variant>
        <vt:i4>5</vt:i4>
      </vt:variant>
      <vt:variant>
        <vt:lpwstr/>
      </vt:variant>
      <vt:variant>
        <vt:lpwstr>_Toc260225375</vt:lpwstr>
      </vt:variant>
      <vt:variant>
        <vt:i4>1114163</vt:i4>
      </vt:variant>
      <vt:variant>
        <vt:i4>974</vt:i4>
      </vt:variant>
      <vt:variant>
        <vt:i4>0</vt:i4>
      </vt:variant>
      <vt:variant>
        <vt:i4>5</vt:i4>
      </vt:variant>
      <vt:variant>
        <vt:lpwstr/>
      </vt:variant>
      <vt:variant>
        <vt:lpwstr>_Toc260225374</vt:lpwstr>
      </vt:variant>
      <vt:variant>
        <vt:i4>1114163</vt:i4>
      </vt:variant>
      <vt:variant>
        <vt:i4>968</vt:i4>
      </vt:variant>
      <vt:variant>
        <vt:i4>0</vt:i4>
      </vt:variant>
      <vt:variant>
        <vt:i4>5</vt:i4>
      </vt:variant>
      <vt:variant>
        <vt:lpwstr/>
      </vt:variant>
      <vt:variant>
        <vt:lpwstr>_Toc260225373</vt:lpwstr>
      </vt:variant>
      <vt:variant>
        <vt:i4>1114163</vt:i4>
      </vt:variant>
      <vt:variant>
        <vt:i4>962</vt:i4>
      </vt:variant>
      <vt:variant>
        <vt:i4>0</vt:i4>
      </vt:variant>
      <vt:variant>
        <vt:i4>5</vt:i4>
      </vt:variant>
      <vt:variant>
        <vt:lpwstr/>
      </vt:variant>
      <vt:variant>
        <vt:lpwstr>_Toc260225372</vt:lpwstr>
      </vt:variant>
      <vt:variant>
        <vt:i4>1114163</vt:i4>
      </vt:variant>
      <vt:variant>
        <vt:i4>956</vt:i4>
      </vt:variant>
      <vt:variant>
        <vt:i4>0</vt:i4>
      </vt:variant>
      <vt:variant>
        <vt:i4>5</vt:i4>
      </vt:variant>
      <vt:variant>
        <vt:lpwstr/>
      </vt:variant>
      <vt:variant>
        <vt:lpwstr>_Toc260225371</vt:lpwstr>
      </vt:variant>
      <vt:variant>
        <vt:i4>1114163</vt:i4>
      </vt:variant>
      <vt:variant>
        <vt:i4>950</vt:i4>
      </vt:variant>
      <vt:variant>
        <vt:i4>0</vt:i4>
      </vt:variant>
      <vt:variant>
        <vt:i4>5</vt:i4>
      </vt:variant>
      <vt:variant>
        <vt:lpwstr/>
      </vt:variant>
      <vt:variant>
        <vt:lpwstr>_Toc260225370</vt:lpwstr>
      </vt:variant>
      <vt:variant>
        <vt:i4>1048627</vt:i4>
      </vt:variant>
      <vt:variant>
        <vt:i4>944</vt:i4>
      </vt:variant>
      <vt:variant>
        <vt:i4>0</vt:i4>
      </vt:variant>
      <vt:variant>
        <vt:i4>5</vt:i4>
      </vt:variant>
      <vt:variant>
        <vt:lpwstr/>
      </vt:variant>
      <vt:variant>
        <vt:lpwstr>_Toc260225369</vt:lpwstr>
      </vt:variant>
      <vt:variant>
        <vt:i4>1048627</vt:i4>
      </vt:variant>
      <vt:variant>
        <vt:i4>938</vt:i4>
      </vt:variant>
      <vt:variant>
        <vt:i4>0</vt:i4>
      </vt:variant>
      <vt:variant>
        <vt:i4>5</vt:i4>
      </vt:variant>
      <vt:variant>
        <vt:lpwstr/>
      </vt:variant>
      <vt:variant>
        <vt:lpwstr>_Toc260225368</vt:lpwstr>
      </vt:variant>
      <vt:variant>
        <vt:i4>1048627</vt:i4>
      </vt:variant>
      <vt:variant>
        <vt:i4>932</vt:i4>
      </vt:variant>
      <vt:variant>
        <vt:i4>0</vt:i4>
      </vt:variant>
      <vt:variant>
        <vt:i4>5</vt:i4>
      </vt:variant>
      <vt:variant>
        <vt:lpwstr/>
      </vt:variant>
      <vt:variant>
        <vt:lpwstr>_Toc260225367</vt:lpwstr>
      </vt:variant>
      <vt:variant>
        <vt:i4>1048627</vt:i4>
      </vt:variant>
      <vt:variant>
        <vt:i4>926</vt:i4>
      </vt:variant>
      <vt:variant>
        <vt:i4>0</vt:i4>
      </vt:variant>
      <vt:variant>
        <vt:i4>5</vt:i4>
      </vt:variant>
      <vt:variant>
        <vt:lpwstr/>
      </vt:variant>
      <vt:variant>
        <vt:lpwstr>_Toc260225366</vt:lpwstr>
      </vt:variant>
      <vt:variant>
        <vt:i4>1048627</vt:i4>
      </vt:variant>
      <vt:variant>
        <vt:i4>920</vt:i4>
      </vt:variant>
      <vt:variant>
        <vt:i4>0</vt:i4>
      </vt:variant>
      <vt:variant>
        <vt:i4>5</vt:i4>
      </vt:variant>
      <vt:variant>
        <vt:lpwstr/>
      </vt:variant>
      <vt:variant>
        <vt:lpwstr>_Toc260225365</vt:lpwstr>
      </vt:variant>
      <vt:variant>
        <vt:i4>1048627</vt:i4>
      </vt:variant>
      <vt:variant>
        <vt:i4>914</vt:i4>
      </vt:variant>
      <vt:variant>
        <vt:i4>0</vt:i4>
      </vt:variant>
      <vt:variant>
        <vt:i4>5</vt:i4>
      </vt:variant>
      <vt:variant>
        <vt:lpwstr/>
      </vt:variant>
      <vt:variant>
        <vt:lpwstr>_Toc260225364</vt:lpwstr>
      </vt:variant>
      <vt:variant>
        <vt:i4>1048627</vt:i4>
      </vt:variant>
      <vt:variant>
        <vt:i4>908</vt:i4>
      </vt:variant>
      <vt:variant>
        <vt:i4>0</vt:i4>
      </vt:variant>
      <vt:variant>
        <vt:i4>5</vt:i4>
      </vt:variant>
      <vt:variant>
        <vt:lpwstr/>
      </vt:variant>
      <vt:variant>
        <vt:lpwstr>_Toc260225363</vt:lpwstr>
      </vt:variant>
      <vt:variant>
        <vt:i4>1048627</vt:i4>
      </vt:variant>
      <vt:variant>
        <vt:i4>902</vt:i4>
      </vt:variant>
      <vt:variant>
        <vt:i4>0</vt:i4>
      </vt:variant>
      <vt:variant>
        <vt:i4>5</vt:i4>
      </vt:variant>
      <vt:variant>
        <vt:lpwstr/>
      </vt:variant>
      <vt:variant>
        <vt:lpwstr>_Toc260225362</vt:lpwstr>
      </vt:variant>
      <vt:variant>
        <vt:i4>1048627</vt:i4>
      </vt:variant>
      <vt:variant>
        <vt:i4>896</vt:i4>
      </vt:variant>
      <vt:variant>
        <vt:i4>0</vt:i4>
      </vt:variant>
      <vt:variant>
        <vt:i4>5</vt:i4>
      </vt:variant>
      <vt:variant>
        <vt:lpwstr/>
      </vt:variant>
      <vt:variant>
        <vt:lpwstr>_Toc260225361</vt:lpwstr>
      </vt:variant>
      <vt:variant>
        <vt:i4>1048627</vt:i4>
      </vt:variant>
      <vt:variant>
        <vt:i4>890</vt:i4>
      </vt:variant>
      <vt:variant>
        <vt:i4>0</vt:i4>
      </vt:variant>
      <vt:variant>
        <vt:i4>5</vt:i4>
      </vt:variant>
      <vt:variant>
        <vt:lpwstr/>
      </vt:variant>
      <vt:variant>
        <vt:lpwstr>_Toc260225360</vt:lpwstr>
      </vt:variant>
      <vt:variant>
        <vt:i4>1245235</vt:i4>
      </vt:variant>
      <vt:variant>
        <vt:i4>884</vt:i4>
      </vt:variant>
      <vt:variant>
        <vt:i4>0</vt:i4>
      </vt:variant>
      <vt:variant>
        <vt:i4>5</vt:i4>
      </vt:variant>
      <vt:variant>
        <vt:lpwstr/>
      </vt:variant>
      <vt:variant>
        <vt:lpwstr>_Toc260225359</vt:lpwstr>
      </vt:variant>
      <vt:variant>
        <vt:i4>1245235</vt:i4>
      </vt:variant>
      <vt:variant>
        <vt:i4>878</vt:i4>
      </vt:variant>
      <vt:variant>
        <vt:i4>0</vt:i4>
      </vt:variant>
      <vt:variant>
        <vt:i4>5</vt:i4>
      </vt:variant>
      <vt:variant>
        <vt:lpwstr/>
      </vt:variant>
      <vt:variant>
        <vt:lpwstr>_Toc260225358</vt:lpwstr>
      </vt:variant>
      <vt:variant>
        <vt:i4>1245235</vt:i4>
      </vt:variant>
      <vt:variant>
        <vt:i4>872</vt:i4>
      </vt:variant>
      <vt:variant>
        <vt:i4>0</vt:i4>
      </vt:variant>
      <vt:variant>
        <vt:i4>5</vt:i4>
      </vt:variant>
      <vt:variant>
        <vt:lpwstr/>
      </vt:variant>
      <vt:variant>
        <vt:lpwstr>_Toc260225357</vt:lpwstr>
      </vt:variant>
      <vt:variant>
        <vt:i4>1245235</vt:i4>
      </vt:variant>
      <vt:variant>
        <vt:i4>866</vt:i4>
      </vt:variant>
      <vt:variant>
        <vt:i4>0</vt:i4>
      </vt:variant>
      <vt:variant>
        <vt:i4>5</vt:i4>
      </vt:variant>
      <vt:variant>
        <vt:lpwstr/>
      </vt:variant>
      <vt:variant>
        <vt:lpwstr>_Toc260225356</vt:lpwstr>
      </vt:variant>
      <vt:variant>
        <vt:i4>1245235</vt:i4>
      </vt:variant>
      <vt:variant>
        <vt:i4>860</vt:i4>
      </vt:variant>
      <vt:variant>
        <vt:i4>0</vt:i4>
      </vt:variant>
      <vt:variant>
        <vt:i4>5</vt:i4>
      </vt:variant>
      <vt:variant>
        <vt:lpwstr/>
      </vt:variant>
      <vt:variant>
        <vt:lpwstr>_Toc260225355</vt:lpwstr>
      </vt:variant>
      <vt:variant>
        <vt:i4>1245235</vt:i4>
      </vt:variant>
      <vt:variant>
        <vt:i4>854</vt:i4>
      </vt:variant>
      <vt:variant>
        <vt:i4>0</vt:i4>
      </vt:variant>
      <vt:variant>
        <vt:i4>5</vt:i4>
      </vt:variant>
      <vt:variant>
        <vt:lpwstr/>
      </vt:variant>
      <vt:variant>
        <vt:lpwstr>_Toc260225354</vt:lpwstr>
      </vt:variant>
      <vt:variant>
        <vt:i4>1245235</vt:i4>
      </vt:variant>
      <vt:variant>
        <vt:i4>848</vt:i4>
      </vt:variant>
      <vt:variant>
        <vt:i4>0</vt:i4>
      </vt:variant>
      <vt:variant>
        <vt:i4>5</vt:i4>
      </vt:variant>
      <vt:variant>
        <vt:lpwstr/>
      </vt:variant>
      <vt:variant>
        <vt:lpwstr>_Toc260225353</vt:lpwstr>
      </vt:variant>
      <vt:variant>
        <vt:i4>1245235</vt:i4>
      </vt:variant>
      <vt:variant>
        <vt:i4>842</vt:i4>
      </vt:variant>
      <vt:variant>
        <vt:i4>0</vt:i4>
      </vt:variant>
      <vt:variant>
        <vt:i4>5</vt:i4>
      </vt:variant>
      <vt:variant>
        <vt:lpwstr/>
      </vt:variant>
      <vt:variant>
        <vt:lpwstr>_Toc260225352</vt:lpwstr>
      </vt:variant>
      <vt:variant>
        <vt:i4>1245235</vt:i4>
      </vt:variant>
      <vt:variant>
        <vt:i4>836</vt:i4>
      </vt:variant>
      <vt:variant>
        <vt:i4>0</vt:i4>
      </vt:variant>
      <vt:variant>
        <vt:i4>5</vt:i4>
      </vt:variant>
      <vt:variant>
        <vt:lpwstr/>
      </vt:variant>
      <vt:variant>
        <vt:lpwstr>_Toc260225351</vt:lpwstr>
      </vt:variant>
      <vt:variant>
        <vt:i4>1245235</vt:i4>
      </vt:variant>
      <vt:variant>
        <vt:i4>830</vt:i4>
      </vt:variant>
      <vt:variant>
        <vt:i4>0</vt:i4>
      </vt:variant>
      <vt:variant>
        <vt:i4>5</vt:i4>
      </vt:variant>
      <vt:variant>
        <vt:lpwstr/>
      </vt:variant>
      <vt:variant>
        <vt:lpwstr>_Toc260225350</vt:lpwstr>
      </vt:variant>
      <vt:variant>
        <vt:i4>1179699</vt:i4>
      </vt:variant>
      <vt:variant>
        <vt:i4>824</vt:i4>
      </vt:variant>
      <vt:variant>
        <vt:i4>0</vt:i4>
      </vt:variant>
      <vt:variant>
        <vt:i4>5</vt:i4>
      </vt:variant>
      <vt:variant>
        <vt:lpwstr/>
      </vt:variant>
      <vt:variant>
        <vt:lpwstr>_Toc260225349</vt:lpwstr>
      </vt:variant>
      <vt:variant>
        <vt:i4>1179699</vt:i4>
      </vt:variant>
      <vt:variant>
        <vt:i4>818</vt:i4>
      </vt:variant>
      <vt:variant>
        <vt:i4>0</vt:i4>
      </vt:variant>
      <vt:variant>
        <vt:i4>5</vt:i4>
      </vt:variant>
      <vt:variant>
        <vt:lpwstr/>
      </vt:variant>
      <vt:variant>
        <vt:lpwstr>_Toc260225348</vt:lpwstr>
      </vt:variant>
      <vt:variant>
        <vt:i4>1179699</vt:i4>
      </vt:variant>
      <vt:variant>
        <vt:i4>812</vt:i4>
      </vt:variant>
      <vt:variant>
        <vt:i4>0</vt:i4>
      </vt:variant>
      <vt:variant>
        <vt:i4>5</vt:i4>
      </vt:variant>
      <vt:variant>
        <vt:lpwstr/>
      </vt:variant>
      <vt:variant>
        <vt:lpwstr>_Toc260225347</vt:lpwstr>
      </vt:variant>
      <vt:variant>
        <vt:i4>1179699</vt:i4>
      </vt:variant>
      <vt:variant>
        <vt:i4>806</vt:i4>
      </vt:variant>
      <vt:variant>
        <vt:i4>0</vt:i4>
      </vt:variant>
      <vt:variant>
        <vt:i4>5</vt:i4>
      </vt:variant>
      <vt:variant>
        <vt:lpwstr/>
      </vt:variant>
      <vt:variant>
        <vt:lpwstr>_Toc260225346</vt:lpwstr>
      </vt:variant>
      <vt:variant>
        <vt:i4>1179699</vt:i4>
      </vt:variant>
      <vt:variant>
        <vt:i4>800</vt:i4>
      </vt:variant>
      <vt:variant>
        <vt:i4>0</vt:i4>
      </vt:variant>
      <vt:variant>
        <vt:i4>5</vt:i4>
      </vt:variant>
      <vt:variant>
        <vt:lpwstr/>
      </vt:variant>
      <vt:variant>
        <vt:lpwstr>_Toc260225345</vt:lpwstr>
      </vt:variant>
      <vt:variant>
        <vt:i4>1179699</vt:i4>
      </vt:variant>
      <vt:variant>
        <vt:i4>794</vt:i4>
      </vt:variant>
      <vt:variant>
        <vt:i4>0</vt:i4>
      </vt:variant>
      <vt:variant>
        <vt:i4>5</vt:i4>
      </vt:variant>
      <vt:variant>
        <vt:lpwstr/>
      </vt:variant>
      <vt:variant>
        <vt:lpwstr>_Toc260225344</vt:lpwstr>
      </vt:variant>
      <vt:variant>
        <vt:i4>1179699</vt:i4>
      </vt:variant>
      <vt:variant>
        <vt:i4>788</vt:i4>
      </vt:variant>
      <vt:variant>
        <vt:i4>0</vt:i4>
      </vt:variant>
      <vt:variant>
        <vt:i4>5</vt:i4>
      </vt:variant>
      <vt:variant>
        <vt:lpwstr/>
      </vt:variant>
      <vt:variant>
        <vt:lpwstr>_Toc260225343</vt:lpwstr>
      </vt:variant>
      <vt:variant>
        <vt:i4>1179699</vt:i4>
      </vt:variant>
      <vt:variant>
        <vt:i4>782</vt:i4>
      </vt:variant>
      <vt:variant>
        <vt:i4>0</vt:i4>
      </vt:variant>
      <vt:variant>
        <vt:i4>5</vt:i4>
      </vt:variant>
      <vt:variant>
        <vt:lpwstr/>
      </vt:variant>
      <vt:variant>
        <vt:lpwstr>_Toc260225342</vt:lpwstr>
      </vt:variant>
      <vt:variant>
        <vt:i4>1179699</vt:i4>
      </vt:variant>
      <vt:variant>
        <vt:i4>776</vt:i4>
      </vt:variant>
      <vt:variant>
        <vt:i4>0</vt:i4>
      </vt:variant>
      <vt:variant>
        <vt:i4>5</vt:i4>
      </vt:variant>
      <vt:variant>
        <vt:lpwstr/>
      </vt:variant>
      <vt:variant>
        <vt:lpwstr>_Toc260225341</vt:lpwstr>
      </vt:variant>
      <vt:variant>
        <vt:i4>1179699</vt:i4>
      </vt:variant>
      <vt:variant>
        <vt:i4>770</vt:i4>
      </vt:variant>
      <vt:variant>
        <vt:i4>0</vt:i4>
      </vt:variant>
      <vt:variant>
        <vt:i4>5</vt:i4>
      </vt:variant>
      <vt:variant>
        <vt:lpwstr/>
      </vt:variant>
      <vt:variant>
        <vt:lpwstr>_Toc260225340</vt:lpwstr>
      </vt:variant>
      <vt:variant>
        <vt:i4>1376307</vt:i4>
      </vt:variant>
      <vt:variant>
        <vt:i4>764</vt:i4>
      </vt:variant>
      <vt:variant>
        <vt:i4>0</vt:i4>
      </vt:variant>
      <vt:variant>
        <vt:i4>5</vt:i4>
      </vt:variant>
      <vt:variant>
        <vt:lpwstr/>
      </vt:variant>
      <vt:variant>
        <vt:lpwstr>_Toc260225339</vt:lpwstr>
      </vt:variant>
      <vt:variant>
        <vt:i4>1376307</vt:i4>
      </vt:variant>
      <vt:variant>
        <vt:i4>758</vt:i4>
      </vt:variant>
      <vt:variant>
        <vt:i4>0</vt:i4>
      </vt:variant>
      <vt:variant>
        <vt:i4>5</vt:i4>
      </vt:variant>
      <vt:variant>
        <vt:lpwstr/>
      </vt:variant>
      <vt:variant>
        <vt:lpwstr>_Toc260225338</vt:lpwstr>
      </vt:variant>
      <vt:variant>
        <vt:i4>1376307</vt:i4>
      </vt:variant>
      <vt:variant>
        <vt:i4>752</vt:i4>
      </vt:variant>
      <vt:variant>
        <vt:i4>0</vt:i4>
      </vt:variant>
      <vt:variant>
        <vt:i4>5</vt:i4>
      </vt:variant>
      <vt:variant>
        <vt:lpwstr/>
      </vt:variant>
      <vt:variant>
        <vt:lpwstr>_Toc260225337</vt:lpwstr>
      </vt:variant>
      <vt:variant>
        <vt:i4>1376307</vt:i4>
      </vt:variant>
      <vt:variant>
        <vt:i4>746</vt:i4>
      </vt:variant>
      <vt:variant>
        <vt:i4>0</vt:i4>
      </vt:variant>
      <vt:variant>
        <vt:i4>5</vt:i4>
      </vt:variant>
      <vt:variant>
        <vt:lpwstr/>
      </vt:variant>
      <vt:variant>
        <vt:lpwstr>_Toc260225336</vt:lpwstr>
      </vt:variant>
      <vt:variant>
        <vt:i4>1376307</vt:i4>
      </vt:variant>
      <vt:variant>
        <vt:i4>740</vt:i4>
      </vt:variant>
      <vt:variant>
        <vt:i4>0</vt:i4>
      </vt:variant>
      <vt:variant>
        <vt:i4>5</vt:i4>
      </vt:variant>
      <vt:variant>
        <vt:lpwstr/>
      </vt:variant>
      <vt:variant>
        <vt:lpwstr>_Toc260225335</vt:lpwstr>
      </vt:variant>
      <vt:variant>
        <vt:i4>1376307</vt:i4>
      </vt:variant>
      <vt:variant>
        <vt:i4>734</vt:i4>
      </vt:variant>
      <vt:variant>
        <vt:i4>0</vt:i4>
      </vt:variant>
      <vt:variant>
        <vt:i4>5</vt:i4>
      </vt:variant>
      <vt:variant>
        <vt:lpwstr/>
      </vt:variant>
      <vt:variant>
        <vt:lpwstr>_Toc260225334</vt:lpwstr>
      </vt:variant>
      <vt:variant>
        <vt:i4>1376307</vt:i4>
      </vt:variant>
      <vt:variant>
        <vt:i4>728</vt:i4>
      </vt:variant>
      <vt:variant>
        <vt:i4>0</vt:i4>
      </vt:variant>
      <vt:variant>
        <vt:i4>5</vt:i4>
      </vt:variant>
      <vt:variant>
        <vt:lpwstr/>
      </vt:variant>
      <vt:variant>
        <vt:lpwstr>_Toc260225333</vt:lpwstr>
      </vt:variant>
      <vt:variant>
        <vt:i4>1376307</vt:i4>
      </vt:variant>
      <vt:variant>
        <vt:i4>722</vt:i4>
      </vt:variant>
      <vt:variant>
        <vt:i4>0</vt:i4>
      </vt:variant>
      <vt:variant>
        <vt:i4>5</vt:i4>
      </vt:variant>
      <vt:variant>
        <vt:lpwstr/>
      </vt:variant>
      <vt:variant>
        <vt:lpwstr>_Toc260225332</vt:lpwstr>
      </vt:variant>
      <vt:variant>
        <vt:i4>1376307</vt:i4>
      </vt:variant>
      <vt:variant>
        <vt:i4>716</vt:i4>
      </vt:variant>
      <vt:variant>
        <vt:i4>0</vt:i4>
      </vt:variant>
      <vt:variant>
        <vt:i4>5</vt:i4>
      </vt:variant>
      <vt:variant>
        <vt:lpwstr/>
      </vt:variant>
      <vt:variant>
        <vt:lpwstr>_Toc260225331</vt:lpwstr>
      </vt:variant>
      <vt:variant>
        <vt:i4>1376307</vt:i4>
      </vt:variant>
      <vt:variant>
        <vt:i4>710</vt:i4>
      </vt:variant>
      <vt:variant>
        <vt:i4>0</vt:i4>
      </vt:variant>
      <vt:variant>
        <vt:i4>5</vt:i4>
      </vt:variant>
      <vt:variant>
        <vt:lpwstr/>
      </vt:variant>
      <vt:variant>
        <vt:lpwstr>_Toc260225330</vt:lpwstr>
      </vt:variant>
      <vt:variant>
        <vt:i4>1310771</vt:i4>
      </vt:variant>
      <vt:variant>
        <vt:i4>704</vt:i4>
      </vt:variant>
      <vt:variant>
        <vt:i4>0</vt:i4>
      </vt:variant>
      <vt:variant>
        <vt:i4>5</vt:i4>
      </vt:variant>
      <vt:variant>
        <vt:lpwstr/>
      </vt:variant>
      <vt:variant>
        <vt:lpwstr>_Toc260225329</vt:lpwstr>
      </vt:variant>
      <vt:variant>
        <vt:i4>1310771</vt:i4>
      </vt:variant>
      <vt:variant>
        <vt:i4>698</vt:i4>
      </vt:variant>
      <vt:variant>
        <vt:i4>0</vt:i4>
      </vt:variant>
      <vt:variant>
        <vt:i4>5</vt:i4>
      </vt:variant>
      <vt:variant>
        <vt:lpwstr/>
      </vt:variant>
      <vt:variant>
        <vt:lpwstr>_Toc260225328</vt:lpwstr>
      </vt:variant>
      <vt:variant>
        <vt:i4>1310771</vt:i4>
      </vt:variant>
      <vt:variant>
        <vt:i4>692</vt:i4>
      </vt:variant>
      <vt:variant>
        <vt:i4>0</vt:i4>
      </vt:variant>
      <vt:variant>
        <vt:i4>5</vt:i4>
      </vt:variant>
      <vt:variant>
        <vt:lpwstr/>
      </vt:variant>
      <vt:variant>
        <vt:lpwstr>_Toc260225327</vt:lpwstr>
      </vt:variant>
      <vt:variant>
        <vt:i4>1310771</vt:i4>
      </vt:variant>
      <vt:variant>
        <vt:i4>686</vt:i4>
      </vt:variant>
      <vt:variant>
        <vt:i4>0</vt:i4>
      </vt:variant>
      <vt:variant>
        <vt:i4>5</vt:i4>
      </vt:variant>
      <vt:variant>
        <vt:lpwstr/>
      </vt:variant>
      <vt:variant>
        <vt:lpwstr>_Toc260225326</vt:lpwstr>
      </vt:variant>
      <vt:variant>
        <vt:i4>1310771</vt:i4>
      </vt:variant>
      <vt:variant>
        <vt:i4>680</vt:i4>
      </vt:variant>
      <vt:variant>
        <vt:i4>0</vt:i4>
      </vt:variant>
      <vt:variant>
        <vt:i4>5</vt:i4>
      </vt:variant>
      <vt:variant>
        <vt:lpwstr/>
      </vt:variant>
      <vt:variant>
        <vt:lpwstr>_Toc260225325</vt:lpwstr>
      </vt:variant>
      <vt:variant>
        <vt:i4>1310771</vt:i4>
      </vt:variant>
      <vt:variant>
        <vt:i4>674</vt:i4>
      </vt:variant>
      <vt:variant>
        <vt:i4>0</vt:i4>
      </vt:variant>
      <vt:variant>
        <vt:i4>5</vt:i4>
      </vt:variant>
      <vt:variant>
        <vt:lpwstr/>
      </vt:variant>
      <vt:variant>
        <vt:lpwstr>_Toc260225324</vt:lpwstr>
      </vt:variant>
      <vt:variant>
        <vt:i4>1310771</vt:i4>
      </vt:variant>
      <vt:variant>
        <vt:i4>668</vt:i4>
      </vt:variant>
      <vt:variant>
        <vt:i4>0</vt:i4>
      </vt:variant>
      <vt:variant>
        <vt:i4>5</vt:i4>
      </vt:variant>
      <vt:variant>
        <vt:lpwstr/>
      </vt:variant>
      <vt:variant>
        <vt:lpwstr>_Toc260225323</vt:lpwstr>
      </vt:variant>
      <vt:variant>
        <vt:i4>1310771</vt:i4>
      </vt:variant>
      <vt:variant>
        <vt:i4>662</vt:i4>
      </vt:variant>
      <vt:variant>
        <vt:i4>0</vt:i4>
      </vt:variant>
      <vt:variant>
        <vt:i4>5</vt:i4>
      </vt:variant>
      <vt:variant>
        <vt:lpwstr/>
      </vt:variant>
      <vt:variant>
        <vt:lpwstr>_Toc260225322</vt:lpwstr>
      </vt:variant>
      <vt:variant>
        <vt:i4>1310771</vt:i4>
      </vt:variant>
      <vt:variant>
        <vt:i4>656</vt:i4>
      </vt:variant>
      <vt:variant>
        <vt:i4>0</vt:i4>
      </vt:variant>
      <vt:variant>
        <vt:i4>5</vt:i4>
      </vt:variant>
      <vt:variant>
        <vt:lpwstr/>
      </vt:variant>
      <vt:variant>
        <vt:lpwstr>_Toc260225321</vt:lpwstr>
      </vt:variant>
      <vt:variant>
        <vt:i4>1310771</vt:i4>
      </vt:variant>
      <vt:variant>
        <vt:i4>650</vt:i4>
      </vt:variant>
      <vt:variant>
        <vt:i4>0</vt:i4>
      </vt:variant>
      <vt:variant>
        <vt:i4>5</vt:i4>
      </vt:variant>
      <vt:variant>
        <vt:lpwstr/>
      </vt:variant>
      <vt:variant>
        <vt:lpwstr>_Toc260225320</vt:lpwstr>
      </vt:variant>
      <vt:variant>
        <vt:i4>1507379</vt:i4>
      </vt:variant>
      <vt:variant>
        <vt:i4>644</vt:i4>
      </vt:variant>
      <vt:variant>
        <vt:i4>0</vt:i4>
      </vt:variant>
      <vt:variant>
        <vt:i4>5</vt:i4>
      </vt:variant>
      <vt:variant>
        <vt:lpwstr/>
      </vt:variant>
      <vt:variant>
        <vt:lpwstr>_Toc260225319</vt:lpwstr>
      </vt:variant>
      <vt:variant>
        <vt:i4>1507379</vt:i4>
      </vt:variant>
      <vt:variant>
        <vt:i4>638</vt:i4>
      </vt:variant>
      <vt:variant>
        <vt:i4>0</vt:i4>
      </vt:variant>
      <vt:variant>
        <vt:i4>5</vt:i4>
      </vt:variant>
      <vt:variant>
        <vt:lpwstr/>
      </vt:variant>
      <vt:variant>
        <vt:lpwstr>_Toc260225318</vt:lpwstr>
      </vt:variant>
      <vt:variant>
        <vt:i4>1507379</vt:i4>
      </vt:variant>
      <vt:variant>
        <vt:i4>632</vt:i4>
      </vt:variant>
      <vt:variant>
        <vt:i4>0</vt:i4>
      </vt:variant>
      <vt:variant>
        <vt:i4>5</vt:i4>
      </vt:variant>
      <vt:variant>
        <vt:lpwstr/>
      </vt:variant>
      <vt:variant>
        <vt:lpwstr>_Toc260225317</vt:lpwstr>
      </vt:variant>
      <vt:variant>
        <vt:i4>1507379</vt:i4>
      </vt:variant>
      <vt:variant>
        <vt:i4>626</vt:i4>
      </vt:variant>
      <vt:variant>
        <vt:i4>0</vt:i4>
      </vt:variant>
      <vt:variant>
        <vt:i4>5</vt:i4>
      </vt:variant>
      <vt:variant>
        <vt:lpwstr/>
      </vt:variant>
      <vt:variant>
        <vt:lpwstr>_Toc260225316</vt:lpwstr>
      </vt:variant>
      <vt:variant>
        <vt:i4>1507379</vt:i4>
      </vt:variant>
      <vt:variant>
        <vt:i4>620</vt:i4>
      </vt:variant>
      <vt:variant>
        <vt:i4>0</vt:i4>
      </vt:variant>
      <vt:variant>
        <vt:i4>5</vt:i4>
      </vt:variant>
      <vt:variant>
        <vt:lpwstr/>
      </vt:variant>
      <vt:variant>
        <vt:lpwstr>_Toc260225315</vt:lpwstr>
      </vt:variant>
      <vt:variant>
        <vt:i4>1507379</vt:i4>
      </vt:variant>
      <vt:variant>
        <vt:i4>614</vt:i4>
      </vt:variant>
      <vt:variant>
        <vt:i4>0</vt:i4>
      </vt:variant>
      <vt:variant>
        <vt:i4>5</vt:i4>
      </vt:variant>
      <vt:variant>
        <vt:lpwstr/>
      </vt:variant>
      <vt:variant>
        <vt:lpwstr>_Toc260225314</vt:lpwstr>
      </vt:variant>
      <vt:variant>
        <vt:i4>1507379</vt:i4>
      </vt:variant>
      <vt:variant>
        <vt:i4>608</vt:i4>
      </vt:variant>
      <vt:variant>
        <vt:i4>0</vt:i4>
      </vt:variant>
      <vt:variant>
        <vt:i4>5</vt:i4>
      </vt:variant>
      <vt:variant>
        <vt:lpwstr/>
      </vt:variant>
      <vt:variant>
        <vt:lpwstr>_Toc260225313</vt:lpwstr>
      </vt:variant>
      <vt:variant>
        <vt:i4>1507379</vt:i4>
      </vt:variant>
      <vt:variant>
        <vt:i4>602</vt:i4>
      </vt:variant>
      <vt:variant>
        <vt:i4>0</vt:i4>
      </vt:variant>
      <vt:variant>
        <vt:i4>5</vt:i4>
      </vt:variant>
      <vt:variant>
        <vt:lpwstr/>
      </vt:variant>
      <vt:variant>
        <vt:lpwstr>_Toc260225312</vt:lpwstr>
      </vt:variant>
      <vt:variant>
        <vt:i4>1507379</vt:i4>
      </vt:variant>
      <vt:variant>
        <vt:i4>596</vt:i4>
      </vt:variant>
      <vt:variant>
        <vt:i4>0</vt:i4>
      </vt:variant>
      <vt:variant>
        <vt:i4>5</vt:i4>
      </vt:variant>
      <vt:variant>
        <vt:lpwstr/>
      </vt:variant>
      <vt:variant>
        <vt:lpwstr>_Toc260225311</vt:lpwstr>
      </vt:variant>
      <vt:variant>
        <vt:i4>1507379</vt:i4>
      </vt:variant>
      <vt:variant>
        <vt:i4>590</vt:i4>
      </vt:variant>
      <vt:variant>
        <vt:i4>0</vt:i4>
      </vt:variant>
      <vt:variant>
        <vt:i4>5</vt:i4>
      </vt:variant>
      <vt:variant>
        <vt:lpwstr/>
      </vt:variant>
      <vt:variant>
        <vt:lpwstr>_Toc260225310</vt:lpwstr>
      </vt:variant>
      <vt:variant>
        <vt:i4>1441843</vt:i4>
      </vt:variant>
      <vt:variant>
        <vt:i4>584</vt:i4>
      </vt:variant>
      <vt:variant>
        <vt:i4>0</vt:i4>
      </vt:variant>
      <vt:variant>
        <vt:i4>5</vt:i4>
      </vt:variant>
      <vt:variant>
        <vt:lpwstr/>
      </vt:variant>
      <vt:variant>
        <vt:lpwstr>_Toc260225309</vt:lpwstr>
      </vt:variant>
      <vt:variant>
        <vt:i4>1441843</vt:i4>
      </vt:variant>
      <vt:variant>
        <vt:i4>578</vt:i4>
      </vt:variant>
      <vt:variant>
        <vt:i4>0</vt:i4>
      </vt:variant>
      <vt:variant>
        <vt:i4>5</vt:i4>
      </vt:variant>
      <vt:variant>
        <vt:lpwstr/>
      </vt:variant>
      <vt:variant>
        <vt:lpwstr>_Toc260225308</vt:lpwstr>
      </vt:variant>
      <vt:variant>
        <vt:i4>1441843</vt:i4>
      </vt:variant>
      <vt:variant>
        <vt:i4>572</vt:i4>
      </vt:variant>
      <vt:variant>
        <vt:i4>0</vt:i4>
      </vt:variant>
      <vt:variant>
        <vt:i4>5</vt:i4>
      </vt:variant>
      <vt:variant>
        <vt:lpwstr/>
      </vt:variant>
      <vt:variant>
        <vt:lpwstr>_Toc260225307</vt:lpwstr>
      </vt:variant>
      <vt:variant>
        <vt:i4>1441843</vt:i4>
      </vt:variant>
      <vt:variant>
        <vt:i4>566</vt:i4>
      </vt:variant>
      <vt:variant>
        <vt:i4>0</vt:i4>
      </vt:variant>
      <vt:variant>
        <vt:i4>5</vt:i4>
      </vt:variant>
      <vt:variant>
        <vt:lpwstr/>
      </vt:variant>
      <vt:variant>
        <vt:lpwstr>_Toc260225306</vt:lpwstr>
      </vt:variant>
      <vt:variant>
        <vt:i4>1441843</vt:i4>
      </vt:variant>
      <vt:variant>
        <vt:i4>560</vt:i4>
      </vt:variant>
      <vt:variant>
        <vt:i4>0</vt:i4>
      </vt:variant>
      <vt:variant>
        <vt:i4>5</vt:i4>
      </vt:variant>
      <vt:variant>
        <vt:lpwstr/>
      </vt:variant>
      <vt:variant>
        <vt:lpwstr>_Toc260225305</vt:lpwstr>
      </vt:variant>
      <vt:variant>
        <vt:i4>1441843</vt:i4>
      </vt:variant>
      <vt:variant>
        <vt:i4>554</vt:i4>
      </vt:variant>
      <vt:variant>
        <vt:i4>0</vt:i4>
      </vt:variant>
      <vt:variant>
        <vt:i4>5</vt:i4>
      </vt:variant>
      <vt:variant>
        <vt:lpwstr/>
      </vt:variant>
      <vt:variant>
        <vt:lpwstr>_Toc260225304</vt:lpwstr>
      </vt:variant>
      <vt:variant>
        <vt:i4>1441843</vt:i4>
      </vt:variant>
      <vt:variant>
        <vt:i4>548</vt:i4>
      </vt:variant>
      <vt:variant>
        <vt:i4>0</vt:i4>
      </vt:variant>
      <vt:variant>
        <vt:i4>5</vt:i4>
      </vt:variant>
      <vt:variant>
        <vt:lpwstr/>
      </vt:variant>
      <vt:variant>
        <vt:lpwstr>_Toc260225303</vt:lpwstr>
      </vt:variant>
      <vt:variant>
        <vt:i4>1441843</vt:i4>
      </vt:variant>
      <vt:variant>
        <vt:i4>542</vt:i4>
      </vt:variant>
      <vt:variant>
        <vt:i4>0</vt:i4>
      </vt:variant>
      <vt:variant>
        <vt:i4>5</vt:i4>
      </vt:variant>
      <vt:variant>
        <vt:lpwstr/>
      </vt:variant>
      <vt:variant>
        <vt:lpwstr>_Toc260225302</vt:lpwstr>
      </vt:variant>
      <vt:variant>
        <vt:i4>1441843</vt:i4>
      </vt:variant>
      <vt:variant>
        <vt:i4>536</vt:i4>
      </vt:variant>
      <vt:variant>
        <vt:i4>0</vt:i4>
      </vt:variant>
      <vt:variant>
        <vt:i4>5</vt:i4>
      </vt:variant>
      <vt:variant>
        <vt:lpwstr/>
      </vt:variant>
      <vt:variant>
        <vt:lpwstr>_Toc260225301</vt:lpwstr>
      </vt:variant>
      <vt:variant>
        <vt:i4>1441843</vt:i4>
      </vt:variant>
      <vt:variant>
        <vt:i4>530</vt:i4>
      </vt:variant>
      <vt:variant>
        <vt:i4>0</vt:i4>
      </vt:variant>
      <vt:variant>
        <vt:i4>5</vt:i4>
      </vt:variant>
      <vt:variant>
        <vt:lpwstr/>
      </vt:variant>
      <vt:variant>
        <vt:lpwstr>_Toc260225300</vt:lpwstr>
      </vt:variant>
      <vt:variant>
        <vt:i4>2031666</vt:i4>
      </vt:variant>
      <vt:variant>
        <vt:i4>524</vt:i4>
      </vt:variant>
      <vt:variant>
        <vt:i4>0</vt:i4>
      </vt:variant>
      <vt:variant>
        <vt:i4>5</vt:i4>
      </vt:variant>
      <vt:variant>
        <vt:lpwstr/>
      </vt:variant>
      <vt:variant>
        <vt:lpwstr>_Toc260225299</vt:lpwstr>
      </vt:variant>
      <vt:variant>
        <vt:i4>2031666</vt:i4>
      </vt:variant>
      <vt:variant>
        <vt:i4>518</vt:i4>
      </vt:variant>
      <vt:variant>
        <vt:i4>0</vt:i4>
      </vt:variant>
      <vt:variant>
        <vt:i4>5</vt:i4>
      </vt:variant>
      <vt:variant>
        <vt:lpwstr/>
      </vt:variant>
      <vt:variant>
        <vt:lpwstr>_Toc260225298</vt:lpwstr>
      </vt:variant>
      <vt:variant>
        <vt:i4>2031666</vt:i4>
      </vt:variant>
      <vt:variant>
        <vt:i4>512</vt:i4>
      </vt:variant>
      <vt:variant>
        <vt:i4>0</vt:i4>
      </vt:variant>
      <vt:variant>
        <vt:i4>5</vt:i4>
      </vt:variant>
      <vt:variant>
        <vt:lpwstr/>
      </vt:variant>
      <vt:variant>
        <vt:lpwstr>_Toc260225297</vt:lpwstr>
      </vt:variant>
      <vt:variant>
        <vt:i4>2031666</vt:i4>
      </vt:variant>
      <vt:variant>
        <vt:i4>506</vt:i4>
      </vt:variant>
      <vt:variant>
        <vt:i4>0</vt:i4>
      </vt:variant>
      <vt:variant>
        <vt:i4>5</vt:i4>
      </vt:variant>
      <vt:variant>
        <vt:lpwstr/>
      </vt:variant>
      <vt:variant>
        <vt:lpwstr>_Toc260225296</vt:lpwstr>
      </vt:variant>
      <vt:variant>
        <vt:i4>2031666</vt:i4>
      </vt:variant>
      <vt:variant>
        <vt:i4>500</vt:i4>
      </vt:variant>
      <vt:variant>
        <vt:i4>0</vt:i4>
      </vt:variant>
      <vt:variant>
        <vt:i4>5</vt:i4>
      </vt:variant>
      <vt:variant>
        <vt:lpwstr/>
      </vt:variant>
      <vt:variant>
        <vt:lpwstr>_Toc260225295</vt:lpwstr>
      </vt:variant>
      <vt:variant>
        <vt:i4>2031666</vt:i4>
      </vt:variant>
      <vt:variant>
        <vt:i4>494</vt:i4>
      </vt:variant>
      <vt:variant>
        <vt:i4>0</vt:i4>
      </vt:variant>
      <vt:variant>
        <vt:i4>5</vt:i4>
      </vt:variant>
      <vt:variant>
        <vt:lpwstr/>
      </vt:variant>
      <vt:variant>
        <vt:lpwstr>_Toc260225294</vt:lpwstr>
      </vt:variant>
      <vt:variant>
        <vt:i4>2031666</vt:i4>
      </vt:variant>
      <vt:variant>
        <vt:i4>488</vt:i4>
      </vt:variant>
      <vt:variant>
        <vt:i4>0</vt:i4>
      </vt:variant>
      <vt:variant>
        <vt:i4>5</vt:i4>
      </vt:variant>
      <vt:variant>
        <vt:lpwstr/>
      </vt:variant>
      <vt:variant>
        <vt:lpwstr>_Toc260225293</vt:lpwstr>
      </vt:variant>
      <vt:variant>
        <vt:i4>2031666</vt:i4>
      </vt:variant>
      <vt:variant>
        <vt:i4>482</vt:i4>
      </vt:variant>
      <vt:variant>
        <vt:i4>0</vt:i4>
      </vt:variant>
      <vt:variant>
        <vt:i4>5</vt:i4>
      </vt:variant>
      <vt:variant>
        <vt:lpwstr/>
      </vt:variant>
      <vt:variant>
        <vt:lpwstr>_Toc260225292</vt:lpwstr>
      </vt:variant>
      <vt:variant>
        <vt:i4>2031666</vt:i4>
      </vt:variant>
      <vt:variant>
        <vt:i4>476</vt:i4>
      </vt:variant>
      <vt:variant>
        <vt:i4>0</vt:i4>
      </vt:variant>
      <vt:variant>
        <vt:i4>5</vt:i4>
      </vt:variant>
      <vt:variant>
        <vt:lpwstr/>
      </vt:variant>
      <vt:variant>
        <vt:lpwstr>_Toc260225291</vt:lpwstr>
      </vt:variant>
      <vt:variant>
        <vt:i4>2031666</vt:i4>
      </vt:variant>
      <vt:variant>
        <vt:i4>470</vt:i4>
      </vt:variant>
      <vt:variant>
        <vt:i4>0</vt:i4>
      </vt:variant>
      <vt:variant>
        <vt:i4>5</vt:i4>
      </vt:variant>
      <vt:variant>
        <vt:lpwstr/>
      </vt:variant>
      <vt:variant>
        <vt:lpwstr>_Toc260225290</vt:lpwstr>
      </vt:variant>
      <vt:variant>
        <vt:i4>1966130</vt:i4>
      </vt:variant>
      <vt:variant>
        <vt:i4>464</vt:i4>
      </vt:variant>
      <vt:variant>
        <vt:i4>0</vt:i4>
      </vt:variant>
      <vt:variant>
        <vt:i4>5</vt:i4>
      </vt:variant>
      <vt:variant>
        <vt:lpwstr/>
      </vt:variant>
      <vt:variant>
        <vt:lpwstr>_Toc260225289</vt:lpwstr>
      </vt:variant>
      <vt:variant>
        <vt:i4>1966130</vt:i4>
      </vt:variant>
      <vt:variant>
        <vt:i4>458</vt:i4>
      </vt:variant>
      <vt:variant>
        <vt:i4>0</vt:i4>
      </vt:variant>
      <vt:variant>
        <vt:i4>5</vt:i4>
      </vt:variant>
      <vt:variant>
        <vt:lpwstr/>
      </vt:variant>
      <vt:variant>
        <vt:lpwstr>_Toc260225288</vt:lpwstr>
      </vt:variant>
      <vt:variant>
        <vt:i4>1966130</vt:i4>
      </vt:variant>
      <vt:variant>
        <vt:i4>452</vt:i4>
      </vt:variant>
      <vt:variant>
        <vt:i4>0</vt:i4>
      </vt:variant>
      <vt:variant>
        <vt:i4>5</vt:i4>
      </vt:variant>
      <vt:variant>
        <vt:lpwstr/>
      </vt:variant>
      <vt:variant>
        <vt:lpwstr>_Toc260225287</vt:lpwstr>
      </vt:variant>
      <vt:variant>
        <vt:i4>1966130</vt:i4>
      </vt:variant>
      <vt:variant>
        <vt:i4>446</vt:i4>
      </vt:variant>
      <vt:variant>
        <vt:i4>0</vt:i4>
      </vt:variant>
      <vt:variant>
        <vt:i4>5</vt:i4>
      </vt:variant>
      <vt:variant>
        <vt:lpwstr/>
      </vt:variant>
      <vt:variant>
        <vt:lpwstr>_Toc260225286</vt:lpwstr>
      </vt:variant>
      <vt:variant>
        <vt:i4>1966130</vt:i4>
      </vt:variant>
      <vt:variant>
        <vt:i4>440</vt:i4>
      </vt:variant>
      <vt:variant>
        <vt:i4>0</vt:i4>
      </vt:variant>
      <vt:variant>
        <vt:i4>5</vt:i4>
      </vt:variant>
      <vt:variant>
        <vt:lpwstr/>
      </vt:variant>
      <vt:variant>
        <vt:lpwstr>_Toc260225285</vt:lpwstr>
      </vt:variant>
      <vt:variant>
        <vt:i4>1966130</vt:i4>
      </vt:variant>
      <vt:variant>
        <vt:i4>434</vt:i4>
      </vt:variant>
      <vt:variant>
        <vt:i4>0</vt:i4>
      </vt:variant>
      <vt:variant>
        <vt:i4>5</vt:i4>
      </vt:variant>
      <vt:variant>
        <vt:lpwstr/>
      </vt:variant>
      <vt:variant>
        <vt:lpwstr>_Toc260225284</vt:lpwstr>
      </vt:variant>
      <vt:variant>
        <vt:i4>1966130</vt:i4>
      </vt:variant>
      <vt:variant>
        <vt:i4>428</vt:i4>
      </vt:variant>
      <vt:variant>
        <vt:i4>0</vt:i4>
      </vt:variant>
      <vt:variant>
        <vt:i4>5</vt:i4>
      </vt:variant>
      <vt:variant>
        <vt:lpwstr/>
      </vt:variant>
      <vt:variant>
        <vt:lpwstr>_Toc260225283</vt:lpwstr>
      </vt:variant>
      <vt:variant>
        <vt:i4>1966130</vt:i4>
      </vt:variant>
      <vt:variant>
        <vt:i4>422</vt:i4>
      </vt:variant>
      <vt:variant>
        <vt:i4>0</vt:i4>
      </vt:variant>
      <vt:variant>
        <vt:i4>5</vt:i4>
      </vt:variant>
      <vt:variant>
        <vt:lpwstr/>
      </vt:variant>
      <vt:variant>
        <vt:lpwstr>_Toc260225282</vt:lpwstr>
      </vt:variant>
      <vt:variant>
        <vt:i4>1966130</vt:i4>
      </vt:variant>
      <vt:variant>
        <vt:i4>416</vt:i4>
      </vt:variant>
      <vt:variant>
        <vt:i4>0</vt:i4>
      </vt:variant>
      <vt:variant>
        <vt:i4>5</vt:i4>
      </vt:variant>
      <vt:variant>
        <vt:lpwstr/>
      </vt:variant>
      <vt:variant>
        <vt:lpwstr>_Toc260225281</vt:lpwstr>
      </vt:variant>
      <vt:variant>
        <vt:i4>1966130</vt:i4>
      </vt:variant>
      <vt:variant>
        <vt:i4>410</vt:i4>
      </vt:variant>
      <vt:variant>
        <vt:i4>0</vt:i4>
      </vt:variant>
      <vt:variant>
        <vt:i4>5</vt:i4>
      </vt:variant>
      <vt:variant>
        <vt:lpwstr/>
      </vt:variant>
      <vt:variant>
        <vt:lpwstr>_Toc260225280</vt:lpwstr>
      </vt:variant>
      <vt:variant>
        <vt:i4>1114162</vt:i4>
      </vt:variant>
      <vt:variant>
        <vt:i4>404</vt:i4>
      </vt:variant>
      <vt:variant>
        <vt:i4>0</vt:i4>
      </vt:variant>
      <vt:variant>
        <vt:i4>5</vt:i4>
      </vt:variant>
      <vt:variant>
        <vt:lpwstr/>
      </vt:variant>
      <vt:variant>
        <vt:lpwstr>_Toc260225279</vt:lpwstr>
      </vt:variant>
      <vt:variant>
        <vt:i4>1114162</vt:i4>
      </vt:variant>
      <vt:variant>
        <vt:i4>398</vt:i4>
      </vt:variant>
      <vt:variant>
        <vt:i4>0</vt:i4>
      </vt:variant>
      <vt:variant>
        <vt:i4>5</vt:i4>
      </vt:variant>
      <vt:variant>
        <vt:lpwstr/>
      </vt:variant>
      <vt:variant>
        <vt:lpwstr>_Toc260225278</vt:lpwstr>
      </vt:variant>
      <vt:variant>
        <vt:i4>1114162</vt:i4>
      </vt:variant>
      <vt:variant>
        <vt:i4>392</vt:i4>
      </vt:variant>
      <vt:variant>
        <vt:i4>0</vt:i4>
      </vt:variant>
      <vt:variant>
        <vt:i4>5</vt:i4>
      </vt:variant>
      <vt:variant>
        <vt:lpwstr/>
      </vt:variant>
      <vt:variant>
        <vt:lpwstr>_Toc260225277</vt:lpwstr>
      </vt:variant>
      <vt:variant>
        <vt:i4>1114162</vt:i4>
      </vt:variant>
      <vt:variant>
        <vt:i4>386</vt:i4>
      </vt:variant>
      <vt:variant>
        <vt:i4>0</vt:i4>
      </vt:variant>
      <vt:variant>
        <vt:i4>5</vt:i4>
      </vt:variant>
      <vt:variant>
        <vt:lpwstr/>
      </vt:variant>
      <vt:variant>
        <vt:lpwstr>_Toc260225276</vt:lpwstr>
      </vt:variant>
      <vt:variant>
        <vt:i4>1114162</vt:i4>
      </vt:variant>
      <vt:variant>
        <vt:i4>380</vt:i4>
      </vt:variant>
      <vt:variant>
        <vt:i4>0</vt:i4>
      </vt:variant>
      <vt:variant>
        <vt:i4>5</vt:i4>
      </vt:variant>
      <vt:variant>
        <vt:lpwstr/>
      </vt:variant>
      <vt:variant>
        <vt:lpwstr>_Toc260225275</vt:lpwstr>
      </vt:variant>
      <vt:variant>
        <vt:i4>1114162</vt:i4>
      </vt:variant>
      <vt:variant>
        <vt:i4>374</vt:i4>
      </vt:variant>
      <vt:variant>
        <vt:i4>0</vt:i4>
      </vt:variant>
      <vt:variant>
        <vt:i4>5</vt:i4>
      </vt:variant>
      <vt:variant>
        <vt:lpwstr/>
      </vt:variant>
      <vt:variant>
        <vt:lpwstr>_Toc260225274</vt:lpwstr>
      </vt:variant>
      <vt:variant>
        <vt:i4>1114162</vt:i4>
      </vt:variant>
      <vt:variant>
        <vt:i4>368</vt:i4>
      </vt:variant>
      <vt:variant>
        <vt:i4>0</vt:i4>
      </vt:variant>
      <vt:variant>
        <vt:i4>5</vt:i4>
      </vt:variant>
      <vt:variant>
        <vt:lpwstr/>
      </vt:variant>
      <vt:variant>
        <vt:lpwstr>_Toc260225273</vt:lpwstr>
      </vt:variant>
      <vt:variant>
        <vt:i4>1114162</vt:i4>
      </vt:variant>
      <vt:variant>
        <vt:i4>362</vt:i4>
      </vt:variant>
      <vt:variant>
        <vt:i4>0</vt:i4>
      </vt:variant>
      <vt:variant>
        <vt:i4>5</vt:i4>
      </vt:variant>
      <vt:variant>
        <vt:lpwstr/>
      </vt:variant>
      <vt:variant>
        <vt:lpwstr>_Toc260225272</vt:lpwstr>
      </vt:variant>
      <vt:variant>
        <vt:i4>1114162</vt:i4>
      </vt:variant>
      <vt:variant>
        <vt:i4>356</vt:i4>
      </vt:variant>
      <vt:variant>
        <vt:i4>0</vt:i4>
      </vt:variant>
      <vt:variant>
        <vt:i4>5</vt:i4>
      </vt:variant>
      <vt:variant>
        <vt:lpwstr/>
      </vt:variant>
      <vt:variant>
        <vt:lpwstr>_Toc260225271</vt:lpwstr>
      </vt:variant>
      <vt:variant>
        <vt:i4>1114162</vt:i4>
      </vt:variant>
      <vt:variant>
        <vt:i4>350</vt:i4>
      </vt:variant>
      <vt:variant>
        <vt:i4>0</vt:i4>
      </vt:variant>
      <vt:variant>
        <vt:i4>5</vt:i4>
      </vt:variant>
      <vt:variant>
        <vt:lpwstr/>
      </vt:variant>
      <vt:variant>
        <vt:lpwstr>_Toc260225270</vt:lpwstr>
      </vt:variant>
      <vt:variant>
        <vt:i4>1048626</vt:i4>
      </vt:variant>
      <vt:variant>
        <vt:i4>344</vt:i4>
      </vt:variant>
      <vt:variant>
        <vt:i4>0</vt:i4>
      </vt:variant>
      <vt:variant>
        <vt:i4>5</vt:i4>
      </vt:variant>
      <vt:variant>
        <vt:lpwstr/>
      </vt:variant>
      <vt:variant>
        <vt:lpwstr>_Toc260225269</vt:lpwstr>
      </vt:variant>
      <vt:variant>
        <vt:i4>1048626</vt:i4>
      </vt:variant>
      <vt:variant>
        <vt:i4>338</vt:i4>
      </vt:variant>
      <vt:variant>
        <vt:i4>0</vt:i4>
      </vt:variant>
      <vt:variant>
        <vt:i4>5</vt:i4>
      </vt:variant>
      <vt:variant>
        <vt:lpwstr/>
      </vt:variant>
      <vt:variant>
        <vt:lpwstr>_Toc260225268</vt:lpwstr>
      </vt:variant>
      <vt:variant>
        <vt:i4>1048626</vt:i4>
      </vt:variant>
      <vt:variant>
        <vt:i4>332</vt:i4>
      </vt:variant>
      <vt:variant>
        <vt:i4>0</vt:i4>
      </vt:variant>
      <vt:variant>
        <vt:i4>5</vt:i4>
      </vt:variant>
      <vt:variant>
        <vt:lpwstr/>
      </vt:variant>
      <vt:variant>
        <vt:lpwstr>_Toc260225267</vt:lpwstr>
      </vt:variant>
      <vt:variant>
        <vt:i4>1048626</vt:i4>
      </vt:variant>
      <vt:variant>
        <vt:i4>326</vt:i4>
      </vt:variant>
      <vt:variant>
        <vt:i4>0</vt:i4>
      </vt:variant>
      <vt:variant>
        <vt:i4>5</vt:i4>
      </vt:variant>
      <vt:variant>
        <vt:lpwstr/>
      </vt:variant>
      <vt:variant>
        <vt:lpwstr>_Toc260225266</vt:lpwstr>
      </vt:variant>
      <vt:variant>
        <vt:i4>1048626</vt:i4>
      </vt:variant>
      <vt:variant>
        <vt:i4>320</vt:i4>
      </vt:variant>
      <vt:variant>
        <vt:i4>0</vt:i4>
      </vt:variant>
      <vt:variant>
        <vt:i4>5</vt:i4>
      </vt:variant>
      <vt:variant>
        <vt:lpwstr/>
      </vt:variant>
      <vt:variant>
        <vt:lpwstr>_Toc260225265</vt:lpwstr>
      </vt:variant>
      <vt:variant>
        <vt:i4>1048626</vt:i4>
      </vt:variant>
      <vt:variant>
        <vt:i4>314</vt:i4>
      </vt:variant>
      <vt:variant>
        <vt:i4>0</vt:i4>
      </vt:variant>
      <vt:variant>
        <vt:i4>5</vt:i4>
      </vt:variant>
      <vt:variant>
        <vt:lpwstr/>
      </vt:variant>
      <vt:variant>
        <vt:lpwstr>_Toc260225264</vt:lpwstr>
      </vt:variant>
      <vt:variant>
        <vt:i4>1048626</vt:i4>
      </vt:variant>
      <vt:variant>
        <vt:i4>308</vt:i4>
      </vt:variant>
      <vt:variant>
        <vt:i4>0</vt:i4>
      </vt:variant>
      <vt:variant>
        <vt:i4>5</vt:i4>
      </vt:variant>
      <vt:variant>
        <vt:lpwstr/>
      </vt:variant>
      <vt:variant>
        <vt:lpwstr>_Toc260225263</vt:lpwstr>
      </vt:variant>
      <vt:variant>
        <vt:i4>1048626</vt:i4>
      </vt:variant>
      <vt:variant>
        <vt:i4>302</vt:i4>
      </vt:variant>
      <vt:variant>
        <vt:i4>0</vt:i4>
      </vt:variant>
      <vt:variant>
        <vt:i4>5</vt:i4>
      </vt:variant>
      <vt:variant>
        <vt:lpwstr/>
      </vt:variant>
      <vt:variant>
        <vt:lpwstr>_Toc260225262</vt:lpwstr>
      </vt:variant>
      <vt:variant>
        <vt:i4>1048626</vt:i4>
      </vt:variant>
      <vt:variant>
        <vt:i4>296</vt:i4>
      </vt:variant>
      <vt:variant>
        <vt:i4>0</vt:i4>
      </vt:variant>
      <vt:variant>
        <vt:i4>5</vt:i4>
      </vt:variant>
      <vt:variant>
        <vt:lpwstr/>
      </vt:variant>
      <vt:variant>
        <vt:lpwstr>_Toc260225261</vt:lpwstr>
      </vt:variant>
      <vt:variant>
        <vt:i4>1048626</vt:i4>
      </vt:variant>
      <vt:variant>
        <vt:i4>290</vt:i4>
      </vt:variant>
      <vt:variant>
        <vt:i4>0</vt:i4>
      </vt:variant>
      <vt:variant>
        <vt:i4>5</vt:i4>
      </vt:variant>
      <vt:variant>
        <vt:lpwstr/>
      </vt:variant>
      <vt:variant>
        <vt:lpwstr>_Toc260225260</vt:lpwstr>
      </vt:variant>
      <vt:variant>
        <vt:i4>1245234</vt:i4>
      </vt:variant>
      <vt:variant>
        <vt:i4>284</vt:i4>
      </vt:variant>
      <vt:variant>
        <vt:i4>0</vt:i4>
      </vt:variant>
      <vt:variant>
        <vt:i4>5</vt:i4>
      </vt:variant>
      <vt:variant>
        <vt:lpwstr/>
      </vt:variant>
      <vt:variant>
        <vt:lpwstr>_Toc260225259</vt:lpwstr>
      </vt:variant>
      <vt:variant>
        <vt:i4>1245234</vt:i4>
      </vt:variant>
      <vt:variant>
        <vt:i4>278</vt:i4>
      </vt:variant>
      <vt:variant>
        <vt:i4>0</vt:i4>
      </vt:variant>
      <vt:variant>
        <vt:i4>5</vt:i4>
      </vt:variant>
      <vt:variant>
        <vt:lpwstr/>
      </vt:variant>
      <vt:variant>
        <vt:lpwstr>_Toc260225258</vt:lpwstr>
      </vt:variant>
      <vt:variant>
        <vt:i4>1245234</vt:i4>
      </vt:variant>
      <vt:variant>
        <vt:i4>272</vt:i4>
      </vt:variant>
      <vt:variant>
        <vt:i4>0</vt:i4>
      </vt:variant>
      <vt:variant>
        <vt:i4>5</vt:i4>
      </vt:variant>
      <vt:variant>
        <vt:lpwstr/>
      </vt:variant>
      <vt:variant>
        <vt:lpwstr>_Toc260225257</vt:lpwstr>
      </vt:variant>
      <vt:variant>
        <vt:i4>1245234</vt:i4>
      </vt:variant>
      <vt:variant>
        <vt:i4>266</vt:i4>
      </vt:variant>
      <vt:variant>
        <vt:i4>0</vt:i4>
      </vt:variant>
      <vt:variant>
        <vt:i4>5</vt:i4>
      </vt:variant>
      <vt:variant>
        <vt:lpwstr/>
      </vt:variant>
      <vt:variant>
        <vt:lpwstr>_Toc260225256</vt:lpwstr>
      </vt:variant>
      <vt:variant>
        <vt:i4>1245234</vt:i4>
      </vt:variant>
      <vt:variant>
        <vt:i4>260</vt:i4>
      </vt:variant>
      <vt:variant>
        <vt:i4>0</vt:i4>
      </vt:variant>
      <vt:variant>
        <vt:i4>5</vt:i4>
      </vt:variant>
      <vt:variant>
        <vt:lpwstr/>
      </vt:variant>
      <vt:variant>
        <vt:lpwstr>_Toc260225255</vt:lpwstr>
      </vt:variant>
      <vt:variant>
        <vt:i4>1245234</vt:i4>
      </vt:variant>
      <vt:variant>
        <vt:i4>254</vt:i4>
      </vt:variant>
      <vt:variant>
        <vt:i4>0</vt:i4>
      </vt:variant>
      <vt:variant>
        <vt:i4>5</vt:i4>
      </vt:variant>
      <vt:variant>
        <vt:lpwstr/>
      </vt:variant>
      <vt:variant>
        <vt:lpwstr>_Toc260225254</vt:lpwstr>
      </vt:variant>
      <vt:variant>
        <vt:i4>1245234</vt:i4>
      </vt:variant>
      <vt:variant>
        <vt:i4>248</vt:i4>
      </vt:variant>
      <vt:variant>
        <vt:i4>0</vt:i4>
      </vt:variant>
      <vt:variant>
        <vt:i4>5</vt:i4>
      </vt:variant>
      <vt:variant>
        <vt:lpwstr/>
      </vt:variant>
      <vt:variant>
        <vt:lpwstr>_Toc260225253</vt:lpwstr>
      </vt:variant>
      <vt:variant>
        <vt:i4>1245234</vt:i4>
      </vt:variant>
      <vt:variant>
        <vt:i4>242</vt:i4>
      </vt:variant>
      <vt:variant>
        <vt:i4>0</vt:i4>
      </vt:variant>
      <vt:variant>
        <vt:i4>5</vt:i4>
      </vt:variant>
      <vt:variant>
        <vt:lpwstr/>
      </vt:variant>
      <vt:variant>
        <vt:lpwstr>_Toc260225252</vt:lpwstr>
      </vt:variant>
      <vt:variant>
        <vt:i4>1245234</vt:i4>
      </vt:variant>
      <vt:variant>
        <vt:i4>236</vt:i4>
      </vt:variant>
      <vt:variant>
        <vt:i4>0</vt:i4>
      </vt:variant>
      <vt:variant>
        <vt:i4>5</vt:i4>
      </vt:variant>
      <vt:variant>
        <vt:lpwstr/>
      </vt:variant>
      <vt:variant>
        <vt:lpwstr>_Toc260225251</vt:lpwstr>
      </vt:variant>
      <vt:variant>
        <vt:i4>1245234</vt:i4>
      </vt:variant>
      <vt:variant>
        <vt:i4>230</vt:i4>
      </vt:variant>
      <vt:variant>
        <vt:i4>0</vt:i4>
      </vt:variant>
      <vt:variant>
        <vt:i4>5</vt:i4>
      </vt:variant>
      <vt:variant>
        <vt:lpwstr/>
      </vt:variant>
      <vt:variant>
        <vt:lpwstr>_Toc260225250</vt:lpwstr>
      </vt:variant>
      <vt:variant>
        <vt:i4>1179698</vt:i4>
      </vt:variant>
      <vt:variant>
        <vt:i4>224</vt:i4>
      </vt:variant>
      <vt:variant>
        <vt:i4>0</vt:i4>
      </vt:variant>
      <vt:variant>
        <vt:i4>5</vt:i4>
      </vt:variant>
      <vt:variant>
        <vt:lpwstr/>
      </vt:variant>
      <vt:variant>
        <vt:lpwstr>_Toc260225249</vt:lpwstr>
      </vt:variant>
      <vt:variant>
        <vt:i4>1179698</vt:i4>
      </vt:variant>
      <vt:variant>
        <vt:i4>218</vt:i4>
      </vt:variant>
      <vt:variant>
        <vt:i4>0</vt:i4>
      </vt:variant>
      <vt:variant>
        <vt:i4>5</vt:i4>
      </vt:variant>
      <vt:variant>
        <vt:lpwstr/>
      </vt:variant>
      <vt:variant>
        <vt:lpwstr>_Toc260225248</vt:lpwstr>
      </vt:variant>
      <vt:variant>
        <vt:i4>1179698</vt:i4>
      </vt:variant>
      <vt:variant>
        <vt:i4>212</vt:i4>
      </vt:variant>
      <vt:variant>
        <vt:i4>0</vt:i4>
      </vt:variant>
      <vt:variant>
        <vt:i4>5</vt:i4>
      </vt:variant>
      <vt:variant>
        <vt:lpwstr/>
      </vt:variant>
      <vt:variant>
        <vt:lpwstr>_Toc260225247</vt:lpwstr>
      </vt:variant>
      <vt:variant>
        <vt:i4>1179698</vt:i4>
      </vt:variant>
      <vt:variant>
        <vt:i4>206</vt:i4>
      </vt:variant>
      <vt:variant>
        <vt:i4>0</vt:i4>
      </vt:variant>
      <vt:variant>
        <vt:i4>5</vt:i4>
      </vt:variant>
      <vt:variant>
        <vt:lpwstr/>
      </vt:variant>
      <vt:variant>
        <vt:lpwstr>_Toc260225246</vt:lpwstr>
      </vt:variant>
      <vt:variant>
        <vt:i4>1179698</vt:i4>
      </vt:variant>
      <vt:variant>
        <vt:i4>200</vt:i4>
      </vt:variant>
      <vt:variant>
        <vt:i4>0</vt:i4>
      </vt:variant>
      <vt:variant>
        <vt:i4>5</vt:i4>
      </vt:variant>
      <vt:variant>
        <vt:lpwstr/>
      </vt:variant>
      <vt:variant>
        <vt:lpwstr>_Toc260225245</vt:lpwstr>
      </vt:variant>
      <vt:variant>
        <vt:i4>1179698</vt:i4>
      </vt:variant>
      <vt:variant>
        <vt:i4>194</vt:i4>
      </vt:variant>
      <vt:variant>
        <vt:i4>0</vt:i4>
      </vt:variant>
      <vt:variant>
        <vt:i4>5</vt:i4>
      </vt:variant>
      <vt:variant>
        <vt:lpwstr/>
      </vt:variant>
      <vt:variant>
        <vt:lpwstr>_Toc260225244</vt:lpwstr>
      </vt:variant>
      <vt:variant>
        <vt:i4>1179698</vt:i4>
      </vt:variant>
      <vt:variant>
        <vt:i4>188</vt:i4>
      </vt:variant>
      <vt:variant>
        <vt:i4>0</vt:i4>
      </vt:variant>
      <vt:variant>
        <vt:i4>5</vt:i4>
      </vt:variant>
      <vt:variant>
        <vt:lpwstr/>
      </vt:variant>
      <vt:variant>
        <vt:lpwstr>_Toc260225243</vt:lpwstr>
      </vt:variant>
      <vt:variant>
        <vt:i4>1179698</vt:i4>
      </vt:variant>
      <vt:variant>
        <vt:i4>182</vt:i4>
      </vt:variant>
      <vt:variant>
        <vt:i4>0</vt:i4>
      </vt:variant>
      <vt:variant>
        <vt:i4>5</vt:i4>
      </vt:variant>
      <vt:variant>
        <vt:lpwstr/>
      </vt:variant>
      <vt:variant>
        <vt:lpwstr>_Toc260225242</vt:lpwstr>
      </vt:variant>
      <vt:variant>
        <vt:i4>1179698</vt:i4>
      </vt:variant>
      <vt:variant>
        <vt:i4>176</vt:i4>
      </vt:variant>
      <vt:variant>
        <vt:i4>0</vt:i4>
      </vt:variant>
      <vt:variant>
        <vt:i4>5</vt:i4>
      </vt:variant>
      <vt:variant>
        <vt:lpwstr/>
      </vt:variant>
      <vt:variant>
        <vt:lpwstr>_Toc260225241</vt:lpwstr>
      </vt:variant>
      <vt:variant>
        <vt:i4>1179698</vt:i4>
      </vt:variant>
      <vt:variant>
        <vt:i4>170</vt:i4>
      </vt:variant>
      <vt:variant>
        <vt:i4>0</vt:i4>
      </vt:variant>
      <vt:variant>
        <vt:i4>5</vt:i4>
      </vt:variant>
      <vt:variant>
        <vt:lpwstr/>
      </vt:variant>
      <vt:variant>
        <vt:lpwstr>_Toc260225240</vt:lpwstr>
      </vt:variant>
      <vt:variant>
        <vt:i4>1376306</vt:i4>
      </vt:variant>
      <vt:variant>
        <vt:i4>164</vt:i4>
      </vt:variant>
      <vt:variant>
        <vt:i4>0</vt:i4>
      </vt:variant>
      <vt:variant>
        <vt:i4>5</vt:i4>
      </vt:variant>
      <vt:variant>
        <vt:lpwstr/>
      </vt:variant>
      <vt:variant>
        <vt:lpwstr>_Toc260225239</vt:lpwstr>
      </vt:variant>
      <vt:variant>
        <vt:i4>1376306</vt:i4>
      </vt:variant>
      <vt:variant>
        <vt:i4>158</vt:i4>
      </vt:variant>
      <vt:variant>
        <vt:i4>0</vt:i4>
      </vt:variant>
      <vt:variant>
        <vt:i4>5</vt:i4>
      </vt:variant>
      <vt:variant>
        <vt:lpwstr/>
      </vt:variant>
      <vt:variant>
        <vt:lpwstr>_Toc260225238</vt:lpwstr>
      </vt:variant>
      <vt:variant>
        <vt:i4>1376306</vt:i4>
      </vt:variant>
      <vt:variant>
        <vt:i4>152</vt:i4>
      </vt:variant>
      <vt:variant>
        <vt:i4>0</vt:i4>
      </vt:variant>
      <vt:variant>
        <vt:i4>5</vt:i4>
      </vt:variant>
      <vt:variant>
        <vt:lpwstr/>
      </vt:variant>
      <vt:variant>
        <vt:lpwstr>_Toc260225237</vt:lpwstr>
      </vt:variant>
      <vt:variant>
        <vt:i4>1376306</vt:i4>
      </vt:variant>
      <vt:variant>
        <vt:i4>146</vt:i4>
      </vt:variant>
      <vt:variant>
        <vt:i4>0</vt:i4>
      </vt:variant>
      <vt:variant>
        <vt:i4>5</vt:i4>
      </vt:variant>
      <vt:variant>
        <vt:lpwstr/>
      </vt:variant>
      <vt:variant>
        <vt:lpwstr>_Toc260225236</vt:lpwstr>
      </vt:variant>
      <vt:variant>
        <vt:i4>1376306</vt:i4>
      </vt:variant>
      <vt:variant>
        <vt:i4>140</vt:i4>
      </vt:variant>
      <vt:variant>
        <vt:i4>0</vt:i4>
      </vt:variant>
      <vt:variant>
        <vt:i4>5</vt:i4>
      </vt:variant>
      <vt:variant>
        <vt:lpwstr/>
      </vt:variant>
      <vt:variant>
        <vt:lpwstr>_Toc260225235</vt:lpwstr>
      </vt:variant>
      <vt:variant>
        <vt:i4>1376306</vt:i4>
      </vt:variant>
      <vt:variant>
        <vt:i4>134</vt:i4>
      </vt:variant>
      <vt:variant>
        <vt:i4>0</vt:i4>
      </vt:variant>
      <vt:variant>
        <vt:i4>5</vt:i4>
      </vt:variant>
      <vt:variant>
        <vt:lpwstr/>
      </vt:variant>
      <vt:variant>
        <vt:lpwstr>_Toc260225234</vt:lpwstr>
      </vt:variant>
      <vt:variant>
        <vt:i4>1376306</vt:i4>
      </vt:variant>
      <vt:variant>
        <vt:i4>128</vt:i4>
      </vt:variant>
      <vt:variant>
        <vt:i4>0</vt:i4>
      </vt:variant>
      <vt:variant>
        <vt:i4>5</vt:i4>
      </vt:variant>
      <vt:variant>
        <vt:lpwstr/>
      </vt:variant>
      <vt:variant>
        <vt:lpwstr>_Toc260225233</vt:lpwstr>
      </vt:variant>
      <vt:variant>
        <vt:i4>1376306</vt:i4>
      </vt:variant>
      <vt:variant>
        <vt:i4>122</vt:i4>
      </vt:variant>
      <vt:variant>
        <vt:i4>0</vt:i4>
      </vt:variant>
      <vt:variant>
        <vt:i4>5</vt:i4>
      </vt:variant>
      <vt:variant>
        <vt:lpwstr/>
      </vt:variant>
      <vt:variant>
        <vt:lpwstr>_Toc260225232</vt:lpwstr>
      </vt:variant>
      <vt:variant>
        <vt:i4>1376306</vt:i4>
      </vt:variant>
      <vt:variant>
        <vt:i4>116</vt:i4>
      </vt:variant>
      <vt:variant>
        <vt:i4>0</vt:i4>
      </vt:variant>
      <vt:variant>
        <vt:i4>5</vt:i4>
      </vt:variant>
      <vt:variant>
        <vt:lpwstr/>
      </vt:variant>
      <vt:variant>
        <vt:lpwstr>_Toc260225231</vt:lpwstr>
      </vt:variant>
      <vt:variant>
        <vt:i4>1376306</vt:i4>
      </vt:variant>
      <vt:variant>
        <vt:i4>110</vt:i4>
      </vt:variant>
      <vt:variant>
        <vt:i4>0</vt:i4>
      </vt:variant>
      <vt:variant>
        <vt:i4>5</vt:i4>
      </vt:variant>
      <vt:variant>
        <vt:lpwstr/>
      </vt:variant>
      <vt:variant>
        <vt:lpwstr>_Toc260225230</vt:lpwstr>
      </vt:variant>
      <vt:variant>
        <vt:i4>1310770</vt:i4>
      </vt:variant>
      <vt:variant>
        <vt:i4>104</vt:i4>
      </vt:variant>
      <vt:variant>
        <vt:i4>0</vt:i4>
      </vt:variant>
      <vt:variant>
        <vt:i4>5</vt:i4>
      </vt:variant>
      <vt:variant>
        <vt:lpwstr/>
      </vt:variant>
      <vt:variant>
        <vt:lpwstr>_Toc260225229</vt:lpwstr>
      </vt:variant>
      <vt:variant>
        <vt:i4>1310770</vt:i4>
      </vt:variant>
      <vt:variant>
        <vt:i4>98</vt:i4>
      </vt:variant>
      <vt:variant>
        <vt:i4>0</vt:i4>
      </vt:variant>
      <vt:variant>
        <vt:i4>5</vt:i4>
      </vt:variant>
      <vt:variant>
        <vt:lpwstr/>
      </vt:variant>
      <vt:variant>
        <vt:lpwstr>_Toc260225228</vt:lpwstr>
      </vt:variant>
      <vt:variant>
        <vt:i4>1310770</vt:i4>
      </vt:variant>
      <vt:variant>
        <vt:i4>92</vt:i4>
      </vt:variant>
      <vt:variant>
        <vt:i4>0</vt:i4>
      </vt:variant>
      <vt:variant>
        <vt:i4>5</vt:i4>
      </vt:variant>
      <vt:variant>
        <vt:lpwstr/>
      </vt:variant>
      <vt:variant>
        <vt:lpwstr>_Toc260225227</vt:lpwstr>
      </vt:variant>
      <vt:variant>
        <vt:i4>1310770</vt:i4>
      </vt:variant>
      <vt:variant>
        <vt:i4>86</vt:i4>
      </vt:variant>
      <vt:variant>
        <vt:i4>0</vt:i4>
      </vt:variant>
      <vt:variant>
        <vt:i4>5</vt:i4>
      </vt:variant>
      <vt:variant>
        <vt:lpwstr/>
      </vt:variant>
      <vt:variant>
        <vt:lpwstr>_Toc260225226</vt:lpwstr>
      </vt:variant>
      <vt:variant>
        <vt:i4>1310770</vt:i4>
      </vt:variant>
      <vt:variant>
        <vt:i4>80</vt:i4>
      </vt:variant>
      <vt:variant>
        <vt:i4>0</vt:i4>
      </vt:variant>
      <vt:variant>
        <vt:i4>5</vt:i4>
      </vt:variant>
      <vt:variant>
        <vt:lpwstr/>
      </vt:variant>
      <vt:variant>
        <vt:lpwstr>_Toc260225225</vt:lpwstr>
      </vt:variant>
      <vt:variant>
        <vt:i4>1310770</vt:i4>
      </vt:variant>
      <vt:variant>
        <vt:i4>74</vt:i4>
      </vt:variant>
      <vt:variant>
        <vt:i4>0</vt:i4>
      </vt:variant>
      <vt:variant>
        <vt:i4>5</vt:i4>
      </vt:variant>
      <vt:variant>
        <vt:lpwstr/>
      </vt:variant>
      <vt:variant>
        <vt:lpwstr>_Toc260225224</vt:lpwstr>
      </vt:variant>
      <vt:variant>
        <vt:i4>1310770</vt:i4>
      </vt:variant>
      <vt:variant>
        <vt:i4>68</vt:i4>
      </vt:variant>
      <vt:variant>
        <vt:i4>0</vt:i4>
      </vt:variant>
      <vt:variant>
        <vt:i4>5</vt:i4>
      </vt:variant>
      <vt:variant>
        <vt:lpwstr/>
      </vt:variant>
      <vt:variant>
        <vt:lpwstr>_Toc260225223</vt:lpwstr>
      </vt:variant>
      <vt:variant>
        <vt:i4>1310770</vt:i4>
      </vt:variant>
      <vt:variant>
        <vt:i4>62</vt:i4>
      </vt:variant>
      <vt:variant>
        <vt:i4>0</vt:i4>
      </vt:variant>
      <vt:variant>
        <vt:i4>5</vt:i4>
      </vt:variant>
      <vt:variant>
        <vt:lpwstr/>
      </vt:variant>
      <vt:variant>
        <vt:lpwstr>_Toc260225222</vt:lpwstr>
      </vt:variant>
      <vt:variant>
        <vt:i4>1310770</vt:i4>
      </vt:variant>
      <vt:variant>
        <vt:i4>56</vt:i4>
      </vt:variant>
      <vt:variant>
        <vt:i4>0</vt:i4>
      </vt:variant>
      <vt:variant>
        <vt:i4>5</vt:i4>
      </vt:variant>
      <vt:variant>
        <vt:lpwstr/>
      </vt:variant>
      <vt:variant>
        <vt:lpwstr>_Toc260225221</vt:lpwstr>
      </vt:variant>
      <vt:variant>
        <vt:i4>1310770</vt:i4>
      </vt:variant>
      <vt:variant>
        <vt:i4>50</vt:i4>
      </vt:variant>
      <vt:variant>
        <vt:i4>0</vt:i4>
      </vt:variant>
      <vt:variant>
        <vt:i4>5</vt:i4>
      </vt:variant>
      <vt:variant>
        <vt:lpwstr/>
      </vt:variant>
      <vt:variant>
        <vt:lpwstr>_Toc260225220</vt:lpwstr>
      </vt:variant>
      <vt:variant>
        <vt:i4>1507378</vt:i4>
      </vt:variant>
      <vt:variant>
        <vt:i4>44</vt:i4>
      </vt:variant>
      <vt:variant>
        <vt:i4>0</vt:i4>
      </vt:variant>
      <vt:variant>
        <vt:i4>5</vt:i4>
      </vt:variant>
      <vt:variant>
        <vt:lpwstr/>
      </vt:variant>
      <vt:variant>
        <vt:lpwstr>_Toc260225219</vt:lpwstr>
      </vt:variant>
      <vt:variant>
        <vt:i4>1507378</vt:i4>
      </vt:variant>
      <vt:variant>
        <vt:i4>38</vt:i4>
      </vt:variant>
      <vt:variant>
        <vt:i4>0</vt:i4>
      </vt:variant>
      <vt:variant>
        <vt:i4>5</vt:i4>
      </vt:variant>
      <vt:variant>
        <vt:lpwstr/>
      </vt:variant>
      <vt:variant>
        <vt:lpwstr>_Toc260225218</vt:lpwstr>
      </vt:variant>
      <vt:variant>
        <vt:i4>1507378</vt:i4>
      </vt:variant>
      <vt:variant>
        <vt:i4>32</vt:i4>
      </vt:variant>
      <vt:variant>
        <vt:i4>0</vt:i4>
      </vt:variant>
      <vt:variant>
        <vt:i4>5</vt:i4>
      </vt:variant>
      <vt:variant>
        <vt:lpwstr/>
      </vt:variant>
      <vt:variant>
        <vt:lpwstr>_Toc260225217</vt:lpwstr>
      </vt:variant>
      <vt:variant>
        <vt:i4>1507378</vt:i4>
      </vt:variant>
      <vt:variant>
        <vt:i4>26</vt:i4>
      </vt:variant>
      <vt:variant>
        <vt:i4>0</vt:i4>
      </vt:variant>
      <vt:variant>
        <vt:i4>5</vt:i4>
      </vt:variant>
      <vt:variant>
        <vt:lpwstr/>
      </vt:variant>
      <vt:variant>
        <vt:lpwstr>_Toc260225216</vt:lpwstr>
      </vt:variant>
      <vt:variant>
        <vt:i4>1507378</vt:i4>
      </vt:variant>
      <vt:variant>
        <vt:i4>20</vt:i4>
      </vt:variant>
      <vt:variant>
        <vt:i4>0</vt:i4>
      </vt:variant>
      <vt:variant>
        <vt:i4>5</vt:i4>
      </vt:variant>
      <vt:variant>
        <vt:lpwstr/>
      </vt:variant>
      <vt:variant>
        <vt:lpwstr>_Toc260225215</vt:lpwstr>
      </vt:variant>
      <vt:variant>
        <vt:i4>1507378</vt:i4>
      </vt:variant>
      <vt:variant>
        <vt:i4>14</vt:i4>
      </vt:variant>
      <vt:variant>
        <vt:i4>0</vt:i4>
      </vt:variant>
      <vt:variant>
        <vt:i4>5</vt:i4>
      </vt:variant>
      <vt:variant>
        <vt:lpwstr/>
      </vt:variant>
      <vt:variant>
        <vt:lpwstr>_Toc260225214</vt:lpwstr>
      </vt:variant>
      <vt:variant>
        <vt:i4>1507378</vt:i4>
      </vt:variant>
      <vt:variant>
        <vt:i4>8</vt:i4>
      </vt:variant>
      <vt:variant>
        <vt:i4>0</vt:i4>
      </vt:variant>
      <vt:variant>
        <vt:i4>5</vt:i4>
      </vt:variant>
      <vt:variant>
        <vt:lpwstr/>
      </vt:variant>
      <vt:variant>
        <vt:lpwstr>_Toc260225213</vt:lpwstr>
      </vt:variant>
      <vt:variant>
        <vt:i4>1507378</vt:i4>
      </vt:variant>
      <vt:variant>
        <vt:i4>2</vt:i4>
      </vt:variant>
      <vt:variant>
        <vt:i4>0</vt:i4>
      </vt:variant>
      <vt:variant>
        <vt:i4>5</vt:i4>
      </vt:variant>
      <vt:variant>
        <vt:lpwstr/>
      </vt:variant>
      <vt:variant>
        <vt:lpwstr>_Toc260225212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IDD Part 1: Interfaces with BSC Parties and their Agents</dc:title>
  <dc:subject>Part 1 of the NETA IDD document contains the definition and design of the system interfaces between the following BSC Systems and BSC Parties/Party Agents: the Balancing Mechanism Reporting Agent (BMRA), Central Data Collection Agent (CDCA), Central Registration Agent (CRA), Energy Contract Volume Aggregation Agent (ECVAA) and Settlement Administration Agent (SAA). See Part 2 for details of the system interfaces between these BSC Agents.</dc:subject>
  <dc:creator>ELEXON</dc:creator>
  <cp:keywords>IDD,Part,1,Interfaces,BSC,Parties,Agents</cp:keywords>
  <cp:lastModifiedBy>Chris Lock</cp:lastModifiedBy>
  <cp:revision>2</cp:revision>
  <cp:lastPrinted>2019-08-15T14:26:00Z</cp:lastPrinted>
  <dcterms:created xsi:type="dcterms:W3CDTF">2019-08-16T15:55:00Z</dcterms:created>
  <dcterms:modified xsi:type="dcterms:W3CDTF">2019-08-16T15:55:00Z</dcterms:modified>
  <cp:category>IDD</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40.0</vt:lpwstr>
  </property>
  <property fmtid="{D5CDD505-2E9C-101B-9397-08002B2CF9AE}" pid="3" name="Effective Date">
    <vt:lpwstr>29 March 2019</vt:lpwstr>
  </property>
</Properties>
</file>